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9" w:rsidRPr="009D156F" w:rsidRDefault="006310FD" w:rsidP="006310F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156F">
        <w:rPr>
          <w:rFonts w:ascii="Times New Roman" w:hAnsi="Times New Roman" w:cs="Times New Roman"/>
          <w:color w:val="000000" w:themeColor="text1"/>
          <w:sz w:val="40"/>
          <w:szCs w:val="40"/>
        </w:rPr>
        <w:t>Занятие  по формированию</w:t>
      </w:r>
    </w:p>
    <w:p w:rsidR="006310FD" w:rsidRPr="009D156F" w:rsidRDefault="006310FD" w:rsidP="006310F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156F">
        <w:rPr>
          <w:rFonts w:ascii="Times New Roman" w:hAnsi="Times New Roman" w:cs="Times New Roman"/>
          <w:color w:val="000000" w:themeColor="text1"/>
          <w:sz w:val="40"/>
          <w:szCs w:val="40"/>
        </w:rPr>
        <w:t>математических представлений</w:t>
      </w:r>
    </w:p>
    <w:p w:rsidR="006310FD" w:rsidRPr="009D156F" w:rsidRDefault="006310FD" w:rsidP="006310F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156F">
        <w:rPr>
          <w:rFonts w:ascii="Times New Roman" w:hAnsi="Times New Roman" w:cs="Times New Roman"/>
          <w:color w:val="000000" w:themeColor="text1"/>
          <w:sz w:val="40"/>
          <w:szCs w:val="40"/>
        </w:rPr>
        <w:t>«Путешествие Колобка»</w:t>
      </w:r>
    </w:p>
    <w:p w:rsidR="006310FD" w:rsidRPr="009D156F" w:rsidRDefault="006310FD" w:rsidP="006310FD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310FD" w:rsidRPr="009D156F" w:rsidRDefault="006310FD" w:rsidP="006310F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D156F">
        <w:rPr>
          <w:rFonts w:ascii="Times New Roman" w:hAnsi="Times New Roman" w:cs="Times New Roman"/>
          <w:color w:val="000000" w:themeColor="text1"/>
          <w:sz w:val="40"/>
          <w:szCs w:val="40"/>
        </w:rPr>
        <w:t>Задачи:</w:t>
      </w:r>
    </w:p>
    <w:p w:rsidR="006310FD" w:rsidRPr="009C4E65" w:rsidRDefault="006310FD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>Упражнять детей  в сравнении  предметов  по</w:t>
      </w:r>
      <w:r w:rsidR="004B6C53" w:rsidRPr="009C4E65">
        <w:rPr>
          <w:rFonts w:ascii="Times New Roman" w:hAnsi="Times New Roman"/>
          <w:sz w:val="28"/>
        </w:rPr>
        <w:t xml:space="preserve"> </w:t>
      </w:r>
      <w:r w:rsidRPr="009C4E65">
        <w:rPr>
          <w:rFonts w:ascii="Times New Roman" w:hAnsi="Times New Roman" w:cs="Times New Roman"/>
          <w:sz w:val="32"/>
          <w:szCs w:val="32"/>
        </w:rPr>
        <w:t>длине и ширине;</w:t>
      </w:r>
    </w:p>
    <w:p w:rsidR="006310FD" w:rsidRPr="009C4E65" w:rsidRDefault="007C4392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Продолжать знакомить с формой  предметов 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круг, квадрат, треугольник; </w:t>
      </w:r>
    </w:p>
    <w:p w:rsidR="007C4392" w:rsidRPr="009C4E65" w:rsidRDefault="007C4392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Учить различать  и называть контрастные части суток 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>день, ночь);</w:t>
      </w:r>
    </w:p>
    <w:p w:rsidR="007C4392" w:rsidRPr="009C4E65" w:rsidRDefault="007C4392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Активизировать словарь прилагательными и глаголами 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треугольный, круглый, беру, не спит, глядит ). </w:t>
      </w:r>
    </w:p>
    <w:p w:rsidR="007C4392" w:rsidRPr="009C4E65" w:rsidRDefault="007C4392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>Воспитывать доброжелательное отношение к игровым персонажам;</w:t>
      </w:r>
    </w:p>
    <w:p w:rsidR="007C4392" w:rsidRPr="009C4E65" w:rsidRDefault="007C4392" w:rsidP="006310FD">
      <w:pPr>
        <w:rPr>
          <w:rFonts w:ascii="Times New Roman" w:hAnsi="Times New Roman" w:cs="Times New Roman"/>
          <w:i/>
          <w:sz w:val="32"/>
          <w:szCs w:val="32"/>
        </w:rPr>
      </w:pPr>
      <w:r w:rsidRPr="009C4E65">
        <w:rPr>
          <w:rFonts w:ascii="Times New Roman" w:hAnsi="Times New Roman" w:cs="Times New Roman"/>
          <w:i/>
          <w:sz w:val="32"/>
          <w:szCs w:val="32"/>
        </w:rPr>
        <w:t>Предварительная работа:</w:t>
      </w:r>
    </w:p>
    <w:p w:rsidR="007C4392" w:rsidRPr="009C4E65" w:rsidRDefault="002A6295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Рассматривание и сравнение иллюстраций с изображением конкретных частей суток 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>дня и ночи).</w:t>
      </w:r>
    </w:p>
    <w:p w:rsidR="002A6295" w:rsidRPr="009C4E65" w:rsidRDefault="002A6295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>Совместное с родителями составление с родителями коллажа « День и ночь – сутки прочь».</w:t>
      </w:r>
    </w:p>
    <w:p w:rsidR="002A6295" w:rsidRPr="009C4E65" w:rsidRDefault="002A6295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Рассматривание сказки «Колобок» с помощью </w:t>
      </w:r>
      <w:proofErr w:type="spellStart"/>
      <w:r w:rsidRPr="009C4E65">
        <w:rPr>
          <w:rFonts w:ascii="Times New Roman" w:hAnsi="Times New Roman" w:cs="Times New Roman"/>
          <w:sz w:val="32"/>
          <w:szCs w:val="32"/>
        </w:rPr>
        <w:t>фланелеграфа</w:t>
      </w:r>
      <w:proofErr w:type="spellEnd"/>
      <w:r w:rsidRPr="009C4E65">
        <w:rPr>
          <w:rFonts w:ascii="Times New Roman" w:hAnsi="Times New Roman" w:cs="Times New Roman"/>
          <w:sz w:val="32"/>
          <w:szCs w:val="32"/>
        </w:rPr>
        <w:t>, беседа по её содержанию.</w:t>
      </w:r>
    </w:p>
    <w:p w:rsidR="002A6295" w:rsidRPr="009C4E65" w:rsidRDefault="002A6295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>Дидактические игры: « Собери картинки», « Когда это бывает», « Кто лишний» « Цвет и форма».</w:t>
      </w:r>
    </w:p>
    <w:p w:rsidR="002A6295" w:rsidRPr="009C4E65" w:rsidRDefault="002A6295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 Театрализованные игры « Колобок «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 « Поедем в гости»</w:t>
      </w:r>
    </w:p>
    <w:p w:rsidR="00404770" w:rsidRPr="009C4E65" w:rsidRDefault="00404770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i/>
          <w:sz w:val="32"/>
          <w:szCs w:val="32"/>
        </w:rPr>
        <w:t xml:space="preserve">Оборудование </w:t>
      </w:r>
      <w:proofErr w:type="gramStart"/>
      <w:r w:rsidRPr="009C4E65">
        <w:rPr>
          <w:rFonts w:ascii="Times New Roman" w:hAnsi="Times New Roman" w:cs="Times New Roman"/>
          <w:i/>
          <w:sz w:val="32"/>
          <w:szCs w:val="32"/>
        </w:rPr>
        <w:t>:</w:t>
      </w:r>
      <w:r w:rsidRPr="009C4E6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>нижка , сделанная детьми подготовительной группы « Путешествие Колобка»</w:t>
      </w:r>
      <w:r w:rsidR="005762D5" w:rsidRPr="009C4E65">
        <w:rPr>
          <w:rFonts w:ascii="Times New Roman" w:hAnsi="Times New Roman" w:cs="Times New Roman"/>
          <w:sz w:val="32"/>
          <w:szCs w:val="32"/>
        </w:rPr>
        <w:t xml:space="preserve">; плоскостное изображение героев сказки  (Колобок, заяц , медведь , волк, лиса) </w:t>
      </w:r>
      <w:proofErr w:type="spellStart"/>
      <w:r w:rsidR="005762D5" w:rsidRPr="009C4E65"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 w:rsidR="005762D5" w:rsidRPr="009C4E65">
        <w:rPr>
          <w:rFonts w:ascii="Times New Roman" w:hAnsi="Times New Roman" w:cs="Times New Roman"/>
          <w:sz w:val="32"/>
          <w:szCs w:val="32"/>
        </w:rPr>
        <w:t xml:space="preserve">, </w:t>
      </w:r>
      <w:r w:rsidR="005762D5" w:rsidRPr="009C4E65">
        <w:rPr>
          <w:rFonts w:ascii="Times New Roman" w:hAnsi="Times New Roman" w:cs="Times New Roman"/>
          <w:sz w:val="32"/>
          <w:szCs w:val="32"/>
        </w:rPr>
        <w:lastRenderedPageBreak/>
        <w:t>картонные домики с окошками различных форм, три дорожки разной длины, ручеек из ткани, аудиозапись, иллюстрации с изображением частей суток.</w:t>
      </w:r>
    </w:p>
    <w:p w:rsidR="005762D5" w:rsidRPr="009C4E65" w:rsidRDefault="005762D5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>Воспитатель показывает книжку « Путешествие Колобка». На обложки изображен Колобок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 бегущий по дорожке. </w:t>
      </w:r>
    </w:p>
    <w:p w:rsidR="00B72949" w:rsidRPr="009D156F" w:rsidRDefault="005762D5" w:rsidP="006310FD">
      <w:pPr>
        <w:rPr>
          <w:ins w:id="0" w:author="Admin" w:date="2014-08-31T21:02:00Z"/>
          <w:rFonts w:ascii="Times New Roman" w:hAnsi="Times New Roman" w:cs="Times New Roman"/>
          <w:color w:val="000000" w:themeColor="text1"/>
          <w:sz w:val="28"/>
          <w:szCs w:val="28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Воспитатель. Ребята 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 какую книжку нам подарили дети подготовительной группы. Как</w:t>
      </w:r>
      <w:r w:rsidR="006E50B7" w:rsidRPr="009C4E65">
        <w:rPr>
          <w:rFonts w:ascii="Times New Roman" w:hAnsi="Times New Roman" w:cs="Times New Roman"/>
          <w:sz w:val="32"/>
          <w:szCs w:val="32"/>
        </w:rPr>
        <w:t xml:space="preserve"> вы </w:t>
      </w:r>
      <w:proofErr w:type="gramStart"/>
      <w:r w:rsidR="006E50B7" w:rsidRPr="009C4E65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6E50B7" w:rsidRPr="009C4E65">
        <w:rPr>
          <w:rFonts w:ascii="Times New Roman" w:hAnsi="Times New Roman" w:cs="Times New Roman"/>
          <w:sz w:val="32"/>
          <w:szCs w:val="32"/>
        </w:rPr>
        <w:t xml:space="preserve"> о ком она рассказывает?</w:t>
      </w:r>
    </w:p>
    <w:p w:rsidR="005762D5" w:rsidRPr="009C4E65" w:rsidRDefault="006E50B7" w:rsidP="006310FD">
      <w:pPr>
        <w:rPr>
          <w:rFonts w:ascii="Times New Roman" w:hAnsi="Times New Roman"/>
          <w:sz w:val="28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 </w:t>
      </w:r>
      <w:r w:rsidRPr="009C4E65">
        <w:rPr>
          <w:rFonts w:ascii="Times New Roman" w:hAnsi="Times New Roman"/>
          <w:i/>
          <w:sz w:val="28"/>
        </w:rPr>
        <w:t>Дети</w:t>
      </w:r>
      <w:r w:rsidRPr="009C4E65">
        <w:rPr>
          <w:rFonts w:ascii="Times New Roman" w:hAnsi="Times New Roman" w:cs="Times New Roman"/>
          <w:sz w:val="32"/>
          <w:szCs w:val="32"/>
        </w:rPr>
        <w:t>. О Колобке.</w:t>
      </w:r>
    </w:p>
    <w:p w:rsidR="006E50B7" w:rsidRPr="009C4E65" w:rsidRDefault="006E50B7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/>
          <w:i/>
          <w:sz w:val="28"/>
        </w:rPr>
        <w:t xml:space="preserve"> Воспитатель</w:t>
      </w:r>
      <w:proofErr w:type="gramStart"/>
      <w:r w:rsidRPr="009C4E65">
        <w:rPr>
          <w:rFonts w:ascii="Times New Roman" w:hAnsi="Times New Roman"/>
          <w:sz w:val="28"/>
        </w:rPr>
        <w:t xml:space="preserve"> .</w:t>
      </w:r>
      <w:proofErr w:type="gramEnd"/>
      <w:r w:rsidRPr="009C4E65">
        <w:rPr>
          <w:rFonts w:ascii="Times New Roman" w:hAnsi="Times New Roman"/>
          <w:sz w:val="28"/>
        </w:rPr>
        <w:t xml:space="preserve"> Молодцы в этой книжке живет новая сказка про</w:t>
      </w:r>
      <w:r w:rsidRPr="009C4E65">
        <w:rPr>
          <w:rFonts w:ascii="Times New Roman" w:hAnsi="Times New Roman" w:cs="Times New Roman"/>
          <w:sz w:val="32"/>
          <w:szCs w:val="32"/>
        </w:rPr>
        <w:t xml:space="preserve"> Колобка, которую ребята сами сочинили и нарисовали иллюстрации  Я предлагаю зайти в гости к этой сказке.</w:t>
      </w:r>
    </w:p>
    <w:p w:rsidR="00D6608C" w:rsidRPr="009C4E65" w:rsidRDefault="006E50B7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 xml:space="preserve"> Жили 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>–б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>ыли дедушка и бабушка, была у них внучка Машенька.  Но жила Машенька далеко, за лесом дремучим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 за ручьем звенящим . Накануне дня рождения внучки задумались дедушка  с бабушкой, как бы им её поздравить? 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>Думали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 гадали и решили испечь Колобок</w:t>
      </w:r>
      <w:r w:rsidR="00D6608C" w:rsidRPr="009C4E65">
        <w:rPr>
          <w:rFonts w:ascii="Times New Roman" w:hAnsi="Times New Roman" w:cs="Times New Roman"/>
          <w:sz w:val="32"/>
          <w:szCs w:val="32"/>
        </w:rPr>
        <w:t xml:space="preserve">-румяный бок. Вручили ему корзинку с пирожками  да пряничками и отправили к Машеньке. А дорогу то указать забыли. Покатился наш Колобок по дорожке.  </w:t>
      </w:r>
    </w:p>
    <w:p w:rsidR="006E50B7" w:rsidRPr="009C4E65" w:rsidRDefault="00D6608C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i/>
          <w:sz w:val="32"/>
          <w:szCs w:val="32"/>
        </w:rPr>
        <w:t>Дети поют песенку Колобка.</w:t>
      </w:r>
    </w:p>
    <w:p w:rsidR="00D6608C" w:rsidRPr="009C4E65" w:rsidRDefault="00D6608C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 w:cs="Times New Roman"/>
          <w:sz w:val="32"/>
          <w:szCs w:val="32"/>
        </w:rPr>
        <w:t>Катится Колобок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 а навстречу ему –Заяц.</w:t>
      </w:r>
    </w:p>
    <w:p w:rsidR="00D6608C" w:rsidRPr="009C4E65" w:rsidRDefault="00D6608C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/>
          <w:i/>
          <w:sz w:val="28"/>
        </w:rPr>
        <w:t xml:space="preserve"> Колобок</w:t>
      </w:r>
      <w:r w:rsidRPr="009C4E65">
        <w:rPr>
          <w:rFonts w:ascii="Times New Roman" w:hAnsi="Times New Roman" w:cs="Times New Roman"/>
          <w:sz w:val="32"/>
          <w:szCs w:val="32"/>
        </w:rPr>
        <w:t xml:space="preserve">. Здравствуй Заяц, подскажи, 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>пожалуйста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 где Машенька живет?</w:t>
      </w:r>
    </w:p>
    <w:p w:rsidR="00D6608C" w:rsidRPr="009C4E65" w:rsidRDefault="00D6608C" w:rsidP="006310FD">
      <w:pPr>
        <w:rPr>
          <w:rFonts w:ascii="Times New Roman" w:hAnsi="Times New Roman" w:cs="Times New Roman"/>
          <w:sz w:val="32"/>
          <w:szCs w:val="32"/>
        </w:rPr>
      </w:pPr>
      <w:r w:rsidRPr="009C4E65">
        <w:rPr>
          <w:rFonts w:ascii="Times New Roman" w:hAnsi="Times New Roman"/>
          <w:i/>
          <w:sz w:val="28"/>
        </w:rPr>
        <w:t>Заяц.</w:t>
      </w:r>
      <w:r w:rsidRPr="009C4E65">
        <w:rPr>
          <w:rFonts w:ascii="Times New Roman" w:hAnsi="Times New Roman" w:cs="Times New Roman"/>
          <w:sz w:val="32"/>
          <w:szCs w:val="32"/>
        </w:rPr>
        <w:t xml:space="preserve"> Подскажу если ты мои загадки отгадаешь</w:t>
      </w:r>
      <w:proofErr w:type="gramStart"/>
      <w:r w:rsidRPr="009C4E6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C4E65">
        <w:rPr>
          <w:rFonts w:ascii="Times New Roman" w:hAnsi="Times New Roman" w:cs="Times New Roman"/>
          <w:sz w:val="32"/>
          <w:szCs w:val="32"/>
        </w:rPr>
        <w:t xml:space="preserve"> правильно назовешь части суток</w:t>
      </w:r>
      <w:r w:rsidR="000C7DF4" w:rsidRPr="009C4E65">
        <w:rPr>
          <w:rFonts w:ascii="Times New Roman" w:hAnsi="Times New Roman"/>
          <w:sz w:val="28"/>
        </w:rPr>
        <w:t>.</w:t>
      </w:r>
    </w:p>
    <w:p w:rsidR="009B71DB" w:rsidRPr="009D156F" w:rsidRDefault="000C7DF4" w:rsidP="009C4E65">
      <w:pPr>
        <w:rPr>
          <w:ins w:id="1" w:author="Admin" w:date="2014-08-31T21:02:00Z"/>
          <w:rFonts w:ascii="Times New Roman" w:hAnsi="Times New Roman" w:cs="Times New Roman"/>
          <w:color w:val="000000" w:themeColor="text1"/>
          <w:sz w:val="28"/>
          <w:szCs w:val="28"/>
        </w:rPr>
      </w:pPr>
      <w:r w:rsidRPr="009C4E65">
        <w:rPr>
          <w:rFonts w:ascii="Times New Roman" w:hAnsi="Times New Roman"/>
          <w:i/>
          <w:sz w:val="28"/>
        </w:rPr>
        <w:t>Воспитатель</w:t>
      </w:r>
      <w:proofErr w:type="gramStart"/>
      <w:ins w:id="2" w:author="Admin" w:date="2014-08-31T21:02:00Z">
        <w:r w:rsidR="009B71DB" w:rsidRPr="009D156F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 .</w:t>
        </w:r>
        <w:proofErr w:type="gramEnd"/>
        <w:r w:rsidR="009B71DB" w:rsidRPr="009D15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</w:p>
    <w:p w:rsidR="009C4E65" w:rsidRPr="009D156F" w:rsidRDefault="009B71DB" w:rsidP="009C4E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Солнце спряталось давно, </w:t>
      </w:r>
      <w:r w:rsidR="009C4E65" w:rsidRPr="009C4E65">
        <w:rPr>
          <w:rFonts w:ascii="Times New Roman" w:hAnsi="Times New Roman" w:cs="Times New Roman"/>
          <w:sz w:val="32"/>
          <w:szCs w:val="32"/>
        </w:rPr>
        <w:t>Р</w:t>
      </w:r>
      <w:r w:rsidR="009C4E65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ебята поможем Колобку отгадать загадки Зайчика?</w:t>
      </w:r>
    </w:p>
    <w:p w:rsidR="009C4E65" w:rsidRPr="009D156F" w:rsidRDefault="009C4E65" w:rsidP="009C4E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Заяц. 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Кошки спят, собачки спят,</w:t>
      </w:r>
    </w:p>
    <w:p w:rsidR="009C4E65" w:rsidRPr="009D156F" w:rsidRDefault="009C4E65" w:rsidP="009C4E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небе звездочки горят, </w:t>
      </w:r>
    </w:p>
    <w:p w:rsidR="009B71DB" w:rsidRPr="009D156F" w:rsidRDefault="009B71DB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1DB" w:rsidRPr="009D156F" w:rsidRDefault="009B71DB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Луна светит к нам в окно. (Ночь).</w:t>
      </w:r>
    </w:p>
    <w:p w:rsidR="009B71DB" w:rsidRPr="009D156F" w:rsidRDefault="009B71DB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1DB" w:rsidRPr="009D156F" w:rsidRDefault="009B71DB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Светит солнышко в окошко </w:t>
      </w:r>
    </w:p>
    <w:p w:rsidR="009B71DB" w:rsidRPr="009D156F" w:rsidRDefault="009B71DB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Мы танцуем и поем,</w:t>
      </w:r>
    </w:p>
    <w:p w:rsidR="009B71DB" w:rsidRPr="009D156F" w:rsidRDefault="009B71DB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Занимаемся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гуляем-</w:t>
      </w:r>
    </w:p>
    <w:p w:rsidR="009B71DB" w:rsidRPr="009D156F" w:rsidRDefault="009B71DB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Очень весело живем. (День).</w:t>
      </w:r>
    </w:p>
    <w:p w:rsidR="00C36796" w:rsidRPr="009D156F" w:rsidRDefault="00C36796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796" w:rsidRPr="009D156F" w:rsidRDefault="00C36796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отгадывают загадки и соотносят иллюстрации).</w:t>
      </w:r>
    </w:p>
    <w:p w:rsidR="00C36796" w:rsidRPr="009D156F" w:rsidRDefault="003D69AC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36796" w:rsidRPr="009D156F" w:rsidRDefault="00C36796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Какие вы молодцы! Идите вот по этой  дороге, она приведёт вас</w:t>
      </w:r>
      <w:r w:rsidR="00EF21F0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лесу. Пройдете лес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, там и Машенька живет.</w:t>
      </w:r>
    </w:p>
    <w:p w:rsidR="00EF21F0" w:rsidRPr="009D156F" w:rsidRDefault="00EF21F0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Поблагодарил Колобок  Зайца и покатился дальше. Катится колобок, катится и прикатился к лесу. А 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на встречу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Волк – зубами щёлк!</w:t>
      </w:r>
    </w:p>
    <w:p w:rsidR="00EF21F0" w:rsidRPr="009D156F" w:rsidRDefault="00EF21F0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Колобок.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Волк. Подскажи мне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пожалуйста, как пройти к Машеньке?</w:t>
      </w:r>
    </w:p>
    <w:p w:rsidR="00EF21F0" w:rsidRPr="009D156F" w:rsidRDefault="00EF21F0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Волк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. По короткой дорожке пойдёшь-в яму упадёшь, по длинной пойдёшь в трясину болотную</w:t>
      </w:r>
      <w:r w:rsidR="003D69AC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зайдёшь, а по </w:t>
      </w:r>
      <w:proofErr w:type="spellStart"/>
      <w:r w:rsidR="003D69AC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саааамой</w:t>
      </w:r>
      <w:proofErr w:type="spellEnd"/>
      <w:r w:rsidR="003D69AC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длинной пойдёш</w:t>
      </w:r>
      <w:proofErr w:type="gramStart"/>
      <w:r w:rsidR="003D69AC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="003D69AC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Машеньке придёшь</w:t>
      </w:r>
    </w:p>
    <w:p w:rsidR="003D69AC" w:rsidRPr="009D156F" w:rsidRDefault="003D69AC" w:rsidP="006310F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выбирают среди дорожек нужную, сравнивая их между собой и проговаривая: короткая, длинная, самая длинная.</w:t>
      </w:r>
      <w:proofErr w:type="gramEnd"/>
    </w:p>
    <w:p w:rsidR="00C36796" w:rsidRPr="009D156F" w:rsidRDefault="00C36796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1DB" w:rsidRPr="009D156F" w:rsidRDefault="003D69AC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Попрощался Колобок с Волком и отправился дальше. Катится он по дорожке </w:t>
      </w:r>
      <w:r w:rsidR="00500733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вдруг слыши</w:t>
      </w:r>
      <w:proofErr w:type="gramStart"/>
      <w:r w:rsidR="00500733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500733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 плачет. Посмотрел Колобок вокруг</w:t>
      </w:r>
      <w:proofErr w:type="gramStart"/>
      <w:r w:rsidR="00500733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00733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 Медведь сидит под деревом и слёзы вытирает. Ребята,  как вы </w:t>
      </w:r>
      <w:proofErr w:type="gramStart"/>
      <w:r w:rsidR="00500733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думаете</w:t>
      </w:r>
      <w:proofErr w:type="gramEnd"/>
      <w:r w:rsidR="00500733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Миша плачет?</w:t>
      </w:r>
    </w:p>
    <w:p w:rsidR="00500733" w:rsidRPr="009D156F" w:rsidRDefault="00500733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высказывают разные предположения</w:t>
      </w:r>
    </w:p>
    <w:p w:rsidR="00500733" w:rsidRPr="009D156F" w:rsidRDefault="00500733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Колобок.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Миша, почему ты грустишь?</w:t>
      </w:r>
    </w:p>
    <w:p w:rsidR="00500733" w:rsidRPr="009D156F" w:rsidRDefault="00500733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Медведь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. Мои медвежата спрятались от меня, и я не могу их найти.</w:t>
      </w:r>
    </w:p>
    <w:p w:rsidR="00500733" w:rsidRPr="009D156F" w:rsidRDefault="00500733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Колобок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горюй, Миша. Мы с ребятами тебе поможем их отыскать. </w:t>
      </w:r>
    </w:p>
    <w:p w:rsidR="00500733" w:rsidRPr="009D156F" w:rsidRDefault="00500733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Медведь.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Медвежата спрятались в квадратном домике с круглым окном.</w:t>
      </w:r>
    </w:p>
    <w:p w:rsidR="0064530F" w:rsidRPr="009D156F" w:rsidRDefault="0064530F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поочерёдно рассматривают домики и окна, называя их форму  прилагательными: </w:t>
      </w:r>
      <w:proofErr w:type="gramStart"/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квадратный</w:t>
      </w:r>
      <w:proofErr w:type="gramEnd"/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круглое, треугольный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. Находят дом с медвежатами</w:t>
      </w:r>
    </w:p>
    <w:p w:rsidR="0064530F" w:rsidRPr="009D156F" w:rsidRDefault="0064530F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Благодарю вас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ребятки, и колобка за помощь и приглашаю поиграть в игру « У медведя во бору».</w:t>
      </w:r>
    </w:p>
    <w:p w:rsidR="0064530F" w:rsidRPr="009D156F" w:rsidRDefault="0064530F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Воспитатель. Покатился Колобок дальше и оказался у звенящего ручейка. </w:t>
      </w:r>
    </w:p>
    <w:p w:rsidR="00B84CB6" w:rsidRPr="009D156F" w:rsidRDefault="00B84CB6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аудиозапись «журчание воды» Появляется Лиса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CB6" w:rsidRPr="009D156F" w:rsidRDefault="00B84CB6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Лиса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. Здравствуй</w:t>
      </w:r>
      <w:proofErr w:type="gramStart"/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Колобок</w:t>
      </w: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здравствуйте! Куда вы идете?</w:t>
      </w:r>
    </w:p>
    <w:p w:rsidR="00B84CB6" w:rsidRPr="009D156F" w:rsidRDefault="00B84CB6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Колобок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Идём к Маше на день рождения, а я несу гостинцы от бабушки и дедушки . Лиса, ты не знаешь , где Машенька?</w:t>
      </w:r>
    </w:p>
    <w:p w:rsidR="00B84CB6" w:rsidRPr="009D156F" w:rsidRDefault="00B84CB6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Лиса. Знаю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знаю. </w:t>
      </w:r>
      <w:r w:rsidR="00CD4F27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Живет она за ручьём</w:t>
      </w:r>
      <w:proofErr w:type="gramStart"/>
      <w:r w:rsidR="00CD4F27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CD4F27"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, как же вам переправиться , не замочив ног?</w:t>
      </w:r>
    </w:p>
    <w:p w:rsidR="00CD4F27" w:rsidRPr="009D156F" w:rsidRDefault="00CD4F27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высказывают предположения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4F27" w:rsidRPr="009D156F" w:rsidRDefault="00CD4F27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ребята. Надо найти самое узкое место и перешагнуть через ручеек.</w:t>
      </w:r>
    </w:p>
    <w:p w:rsidR="00DA52C2" w:rsidRPr="009D156F" w:rsidRDefault="00DA52C2" w:rsidP="006310F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ищут такое место</w:t>
      </w:r>
      <w:r w:rsidR="00B72949"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переходят через ручеек. Звучит музыка. Появляется Маша.</w:t>
      </w:r>
    </w:p>
    <w:p w:rsidR="00DA52C2" w:rsidRPr="009D156F" w:rsidRDefault="00DA52C2" w:rsidP="006310F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Маша.</w:t>
      </w:r>
    </w:p>
    <w:p w:rsidR="00B84CB6" w:rsidRPr="009D156F" w:rsidRDefault="00DA52C2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гости дорогие! Какие вы молодцы, что пришли ко мне. Я очень рада видеть вас.</w:t>
      </w:r>
    </w:p>
    <w:p w:rsidR="00DA52C2" w:rsidRPr="009D156F" w:rsidRDefault="00DA52C2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Колобок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. Здравствуй, Машенька! Я принёс тебе гостинцы от бабушки и дедушки. А ребята настоящие друзья. Они помогли мне отгадать загадки, пройти через лес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перебраться через ручей.</w:t>
      </w:r>
    </w:p>
    <w:p w:rsidR="00B72949" w:rsidRPr="009D156F" w:rsidRDefault="00B72949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Маша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Спасибо, Колобок. Спасибо, </w:t>
      </w:r>
      <w:proofErr w:type="gramStart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proofErr w:type="gramEnd"/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помогли моему другу. За это я хочу вас отблагодарить. Приглашаю всех к праздничному столу.</w:t>
      </w:r>
    </w:p>
    <w:p w:rsidR="00B72949" w:rsidRPr="009D156F" w:rsidRDefault="00B72949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Воспитатель.</w:t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как мы можем поздравить Машеньку с днём рождения?</w:t>
      </w:r>
    </w:p>
    <w:p w:rsidR="00B72949" w:rsidRPr="009D156F" w:rsidRDefault="00B72949" w:rsidP="006310F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 вместе с воспитателем водят хоровод «Каравай».</w:t>
      </w:r>
      <w:bookmarkStart w:id="3" w:name="_GoBack"/>
      <w:bookmarkEnd w:id="3"/>
    </w:p>
    <w:p w:rsidR="00B72949" w:rsidRPr="009D156F" w:rsidRDefault="00B72949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4530F" w:rsidRPr="009D156F" w:rsidRDefault="0064530F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00733" w:rsidRPr="009D156F" w:rsidRDefault="00500733" w:rsidP="00631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DF4" w:rsidRPr="009C4E65" w:rsidRDefault="00E64235" w:rsidP="006310FD">
      <w:pPr>
        <w:rPr>
          <w:rFonts w:ascii="Times New Roman" w:hAnsi="Times New Roman" w:cs="Times New Roman"/>
          <w:sz w:val="32"/>
          <w:szCs w:val="32"/>
        </w:rPr>
      </w:pPr>
      <w:ins w:id="4" w:author="Admin" w:date="2014-08-31T21:02:00Z">
        <w:r w:rsidRPr="009D156F">
          <w:rPr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</w:ins>
    </w:p>
    <w:sectPr w:rsidR="000C7DF4" w:rsidRPr="009C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FD"/>
    <w:rsid w:val="000C7DF4"/>
    <w:rsid w:val="002A6295"/>
    <w:rsid w:val="003D69AC"/>
    <w:rsid w:val="00404770"/>
    <w:rsid w:val="004B6C53"/>
    <w:rsid w:val="00500733"/>
    <w:rsid w:val="005762D5"/>
    <w:rsid w:val="006310FD"/>
    <w:rsid w:val="0064530F"/>
    <w:rsid w:val="006E50B7"/>
    <w:rsid w:val="007C4392"/>
    <w:rsid w:val="009B71DB"/>
    <w:rsid w:val="009C4E65"/>
    <w:rsid w:val="009D156F"/>
    <w:rsid w:val="00B72949"/>
    <w:rsid w:val="00B84CB6"/>
    <w:rsid w:val="00B952A9"/>
    <w:rsid w:val="00C36796"/>
    <w:rsid w:val="00CD4F27"/>
    <w:rsid w:val="00D6608C"/>
    <w:rsid w:val="00DA52C2"/>
    <w:rsid w:val="00DB1D6F"/>
    <w:rsid w:val="00E64235"/>
    <w:rsid w:val="00E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DB1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DB1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ABB7-EA13-4E88-BB8C-1BE9F49E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2014-08-30T17:33:00Z</dcterms:created>
  <dcterms:modified xsi:type="dcterms:W3CDTF">2014-08-31T17:47:00Z</dcterms:modified>
</cp:coreProperties>
</file>