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99" w:rsidRPr="00184390" w:rsidRDefault="00920F99" w:rsidP="00920F99">
      <w:pPr>
        <w:pStyle w:val="3"/>
        <w:tabs>
          <w:tab w:val="left" w:pos="3345"/>
        </w:tabs>
        <w:spacing w:before="0" w:beforeAutospacing="0" w:after="0" w:afterAutospacing="0"/>
        <w:ind w:left="708"/>
        <w:jc w:val="center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М</w:t>
      </w:r>
      <w:r w:rsidRPr="00184390">
        <w:rPr>
          <w:b w:val="0"/>
          <w:i/>
          <w:sz w:val="28"/>
          <w:szCs w:val="28"/>
        </w:rPr>
        <w:t>униципальное бюджетное дошкольное образовательное учреждение центр развития ребенка -</w:t>
      </w:r>
      <w:r>
        <w:rPr>
          <w:b w:val="0"/>
          <w:i/>
          <w:sz w:val="28"/>
          <w:szCs w:val="28"/>
        </w:rPr>
        <w:t xml:space="preserve"> </w:t>
      </w:r>
      <w:r w:rsidRPr="00184390">
        <w:rPr>
          <w:b w:val="0"/>
          <w:i/>
          <w:sz w:val="28"/>
          <w:szCs w:val="28"/>
        </w:rPr>
        <w:t>детский сад  №52</w:t>
      </w:r>
    </w:p>
    <w:p w:rsidR="00920F99" w:rsidRPr="00184390" w:rsidRDefault="00920F99" w:rsidP="00920F99">
      <w:pPr>
        <w:jc w:val="center"/>
        <w:rPr>
          <w:i/>
          <w:sz w:val="28"/>
          <w:szCs w:val="28"/>
        </w:rPr>
      </w:pPr>
    </w:p>
    <w:p w:rsidR="00920F99" w:rsidRPr="00184390" w:rsidRDefault="00920F99" w:rsidP="00920F99">
      <w:pPr>
        <w:rPr>
          <w:i/>
          <w:sz w:val="28"/>
          <w:szCs w:val="28"/>
        </w:rPr>
      </w:pPr>
    </w:p>
    <w:p w:rsidR="00920F99" w:rsidRPr="00184390" w:rsidRDefault="00920F99" w:rsidP="00920F99">
      <w:pPr>
        <w:jc w:val="center"/>
        <w:rPr>
          <w:i/>
          <w:sz w:val="28"/>
          <w:szCs w:val="28"/>
        </w:rPr>
      </w:pPr>
    </w:p>
    <w:p w:rsidR="00920F99" w:rsidRDefault="00920F99" w:rsidP="00920F99">
      <w:pPr>
        <w:jc w:val="center"/>
        <w:rPr>
          <w:sz w:val="32"/>
          <w:szCs w:val="32"/>
        </w:rPr>
      </w:pPr>
    </w:p>
    <w:p w:rsidR="00920F99" w:rsidRDefault="00920F99" w:rsidP="00C81AA4">
      <w:pPr>
        <w:tabs>
          <w:tab w:val="left" w:pos="930"/>
          <w:tab w:val="center" w:pos="4189"/>
        </w:tabs>
        <w:spacing w:line="276" w:lineRule="auto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Программа кружка </w:t>
      </w:r>
      <w:r w:rsidR="00C81AA4">
        <w:rPr>
          <w:sz w:val="52"/>
          <w:szCs w:val="52"/>
        </w:rPr>
        <w:t xml:space="preserve"> по формированию элементарных математических представлений с детьми</w:t>
      </w:r>
    </w:p>
    <w:p w:rsidR="00920F99" w:rsidRDefault="00C81AA4" w:rsidP="00C81AA4">
      <w:pPr>
        <w:tabs>
          <w:tab w:val="left" w:pos="930"/>
          <w:tab w:val="center" w:pos="4189"/>
        </w:tabs>
        <w:spacing w:line="276" w:lineRule="auto"/>
        <w:ind w:left="142"/>
        <w:jc w:val="center"/>
        <w:rPr>
          <w:sz w:val="52"/>
          <w:szCs w:val="52"/>
        </w:rPr>
      </w:pPr>
      <w:r>
        <w:rPr>
          <w:sz w:val="52"/>
          <w:szCs w:val="52"/>
        </w:rPr>
        <w:t>с</w:t>
      </w:r>
      <w:r w:rsidR="00920F99">
        <w:rPr>
          <w:sz w:val="52"/>
          <w:szCs w:val="52"/>
        </w:rPr>
        <w:t>тарше</w:t>
      </w:r>
      <w:r>
        <w:rPr>
          <w:sz w:val="52"/>
          <w:szCs w:val="52"/>
        </w:rPr>
        <w:t xml:space="preserve">го возраста </w:t>
      </w:r>
      <w:r w:rsidR="00920F99">
        <w:rPr>
          <w:sz w:val="52"/>
          <w:szCs w:val="52"/>
        </w:rPr>
        <w:t xml:space="preserve"> детского сада</w:t>
      </w:r>
      <w:r w:rsidR="00324E1F">
        <w:rPr>
          <w:sz w:val="52"/>
          <w:szCs w:val="52"/>
        </w:rPr>
        <w:t xml:space="preserve"> с использованием палочек Кюизенера</w:t>
      </w:r>
      <w:r w:rsidR="00920F99">
        <w:rPr>
          <w:sz w:val="52"/>
          <w:szCs w:val="52"/>
        </w:rPr>
        <w:t>.</w:t>
      </w:r>
    </w:p>
    <w:p w:rsidR="00920F99" w:rsidRDefault="00920F99" w:rsidP="00920F99">
      <w:pPr>
        <w:tabs>
          <w:tab w:val="left" w:pos="930"/>
          <w:tab w:val="center" w:pos="4189"/>
        </w:tabs>
        <w:spacing w:line="276" w:lineRule="auto"/>
        <w:ind w:left="142"/>
        <w:jc w:val="center"/>
        <w:rPr>
          <w:sz w:val="52"/>
          <w:szCs w:val="52"/>
        </w:rPr>
      </w:pPr>
    </w:p>
    <w:p w:rsidR="00920F99" w:rsidRPr="00C81AA4" w:rsidRDefault="00920F99" w:rsidP="00C81AA4">
      <w:pPr>
        <w:tabs>
          <w:tab w:val="left" w:pos="930"/>
          <w:tab w:val="center" w:pos="4189"/>
        </w:tabs>
        <w:spacing w:line="276" w:lineRule="auto"/>
        <w:ind w:left="142"/>
        <w:jc w:val="center"/>
        <w:rPr>
          <w:sz w:val="52"/>
          <w:szCs w:val="52"/>
        </w:rPr>
      </w:pPr>
      <w:r>
        <w:rPr>
          <w:noProof/>
          <w:sz w:val="32"/>
          <w:szCs w:val="32"/>
        </w:rPr>
        <w:drawing>
          <wp:inline distT="0" distB="0" distL="0" distR="0">
            <wp:extent cx="2847975" cy="3095625"/>
            <wp:effectExtent l="19050" t="0" r="9525" b="0"/>
            <wp:docPr id="2" name="Рисунок 7" descr="http://cs9780.vk.me/g31052194/a_91230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cs9780.vk.me/g31052194/a_912302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F99" w:rsidRPr="00B2247D" w:rsidRDefault="00920F99" w:rsidP="00920F99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Воспитатель: Паринова Татьяна Николаевна.</w:t>
      </w:r>
    </w:p>
    <w:p w:rsidR="00920F99" w:rsidRPr="00B2247D" w:rsidRDefault="00920F99" w:rsidP="00920F99">
      <w:pPr>
        <w:jc w:val="right"/>
        <w:rPr>
          <w:sz w:val="32"/>
          <w:szCs w:val="32"/>
        </w:rPr>
      </w:pPr>
    </w:p>
    <w:p w:rsidR="00920F99" w:rsidRPr="00B2247D" w:rsidRDefault="00920F99" w:rsidP="00920F99">
      <w:pPr>
        <w:jc w:val="right"/>
        <w:rPr>
          <w:sz w:val="32"/>
          <w:szCs w:val="32"/>
        </w:rPr>
      </w:pPr>
    </w:p>
    <w:p w:rsidR="00920F99" w:rsidRDefault="00920F99" w:rsidP="00920F99">
      <w:pPr>
        <w:rPr>
          <w:sz w:val="32"/>
          <w:szCs w:val="32"/>
        </w:rPr>
      </w:pPr>
    </w:p>
    <w:p w:rsidR="00920F99" w:rsidRDefault="00920F99" w:rsidP="00920F9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2014- 2015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>.</w:t>
      </w:r>
      <w:r w:rsidRPr="00B2247D">
        <w:rPr>
          <w:sz w:val="32"/>
          <w:szCs w:val="32"/>
        </w:rPr>
        <w:t xml:space="preserve"> год</w:t>
      </w:r>
      <w:r w:rsidRPr="00920F99">
        <w:rPr>
          <w:sz w:val="32"/>
          <w:szCs w:val="32"/>
        </w:rPr>
        <w:t xml:space="preserve"> </w:t>
      </w:r>
    </w:p>
    <w:p w:rsidR="00920F99" w:rsidRPr="00B2247D" w:rsidRDefault="00920F99" w:rsidP="00920F99">
      <w:pPr>
        <w:tabs>
          <w:tab w:val="left" w:pos="4035"/>
          <w:tab w:val="center" w:pos="4844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поселок </w:t>
      </w:r>
      <w:r w:rsidRPr="00B2247D">
        <w:rPr>
          <w:sz w:val="32"/>
          <w:szCs w:val="32"/>
        </w:rPr>
        <w:t>Г</w:t>
      </w:r>
      <w:r>
        <w:rPr>
          <w:sz w:val="32"/>
          <w:szCs w:val="32"/>
        </w:rPr>
        <w:t>орки 10.</w:t>
      </w:r>
    </w:p>
    <w:p w:rsidR="00920F99" w:rsidRPr="00B2247D" w:rsidRDefault="00920F99" w:rsidP="00920F99">
      <w:pPr>
        <w:jc w:val="center"/>
        <w:rPr>
          <w:sz w:val="32"/>
          <w:szCs w:val="32"/>
        </w:rPr>
      </w:pPr>
    </w:p>
    <w:p w:rsidR="00920F99" w:rsidRPr="002B1EB6" w:rsidRDefault="00920F99" w:rsidP="00920F99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2B1EB6">
        <w:rPr>
          <w:sz w:val="28"/>
          <w:szCs w:val="28"/>
        </w:rPr>
        <w:t>Пояснительная записка</w:t>
      </w:r>
    </w:p>
    <w:p w:rsidR="00920F99" w:rsidRPr="002B1EB6" w:rsidRDefault="00920F99" w:rsidP="00920F99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920F99" w:rsidRPr="002B1EB6" w:rsidRDefault="00920F99" w:rsidP="00920F99">
      <w:pPr>
        <w:pStyle w:val="a3"/>
        <w:spacing w:before="0" w:beforeAutospacing="0" w:after="0" w:afterAutospacing="0"/>
        <w:ind w:firstLine="540"/>
        <w:contextualSpacing/>
        <w:rPr>
          <w:sz w:val="28"/>
          <w:szCs w:val="28"/>
        </w:rPr>
      </w:pPr>
      <w:r w:rsidRPr="002B1EB6">
        <w:rPr>
          <w:sz w:val="28"/>
          <w:szCs w:val="28"/>
        </w:rPr>
        <w:t>Дошкольный возраст – «благодатный» возраст, психика детей пластична, она легко дезорганизуется от тысячи причин, но также легко восстанавливается и помогает в этом взрослому игра. Образовательная деятельность построена с учетом закономерностей становления и развития их познавательной деятельности и возрастных возможностей. Организованная образовательная деятельность включает комплекс игровых заданий и упражнений, наглядн</w:t>
      </w:r>
      <w:proofErr w:type="gramStart"/>
      <w:r w:rsidRPr="002B1EB6">
        <w:rPr>
          <w:sz w:val="28"/>
          <w:szCs w:val="28"/>
        </w:rPr>
        <w:t>о-</w:t>
      </w:r>
      <w:proofErr w:type="gramEnd"/>
      <w:r w:rsidRPr="002B1EB6">
        <w:rPr>
          <w:sz w:val="28"/>
          <w:szCs w:val="28"/>
        </w:rPr>
        <w:t xml:space="preserve"> практических методов и приемов работы по формированию элементарных математических представлений</w:t>
      </w:r>
      <w:r w:rsidR="008817CF">
        <w:rPr>
          <w:sz w:val="28"/>
          <w:szCs w:val="28"/>
        </w:rPr>
        <w:t xml:space="preserve"> с опорой на </w:t>
      </w:r>
      <w:r>
        <w:rPr>
          <w:sz w:val="28"/>
          <w:szCs w:val="28"/>
        </w:rPr>
        <w:t xml:space="preserve">палочки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 xml:space="preserve"> помогаю</w:t>
      </w:r>
      <w:r w:rsidRPr="002B1EB6">
        <w:rPr>
          <w:sz w:val="28"/>
          <w:szCs w:val="28"/>
        </w:rPr>
        <w:t xml:space="preserve">т детям овладеть способами и приемами познания, применять полученные знания и умения на практике. Это создает предпосылки для формирования правильного миропонимания, позволяет обеспечить общую развивающую направленность обучения, связь с умственным, речевым развитием и различными видами деятельности. Сюжет и </w:t>
      </w:r>
      <w:r w:rsidR="004658B1">
        <w:rPr>
          <w:sz w:val="28"/>
          <w:szCs w:val="28"/>
        </w:rPr>
        <w:t>игровые ситуации с элементами соревнования</w:t>
      </w:r>
      <w:proofErr w:type="gramStart"/>
      <w:r w:rsidR="004658B1">
        <w:rPr>
          <w:sz w:val="28"/>
          <w:szCs w:val="28"/>
        </w:rPr>
        <w:t xml:space="preserve"> ,</w:t>
      </w:r>
      <w:proofErr w:type="gramEnd"/>
      <w:r w:rsidR="004658B1">
        <w:rPr>
          <w:sz w:val="28"/>
          <w:szCs w:val="28"/>
        </w:rPr>
        <w:t xml:space="preserve"> </w:t>
      </w:r>
      <w:r w:rsidRPr="002B1EB6">
        <w:rPr>
          <w:sz w:val="28"/>
          <w:szCs w:val="28"/>
        </w:rPr>
        <w:t xml:space="preserve"> мотивируют деятельность ребенка и направляют его мыслительную активность на поиск способов решения поставленных задач. </w:t>
      </w:r>
      <w:r w:rsidR="008817CF">
        <w:rPr>
          <w:sz w:val="28"/>
          <w:szCs w:val="28"/>
        </w:rPr>
        <w:t>Игры и упражнения с палочками воспитывают у детей настойчивость, целеустремленность, силу воли; положительно влияют на саморазвитие ребенка, его самостоятельность, самовыражение</w:t>
      </w:r>
      <w:proofErr w:type="gramStart"/>
      <w:r w:rsidR="008817CF">
        <w:rPr>
          <w:sz w:val="28"/>
          <w:szCs w:val="28"/>
        </w:rPr>
        <w:t xml:space="preserve"> ,</w:t>
      </w:r>
      <w:proofErr w:type="gramEnd"/>
      <w:r w:rsidR="008817CF">
        <w:rPr>
          <w:sz w:val="28"/>
          <w:szCs w:val="28"/>
        </w:rPr>
        <w:t xml:space="preserve"> самоконтроль. Размышление</w:t>
      </w:r>
      <w:proofErr w:type="gramStart"/>
      <w:r w:rsidR="008817CF">
        <w:rPr>
          <w:sz w:val="28"/>
          <w:szCs w:val="28"/>
        </w:rPr>
        <w:t xml:space="preserve"> ,</w:t>
      </w:r>
      <w:proofErr w:type="gramEnd"/>
      <w:r w:rsidR="008817CF">
        <w:rPr>
          <w:sz w:val="28"/>
          <w:szCs w:val="28"/>
        </w:rPr>
        <w:t xml:space="preserve"> догадки, вывод</w:t>
      </w:r>
      <w:r w:rsidR="000D3B76">
        <w:rPr>
          <w:sz w:val="28"/>
          <w:szCs w:val="28"/>
        </w:rPr>
        <w:t>ы обобщения , абстрагирование, о</w:t>
      </w:r>
      <w:r w:rsidR="008817CF">
        <w:rPr>
          <w:sz w:val="28"/>
          <w:szCs w:val="28"/>
        </w:rPr>
        <w:t xml:space="preserve">своение  математической </w:t>
      </w:r>
      <w:r w:rsidR="000D3B76">
        <w:rPr>
          <w:sz w:val="28"/>
          <w:szCs w:val="28"/>
        </w:rPr>
        <w:t>терминологией – это далеко не весь перечень качеств, необходимых будущему школьнику для освоения новых знаний.</w:t>
      </w:r>
    </w:p>
    <w:p w:rsidR="00920F99" w:rsidRPr="002B1EB6" w:rsidRDefault="00920F99" w:rsidP="00920F99">
      <w:pPr>
        <w:pStyle w:val="a3"/>
        <w:spacing w:before="0" w:beforeAutospacing="0" w:after="0" w:afterAutospacing="0"/>
        <w:ind w:firstLine="540"/>
        <w:contextualSpacing/>
        <w:rPr>
          <w:sz w:val="28"/>
          <w:szCs w:val="28"/>
        </w:rPr>
      </w:pPr>
      <w:r w:rsidRPr="002B1EB6">
        <w:rPr>
          <w:sz w:val="28"/>
          <w:szCs w:val="28"/>
        </w:rPr>
        <w:t>Организованная образовательная деятельность с детьми проводится  1 раз в неделю в</w:t>
      </w:r>
      <w:r>
        <w:rPr>
          <w:sz w:val="28"/>
          <w:szCs w:val="28"/>
        </w:rPr>
        <w:t xml:space="preserve"> вечернее время длительностью 25</w:t>
      </w:r>
      <w:r w:rsidRPr="002B1EB6">
        <w:rPr>
          <w:sz w:val="28"/>
          <w:szCs w:val="28"/>
        </w:rPr>
        <w:t xml:space="preserve"> мин.</w:t>
      </w:r>
    </w:p>
    <w:p w:rsidR="00920F99" w:rsidRPr="002B1EB6" w:rsidRDefault="00920F99" w:rsidP="00920F99">
      <w:pPr>
        <w:pStyle w:val="a3"/>
        <w:spacing w:before="0" w:beforeAutospacing="0" w:after="0" w:afterAutospacing="0"/>
        <w:ind w:firstLine="540"/>
        <w:contextualSpacing/>
        <w:rPr>
          <w:sz w:val="28"/>
          <w:szCs w:val="28"/>
        </w:rPr>
      </w:pPr>
    </w:p>
    <w:p w:rsidR="000D3B76" w:rsidRDefault="000D3B76" w:rsidP="00920F99">
      <w:pPr>
        <w:pStyle w:val="41"/>
        <w:rPr>
          <w:b w:val="0"/>
          <w:kern w:val="0"/>
          <w:u w:val="none"/>
        </w:rPr>
      </w:pPr>
      <w:bookmarkStart w:id="0" w:name="_Toc58860511"/>
      <w:bookmarkStart w:id="1" w:name="_Toc83545971"/>
    </w:p>
    <w:p w:rsidR="000D3B76" w:rsidRDefault="000D3B76" w:rsidP="00920F99">
      <w:pPr>
        <w:pStyle w:val="41"/>
        <w:rPr>
          <w:b w:val="0"/>
          <w:kern w:val="0"/>
          <w:u w:val="none"/>
        </w:rPr>
      </w:pPr>
    </w:p>
    <w:p w:rsidR="000D3B76" w:rsidRDefault="000D3B76" w:rsidP="00920F99">
      <w:pPr>
        <w:pStyle w:val="41"/>
        <w:rPr>
          <w:b w:val="0"/>
          <w:kern w:val="0"/>
          <w:u w:val="none"/>
        </w:rPr>
      </w:pPr>
    </w:p>
    <w:p w:rsidR="000D3B76" w:rsidRDefault="000D3B76" w:rsidP="00920F99">
      <w:pPr>
        <w:pStyle w:val="41"/>
        <w:rPr>
          <w:b w:val="0"/>
          <w:kern w:val="0"/>
          <w:u w:val="none"/>
        </w:rPr>
      </w:pPr>
    </w:p>
    <w:p w:rsidR="000D3B76" w:rsidRDefault="000D3B76" w:rsidP="00920F99">
      <w:pPr>
        <w:pStyle w:val="41"/>
        <w:rPr>
          <w:b w:val="0"/>
          <w:kern w:val="0"/>
          <w:u w:val="none"/>
        </w:rPr>
      </w:pPr>
    </w:p>
    <w:p w:rsidR="000D3B76" w:rsidRDefault="000D3B76" w:rsidP="00920F99">
      <w:pPr>
        <w:pStyle w:val="41"/>
        <w:rPr>
          <w:b w:val="0"/>
          <w:kern w:val="0"/>
          <w:u w:val="none"/>
        </w:rPr>
      </w:pPr>
    </w:p>
    <w:p w:rsidR="000D3B76" w:rsidRDefault="000D3B76" w:rsidP="000D3B76"/>
    <w:p w:rsidR="000D3B76" w:rsidRDefault="000D3B76" w:rsidP="000D3B76"/>
    <w:p w:rsidR="0017326A" w:rsidRDefault="0017326A" w:rsidP="00920F99">
      <w:pPr>
        <w:pStyle w:val="41"/>
        <w:rPr>
          <w:b w:val="0"/>
          <w:kern w:val="0"/>
          <w:sz w:val="24"/>
          <w:szCs w:val="24"/>
          <w:u w:val="none"/>
        </w:rPr>
      </w:pPr>
    </w:p>
    <w:p w:rsidR="00D6422F" w:rsidRPr="00D6422F" w:rsidRDefault="00D6422F" w:rsidP="00D6422F"/>
    <w:p w:rsidR="00920F99" w:rsidRPr="002B1EB6" w:rsidRDefault="00920F99" w:rsidP="00920F99">
      <w:pPr>
        <w:pStyle w:val="41"/>
      </w:pPr>
      <w:r w:rsidRPr="002B1EB6">
        <w:lastRenderedPageBreak/>
        <w:t xml:space="preserve">Основные задачи </w:t>
      </w:r>
      <w:bookmarkEnd w:id="0"/>
      <w:bookmarkEnd w:id="1"/>
    </w:p>
    <w:p w:rsidR="0017326A" w:rsidRPr="00D6422F" w:rsidRDefault="0017326A" w:rsidP="001C1CD4">
      <w:pPr>
        <w:pStyle w:val="a4"/>
        <w:ind w:left="0"/>
      </w:pPr>
      <w:r w:rsidRPr="00D6422F">
        <w:t>Количество и счет:</w:t>
      </w:r>
    </w:p>
    <w:p w:rsidR="0017326A" w:rsidRPr="00D6422F" w:rsidRDefault="00D6422F" w:rsidP="00D6422F">
      <w:pPr>
        <w:pStyle w:val="a4"/>
        <w:rPr>
          <w:b w:val="0"/>
        </w:rPr>
      </w:pPr>
      <w:r w:rsidRPr="00D6422F">
        <w:rPr>
          <w:b w:val="0"/>
        </w:rPr>
        <w:t>Знакомство с образованием чисел в пределах 10.</w:t>
      </w:r>
    </w:p>
    <w:p w:rsidR="0017326A" w:rsidRPr="00D6422F" w:rsidRDefault="0017326A" w:rsidP="00D6422F">
      <w:pPr>
        <w:pStyle w:val="a4"/>
        <w:rPr>
          <w:b w:val="0"/>
        </w:rPr>
      </w:pPr>
      <w:r w:rsidRPr="00D6422F">
        <w:rPr>
          <w:b w:val="0"/>
        </w:rPr>
        <w:t>Совершенствовать умение считать в пределах 10.</w:t>
      </w:r>
    </w:p>
    <w:p w:rsidR="0017326A" w:rsidRPr="00D6422F" w:rsidRDefault="0017326A" w:rsidP="00D6422F">
      <w:pPr>
        <w:pStyle w:val="a4"/>
        <w:rPr>
          <w:b w:val="0"/>
        </w:rPr>
      </w:pPr>
      <w:r w:rsidRPr="00D6422F">
        <w:rPr>
          <w:b w:val="0"/>
        </w:rPr>
        <w:t xml:space="preserve">Закрепить понимание </w:t>
      </w:r>
      <w:r w:rsidR="006D3AE7" w:rsidRPr="00D6422F">
        <w:rPr>
          <w:b w:val="0"/>
        </w:rPr>
        <w:t>порядкового счета.</w:t>
      </w:r>
    </w:p>
    <w:p w:rsidR="006D3AE7" w:rsidRPr="00D6422F" w:rsidRDefault="006D3AE7" w:rsidP="00D6422F">
      <w:pPr>
        <w:pStyle w:val="a4"/>
        <w:rPr>
          <w:b w:val="0"/>
        </w:rPr>
      </w:pPr>
      <w:r w:rsidRPr="00D6422F">
        <w:rPr>
          <w:b w:val="0"/>
        </w:rPr>
        <w:t>Закрепить умение выкладывать числовой ряд до 10.</w:t>
      </w:r>
    </w:p>
    <w:p w:rsidR="006D3AE7" w:rsidRPr="00D6422F" w:rsidRDefault="006D3AE7" w:rsidP="00D6422F">
      <w:pPr>
        <w:pStyle w:val="a4"/>
        <w:rPr>
          <w:b w:val="0"/>
        </w:rPr>
      </w:pPr>
      <w:r w:rsidRPr="00D6422F">
        <w:rPr>
          <w:b w:val="0"/>
        </w:rPr>
        <w:t xml:space="preserve">Формировать </w:t>
      </w:r>
      <w:r w:rsidR="00D6422F" w:rsidRPr="00D6422F">
        <w:rPr>
          <w:b w:val="0"/>
        </w:rPr>
        <w:t>понимание от</w:t>
      </w:r>
      <w:r w:rsidRPr="00D6422F">
        <w:rPr>
          <w:b w:val="0"/>
        </w:rPr>
        <w:t>ношений между рядом стоящими числами (в пределах 10)</w:t>
      </w:r>
    </w:p>
    <w:p w:rsidR="006D3AE7" w:rsidRPr="00D6422F" w:rsidRDefault="006D3AE7" w:rsidP="00D6422F">
      <w:pPr>
        <w:pStyle w:val="a4"/>
        <w:rPr>
          <w:b w:val="0"/>
        </w:rPr>
      </w:pPr>
      <w:r w:rsidRPr="00D6422F">
        <w:rPr>
          <w:b w:val="0"/>
        </w:rPr>
        <w:t>Закрепить умение составлять число из единиц в пределах 5.</w:t>
      </w:r>
    </w:p>
    <w:p w:rsidR="00D6422F" w:rsidRPr="00D6422F" w:rsidRDefault="00D6422F" w:rsidP="00D6422F">
      <w:pPr>
        <w:pStyle w:val="a4"/>
        <w:rPr>
          <w:b w:val="0"/>
        </w:rPr>
      </w:pPr>
      <w:r w:rsidRPr="00D6422F">
        <w:rPr>
          <w:b w:val="0"/>
        </w:rPr>
        <w:t>Закрепить умение делать делить целое на равные части.</w:t>
      </w:r>
    </w:p>
    <w:p w:rsidR="00D6422F" w:rsidRPr="00D6422F" w:rsidRDefault="00D6422F" w:rsidP="00D6422F">
      <w:pPr>
        <w:pStyle w:val="a4"/>
        <w:rPr>
          <w:b w:val="0"/>
        </w:rPr>
      </w:pPr>
      <w:r w:rsidRPr="00D6422F">
        <w:rPr>
          <w:b w:val="0"/>
        </w:rPr>
        <w:t xml:space="preserve">Учить использовать условную мерку для </w:t>
      </w:r>
      <w:proofErr w:type="gramStart"/>
      <w:r w:rsidRPr="00D6422F">
        <w:rPr>
          <w:b w:val="0"/>
        </w:rPr>
        <w:t>измерении</w:t>
      </w:r>
      <w:proofErr w:type="gramEnd"/>
      <w:r w:rsidRPr="00D6422F">
        <w:rPr>
          <w:b w:val="0"/>
        </w:rPr>
        <w:t xml:space="preserve"> величин.</w:t>
      </w:r>
    </w:p>
    <w:p w:rsidR="006D3AE7" w:rsidRPr="00D6422F" w:rsidRDefault="006D3AE7" w:rsidP="001C1CD4">
      <w:pPr>
        <w:pStyle w:val="a4"/>
        <w:ind w:left="0"/>
      </w:pPr>
      <w:r w:rsidRPr="00D6422F">
        <w:t>Величина</w:t>
      </w:r>
    </w:p>
    <w:p w:rsidR="006D3AE7" w:rsidRPr="00D6422F" w:rsidRDefault="006D3AE7" w:rsidP="00D6422F">
      <w:pPr>
        <w:pStyle w:val="a4"/>
        <w:ind w:left="0"/>
        <w:rPr>
          <w:b w:val="0"/>
        </w:rPr>
      </w:pPr>
      <w:r w:rsidRPr="00D6422F">
        <w:rPr>
          <w:b w:val="0"/>
        </w:rPr>
        <w:t>Совершенствовать умение сравнивать до 9 предметов по длине (ширине, высоте) и раскладывать их в возрастающем и убывающем порядке.</w:t>
      </w:r>
    </w:p>
    <w:p w:rsidR="006D3AE7" w:rsidRPr="00D6422F" w:rsidRDefault="006D3AE7" w:rsidP="00D6422F">
      <w:pPr>
        <w:pStyle w:val="a4"/>
        <w:rPr>
          <w:b w:val="0"/>
        </w:rPr>
      </w:pPr>
      <w:r w:rsidRPr="00D6422F">
        <w:rPr>
          <w:b w:val="0"/>
        </w:rPr>
        <w:t>Развивать глазомер.</w:t>
      </w:r>
    </w:p>
    <w:p w:rsidR="006D3AE7" w:rsidRPr="006D3AE7" w:rsidRDefault="006D3AE7" w:rsidP="00D6422F">
      <w:pPr>
        <w:pStyle w:val="a4"/>
        <w:ind w:left="0"/>
      </w:pPr>
      <w:r w:rsidRPr="006D3AE7">
        <w:t>Форма</w:t>
      </w:r>
    </w:p>
    <w:p w:rsidR="006D3AE7" w:rsidRDefault="006D3AE7" w:rsidP="00D6422F">
      <w:pPr>
        <w:pStyle w:val="a4"/>
      </w:pPr>
    </w:p>
    <w:p w:rsidR="006D3AE7" w:rsidRPr="00D6422F" w:rsidRDefault="006D3AE7" w:rsidP="00D6422F">
      <w:pPr>
        <w:pStyle w:val="a4"/>
        <w:rPr>
          <w:b w:val="0"/>
        </w:rPr>
      </w:pPr>
      <w:r w:rsidRPr="00D6422F">
        <w:rPr>
          <w:b w:val="0"/>
        </w:rPr>
        <w:t>Формирование в умение</w:t>
      </w:r>
      <w:r w:rsidR="005148AB" w:rsidRPr="00D6422F">
        <w:rPr>
          <w:b w:val="0"/>
        </w:rPr>
        <w:t xml:space="preserve"> </w:t>
      </w:r>
      <w:r w:rsidR="00E028ED" w:rsidRPr="00D6422F">
        <w:rPr>
          <w:b w:val="0"/>
        </w:rPr>
        <w:t>видеть в окружающих</w:t>
      </w:r>
      <w:r w:rsidR="005148AB" w:rsidRPr="00D6422F">
        <w:rPr>
          <w:b w:val="0"/>
        </w:rPr>
        <w:t xml:space="preserve"> </w:t>
      </w:r>
      <w:r w:rsidR="00E028ED" w:rsidRPr="00D6422F">
        <w:rPr>
          <w:b w:val="0"/>
        </w:rPr>
        <w:t xml:space="preserve">предметах форму знакомых </w:t>
      </w:r>
      <w:r w:rsidR="002850BC" w:rsidRPr="00D6422F">
        <w:rPr>
          <w:b w:val="0"/>
        </w:rPr>
        <w:t xml:space="preserve"> </w:t>
      </w:r>
      <w:r w:rsidR="00E028ED" w:rsidRPr="00D6422F">
        <w:rPr>
          <w:b w:val="0"/>
        </w:rPr>
        <w:t>геометри</w:t>
      </w:r>
      <w:r w:rsidR="002850BC" w:rsidRPr="00D6422F">
        <w:rPr>
          <w:b w:val="0"/>
        </w:rPr>
        <w:t>ческих фигур.</w:t>
      </w:r>
    </w:p>
    <w:p w:rsidR="002850BC" w:rsidRDefault="002850BC" w:rsidP="00D6422F">
      <w:pPr>
        <w:pStyle w:val="a4"/>
        <w:ind w:left="0"/>
      </w:pPr>
      <w:r>
        <w:t>Ориентировка в пространстве</w:t>
      </w:r>
    </w:p>
    <w:p w:rsidR="002850BC" w:rsidRDefault="002850BC" w:rsidP="00D6422F">
      <w:pPr>
        <w:pStyle w:val="a4"/>
      </w:pPr>
    </w:p>
    <w:p w:rsidR="002850BC" w:rsidRPr="00D6422F" w:rsidRDefault="002850BC" w:rsidP="00D6422F">
      <w:pPr>
        <w:pStyle w:val="a4"/>
        <w:rPr>
          <w:b w:val="0"/>
        </w:rPr>
      </w:pPr>
      <w:r w:rsidRPr="00D6422F">
        <w:rPr>
          <w:b w:val="0"/>
        </w:rPr>
        <w:t>Упражнения в умении двигаться в заданном напр</w:t>
      </w:r>
      <w:r w:rsidR="00D6422F" w:rsidRPr="00D6422F">
        <w:rPr>
          <w:b w:val="0"/>
        </w:rPr>
        <w:t>авлении.</w:t>
      </w:r>
    </w:p>
    <w:p w:rsidR="00D6422F" w:rsidRPr="00D6422F" w:rsidRDefault="00D6422F" w:rsidP="00D6422F">
      <w:pPr>
        <w:pStyle w:val="a4"/>
        <w:rPr>
          <w:b w:val="0"/>
        </w:rPr>
      </w:pPr>
      <w:r w:rsidRPr="00D6422F">
        <w:rPr>
          <w:b w:val="0"/>
        </w:rPr>
        <w:t>Учит ориентироваться на листе бумаги.</w:t>
      </w:r>
    </w:p>
    <w:p w:rsidR="00D6422F" w:rsidRPr="00D6422F" w:rsidRDefault="00D6422F" w:rsidP="00D6422F">
      <w:pPr>
        <w:pStyle w:val="a4"/>
        <w:rPr>
          <w:b w:val="0"/>
        </w:rPr>
      </w:pPr>
      <w:r w:rsidRPr="00D6422F">
        <w:rPr>
          <w:b w:val="0"/>
        </w:rPr>
        <w:t>Закрепить умение обозначать словами месторасположение предметов в пространстве.</w:t>
      </w:r>
    </w:p>
    <w:p w:rsidR="00D6422F" w:rsidRDefault="00D6422F" w:rsidP="00D6422F">
      <w:pPr>
        <w:pStyle w:val="a4"/>
        <w:ind w:left="0"/>
      </w:pPr>
      <w:r>
        <w:t>Ориентировка во времени</w:t>
      </w:r>
    </w:p>
    <w:p w:rsidR="00D6422F" w:rsidRDefault="00D6422F" w:rsidP="00D6422F">
      <w:pPr>
        <w:pStyle w:val="a4"/>
      </w:pPr>
    </w:p>
    <w:p w:rsidR="00D6422F" w:rsidRPr="00D6422F" w:rsidRDefault="00D6422F" w:rsidP="00D6422F">
      <w:pPr>
        <w:pStyle w:val="a4"/>
        <w:rPr>
          <w:b w:val="0"/>
        </w:rPr>
      </w:pPr>
      <w:r w:rsidRPr="00D6422F">
        <w:rPr>
          <w:b w:val="0"/>
        </w:rPr>
        <w:t>Расширить представления о частях суток и уточнении понятия «сутки».</w:t>
      </w:r>
    </w:p>
    <w:p w:rsidR="00D6422F" w:rsidRPr="00D6422F" w:rsidRDefault="00D6422F" w:rsidP="00D6422F">
      <w:pPr>
        <w:pStyle w:val="a4"/>
        <w:rPr>
          <w:b w:val="0"/>
        </w:rPr>
      </w:pPr>
      <w:r w:rsidRPr="00D6422F">
        <w:rPr>
          <w:b w:val="0"/>
        </w:rPr>
        <w:t>Формировать представления о последовательности дней недели.</w:t>
      </w:r>
    </w:p>
    <w:p w:rsidR="00D6422F" w:rsidRPr="00D6422F" w:rsidRDefault="00D6422F" w:rsidP="00D6422F">
      <w:pPr>
        <w:pStyle w:val="a4"/>
        <w:rPr>
          <w:b w:val="0"/>
        </w:rPr>
      </w:pPr>
    </w:p>
    <w:p w:rsidR="000D3B76" w:rsidRPr="00D6422F" w:rsidRDefault="00920F99" w:rsidP="00D6422F">
      <w:pPr>
        <w:pStyle w:val="a4"/>
        <w:rPr>
          <w:b w:val="0"/>
        </w:rPr>
      </w:pPr>
      <w:r w:rsidRPr="00D6422F">
        <w:rPr>
          <w:b w:val="0"/>
        </w:rPr>
        <w:t>Дать детям возможность почувствовать радость познания, радость от получения новых знаний, иначе говоря, дать детям знания с ра</w:t>
      </w:r>
      <w:r w:rsidR="000D3B76" w:rsidRPr="00D6422F">
        <w:rPr>
          <w:b w:val="0"/>
        </w:rPr>
        <w:t>достью, привить вкус к обучению.</w:t>
      </w:r>
    </w:p>
    <w:p w:rsidR="00920F99" w:rsidRPr="00D6422F" w:rsidRDefault="00920F99" w:rsidP="00D6422F">
      <w:pPr>
        <w:pStyle w:val="a4"/>
        <w:rPr>
          <w:b w:val="0"/>
        </w:rPr>
      </w:pPr>
      <w:r w:rsidRPr="00D6422F">
        <w:rPr>
          <w:b w:val="0"/>
        </w:rPr>
        <w:t>Выработать у детей привычку максимально полно включаться в образовательный процесс, что достигается благодаря заинтересованности и положительным эмоциям ребёнка.</w:t>
      </w:r>
    </w:p>
    <w:p w:rsidR="00920F99" w:rsidRPr="00D6422F" w:rsidRDefault="00920F99" w:rsidP="00D6422F">
      <w:pPr>
        <w:pStyle w:val="a4"/>
        <w:rPr>
          <w:b w:val="0"/>
        </w:rPr>
      </w:pPr>
      <w:r w:rsidRPr="00D6422F">
        <w:rPr>
          <w:b w:val="0"/>
        </w:rPr>
        <w:t>Привить любовь к конкретному предмету – математике.</w:t>
      </w:r>
    </w:p>
    <w:p w:rsidR="00324E1F" w:rsidRPr="00D6422F" w:rsidRDefault="00920F99" w:rsidP="00D6422F">
      <w:pPr>
        <w:pStyle w:val="a4"/>
        <w:rPr>
          <w:b w:val="0"/>
        </w:rPr>
      </w:pPr>
      <w:r w:rsidRPr="00D6422F">
        <w:rPr>
          <w:b w:val="0"/>
        </w:rPr>
        <w:t>Дать необходимые современному дошкольнику знания в области математики и развить соответствующие способности детей.</w:t>
      </w:r>
    </w:p>
    <w:p w:rsidR="00324E1F" w:rsidRPr="00D6422F" w:rsidRDefault="00324E1F" w:rsidP="00D6422F">
      <w:pPr>
        <w:pStyle w:val="a4"/>
        <w:rPr>
          <w:b w:val="0"/>
        </w:rPr>
      </w:pPr>
    </w:p>
    <w:p w:rsidR="00D6422F" w:rsidRDefault="00D6422F" w:rsidP="00D6422F">
      <w:pPr>
        <w:pStyle w:val="a4"/>
      </w:pPr>
    </w:p>
    <w:p w:rsidR="004658B1" w:rsidRPr="00324E1F" w:rsidRDefault="00920F99" w:rsidP="00D6422F">
      <w:pPr>
        <w:pStyle w:val="a4"/>
      </w:pPr>
      <w:r w:rsidRPr="00324E1F">
        <w:lastRenderedPageBreak/>
        <w:t>Ожидаемые результаты:</w:t>
      </w:r>
    </w:p>
    <w:p w:rsidR="00920F99" w:rsidRPr="004658B1" w:rsidRDefault="00920F99" w:rsidP="004658B1">
      <w:pPr>
        <w:pStyle w:val="14"/>
        <w:spacing w:line="240" w:lineRule="auto"/>
        <w:ind w:firstLine="0"/>
        <w:rPr>
          <w:b/>
          <w:i/>
        </w:rPr>
      </w:pPr>
      <w:r w:rsidRPr="002B1EB6">
        <w:rPr>
          <w:b/>
          <w:i/>
          <w:sz w:val="26"/>
          <w:szCs w:val="26"/>
        </w:rPr>
        <w:t xml:space="preserve"> </w:t>
      </w:r>
    </w:p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8888"/>
      </w:tblGrid>
      <w:tr w:rsidR="00920F99" w:rsidRPr="002B1EB6" w:rsidTr="00A20522">
        <w:tc>
          <w:tcPr>
            <w:tcW w:w="294" w:type="pct"/>
          </w:tcPr>
          <w:p w:rsidR="00920F99" w:rsidRPr="002B1EB6" w:rsidRDefault="00920F99" w:rsidP="00A20522">
            <w:pPr>
              <w:pStyle w:val="14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B1EB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706" w:type="pct"/>
          </w:tcPr>
          <w:p w:rsidR="00920F99" w:rsidRPr="002B1EB6" w:rsidRDefault="00920F99" w:rsidP="00A20522">
            <w:pPr>
              <w:pStyle w:val="14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B1EB6">
              <w:rPr>
                <w:b/>
                <w:bCs/>
                <w:sz w:val="26"/>
                <w:szCs w:val="26"/>
              </w:rPr>
              <w:t>Критерии</w:t>
            </w:r>
          </w:p>
        </w:tc>
      </w:tr>
      <w:tr w:rsidR="00920F99" w:rsidRPr="002B1EB6" w:rsidTr="00A20522">
        <w:tc>
          <w:tcPr>
            <w:tcW w:w="294" w:type="pct"/>
          </w:tcPr>
          <w:p w:rsidR="00920F99" w:rsidRPr="002B1EB6" w:rsidRDefault="00920F99" w:rsidP="00920F99">
            <w:pPr>
              <w:pStyle w:val="14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06" w:type="pct"/>
          </w:tcPr>
          <w:p w:rsidR="00920F99" w:rsidRPr="002B1EB6" w:rsidRDefault="00920F99" w:rsidP="00A20522">
            <w:pPr>
              <w:shd w:val="clear" w:color="auto" w:fill="FFFFFF"/>
              <w:tabs>
                <w:tab w:val="num" w:pos="540"/>
              </w:tabs>
              <w:rPr>
                <w:sz w:val="26"/>
                <w:szCs w:val="26"/>
                <w:u w:val="single"/>
              </w:rPr>
            </w:pPr>
            <w:r w:rsidRPr="002B1EB6">
              <w:rPr>
                <w:iCs/>
                <w:sz w:val="26"/>
                <w:szCs w:val="26"/>
                <w:u w:val="single"/>
              </w:rPr>
              <w:t>Количество и счет</w:t>
            </w:r>
          </w:p>
          <w:p w:rsidR="00920F99" w:rsidRPr="002B1EB6" w:rsidRDefault="00920F99" w:rsidP="00920F99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714"/>
                <w:tab w:val="num" w:pos="900"/>
              </w:tabs>
              <w:ind w:left="900" w:right="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считать в пределах 10</w:t>
            </w:r>
            <w:r w:rsidRPr="002B1EB6">
              <w:rPr>
                <w:sz w:val="26"/>
                <w:szCs w:val="26"/>
              </w:rPr>
              <w:t>, пользуясь пра</w:t>
            </w:r>
            <w:r w:rsidRPr="002B1EB6">
              <w:rPr>
                <w:sz w:val="26"/>
                <w:szCs w:val="26"/>
              </w:rPr>
              <w:softHyphen/>
              <w:t>вильными приемами счета (называть числительные по поряд</w:t>
            </w:r>
            <w:r w:rsidRPr="002B1EB6">
              <w:rPr>
                <w:sz w:val="26"/>
                <w:szCs w:val="26"/>
              </w:rPr>
              <w:softHyphen/>
              <w:t>ку, указывая на предметы, расположенные в ряд; согласовы</w:t>
            </w:r>
            <w:r w:rsidRPr="002B1EB6">
              <w:rPr>
                <w:sz w:val="26"/>
                <w:szCs w:val="26"/>
              </w:rPr>
              <w:softHyphen/>
              <w:t>вать в роде, числе и падеже числительное с существительным; относить последнее числительное ко всей группе).</w:t>
            </w:r>
          </w:p>
          <w:p w:rsidR="00920F99" w:rsidRPr="00A20522" w:rsidRDefault="002774D6" w:rsidP="00920F99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714"/>
                <w:tab w:val="num" w:pos="900"/>
              </w:tabs>
              <w:ind w:left="9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Знать цифры от 1 до 10</w:t>
            </w:r>
            <w:r w:rsidR="00920F99" w:rsidRPr="00A20522">
              <w:rPr>
                <w:sz w:val="26"/>
                <w:szCs w:val="26"/>
              </w:rPr>
              <w:t>, соотносит</w:t>
            </w:r>
            <w:r w:rsidR="00A20522" w:rsidRPr="00A20522">
              <w:rPr>
                <w:sz w:val="26"/>
                <w:szCs w:val="26"/>
              </w:rPr>
              <w:t>ь цифры с количеством предметов,</w:t>
            </w:r>
            <w:r w:rsidR="00A20522">
              <w:rPr>
                <w:sz w:val="26"/>
                <w:szCs w:val="26"/>
              </w:rPr>
              <w:t xml:space="preserve"> </w:t>
            </w:r>
            <w:r w:rsidR="00920F99" w:rsidRPr="00A20522">
              <w:rPr>
                <w:sz w:val="26"/>
                <w:szCs w:val="26"/>
              </w:rPr>
              <w:t>понимать отнош</w:t>
            </w:r>
            <w:r>
              <w:rPr>
                <w:sz w:val="26"/>
                <w:szCs w:val="26"/>
              </w:rPr>
              <w:t>ения между числами в пределах 10</w:t>
            </w:r>
            <w:r w:rsidR="000D3B76">
              <w:rPr>
                <w:sz w:val="26"/>
                <w:szCs w:val="26"/>
              </w:rPr>
              <w:t xml:space="preserve"> на основе измерения и цвета</w:t>
            </w:r>
            <w:r w:rsidR="00920F99" w:rsidRPr="00A20522">
              <w:rPr>
                <w:sz w:val="26"/>
                <w:szCs w:val="26"/>
              </w:rPr>
              <w:t>.</w:t>
            </w:r>
          </w:p>
          <w:p w:rsidR="00920F99" w:rsidRPr="002B1EB6" w:rsidRDefault="00920F99" w:rsidP="00920F99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714"/>
                <w:tab w:val="num" w:pos="900"/>
              </w:tabs>
              <w:ind w:left="900" w:right="14"/>
              <w:jc w:val="both"/>
              <w:rPr>
                <w:sz w:val="26"/>
                <w:szCs w:val="26"/>
              </w:rPr>
            </w:pPr>
            <w:r w:rsidRPr="002B1EB6">
              <w:rPr>
                <w:sz w:val="26"/>
                <w:szCs w:val="26"/>
              </w:rPr>
              <w:t xml:space="preserve">знать порядковый счет в пределах </w:t>
            </w:r>
            <w:r>
              <w:rPr>
                <w:sz w:val="26"/>
                <w:szCs w:val="26"/>
              </w:rPr>
              <w:t>10</w:t>
            </w:r>
            <w:r w:rsidRPr="002B1EB6">
              <w:rPr>
                <w:sz w:val="26"/>
                <w:szCs w:val="26"/>
              </w:rPr>
              <w:t>, различать количествен</w:t>
            </w:r>
            <w:r w:rsidRPr="002B1EB6">
              <w:rPr>
                <w:sz w:val="26"/>
                <w:szCs w:val="26"/>
              </w:rPr>
              <w:softHyphen/>
              <w:t>ный и порядковый счет, правильно отвечать на вопросы: «сколь</w:t>
            </w:r>
            <w:r w:rsidRPr="002B1EB6">
              <w:rPr>
                <w:sz w:val="26"/>
                <w:szCs w:val="26"/>
              </w:rPr>
              <w:softHyphen/>
              <w:t>ко?», «который?», «какой по счету?».</w:t>
            </w:r>
          </w:p>
          <w:p w:rsidR="00920F99" w:rsidRDefault="00920F99" w:rsidP="00920F99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714"/>
                <w:tab w:val="num" w:pos="900"/>
              </w:tabs>
              <w:ind w:left="900" w:right="5"/>
              <w:jc w:val="both"/>
              <w:rPr>
                <w:sz w:val="26"/>
                <w:szCs w:val="26"/>
              </w:rPr>
            </w:pPr>
            <w:r w:rsidRPr="002B1EB6">
              <w:rPr>
                <w:sz w:val="26"/>
                <w:szCs w:val="26"/>
              </w:rPr>
              <w:t>устанавливать равенство и неравенство групп пред</w:t>
            </w:r>
            <w:r w:rsidRPr="002B1EB6">
              <w:rPr>
                <w:sz w:val="26"/>
                <w:szCs w:val="26"/>
              </w:rPr>
              <w:softHyphen/>
              <w:t>метов,</w:t>
            </w:r>
            <w:r w:rsidR="00A93C95">
              <w:rPr>
                <w:sz w:val="26"/>
                <w:szCs w:val="26"/>
              </w:rPr>
              <w:t xml:space="preserve"> состоящих из разных предметов; формировать  правильное обобщение числовых значений на основе счета</w:t>
            </w:r>
            <w:r w:rsidRPr="002B1EB6">
              <w:rPr>
                <w:sz w:val="26"/>
                <w:szCs w:val="26"/>
              </w:rPr>
              <w:t>.</w:t>
            </w:r>
          </w:p>
          <w:p w:rsidR="00920F99" w:rsidRPr="002B1EB6" w:rsidRDefault="00920F99" w:rsidP="00920F99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714"/>
                <w:tab w:val="num" w:pos="900"/>
              </w:tabs>
              <w:ind w:left="900" w:righ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Познакомить с количественным составом числа из 1 в пределах5;</w:t>
            </w:r>
          </w:p>
        </w:tc>
      </w:tr>
      <w:tr w:rsidR="00920F99" w:rsidRPr="002B1EB6" w:rsidTr="00A20522">
        <w:tc>
          <w:tcPr>
            <w:tcW w:w="294" w:type="pct"/>
          </w:tcPr>
          <w:p w:rsidR="00920F99" w:rsidRPr="002B1EB6" w:rsidRDefault="00920F99" w:rsidP="00920F99">
            <w:pPr>
              <w:pStyle w:val="14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06" w:type="pct"/>
          </w:tcPr>
          <w:p w:rsidR="00920F99" w:rsidRPr="002B1EB6" w:rsidRDefault="00920F99" w:rsidP="00A20522">
            <w:pPr>
              <w:shd w:val="clear" w:color="auto" w:fill="FFFFFF"/>
              <w:tabs>
                <w:tab w:val="num" w:pos="540"/>
              </w:tabs>
              <w:rPr>
                <w:sz w:val="26"/>
                <w:szCs w:val="26"/>
                <w:u w:val="single"/>
              </w:rPr>
            </w:pPr>
            <w:r w:rsidRPr="002B1EB6">
              <w:rPr>
                <w:iCs/>
                <w:sz w:val="26"/>
                <w:szCs w:val="26"/>
                <w:u w:val="single"/>
              </w:rPr>
              <w:t>Геометрические фигуры</w:t>
            </w:r>
          </w:p>
          <w:p w:rsidR="00920F99" w:rsidRPr="002B1EB6" w:rsidRDefault="00920F99" w:rsidP="00920F9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900"/>
              </w:tabs>
              <w:ind w:left="900" w:right="10"/>
              <w:jc w:val="both"/>
              <w:rPr>
                <w:sz w:val="26"/>
                <w:szCs w:val="26"/>
              </w:rPr>
            </w:pPr>
            <w:r w:rsidRPr="002B1EB6">
              <w:rPr>
                <w:sz w:val="26"/>
                <w:szCs w:val="26"/>
              </w:rPr>
              <w:t>знать геометрические фигуры: круг,</w:t>
            </w:r>
            <w:r w:rsidR="00A93C95">
              <w:rPr>
                <w:sz w:val="26"/>
                <w:szCs w:val="26"/>
              </w:rPr>
              <w:t xml:space="preserve"> овал, </w:t>
            </w:r>
            <w:r w:rsidRPr="002B1EB6">
              <w:rPr>
                <w:sz w:val="26"/>
                <w:szCs w:val="26"/>
              </w:rPr>
              <w:t>квад</w:t>
            </w:r>
            <w:r w:rsidRPr="002B1EB6">
              <w:rPr>
                <w:sz w:val="26"/>
                <w:szCs w:val="26"/>
              </w:rPr>
              <w:softHyphen/>
              <w:t>рат, треугольник, прямоугольник</w:t>
            </w:r>
            <w:r w:rsidR="002774D6">
              <w:rPr>
                <w:sz w:val="26"/>
                <w:szCs w:val="26"/>
              </w:rPr>
              <w:t>, ромб</w:t>
            </w:r>
            <w:r w:rsidRPr="002B1EB6">
              <w:rPr>
                <w:sz w:val="26"/>
                <w:szCs w:val="26"/>
              </w:rPr>
              <w:t>.</w:t>
            </w:r>
          </w:p>
          <w:p w:rsidR="00920F99" w:rsidRPr="002B1EB6" w:rsidRDefault="00920F99" w:rsidP="00920F9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900"/>
              </w:tabs>
              <w:ind w:left="900"/>
              <w:rPr>
                <w:sz w:val="26"/>
                <w:szCs w:val="26"/>
              </w:rPr>
            </w:pPr>
            <w:r w:rsidRPr="002B1EB6">
              <w:rPr>
                <w:sz w:val="26"/>
                <w:szCs w:val="26"/>
              </w:rPr>
              <w:t>знать геометрические тела: шар, куб, цилиндр.</w:t>
            </w:r>
          </w:p>
          <w:p w:rsidR="00920F99" w:rsidRPr="002B1EB6" w:rsidRDefault="00920F99" w:rsidP="00920F9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900"/>
              </w:tabs>
              <w:ind w:left="900" w:right="5"/>
              <w:jc w:val="both"/>
              <w:rPr>
                <w:sz w:val="26"/>
                <w:szCs w:val="26"/>
              </w:rPr>
            </w:pPr>
            <w:r w:rsidRPr="002B1EB6">
              <w:rPr>
                <w:sz w:val="26"/>
                <w:szCs w:val="26"/>
              </w:rPr>
              <w:t xml:space="preserve">иметь представление о том, </w:t>
            </w:r>
            <w:r w:rsidR="00A93C95">
              <w:rPr>
                <w:sz w:val="26"/>
                <w:szCs w:val="26"/>
              </w:rPr>
              <w:t>как из одной формы сделать другую</w:t>
            </w:r>
            <w:r w:rsidRPr="002B1EB6">
              <w:rPr>
                <w:sz w:val="26"/>
                <w:szCs w:val="26"/>
              </w:rPr>
              <w:t>.</w:t>
            </w:r>
          </w:p>
          <w:p w:rsidR="00920F99" w:rsidRPr="002B1EB6" w:rsidRDefault="00920F99" w:rsidP="00920F9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900"/>
              </w:tabs>
              <w:ind w:left="900" w:right="5"/>
              <w:jc w:val="both"/>
              <w:rPr>
                <w:sz w:val="26"/>
                <w:szCs w:val="26"/>
              </w:rPr>
            </w:pPr>
            <w:r w:rsidRPr="002B1EB6">
              <w:rPr>
                <w:sz w:val="26"/>
                <w:szCs w:val="26"/>
              </w:rPr>
              <w:t>уметь видеть геометрические фигуры в формах окружаю</w:t>
            </w:r>
            <w:r w:rsidRPr="002B1EB6">
              <w:rPr>
                <w:sz w:val="26"/>
                <w:szCs w:val="26"/>
              </w:rPr>
              <w:softHyphen/>
              <w:t>щих предметов, символических изображениях предметов.</w:t>
            </w:r>
          </w:p>
        </w:tc>
      </w:tr>
      <w:tr w:rsidR="00920F99" w:rsidRPr="002B1EB6" w:rsidTr="00A20522">
        <w:tc>
          <w:tcPr>
            <w:tcW w:w="294" w:type="pct"/>
          </w:tcPr>
          <w:p w:rsidR="00920F99" w:rsidRPr="002B1EB6" w:rsidRDefault="00920F99" w:rsidP="00920F99">
            <w:pPr>
              <w:pStyle w:val="14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06" w:type="pct"/>
          </w:tcPr>
          <w:p w:rsidR="00920F99" w:rsidRPr="002B1EB6" w:rsidRDefault="00920F99" w:rsidP="00A20522">
            <w:pPr>
              <w:shd w:val="clear" w:color="auto" w:fill="FFFFFF"/>
              <w:tabs>
                <w:tab w:val="num" w:pos="540"/>
              </w:tabs>
              <w:rPr>
                <w:sz w:val="26"/>
                <w:szCs w:val="26"/>
                <w:u w:val="single"/>
              </w:rPr>
            </w:pPr>
            <w:r w:rsidRPr="002B1EB6">
              <w:rPr>
                <w:iCs/>
                <w:sz w:val="26"/>
                <w:szCs w:val="26"/>
                <w:u w:val="single"/>
              </w:rPr>
              <w:t>Величина</w:t>
            </w:r>
          </w:p>
          <w:p w:rsidR="007717AD" w:rsidRDefault="007717AD" w:rsidP="007717AD">
            <w:pPr>
              <w:numPr>
                <w:ilvl w:val="1"/>
                <w:numId w:val="3"/>
              </w:numPr>
              <w:shd w:val="clear" w:color="auto" w:fill="FFFFFF"/>
              <w:tabs>
                <w:tab w:val="clear" w:pos="1766"/>
                <w:tab w:val="num" w:pos="900"/>
              </w:tabs>
              <w:ind w:left="9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Закрепить умения устанавливать размерные отношения между 5 -10 предметами разной длины (высоты, ширины), систематизировать предметы, располагая их в возрастающем (убывающем</w:t>
            </w:r>
            <w:proofErr w:type="gramStart"/>
            <w:r>
              <w:rPr>
                <w:sz w:val="26"/>
                <w:szCs w:val="26"/>
              </w:rPr>
              <w:t>)п</w:t>
            </w:r>
            <w:proofErr w:type="gramEnd"/>
            <w:r>
              <w:rPr>
                <w:sz w:val="26"/>
                <w:szCs w:val="26"/>
              </w:rPr>
              <w:t>орядке величины</w:t>
            </w:r>
            <w:r w:rsidRPr="002B1EB6">
              <w:rPr>
                <w:sz w:val="26"/>
                <w:szCs w:val="26"/>
              </w:rPr>
              <w:t xml:space="preserve">. </w:t>
            </w:r>
          </w:p>
          <w:p w:rsidR="007717AD" w:rsidRPr="002B1EB6" w:rsidRDefault="007717AD" w:rsidP="007717AD">
            <w:pPr>
              <w:numPr>
                <w:ilvl w:val="1"/>
                <w:numId w:val="3"/>
              </w:numPr>
              <w:shd w:val="clear" w:color="auto" w:fill="FFFFFF"/>
              <w:tabs>
                <w:tab w:val="clear" w:pos="1766"/>
                <w:tab w:val="num" w:pos="900"/>
              </w:tabs>
              <w:ind w:left="9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2B1EB6">
              <w:rPr>
                <w:sz w:val="26"/>
                <w:szCs w:val="26"/>
              </w:rPr>
              <w:t xml:space="preserve">чить </w:t>
            </w:r>
            <w:r>
              <w:rPr>
                <w:sz w:val="26"/>
                <w:szCs w:val="26"/>
              </w:rPr>
              <w:t>отражать в речи порядок расположения предметов и соотношения между ними по размеру</w:t>
            </w:r>
            <w:r w:rsidRPr="002B1EB6">
              <w:rPr>
                <w:sz w:val="26"/>
                <w:szCs w:val="26"/>
              </w:rPr>
              <w:t>.</w:t>
            </w:r>
          </w:p>
          <w:p w:rsidR="007717AD" w:rsidRDefault="007717AD" w:rsidP="007717AD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2160"/>
                <w:tab w:val="num" w:pos="900"/>
              </w:tabs>
              <w:ind w:left="900" w:right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Развивать умения сравнивать 2 предмета по величине опосредованно – с помощью третьего (условной мерки), равного одному из сравниваемых предметов. </w:t>
            </w:r>
          </w:p>
          <w:p w:rsidR="00920F99" w:rsidRPr="002B1EB6" w:rsidRDefault="00920F99" w:rsidP="007717AD">
            <w:pPr>
              <w:shd w:val="clear" w:color="auto" w:fill="FFFFFF"/>
              <w:ind w:left="900" w:right="10"/>
              <w:jc w:val="both"/>
              <w:rPr>
                <w:sz w:val="26"/>
                <w:szCs w:val="26"/>
              </w:rPr>
            </w:pPr>
          </w:p>
        </w:tc>
      </w:tr>
      <w:tr w:rsidR="00920F99" w:rsidRPr="002B1EB6" w:rsidTr="00A20522">
        <w:tc>
          <w:tcPr>
            <w:tcW w:w="294" w:type="pct"/>
          </w:tcPr>
          <w:p w:rsidR="00920F99" w:rsidRPr="002B1EB6" w:rsidRDefault="00920F99" w:rsidP="00920F99">
            <w:pPr>
              <w:pStyle w:val="14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06" w:type="pct"/>
          </w:tcPr>
          <w:p w:rsidR="00920F99" w:rsidRPr="002B1EB6" w:rsidRDefault="00920F99" w:rsidP="00A20522">
            <w:pPr>
              <w:shd w:val="clear" w:color="auto" w:fill="FFFFFF"/>
              <w:tabs>
                <w:tab w:val="num" w:pos="540"/>
              </w:tabs>
              <w:rPr>
                <w:sz w:val="26"/>
                <w:szCs w:val="26"/>
                <w:u w:val="single"/>
              </w:rPr>
            </w:pPr>
            <w:r w:rsidRPr="002B1EB6">
              <w:rPr>
                <w:iCs/>
                <w:sz w:val="26"/>
                <w:szCs w:val="26"/>
                <w:u w:val="single"/>
              </w:rPr>
              <w:t>Ориентировка во времени</w:t>
            </w:r>
          </w:p>
          <w:p w:rsidR="00920F99" w:rsidRPr="002B1EB6" w:rsidRDefault="00920F99" w:rsidP="00920F99">
            <w:pPr>
              <w:numPr>
                <w:ilvl w:val="1"/>
                <w:numId w:val="3"/>
              </w:numPr>
              <w:shd w:val="clear" w:color="auto" w:fill="FFFFFF"/>
              <w:tabs>
                <w:tab w:val="clear" w:pos="1766"/>
                <w:tab w:val="num" w:pos="900"/>
              </w:tabs>
              <w:ind w:left="900"/>
              <w:jc w:val="both"/>
              <w:rPr>
                <w:sz w:val="26"/>
                <w:szCs w:val="26"/>
              </w:rPr>
            </w:pPr>
            <w:r w:rsidRPr="002B1EB6">
              <w:rPr>
                <w:sz w:val="26"/>
                <w:szCs w:val="26"/>
              </w:rPr>
              <w:t>различать и правильно называть части</w:t>
            </w:r>
            <w:r w:rsidR="007717AD">
              <w:rPr>
                <w:sz w:val="26"/>
                <w:szCs w:val="26"/>
              </w:rPr>
              <w:t xml:space="preserve"> суток: утро, день, вечер, ночь;</w:t>
            </w:r>
          </w:p>
          <w:p w:rsidR="00920F99" w:rsidRPr="002B1EB6" w:rsidRDefault="00920F99" w:rsidP="00A20522">
            <w:pPr>
              <w:shd w:val="clear" w:color="auto" w:fill="FFFFFF"/>
              <w:ind w:left="900" w:right="10"/>
              <w:jc w:val="both"/>
              <w:rPr>
                <w:sz w:val="26"/>
                <w:szCs w:val="26"/>
              </w:rPr>
            </w:pPr>
            <w:r w:rsidRPr="002B1EB6">
              <w:rPr>
                <w:sz w:val="26"/>
                <w:szCs w:val="26"/>
              </w:rPr>
              <w:t>различать и называть времена года: осень, зима, весна, лето.</w:t>
            </w:r>
          </w:p>
          <w:p w:rsidR="00920F99" w:rsidRDefault="007717AD" w:rsidP="00A20522">
            <w:pPr>
              <w:numPr>
                <w:ilvl w:val="1"/>
                <w:numId w:val="3"/>
              </w:numPr>
              <w:shd w:val="clear" w:color="auto" w:fill="FFFFFF"/>
              <w:tabs>
                <w:tab w:val="clear" w:pos="1766"/>
                <w:tab w:val="num" w:pos="900"/>
              </w:tabs>
              <w:ind w:left="9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Закрепить умение устанавливать последовательность  различных событий, определять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какой день </w:t>
            </w:r>
            <w:r w:rsidR="00A20522">
              <w:rPr>
                <w:sz w:val="26"/>
                <w:szCs w:val="26"/>
              </w:rPr>
              <w:t>сегодня ( был вчера, будет завтра)</w:t>
            </w:r>
            <w:r>
              <w:rPr>
                <w:sz w:val="26"/>
                <w:szCs w:val="26"/>
              </w:rPr>
              <w:t>.</w:t>
            </w:r>
          </w:p>
          <w:p w:rsidR="004658B1" w:rsidRDefault="004658B1" w:rsidP="004658B1">
            <w:pPr>
              <w:shd w:val="clear" w:color="auto" w:fill="FFFFFF"/>
              <w:ind w:left="900"/>
              <w:rPr>
                <w:sz w:val="26"/>
                <w:szCs w:val="26"/>
              </w:rPr>
            </w:pPr>
          </w:p>
          <w:p w:rsidR="00A20522" w:rsidRPr="002B1EB6" w:rsidRDefault="00A20522" w:rsidP="00A20522">
            <w:pPr>
              <w:shd w:val="clear" w:color="auto" w:fill="FFFFFF"/>
              <w:ind w:left="900"/>
              <w:rPr>
                <w:sz w:val="26"/>
                <w:szCs w:val="26"/>
              </w:rPr>
            </w:pPr>
          </w:p>
        </w:tc>
      </w:tr>
      <w:tr w:rsidR="00920F99" w:rsidRPr="002B1EB6" w:rsidTr="00A20522">
        <w:tc>
          <w:tcPr>
            <w:tcW w:w="294" w:type="pct"/>
          </w:tcPr>
          <w:p w:rsidR="00920F99" w:rsidRPr="002B1EB6" w:rsidRDefault="00920F99" w:rsidP="00920F99">
            <w:pPr>
              <w:pStyle w:val="14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06" w:type="pct"/>
          </w:tcPr>
          <w:p w:rsidR="00920F99" w:rsidRPr="002B1EB6" w:rsidRDefault="00920F99" w:rsidP="00A20522">
            <w:pPr>
              <w:shd w:val="clear" w:color="auto" w:fill="FFFFFF"/>
              <w:tabs>
                <w:tab w:val="num" w:pos="540"/>
              </w:tabs>
              <w:rPr>
                <w:sz w:val="26"/>
                <w:szCs w:val="26"/>
                <w:u w:val="single"/>
              </w:rPr>
            </w:pPr>
            <w:r w:rsidRPr="002B1EB6">
              <w:rPr>
                <w:iCs/>
                <w:sz w:val="26"/>
                <w:szCs w:val="26"/>
                <w:u w:val="single"/>
              </w:rPr>
              <w:t>Ориентировка в пространстве</w:t>
            </w:r>
          </w:p>
          <w:p w:rsidR="00920F99" w:rsidRPr="002B1EB6" w:rsidRDefault="00A20522" w:rsidP="00920F99">
            <w:pPr>
              <w:numPr>
                <w:ilvl w:val="3"/>
                <w:numId w:val="3"/>
              </w:numPr>
              <w:shd w:val="clear" w:color="auto" w:fill="FFFFFF"/>
              <w:tabs>
                <w:tab w:val="clear" w:pos="3206"/>
                <w:tab w:val="num" w:pos="900"/>
              </w:tabs>
              <w:ind w:left="900" w:right="14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совершенствовать понимание смысла пространственных отношений, умений ориентироваться в окружающем пространстве, двигаться в заданной направлении, определять свое местоположения среди окружающих предметов</w:t>
            </w:r>
            <w:r w:rsidR="00920F99" w:rsidRPr="002B1EB6">
              <w:rPr>
                <w:sz w:val="26"/>
                <w:szCs w:val="26"/>
              </w:rPr>
              <w:t>.</w:t>
            </w:r>
            <w:proofErr w:type="gramEnd"/>
          </w:p>
          <w:p w:rsidR="00920F99" w:rsidRPr="002B1EB6" w:rsidRDefault="00A20522" w:rsidP="00A20522">
            <w:pPr>
              <w:numPr>
                <w:ilvl w:val="3"/>
                <w:numId w:val="3"/>
              </w:numPr>
              <w:shd w:val="clear" w:color="auto" w:fill="FFFFFF"/>
              <w:tabs>
                <w:tab w:val="clear" w:pos="3206"/>
                <w:tab w:val="num" w:pos="900"/>
              </w:tabs>
              <w:ind w:left="900" w:right="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Формировать умения ориентироваться на листе бумаги.</w:t>
            </w:r>
          </w:p>
        </w:tc>
      </w:tr>
    </w:tbl>
    <w:p w:rsidR="00920F99" w:rsidRPr="002B1EB6" w:rsidRDefault="00920F99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6"/>
          <w:szCs w:val="26"/>
        </w:rPr>
      </w:pPr>
    </w:p>
    <w:p w:rsidR="00920F99" w:rsidRPr="002B1EB6" w:rsidRDefault="00920F99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6"/>
          <w:szCs w:val="26"/>
        </w:rPr>
      </w:pPr>
    </w:p>
    <w:p w:rsidR="00920F99" w:rsidRPr="002B1EB6" w:rsidRDefault="00920F99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6"/>
          <w:szCs w:val="26"/>
        </w:rPr>
      </w:pPr>
    </w:p>
    <w:p w:rsidR="00920F99" w:rsidRDefault="00920F99" w:rsidP="00920F99">
      <w:pPr>
        <w:pStyle w:val="a3"/>
        <w:tabs>
          <w:tab w:val="num" w:pos="540"/>
        </w:tabs>
        <w:spacing w:before="0" w:beforeAutospacing="0" w:after="0" w:afterAutospacing="0"/>
        <w:rPr>
          <w:b/>
          <w:sz w:val="28"/>
          <w:szCs w:val="28"/>
        </w:rPr>
      </w:pPr>
    </w:p>
    <w:p w:rsidR="000D3B76" w:rsidRDefault="000D3B76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0D3B76" w:rsidRDefault="000D3B76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0D3B76" w:rsidRDefault="000D3B76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0D3B76" w:rsidRDefault="000D3B76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0D3B76" w:rsidRDefault="000D3B76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0D3B76" w:rsidRDefault="000D3B76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0D3B76" w:rsidRDefault="000D3B76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0D3B76" w:rsidRDefault="000D3B76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0D3B76" w:rsidRDefault="000D3B76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0D3B76" w:rsidRDefault="000D3B76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0D3B76" w:rsidRDefault="000D3B76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0D3B76" w:rsidRDefault="000D3B76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0D3B76" w:rsidRDefault="000D3B76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0D3B76" w:rsidRDefault="000D3B76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0D3B76" w:rsidRDefault="000D3B76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0D3B76" w:rsidRDefault="000D3B76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0D3B76" w:rsidRDefault="000D3B76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0D3B76" w:rsidRDefault="000D3B76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0D3B76" w:rsidRDefault="000D3B76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0D3B76" w:rsidRDefault="000D3B76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0D3B76" w:rsidRDefault="000D3B76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574AD1" w:rsidRDefault="00574AD1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D6422F" w:rsidRDefault="00D6422F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D6422F" w:rsidRDefault="00D6422F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D6422F" w:rsidRDefault="00D6422F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D6422F" w:rsidRDefault="00D6422F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D6422F" w:rsidRDefault="00D6422F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D6422F" w:rsidRDefault="00D6422F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D6422F" w:rsidRDefault="00D6422F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D6422F" w:rsidRDefault="00D6422F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D6422F" w:rsidRDefault="00D6422F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920F99" w:rsidRDefault="00574AD1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Мониторинг знаний </w:t>
      </w:r>
      <w:r w:rsidR="00920F99" w:rsidRPr="00423B8B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формированию элементарных математических представлений у </w:t>
      </w:r>
      <w:r w:rsidR="00920F99" w:rsidRPr="00423B8B">
        <w:rPr>
          <w:b/>
          <w:sz w:val="28"/>
          <w:szCs w:val="28"/>
        </w:rPr>
        <w:t xml:space="preserve"> </w:t>
      </w:r>
      <w:r w:rsidR="00A20522">
        <w:rPr>
          <w:b/>
          <w:sz w:val="28"/>
          <w:szCs w:val="28"/>
        </w:rPr>
        <w:t xml:space="preserve">детей </w:t>
      </w:r>
      <w:r w:rsidR="00920F99">
        <w:rPr>
          <w:b/>
          <w:sz w:val="28"/>
          <w:szCs w:val="28"/>
        </w:rPr>
        <w:t>5</w:t>
      </w:r>
      <w:r w:rsidR="00A20522">
        <w:rPr>
          <w:b/>
          <w:sz w:val="28"/>
          <w:szCs w:val="28"/>
        </w:rPr>
        <w:t xml:space="preserve"> - 6</w:t>
      </w:r>
      <w:r w:rsidR="00920F99">
        <w:rPr>
          <w:b/>
          <w:sz w:val="28"/>
          <w:szCs w:val="28"/>
        </w:rPr>
        <w:t xml:space="preserve"> лет</w:t>
      </w:r>
    </w:p>
    <w:p w:rsidR="00920F99" w:rsidRDefault="00920F99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программе «От рождения  до школы» под редакцией  Н.Е. </w:t>
      </w:r>
      <w:proofErr w:type="spellStart"/>
      <w:r>
        <w:rPr>
          <w:b/>
          <w:sz w:val="28"/>
          <w:szCs w:val="28"/>
        </w:rPr>
        <w:t>Вераксы</w:t>
      </w:r>
      <w:proofErr w:type="spellEnd"/>
      <w:r>
        <w:rPr>
          <w:b/>
          <w:sz w:val="28"/>
          <w:szCs w:val="28"/>
        </w:rPr>
        <w:t>.</w:t>
      </w:r>
    </w:p>
    <w:p w:rsidR="00920F99" w:rsidRDefault="00920F99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раза в год.</w:t>
      </w:r>
    </w:p>
    <w:p w:rsidR="00920F99" w:rsidRPr="00423B8B" w:rsidRDefault="00920F99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920F99" w:rsidRPr="00423B8B" w:rsidRDefault="00A20522" w:rsidP="00920F99">
      <w:pPr>
        <w:pStyle w:val="a3"/>
        <w:spacing w:before="0" w:beforeAutospacing="0" w:after="0" w:afterAutospacing="0"/>
        <w:ind w:left="540" w:hanging="360"/>
        <w:rPr>
          <w:sz w:val="28"/>
          <w:szCs w:val="28"/>
        </w:rPr>
      </w:pPr>
      <w:r>
        <w:rPr>
          <w:sz w:val="28"/>
          <w:szCs w:val="28"/>
        </w:rPr>
        <w:t>1. Умение считать в пределах 10</w:t>
      </w:r>
      <w:r w:rsidR="00920F99" w:rsidRPr="00423B8B">
        <w:rPr>
          <w:sz w:val="28"/>
          <w:szCs w:val="28"/>
        </w:rPr>
        <w:t xml:space="preserve"> в прямом порядке и обратном порядке.</w:t>
      </w:r>
    </w:p>
    <w:p w:rsidR="00920F99" w:rsidRPr="00423B8B" w:rsidRDefault="00920F99" w:rsidP="00920F99">
      <w:pPr>
        <w:pStyle w:val="a3"/>
        <w:spacing w:before="0" w:beforeAutospacing="0" w:after="0" w:afterAutospacing="0"/>
        <w:ind w:left="540" w:hanging="360"/>
        <w:rPr>
          <w:sz w:val="28"/>
          <w:szCs w:val="28"/>
        </w:rPr>
      </w:pPr>
      <w:r w:rsidRPr="00423B8B">
        <w:rPr>
          <w:sz w:val="28"/>
          <w:szCs w:val="28"/>
        </w:rPr>
        <w:t>2. Умение сравнивать гр</w:t>
      </w:r>
      <w:r>
        <w:rPr>
          <w:sz w:val="28"/>
          <w:szCs w:val="28"/>
        </w:rPr>
        <w:t>уппы предметов, содержащие до 5</w:t>
      </w:r>
      <w:r w:rsidRPr="00423B8B">
        <w:rPr>
          <w:sz w:val="28"/>
          <w:szCs w:val="28"/>
        </w:rPr>
        <w:t xml:space="preserve"> предметов, на основе составления пар, выражать словами, каких предметов больше, меньше, поровну.</w:t>
      </w:r>
    </w:p>
    <w:p w:rsidR="00920F99" w:rsidRPr="00423B8B" w:rsidRDefault="00920F99" w:rsidP="00574AD1">
      <w:pPr>
        <w:pStyle w:val="a3"/>
        <w:spacing w:before="0" w:beforeAutospacing="0" w:after="0" w:afterAutospacing="0"/>
        <w:ind w:left="540" w:hanging="360"/>
        <w:rPr>
          <w:sz w:val="28"/>
          <w:szCs w:val="28"/>
        </w:rPr>
      </w:pPr>
      <w:r w:rsidRPr="00423B8B">
        <w:rPr>
          <w:sz w:val="28"/>
          <w:szCs w:val="28"/>
        </w:rPr>
        <w:t>3. Уме</w:t>
      </w:r>
      <w:r w:rsidR="00A20522">
        <w:rPr>
          <w:sz w:val="28"/>
          <w:szCs w:val="28"/>
        </w:rPr>
        <w:t>ние узнавать цифры в пределах 9</w:t>
      </w:r>
      <w:r w:rsidR="00574AD1">
        <w:rPr>
          <w:sz w:val="28"/>
          <w:szCs w:val="28"/>
        </w:rPr>
        <w:t>,  составлять числа до 5 из единиц</w:t>
      </w:r>
      <w:r w:rsidR="008A31B5">
        <w:rPr>
          <w:sz w:val="28"/>
          <w:szCs w:val="28"/>
        </w:rPr>
        <w:t xml:space="preserve"> и двух меньших чисел</w:t>
      </w:r>
      <w:r>
        <w:rPr>
          <w:sz w:val="28"/>
          <w:szCs w:val="28"/>
        </w:rPr>
        <w:t>.</w:t>
      </w:r>
    </w:p>
    <w:p w:rsidR="00920F99" w:rsidRPr="00423B8B" w:rsidRDefault="00920F99" w:rsidP="00920F99">
      <w:pPr>
        <w:pStyle w:val="a3"/>
        <w:spacing w:before="0" w:beforeAutospacing="0" w:after="0" w:afterAutospacing="0"/>
        <w:ind w:left="540" w:hanging="360"/>
        <w:rPr>
          <w:sz w:val="28"/>
          <w:szCs w:val="28"/>
        </w:rPr>
      </w:pPr>
      <w:r w:rsidRPr="00423B8B">
        <w:rPr>
          <w:sz w:val="28"/>
          <w:szCs w:val="28"/>
        </w:rPr>
        <w:t xml:space="preserve">4. Умение сравнивать, опираясь на наглядность, </w:t>
      </w:r>
      <w:r w:rsidR="00A20522">
        <w:rPr>
          <w:sz w:val="28"/>
          <w:szCs w:val="28"/>
        </w:rPr>
        <w:t>рядом стоящие числа в пределах 10.</w:t>
      </w:r>
    </w:p>
    <w:p w:rsidR="00920F99" w:rsidRPr="00423B8B" w:rsidRDefault="00920F99" w:rsidP="00920F99">
      <w:pPr>
        <w:pStyle w:val="a3"/>
        <w:spacing w:before="0" w:beforeAutospacing="0" w:after="0" w:afterAutospacing="0"/>
        <w:ind w:left="540" w:hanging="360"/>
        <w:rPr>
          <w:sz w:val="28"/>
          <w:szCs w:val="28"/>
        </w:rPr>
      </w:pPr>
      <w:r w:rsidRPr="00423B8B">
        <w:rPr>
          <w:sz w:val="28"/>
          <w:szCs w:val="28"/>
        </w:rPr>
        <w:t xml:space="preserve">5. Умение сравнивать предметы по длине, </w:t>
      </w:r>
      <w:r w:rsidR="00A20522">
        <w:rPr>
          <w:sz w:val="28"/>
          <w:szCs w:val="28"/>
        </w:rPr>
        <w:t xml:space="preserve">ширине, высоте, раскладывать от </w:t>
      </w:r>
      <w:r w:rsidRPr="00423B8B">
        <w:rPr>
          <w:sz w:val="28"/>
          <w:szCs w:val="28"/>
        </w:rPr>
        <w:t>5</w:t>
      </w:r>
      <w:r w:rsidR="00A20522">
        <w:rPr>
          <w:sz w:val="28"/>
          <w:szCs w:val="28"/>
        </w:rPr>
        <w:t xml:space="preserve">до 10 </w:t>
      </w:r>
      <w:r w:rsidRPr="00423B8B">
        <w:rPr>
          <w:sz w:val="28"/>
          <w:szCs w:val="28"/>
        </w:rPr>
        <w:t xml:space="preserve"> предметов в возрастающем порядке, выражать в речи соотношение между ними (шире</w:t>
      </w:r>
      <w:r w:rsidR="004658B1">
        <w:rPr>
          <w:sz w:val="28"/>
          <w:szCs w:val="28"/>
        </w:rPr>
        <w:t xml:space="preserve"> </w:t>
      </w:r>
      <w:r w:rsidRPr="00423B8B">
        <w:rPr>
          <w:sz w:val="28"/>
          <w:szCs w:val="28"/>
        </w:rPr>
        <w:t>-</w:t>
      </w:r>
      <w:r w:rsidR="004658B1">
        <w:rPr>
          <w:sz w:val="28"/>
          <w:szCs w:val="28"/>
        </w:rPr>
        <w:t xml:space="preserve"> </w:t>
      </w:r>
      <w:r w:rsidRPr="00423B8B">
        <w:rPr>
          <w:sz w:val="28"/>
          <w:szCs w:val="28"/>
        </w:rPr>
        <w:t>уже, длиннее</w:t>
      </w:r>
      <w:r w:rsidR="00574AD1">
        <w:rPr>
          <w:sz w:val="28"/>
          <w:szCs w:val="28"/>
        </w:rPr>
        <w:t xml:space="preserve"> </w:t>
      </w:r>
      <w:r w:rsidRPr="00423B8B">
        <w:rPr>
          <w:sz w:val="28"/>
          <w:szCs w:val="28"/>
        </w:rPr>
        <w:t>-</w:t>
      </w:r>
      <w:r w:rsidR="004658B1">
        <w:rPr>
          <w:sz w:val="28"/>
          <w:szCs w:val="28"/>
        </w:rPr>
        <w:t xml:space="preserve"> </w:t>
      </w:r>
      <w:r w:rsidRPr="00423B8B">
        <w:rPr>
          <w:sz w:val="28"/>
          <w:szCs w:val="28"/>
        </w:rPr>
        <w:t>короче и т.д.)</w:t>
      </w:r>
      <w:r w:rsidR="004658B1">
        <w:rPr>
          <w:sz w:val="28"/>
          <w:szCs w:val="28"/>
        </w:rPr>
        <w:t>, пользовать условной меркой для сравнения 3 предметов.</w:t>
      </w:r>
    </w:p>
    <w:p w:rsidR="00920F99" w:rsidRPr="00423B8B" w:rsidRDefault="00920F99" w:rsidP="00920F99">
      <w:pPr>
        <w:pStyle w:val="a3"/>
        <w:spacing w:before="0" w:beforeAutospacing="0" w:after="0" w:afterAutospacing="0"/>
        <w:ind w:left="540" w:hanging="360"/>
        <w:rPr>
          <w:sz w:val="28"/>
          <w:szCs w:val="28"/>
        </w:rPr>
      </w:pPr>
      <w:r w:rsidRPr="00423B8B">
        <w:rPr>
          <w:sz w:val="28"/>
          <w:szCs w:val="28"/>
        </w:rPr>
        <w:t>6. Умение узнавать и называть</w:t>
      </w:r>
      <w:proofErr w:type="gramStart"/>
      <w:r w:rsidRPr="00423B8B">
        <w:rPr>
          <w:sz w:val="28"/>
          <w:szCs w:val="28"/>
        </w:rPr>
        <w:t xml:space="preserve"> </w:t>
      </w:r>
      <w:r w:rsidR="004658B1">
        <w:rPr>
          <w:sz w:val="28"/>
          <w:szCs w:val="28"/>
        </w:rPr>
        <w:t>:</w:t>
      </w:r>
      <w:proofErr w:type="gramEnd"/>
      <w:r w:rsidR="004658B1">
        <w:rPr>
          <w:sz w:val="28"/>
          <w:szCs w:val="28"/>
        </w:rPr>
        <w:t xml:space="preserve"> </w:t>
      </w:r>
      <w:r w:rsidRPr="00423B8B">
        <w:rPr>
          <w:sz w:val="28"/>
          <w:szCs w:val="28"/>
        </w:rPr>
        <w:t xml:space="preserve">квадрат, круг, </w:t>
      </w:r>
      <w:r w:rsidR="00A20522">
        <w:rPr>
          <w:sz w:val="28"/>
          <w:szCs w:val="28"/>
        </w:rPr>
        <w:t xml:space="preserve"> овал, </w:t>
      </w:r>
      <w:r w:rsidRPr="00423B8B">
        <w:rPr>
          <w:sz w:val="28"/>
          <w:szCs w:val="28"/>
        </w:rPr>
        <w:t>тре</w:t>
      </w:r>
      <w:r w:rsidR="004658B1">
        <w:rPr>
          <w:sz w:val="28"/>
          <w:szCs w:val="28"/>
        </w:rPr>
        <w:t>угольник, прямоугольник</w:t>
      </w:r>
      <w:r w:rsidR="00A20522">
        <w:rPr>
          <w:sz w:val="28"/>
          <w:szCs w:val="28"/>
        </w:rPr>
        <w:t>.</w:t>
      </w:r>
    </w:p>
    <w:p w:rsidR="00920F99" w:rsidRPr="00423B8B" w:rsidRDefault="00920F99" w:rsidP="00920F99">
      <w:pPr>
        <w:pStyle w:val="a3"/>
        <w:spacing w:before="0" w:beforeAutospacing="0" w:after="0" w:afterAutospacing="0"/>
        <w:ind w:left="540" w:hanging="360"/>
        <w:rPr>
          <w:sz w:val="28"/>
          <w:szCs w:val="28"/>
        </w:rPr>
      </w:pPr>
      <w:r w:rsidRPr="00423B8B">
        <w:rPr>
          <w:sz w:val="28"/>
          <w:szCs w:val="28"/>
        </w:rPr>
        <w:t xml:space="preserve">7. Умение называть части суток, </w:t>
      </w:r>
      <w:r>
        <w:rPr>
          <w:sz w:val="28"/>
          <w:szCs w:val="28"/>
        </w:rPr>
        <w:t>времен года</w:t>
      </w:r>
      <w:proofErr w:type="gramStart"/>
      <w:r w:rsidRPr="00423B8B">
        <w:rPr>
          <w:sz w:val="28"/>
          <w:szCs w:val="28"/>
        </w:rPr>
        <w:t xml:space="preserve"> </w:t>
      </w:r>
      <w:r w:rsidR="00A20522">
        <w:rPr>
          <w:sz w:val="28"/>
          <w:szCs w:val="28"/>
        </w:rPr>
        <w:t>,</w:t>
      </w:r>
      <w:proofErr w:type="gramEnd"/>
      <w:r w:rsidR="00A20522">
        <w:rPr>
          <w:sz w:val="28"/>
          <w:szCs w:val="28"/>
        </w:rPr>
        <w:t xml:space="preserve"> </w:t>
      </w:r>
      <w:r w:rsidRPr="00423B8B">
        <w:rPr>
          <w:sz w:val="28"/>
          <w:szCs w:val="28"/>
        </w:rPr>
        <w:t>устанавливать</w:t>
      </w:r>
      <w:r w:rsidR="004658B1">
        <w:rPr>
          <w:sz w:val="28"/>
          <w:szCs w:val="28"/>
        </w:rPr>
        <w:t xml:space="preserve"> </w:t>
      </w:r>
      <w:r w:rsidRPr="00423B8B">
        <w:rPr>
          <w:sz w:val="28"/>
          <w:szCs w:val="28"/>
        </w:rPr>
        <w:t>их последовательность</w:t>
      </w:r>
      <w:r w:rsidR="00A20522">
        <w:rPr>
          <w:sz w:val="28"/>
          <w:szCs w:val="28"/>
        </w:rPr>
        <w:t xml:space="preserve"> </w:t>
      </w:r>
      <w:r w:rsidRPr="00423B8B">
        <w:rPr>
          <w:sz w:val="28"/>
          <w:szCs w:val="28"/>
        </w:rPr>
        <w:t>.</w:t>
      </w:r>
    </w:p>
    <w:p w:rsidR="00920F99" w:rsidRPr="00423B8B" w:rsidRDefault="00920F99" w:rsidP="00920F99">
      <w:pPr>
        <w:pStyle w:val="a3"/>
        <w:spacing w:before="0" w:beforeAutospacing="0" w:after="0" w:afterAutospacing="0"/>
        <w:ind w:left="540" w:hanging="360"/>
        <w:rPr>
          <w:sz w:val="28"/>
          <w:szCs w:val="28"/>
        </w:rPr>
      </w:pPr>
      <w:r w:rsidRPr="00423B8B">
        <w:rPr>
          <w:sz w:val="28"/>
          <w:szCs w:val="28"/>
        </w:rPr>
        <w:t>8. Умение определять направление движения от себя (направо, налево, вперёд, назад, вверх, вниз)</w:t>
      </w:r>
    </w:p>
    <w:p w:rsidR="00920F99" w:rsidRDefault="00574AD1" w:rsidP="00920F99">
      <w:pPr>
        <w:pStyle w:val="a3"/>
        <w:spacing w:before="0" w:beforeAutospacing="0" w:after="0" w:afterAutospacing="0"/>
        <w:ind w:left="540" w:hanging="360"/>
        <w:rPr>
          <w:sz w:val="28"/>
          <w:szCs w:val="28"/>
        </w:rPr>
      </w:pPr>
      <w:r>
        <w:rPr>
          <w:sz w:val="28"/>
          <w:szCs w:val="28"/>
        </w:rPr>
        <w:t>9. Умение делить целое на равные части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умение измерять с помощью условной мерки.</w:t>
      </w:r>
    </w:p>
    <w:p w:rsidR="004658B1" w:rsidRPr="00423B8B" w:rsidRDefault="00574AD1" w:rsidP="00920F99">
      <w:pPr>
        <w:pStyle w:val="a3"/>
        <w:spacing w:before="0" w:beforeAutospacing="0" w:after="0" w:afterAutospacing="0"/>
        <w:ind w:left="540" w:hanging="360"/>
        <w:rPr>
          <w:sz w:val="28"/>
          <w:szCs w:val="28"/>
        </w:rPr>
      </w:pPr>
      <w:r>
        <w:rPr>
          <w:sz w:val="28"/>
          <w:szCs w:val="28"/>
        </w:rPr>
        <w:t>10 У</w:t>
      </w:r>
      <w:r w:rsidR="004658B1">
        <w:rPr>
          <w:sz w:val="28"/>
          <w:szCs w:val="28"/>
        </w:rPr>
        <w:t>мение ориентировать в окружающем пространстве,</w:t>
      </w:r>
      <w:r>
        <w:rPr>
          <w:sz w:val="28"/>
          <w:szCs w:val="28"/>
        </w:rPr>
        <w:t xml:space="preserve"> обозначать словами местоположение предметов в пространстве</w:t>
      </w:r>
      <w:r w:rsidR="004658B1">
        <w:rPr>
          <w:sz w:val="28"/>
          <w:szCs w:val="28"/>
        </w:rPr>
        <w:t>.</w:t>
      </w:r>
    </w:p>
    <w:p w:rsidR="00920F99" w:rsidRDefault="00920F99" w:rsidP="00920F9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423B8B">
        <w:rPr>
          <w:sz w:val="28"/>
          <w:szCs w:val="28"/>
        </w:rPr>
        <w:t>Оценка знаний:</w:t>
      </w:r>
    </w:p>
    <w:p w:rsidR="00920F99" w:rsidRPr="00423B8B" w:rsidRDefault="00920F99" w:rsidP="00920F99">
      <w:pPr>
        <w:pStyle w:val="a3"/>
        <w:spacing w:before="0" w:beforeAutospacing="0" w:after="0" w:afterAutospacing="0"/>
        <w:ind w:left="1800"/>
        <w:rPr>
          <w:i/>
          <w:sz w:val="28"/>
          <w:szCs w:val="28"/>
        </w:rPr>
      </w:pPr>
      <w:r w:rsidRPr="00423B8B">
        <w:rPr>
          <w:i/>
          <w:sz w:val="28"/>
          <w:szCs w:val="28"/>
        </w:rPr>
        <w:t>1 балл – ребёнок не ответил</w:t>
      </w:r>
    </w:p>
    <w:p w:rsidR="00920F99" w:rsidRPr="00423B8B" w:rsidRDefault="00920F99" w:rsidP="00920F99">
      <w:pPr>
        <w:pStyle w:val="a3"/>
        <w:tabs>
          <w:tab w:val="right" w:pos="9355"/>
        </w:tabs>
        <w:spacing w:before="0" w:beforeAutospacing="0" w:after="0" w:afterAutospacing="0"/>
        <w:ind w:left="1800"/>
        <w:rPr>
          <w:i/>
          <w:sz w:val="28"/>
          <w:szCs w:val="28"/>
        </w:rPr>
      </w:pPr>
      <w:r w:rsidRPr="00423B8B">
        <w:rPr>
          <w:i/>
          <w:sz w:val="28"/>
          <w:szCs w:val="28"/>
        </w:rPr>
        <w:t xml:space="preserve">2 балла – ребёнок ответил с помощью воспитателя </w:t>
      </w:r>
      <w:r w:rsidRPr="00423B8B">
        <w:rPr>
          <w:i/>
          <w:sz w:val="28"/>
          <w:szCs w:val="28"/>
        </w:rPr>
        <w:tab/>
      </w:r>
      <w:r w:rsidRPr="00423B8B">
        <w:rPr>
          <w:i/>
          <w:sz w:val="28"/>
          <w:szCs w:val="28"/>
        </w:rPr>
        <w:br/>
        <w:t>3 балла – ребёнок ответил правильно, самостоятельно.</w:t>
      </w:r>
    </w:p>
    <w:p w:rsidR="00920F99" w:rsidRPr="00423B8B" w:rsidRDefault="00920F99" w:rsidP="00920F99">
      <w:pPr>
        <w:pStyle w:val="a3"/>
        <w:spacing w:before="0" w:beforeAutospacing="0" w:after="0" w:afterAutospacing="0"/>
        <w:ind w:left="1800"/>
        <w:rPr>
          <w:i/>
          <w:sz w:val="28"/>
          <w:szCs w:val="28"/>
        </w:rPr>
      </w:pPr>
      <w:r w:rsidRPr="00423B8B">
        <w:rPr>
          <w:i/>
          <w:sz w:val="28"/>
          <w:szCs w:val="28"/>
        </w:rPr>
        <w:t>Подсчёт результатов:</w:t>
      </w:r>
    </w:p>
    <w:p w:rsidR="00920F99" w:rsidRPr="00423B8B" w:rsidRDefault="00920F99" w:rsidP="00920F99">
      <w:pPr>
        <w:pStyle w:val="a3"/>
        <w:spacing w:before="0" w:beforeAutospacing="0" w:after="0" w:afterAutospacing="0"/>
        <w:ind w:left="1800"/>
        <w:rPr>
          <w:i/>
          <w:sz w:val="28"/>
          <w:szCs w:val="28"/>
        </w:rPr>
      </w:pPr>
      <w:r w:rsidRPr="00423B8B">
        <w:rPr>
          <w:i/>
          <w:sz w:val="28"/>
          <w:szCs w:val="28"/>
        </w:rPr>
        <w:t>9 – 14 баллов – низкий уровень</w:t>
      </w:r>
    </w:p>
    <w:p w:rsidR="00920F99" w:rsidRPr="00423B8B" w:rsidRDefault="00920F99" w:rsidP="00920F99">
      <w:pPr>
        <w:pStyle w:val="a3"/>
        <w:spacing w:before="0" w:beforeAutospacing="0" w:after="0" w:afterAutospacing="0"/>
        <w:ind w:left="1800"/>
        <w:rPr>
          <w:i/>
          <w:sz w:val="28"/>
          <w:szCs w:val="28"/>
        </w:rPr>
      </w:pPr>
      <w:r w:rsidRPr="00423B8B">
        <w:rPr>
          <w:i/>
          <w:sz w:val="28"/>
          <w:szCs w:val="28"/>
        </w:rPr>
        <w:t>15 – 20 – средний уровень</w:t>
      </w:r>
    </w:p>
    <w:p w:rsidR="00920F99" w:rsidRDefault="00920F99" w:rsidP="004658B1">
      <w:pPr>
        <w:pStyle w:val="a3"/>
        <w:spacing w:before="0" w:beforeAutospacing="0" w:after="0" w:afterAutospacing="0" w:line="360" w:lineRule="auto"/>
        <w:ind w:left="1800"/>
        <w:rPr>
          <w:i/>
          <w:sz w:val="28"/>
          <w:szCs w:val="28"/>
        </w:rPr>
      </w:pPr>
      <w:r w:rsidRPr="00423B8B">
        <w:rPr>
          <w:i/>
          <w:sz w:val="28"/>
          <w:szCs w:val="28"/>
        </w:rPr>
        <w:t>21 – 27 – высокий уровень</w:t>
      </w:r>
    </w:p>
    <w:p w:rsidR="00574AD1" w:rsidRDefault="00574AD1" w:rsidP="004658B1">
      <w:pPr>
        <w:pStyle w:val="a3"/>
        <w:spacing w:before="0" w:beforeAutospacing="0" w:after="0" w:afterAutospacing="0" w:line="360" w:lineRule="auto"/>
        <w:ind w:left="1800"/>
        <w:rPr>
          <w:i/>
          <w:sz w:val="28"/>
          <w:szCs w:val="28"/>
        </w:rPr>
      </w:pPr>
    </w:p>
    <w:p w:rsidR="00574AD1" w:rsidRDefault="00574AD1" w:rsidP="004658B1">
      <w:pPr>
        <w:pStyle w:val="a3"/>
        <w:spacing w:before="0" w:beforeAutospacing="0" w:after="0" w:afterAutospacing="0" w:line="360" w:lineRule="auto"/>
        <w:ind w:left="1800"/>
        <w:rPr>
          <w:i/>
          <w:sz w:val="28"/>
          <w:szCs w:val="28"/>
        </w:rPr>
      </w:pPr>
    </w:p>
    <w:p w:rsidR="00574AD1" w:rsidRDefault="00574AD1" w:rsidP="004658B1">
      <w:pPr>
        <w:pStyle w:val="a3"/>
        <w:spacing w:before="0" w:beforeAutospacing="0" w:after="0" w:afterAutospacing="0" w:line="360" w:lineRule="auto"/>
        <w:ind w:left="1800"/>
        <w:rPr>
          <w:i/>
          <w:sz w:val="28"/>
          <w:szCs w:val="28"/>
        </w:rPr>
      </w:pPr>
    </w:p>
    <w:p w:rsidR="00574AD1" w:rsidRDefault="00574AD1" w:rsidP="004658B1">
      <w:pPr>
        <w:pStyle w:val="a3"/>
        <w:spacing w:before="0" w:beforeAutospacing="0" w:after="0" w:afterAutospacing="0" w:line="360" w:lineRule="auto"/>
        <w:ind w:left="1800"/>
        <w:rPr>
          <w:i/>
          <w:sz w:val="28"/>
          <w:szCs w:val="28"/>
        </w:rPr>
      </w:pPr>
    </w:p>
    <w:p w:rsidR="00920F99" w:rsidRPr="003548AE" w:rsidRDefault="00920F99" w:rsidP="004658B1">
      <w:pPr>
        <w:tabs>
          <w:tab w:val="left" w:pos="6285"/>
        </w:tabs>
        <w:spacing w:line="360" w:lineRule="auto"/>
        <w:ind w:firstLine="54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Календарно - тематический план.</w:t>
      </w:r>
    </w:p>
    <w:tbl>
      <w:tblPr>
        <w:tblpPr w:leftFromText="180" w:rightFromText="180" w:vertAnchor="text" w:tblpX="-601" w:tblpY="1"/>
        <w:tblOverlap w:val="never"/>
        <w:tblW w:w="53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1"/>
        <w:gridCol w:w="2473"/>
        <w:gridCol w:w="3562"/>
        <w:gridCol w:w="3140"/>
        <w:gridCol w:w="21"/>
        <w:gridCol w:w="24"/>
        <w:gridCol w:w="183"/>
        <w:gridCol w:w="19"/>
        <w:gridCol w:w="23"/>
      </w:tblGrid>
      <w:tr w:rsidR="00410A4C" w:rsidRPr="002C7F1C" w:rsidTr="00A20522">
        <w:trPr>
          <w:gridAfter w:val="2"/>
          <w:wAfter w:w="19" w:type="pct"/>
        </w:trPr>
        <w:tc>
          <w:tcPr>
            <w:tcW w:w="552" w:type="pct"/>
          </w:tcPr>
          <w:p w:rsidR="00920F99" w:rsidRPr="00B93A50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93A50">
              <w:rPr>
                <w:sz w:val="28"/>
                <w:szCs w:val="28"/>
              </w:rPr>
              <w:t>Дата</w:t>
            </w:r>
          </w:p>
        </w:tc>
        <w:tc>
          <w:tcPr>
            <w:tcW w:w="1165" w:type="pct"/>
          </w:tcPr>
          <w:p w:rsidR="00920F99" w:rsidRPr="00B93A50" w:rsidRDefault="00920F99" w:rsidP="00A205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3A50">
              <w:rPr>
                <w:sz w:val="28"/>
                <w:szCs w:val="28"/>
              </w:rPr>
              <w:t>Тема</w:t>
            </w:r>
          </w:p>
        </w:tc>
        <w:tc>
          <w:tcPr>
            <w:tcW w:w="1678" w:type="pct"/>
          </w:tcPr>
          <w:p w:rsidR="00920F99" w:rsidRPr="00B93A50" w:rsidRDefault="00920F99" w:rsidP="00A205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3A50">
              <w:rPr>
                <w:sz w:val="28"/>
                <w:szCs w:val="28"/>
              </w:rPr>
              <w:t>Цель</w:t>
            </w:r>
          </w:p>
        </w:tc>
        <w:tc>
          <w:tcPr>
            <w:tcW w:w="1479" w:type="pct"/>
          </w:tcPr>
          <w:p w:rsidR="00920F99" w:rsidRPr="002C7F1C" w:rsidRDefault="00920F99" w:rsidP="00A20522">
            <w:pPr>
              <w:pStyle w:val="a3"/>
              <w:spacing w:before="0" w:beforeAutospacing="0" w:after="0" w:afterAutospacing="0"/>
              <w:jc w:val="center"/>
            </w:pPr>
            <w:r>
              <w:t>Содержание ОД</w:t>
            </w:r>
          </w:p>
        </w:tc>
        <w:tc>
          <w:tcPr>
            <w:tcW w:w="107" w:type="pct"/>
            <w:gridSpan w:val="3"/>
          </w:tcPr>
          <w:p w:rsidR="00920F99" w:rsidRPr="002C7F1C" w:rsidRDefault="00920F99" w:rsidP="00A2052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10A4C" w:rsidRPr="00170612" w:rsidTr="00A20522">
        <w:trPr>
          <w:gridAfter w:val="2"/>
          <w:wAfter w:w="19" w:type="pct"/>
        </w:trPr>
        <w:tc>
          <w:tcPr>
            <w:tcW w:w="552" w:type="pct"/>
          </w:tcPr>
          <w:p w:rsidR="00920F99" w:rsidRPr="00B93A50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93A50">
              <w:rPr>
                <w:sz w:val="28"/>
                <w:szCs w:val="28"/>
              </w:rPr>
              <w:t>2.09 -14.09</w:t>
            </w:r>
          </w:p>
        </w:tc>
        <w:tc>
          <w:tcPr>
            <w:tcW w:w="4322" w:type="pct"/>
            <w:gridSpan w:val="3"/>
          </w:tcPr>
          <w:p w:rsidR="00920F99" w:rsidRPr="00122822" w:rsidRDefault="00920F99" w:rsidP="00A2052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Мониторинг знаний детей.</w:t>
            </w:r>
          </w:p>
        </w:tc>
        <w:tc>
          <w:tcPr>
            <w:tcW w:w="107" w:type="pct"/>
            <w:gridSpan w:val="3"/>
          </w:tcPr>
          <w:p w:rsidR="00920F99" w:rsidRPr="00122822" w:rsidRDefault="00920F99" w:rsidP="00A20522">
            <w:pPr>
              <w:pStyle w:val="a3"/>
              <w:spacing w:before="0" w:beforeAutospacing="0" w:after="0" w:afterAutospacing="0"/>
            </w:pPr>
          </w:p>
        </w:tc>
      </w:tr>
      <w:tr w:rsidR="00410A4C" w:rsidRPr="00170612" w:rsidTr="00A20522">
        <w:trPr>
          <w:gridAfter w:val="2"/>
          <w:wAfter w:w="19" w:type="pct"/>
        </w:trPr>
        <w:tc>
          <w:tcPr>
            <w:tcW w:w="552" w:type="pct"/>
          </w:tcPr>
          <w:p w:rsidR="00920F99" w:rsidRPr="00B93A50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93A50">
              <w:rPr>
                <w:sz w:val="28"/>
                <w:szCs w:val="28"/>
              </w:rPr>
              <w:t>16 .09- 21.09</w:t>
            </w:r>
          </w:p>
        </w:tc>
        <w:tc>
          <w:tcPr>
            <w:tcW w:w="1165" w:type="pct"/>
          </w:tcPr>
          <w:p w:rsidR="00920F99" w:rsidRPr="00B93A50" w:rsidRDefault="00920F99" w:rsidP="00B73820">
            <w:pPr>
              <w:pStyle w:val="-"/>
              <w:framePr w:hSpace="0" w:wrap="auto" w:vAnchor="margin" w:xAlign="left" w:yAlign="inline"/>
              <w:suppressOverlap w:val="0"/>
            </w:pPr>
            <w:r w:rsidRPr="00B93A50">
              <w:t>«</w:t>
            </w:r>
            <w:r w:rsidR="00B73820">
              <w:t>У</w:t>
            </w:r>
            <w:r w:rsidR="00FE52CF">
              <w:t>чит Буратино</w:t>
            </w:r>
            <w:r w:rsidRPr="00B93A50">
              <w:t>»</w:t>
            </w:r>
          </w:p>
        </w:tc>
        <w:tc>
          <w:tcPr>
            <w:tcW w:w="1678" w:type="pct"/>
          </w:tcPr>
          <w:p w:rsidR="00FE52CF" w:rsidRDefault="00FE52CF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навыки счета в пределах 5</w:t>
            </w:r>
            <w:r w:rsidR="00B73820">
              <w:rPr>
                <w:sz w:val="28"/>
                <w:szCs w:val="28"/>
              </w:rPr>
              <w:t>, умение образовывать число на основе сравнения двух групп предметов, выраженных соседними числами</w:t>
            </w:r>
            <w:r>
              <w:rPr>
                <w:sz w:val="28"/>
                <w:szCs w:val="28"/>
              </w:rPr>
              <w:t>.</w:t>
            </w:r>
          </w:p>
          <w:p w:rsidR="004A25E4" w:rsidRDefault="00B73820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E52CF">
              <w:rPr>
                <w:sz w:val="28"/>
                <w:szCs w:val="28"/>
              </w:rPr>
              <w:t>овершенство</w:t>
            </w:r>
            <w:r>
              <w:rPr>
                <w:sz w:val="28"/>
                <w:szCs w:val="28"/>
              </w:rPr>
              <w:t>вать умение называть  геометрические фигуры</w:t>
            </w:r>
            <w:r w:rsidR="004A25E4">
              <w:rPr>
                <w:sz w:val="28"/>
                <w:szCs w:val="28"/>
              </w:rPr>
              <w:t>.</w:t>
            </w:r>
          </w:p>
          <w:p w:rsidR="00B73820" w:rsidRDefault="00B73820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представления о последовательности частей суток: утро, день, вечер, ночь.</w:t>
            </w:r>
          </w:p>
          <w:p w:rsidR="00920F99" w:rsidRPr="00B93A50" w:rsidRDefault="00B73820" w:rsidP="00B73820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Развивать логическое мышление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Pr="00B93A50">
              <w:t xml:space="preserve"> </w:t>
            </w:r>
          </w:p>
        </w:tc>
        <w:tc>
          <w:tcPr>
            <w:tcW w:w="1479" w:type="pct"/>
          </w:tcPr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Загадка о</w:t>
            </w:r>
            <w:r w:rsidR="00B73820">
              <w:t xml:space="preserve"> Буратино</w:t>
            </w:r>
            <w:r>
              <w:t>.</w:t>
            </w:r>
          </w:p>
          <w:p w:rsidR="004A25E4" w:rsidRDefault="004A25E4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 Игра «Чудесный мешочек»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Упражнение </w:t>
            </w:r>
            <w:r w:rsidR="00B73820">
              <w:t>«Посчитай сколько»</w:t>
            </w:r>
            <w:r>
              <w:t>.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Пальчиковая гимнастика.</w:t>
            </w:r>
          </w:p>
          <w:p w:rsidR="00920F99" w:rsidRDefault="00B73820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«</w:t>
            </w:r>
            <w:r w:rsidR="004A25E4">
              <w:t>Раз, два, три, четыре, пять! Все умеем мы считать…</w:t>
            </w:r>
            <w:r w:rsidR="00920F99">
              <w:t>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Игра « Найди пару»</w:t>
            </w:r>
          </w:p>
          <w:p w:rsidR="004A25E4" w:rsidRDefault="004A25E4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Игра «Найди недостающую фигуру»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Игра «</w:t>
            </w:r>
            <w:r w:rsidR="004A25E4">
              <w:t>Когда это бывает?</w:t>
            </w:r>
            <w:r>
              <w:t>»</w:t>
            </w:r>
          </w:p>
          <w:p w:rsidR="00920F99" w:rsidRPr="00B22F6A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  <w:tc>
          <w:tcPr>
            <w:tcW w:w="107" w:type="pct"/>
            <w:gridSpan w:val="3"/>
            <w:vMerge w:val="restart"/>
          </w:tcPr>
          <w:p w:rsidR="00920F99" w:rsidRPr="00B22F6A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</w:tr>
      <w:tr w:rsidR="00410A4C" w:rsidRPr="00170612" w:rsidTr="00A20522">
        <w:trPr>
          <w:gridAfter w:val="2"/>
          <w:wAfter w:w="19" w:type="pct"/>
          <w:trHeight w:val="161"/>
        </w:trPr>
        <w:tc>
          <w:tcPr>
            <w:tcW w:w="552" w:type="pct"/>
          </w:tcPr>
          <w:p w:rsidR="00920F99" w:rsidRPr="00B93A50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93A50">
              <w:rPr>
                <w:sz w:val="28"/>
                <w:szCs w:val="28"/>
              </w:rPr>
              <w:t>23.09-28.09</w:t>
            </w:r>
          </w:p>
        </w:tc>
        <w:tc>
          <w:tcPr>
            <w:tcW w:w="1165" w:type="pct"/>
          </w:tcPr>
          <w:p w:rsidR="00920F99" w:rsidRPr="00B93A50" w:rsidRDefault="00B432C3" w:rsidP="00B432C3">
            <w:pPr>
              <w:pStyle w:val="-"/>
              <w:framePr w:hSpace="0" w:wrap="auto" w:vAnchor="margin" w:xAlign="left" w:yAlign="inline"/>
              <w:suppressOverlap w:val="0"/>
            </w:pPr>
            <w:r>
              <w:t>«В гости к</w:t>
            </w:r>
            <w:r w:rsidR="00920F99" w:rsidRPr="00B93A50">
              <w:t xml:space="preserve"> </w:t>
            </w:r>
            <w:r>
              <w:t xml:space="preserve">кукле </w:t>
            </w:r>
            <w:r w:rsidR="00920F99" w:rsidRPr="00B93A50">
              <w:t>»</w:t>
            </w:r>
          </w:p>
        </w:tc>
        <w:tc>
          <w:tcPr>
            <w:tcW w:w="1678" w:type="pct"/>
          </w:tcPr>
          <w:p w:rsidR="00920F99" w:rsidRPr="00B93A50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93A50">
              <w:rPr>
                <w:sz w:val="28"/>
                <w:szCs w:val="28"/>
              </w:rPr>
              <w:t xml:space="preserve">Упражнять в </w:t>
            </w:r>
            <w:r w:rsidR="004A25E4">
              <w:rPr>
                <w:sz w:val="28"/>
                <w:szCs w:val="28"/>
              </w:rPr>
              <w:t xml:space="preserve">счете и отсчитывании предметов в пределах 5с помощью разных анализаторов </w:t>
            </w:r>
            <w:proofErr w:type="gramStart"/>
            <w:r w:rsidR="004A25E4">
              <w:rPr>
                <w:sz w:val="28"/>
                <w:szCs w:val="28"/>
              </w:rPr>
              <w:t xml:space="preserve">( </w:t>
            </w:r>
            <w:proofErr w:type="gramEnd"/>
            <w:r w:rsidR="004A25E4">
              <w:rPr>
                <w:sz w:val="28"/>
                <w:szCs w:val="28"/>
              </w:rPr>
              <w:t>на ощупь, на слух)</w:t>
            </w:r>
            <w:r w:rsidRPr="00B93A50">
              <w:rPr>
                <w:sz w:val="28"/>
                <w:szCs w:val="28"/>
              </w:rPr>
              <w:t xml:space="preserve">. </w:t>
            </w:r>
          </w:p>
          <w:p w:rsidR="003E7C29" w:rsidRDefault="003E7C2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детей создавать образ слоненка, конструируя его из заданных палочек.</w:t>
            </w:r>
          </w:p>
          <w:p w:rsidR="00920F99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93A50">
              <w:rPr>
                <w:sz w:val="28"/>
                <w:szCs w:val="28"/>
              </w:rPr>
              <w:t xml:space="preserve">Закрепить умение </w:t>
            </w:r>
            <w:r w:rsidR="00B432C3">
              <w:rPr>
                <w:sz w:val="28"/>
                <w:szCs w:val="28"/>
              </w:rPr>
              <w:t xml:space="preserve">сравнивать </w:t>
            </w:r>
            <w:r w:rsidR="003E7C29">
              <w:rPr>
                <w:sz w:val="28"/>
                <w:szCs w:val="28"/>
              </w:rPr>
              <w:t>предметы по длине</w:t>
            </w:r>
            <w:r w:rsidR="00B432C3">
              <w:rPr>
                <w:sz w:val="28"/>
                <w:szCs w:val="28"/>
              </w:rPr>
              <w:t>, результат сравнения обозначать выражениями.</w:t>
            </w:r>
          </w:p>
          <w:p w:rsidR="00B432C3" w:rsidRDefault="00B432C3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Совершенствовать умение раскладывать палочки </w:t>
            </w:r>
            <w:proofErr w:type="spellStart"/>
            <w:r>
              <w:rPr>
                <w:sz w:val="28"/>
                <w:szCs w:val="28"/>
              </w:rPr>
              <w:t>Кюизенера</w:t>
            </w:r>
            <w:proofErr w:type="spellEnd"/>
            <w:r>
              <w:rPr>
                <w:sz w:val="28"/>
                <w:szCs w:val="28"/>
              </w:rPr>
              <w:t xml:space="preserve"> в определенном направлении</w:t>
            </w:r>
            <w:r w:rsidR="003E7C29">
              <w:rPr>
                <w:sz w:val="28"/>
                <w:szCs w:val="28"/>
              </w:rPr>
              <w:t>, ориентироваться в пространстве</w:t>
            </w:r>
            <w:r>
              <w:rPr>
                <w:sz w:val="28"/>
                <w:szCs w:val="28"/>
              </w:rPr>
              <w:t>.</w:t>
            </w:r>
          </w:p>
          <w:p w:rsidR="003E7C29" w:rsidRPr="00B93A50" w:rsidRDefault="003E7C2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воображение</w:t>
            </w:r>
          </w:p>
          <w:p w:rsidR="00920F99" w:rsidRPr="00B93A50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  <w:tc>
          <w:tcPr>
            <w:tcW w:w="1479" w:type="pct"/>
          </w:tcPr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lastRenderedPageBreak/>
              <w:t>Упр. «</w:t>
            </w:r>
            <w:r w:rsidR="00B432C3">
              <w:t xml:space="preserve"> Отсчитай столько же»</w:t>
            </w:r>
          </w:p>
          <w:p w:rsidR="00597D68" w:rsidRDefault="00816268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Моделирование </w:t>
            </w:r>
            <w:r w:rsidR="00597D68">
              <w:t xml:space="preserve"> «</w:t>
            </w:r>
            <w:r w:rsidR="003E7C29">
              <w:t>Построй слона</w:t>
            </w:r>
            <w:r w:rsidR="00597D68">
              <w:t>»</w:t>
            </w:r>
          </w:p>
          <w:p w:rsidR="00920F99" w:rsidRDefault="00597D68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Пальчиковая гимнастика «Игрушки </w:t>
            </w:r>
            <w:r w:rsidR="00920F99">
              <w:t>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</w:t>
            </w:r>
            <w:r w:rsidR="003E7C29">
              <w:t>Куда смотрит Слоненок</w:t>
            </w:r>
            <w:r>
              <w:t>»</w:t>
            </w:r>
          </w:p>
          <w:p w:rsidR="00920F99" w:rsidRDefault="00920F99" w:rsidP="00597D68">
            <w:pPr>
              <w:pStyle w:val="-"/>
              <w:framePr w:hSpace="0" w:wrap="auto" w:vAnchor="margin" w:xAlign="left" w:yAlign="inline"/>
              <w:suppressOverlap w:val="0"/>
            </w:pPr>
            <w:r>
              <w:t>Упр. «</w:t>
            </w:r>
            <w:r w:rsidR="00597D68">
              <w:t>Коврик</w:t>
            </w:r>
            <w:r>
              <w:t xml:space="preserve">» </w:t>
            </w:r>
          </w:p>
          <w:p w:rsidR="00597D68" w:rsidRPr="00122822" w:rsidRDefault="00597D68" w:rsidP="00597D68">
            <w:pPr>
              <w:pStyle w:val="-"/>
              <w:framePr w:hSpace="0" w:wrap="auto" w:vAnchor="margin" w:xAlign="left" w:yAlign="inline"/>
              <w:suppressOverlap w:val="0"/>
            </w:pPr>
          </w:p>
        </w:tc>
        <w:tc>
          <w:tcPr>
            <w:tcW w:w="107" w:type="pct"/>
            <w:gridSpan w:val="3"/>
            <w:vMerge/>
          </w:tcPr>
          <w:p w:rsidR="00920F99" w:rsidRPr="00122822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</w:tr>
      <w:tr w:rsidR="00410A4C" w:rsidRPr="00170612" w:rsidTr="00A20522">
        <w:trPr>
          <w:gridAfter w:val="2"/>
          <w:wAfter w:w="19" w:type="pct"/>
          <w:trHeight w:val="120"/>
        </w:trPr>
        <w:tc>
          <w:tcPr>
            <w:tcW w:w="552" w:type="pct"/>
          </w:tcPr>
          <w:p w:rsidR="00920F99" w:rsidRPr="00B93A50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93A50">
              <w:rPr>
                <w:sz w:val="28"/>
                <w:szCs w:val="28"/>
              </w:rPr>
              <w:lastRenderedPageBreak/>
              <w:t>30.09-05.10</w:t>
            </w:r>
          </w:p>
        </w:tc>
        <w:tc>
          <w:tcPr>
            <w:tcW w:w="1165" w:type="pct"/>
          </w:tcPr>
          <w:p w:rsidR="00920F99" w:rsidRPr="00B93A50" w:rsidRDefault="00920F99" w:rsidP="00597D68">
            <w:pPr>
              <w:pStyle w:val="-"/>
              <w:framePr w:hSpace="0" w:wrap="auto" w:vAnchor="margin" w:xAlign="left" w:yAlign="inline"/>
              <w:suppressOverlap w:val="0"/>
            </w:pPr>
            <w:r w:rsidRPr="00B93A50">
              <w:t xml:space="preserve">« </w:t>
            </w:r>
            <w:r w:rsidR="00597D68">
              <w:t>В магазине игрушек</w:t>
            </w:r>
            <w:r w:rsidRPr="00B93A50">
              <w:t>»</w:t>
            </w:r>
          </w:p>
        </w:tc>
        <w:tc>
          <w:tcPr>
            <w:tcW w:w="1678" w:type="pct"/>
          </w:tcPr>
          <w:p w:rsidR="00597D68" w:rsidRDefault="00597D68" w:rsidP="00A20522">
            <w:pPr>
              <w:pStyle w:val="a5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Совершенствовать навыки счета в пределах 5, учить понимать независимость результата счета от качественных признаков предметов</w:t>
            </w:r>
            <w:r w:rsidR="004B0188">
              <w:rPr>
                <w:i w:val="0"/>
                <w:sz w:val="28"/>
                <w:szCs w:val="28"/>
              </w:rPr>
              <w:t>,</w:t>
            </w:r>
            <w:r>
              <w:rPr>
                <w:i w:val="0"/>
                <w:sz w:val="28"/>
                <w:szCs w:val="28"/>
              </w:rPr>
              <w:t xml:space="preserve"> учить обобщать в понятие «игрушки».</w:t>
            </w:r>
          </w:p>
          <w:p w:rsidR="00597D68" w:rsidRDefault="00597D68" w:rsidP="00A20522">
            <w:pPr>
              <w:pStyle w:val="a5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Упражнять в сравнении пяти предметов по длине, учить раскладывать их в убывающем и возрастающем порядке, обозначая результаты сравнения словами: самый длинный, короче, ещё короче, самый короткий (и наоборот).</w:t>
            </w:r>
          </w:p>
          <w:p w:rsidR="004B0188" w:rsidRDefault="00920F99" w:rsidP="00A20522">
            <w:pPr>
              <w:pStyle w:val="a5"/>
              <w:rPr>
                <w:i w:val="0"/>
                <w:sz w:val="28"/>
                <w:szCs w:val="28"/>
              </w:rPr>
            </w:pPr>
            <w:r w:rsidRPr="00B93A50">
              <w:rPr>
                <w:i w:val="0"/>
                <w:sz w:val="28"/>
                <w:szCs w:val="28"/>
              </w:rPr>
              <w:t xml:space="preserve">  </w:t>
            </w:r>
            <w:r w:rsidR="004B0188">
              <w:rPr>
                <w:i w:val="0"/>
                <w:sz w:val="28"/>
                <w:szCs w:val="28"/>
              </w:rPr>
              <w:t>Уточнить понимание слов вчера, сегодня, завтра.</w:t>
            </w:r>
          </w:p>
          <w:p w:rsidR="004B0188" w:rsidRPr="00B93A50" w:rsidRDefault="00920F99" w:rsidP="004B0188">
            <w:pPr>
              <w:pStyle w:val="a5"/>
              <w:rPr>
                <w:i w:val="0"/>
                <w:sz w:val="28"/>
                <w:szCs w:val="28"/>
              </w:rPr>
            </w:pPr>
            <w:r w:rsidRPr="00B93A50">
              <w:rPr>
                <w:i w:val="0"/>
                <w:sz w:val="28"/>
                <w:szCs w:val="28"/>
              </w:rPr>
              <w:t>Закрепить у</w:t>
            </w:r>
            <w:r w:rsidR="004B0188">
              <w:rPr>
                <w:i w:val="0"/>
                <w:sz w:val="28"/>
                <w:szCs w:val="28"/>
              </w:rPr>
              <w:t xml:space="preserve"> детей знания эталонов цвета.</w:t>
            </w:r>
          </w:p>
          <w:p w:rsidR="00920F99" w:rsidRPr="00B93A50" w:rsidRDefault="00920F99" w:rsidP="00A20522">
            <w:pPr>
              <w:pStyle w:val="a5"/>
              <w:rPr>
                <w:i w:val="0"/>
                <w:sz w:val="28"/>
                <w:szCs w:val="28"/>
              </w:rPr>
            </w:pPr>
          </w:p>
        </w:tc>
        <w:tc>
          <w:tcPr>
            <w:tcW w:w="1479" w:type="pct"/>
          </w:tcPr>
          <w:p w:rsidR="00920F99" w:rsidRDefault="00920F99" w:rsidP="00A20522">
            <w:pPr>
              <w:pStyle w:val="a5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Упр. «</w:t>
            </w:r>
            <w:r w:rsidR="004B0188">
              <w:rPr>
                <w:i w:val="0"/>
                <w:sz w:val="28"/>
                <w:szCs w:val="28"/>
              </w:rPr>
              <w:t>Поручение</w:t>
            </w:r>
            <w:r>
              <w:rPr>
                <w:i w:val="0"/>
                <w:sz w:val="28"/>
                <w:szCs w:val="28"/>
              </w:rPr>
              <w:t>»</w:t>
            </w:r>
          </w:p>
          <w:p w:rsidR="004B0188" w:rsidRDefault="00816268" w:rsidP="00A20522">
            <w:pPr>
              <w:pStyle w:val="a5"/>
              <w:rPr>
                <w:i w:val="0"/>
                <w:sz w:val="28"/>
                <w:szCs w:val="28"/>
              </w:rPr>
            </w:pPr>
            <w:r w:rsidRPr="00816268">
              <w:rPr>
                <w:i w:val="0"/>
                <w:sz w:val="28"/>
                <w:szCs w:val="28"/>
              </w:rPr>
              <w:t xml:space="preserve">Моделирование </w:t>
            </w:r>
            <w:r w:rsidR="004B0188">
              <w:rPr>
                <w:i w:val="0"/>
                <w:sz w:val="28"/>
                <w:szCs w:val="28"/>
              </w:rPr>
              <w:t>«Построим лесенку для матрешки»</w:t>
            </w:r>
          </w:p>
          <w:p w:rsidR="00920F99" w:rsidRDefault="004B0188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Пальчиковая гимнастика «Игрушки</w:t>
            </w:r>
            <w:r w:rsidR="00920F99">
              <w:t>»</w:t>
            </w:r>
          </w:p>
          <w:p w:rsidR="00920F99" w:rsidRDefault="00920F99" w:rsidP="00A20522">
            <w:pPr>
              <w:pStyle w:val="a5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Упр. «</w:t>
            </w:r>
            <w:r w:rsidR="004B0188">
              <w:rPr>
                <w:i w:val="0"/>
                <w:sz w:val="28"/>
                <w:szCs w:val="28"/>
              </w:rPr>
              <w:t>Когда это было?»</w:t>
            </w:r>
          </w:p>
          <w:p w:rsidR="00920F99" w:rsidRPr="00675EF5" w:rsidRDefault="00920F99" w:rsidP="004B0188">
            <w:pPr>
              <w:pStyle w:val="a5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Упр. «П</w:t>
            </w:r>
            <w:r w:rsidR="004B0188">
              <w:rPr>
                <w:i w:val="0"/>
                <w:sz w:val="28"/>
                <w:szCs w:val="28"/>
              </w:rPr>
              <w:t>одбери к фартуку куклы ленты соответствующего цвета</w:t>
            </w:r>
            <w:r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107" w:type="pct"/>
            <w:gridSpan w:val="3"/>
          </w:tcPr>
          <w:p w:rsidR="00920F99" w:rsidRPr="00170612" w:rsidRDefault="00920F99" w:rsidP="00A20522">
            <w:pPr>
              <w:pStyle w:val="a5"/>
              <w:rPr>
                <w:sz w:val="28"/>
                <w:szCs w:val="28"/>
              </w:rPr>
            </w:pPr>
          </w:p>
        </w:tc>
      </w:tr>
      <w:tr w:rsidR="00410A4C" w:rsidRPr="00170612" w:rsidTr="00A20522">
        <w:trPr>
          <w:gridAfter w:val="2"/>
          <w:wAfter w:w="19" w:type="pct"/>
        </w:trPr>
        <w:tc>
          <w:tcPr>
            <w:tcW w:w="552" w:type="pct"/>
          </w:tcPr>
          <w:p w:rsidR="00920F99" w:rsidRPr="00B93A50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93A50">
              <w:rPr>
                <w:sz w:val="28"/>
                <w:szCs w:val="28"/>
              </w:rPr>
              <w:t>07.10-12.10</w:t>
            </w:r>
          </w:p>
        </w:tc>
        <w:tc>
          <w:tcPr>
            <w:tcW w:w="1165" w:type="pct"/>
          </w:tcPr>
          <w:p w:rsidR="00920F99" w:rsidRPr="00B93A50" w:rsidRDefault="00920F99" w:rsidP="008B4082">
            <w:pPr>
              <w:pStyle w:val="-"/>
              <w:framePr w:hSpace="0" w:wrap="auto" w:vAnchor="margin" w:xAlign="left" w:yAlign="inline"/>
              <w:suppressOverlap w:val="0"/>
            </w:pPr>
            <w:r w:rsidRPr="00B93A50">
              <w:t>«</w:t>
            </w:r>
            <w:r w:rsidR="008B4082">
              <w:t>День рождения куклы</w:t>
            </w:r>
            <w:r w:rsidRPr="00B93A50">
              <w:t>»</w:t>
            </w:r>
          </w:p>
        </w:tc>
        <w:tc>
          <w:tcPr>
            <w:tcW w:w="1678" w:type="pct"/>
          </w:tcPr>
          <w:p w:rsidR="004F7291" w:rsidRDefault="004B0188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Учить составлять множество из разных элементов, выделять его части, объединять их в целое и устанавливать зависимость  между целым</w:t>
            </w:r>
            <w:r w:rsidR="008B4082">
              <w:t xml:space="preserve"> множеством и его частями.</w:t>
            </w:r>
            <w:r>
              <w:t xml:space="preserve"> </w:t>
            </w:r>
          </w:p>
          <w:p w:rsidR="00014504" w:rsidRDefault="00014504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Учить делить целое на равные части, показывать и называть части; закрепить понятие «часть меньше целого, целое больше части»</w:t>
            </w:r>
          </w:p>
          <w:p w:rsidR="00920F99" w:rsidRPr="00B93A50" w:rsidRDefault="003E7C2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Учить строить «Домик</w:t>
            </w:r>
            <w:r w:rsidR="008B4082">
              <w:t>,</w:t>
            </w:r>
            <w:r>
              <w:t xml:space="preserve"> развивать способность преобразовывать заданную конструкцию, закрепить умение измерять разными </w:t>
            </w:r>
            <w:r>
              <w:lastRenderedPageBreak/>
              <w:t>мерками.</w:t>
            </w:r>
          </w:p>
          <w:p w:rsidR="00920F99" w:rsidRPr="00B93A50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 w:rsidRPr="00B93A50">
              <w:t>Закрепить умение различать и называть плоские геометрические фигуры: круг, квадрат, треугольник</w:t>
            </w:r>
            <w:r w:rsidR="004F7291">
              <w:t>, прямоугольник</w:t>
            </w:r>
            <w:r w:rsidRPr="00B93A50">
              <w:t>.</w:t>
            </w:r>
          </w:p>
          <w:p w:rsidR="00920F99" w:rsidRPr="00B93A50" w:rsidRDefault="00920F99" w:rsidP="00014504">
            <w:pPr>
              <w:pStyle w:val="a3"/>
              <w:spacing w:before="0" w:beforeAutospacing="0" w:after="0" w:afterAutospacing="0"/>
            </w:pPr>
          </w:p>
        </w:tc>
        <w:tc>
          <w:tcPr>
            <w:tcW w:w="1479" w:type="pct"/>
          </w:tcPr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lastRenderedPageBreak/>
              <w:t>Упр</w:t>
            </w:r>
            <w:r w:rsidR="008B4082">
              <w:t>. «Соберем игрушки для куклы»</w:t>
            </w:r>
          </w:p>
          <w:p w:rsidR="00014504" w:rsidRDefault="00014504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«Угощаем тортом»</w:t>
            </w:r>
          </w:p>
          <w:p w:rsidR="00920F99" w:rsidRDefault="00920F99" w:rsidP="00014504">
            <w:pPr>
              <w:pStyle w:val="-"/>
              <w:framePr w:hSpace="0" w:wrap="auto" w:vAnchor="margin" w:xAlign="left" w:yAlign="inline"/>
              <w:suppressOverlap w:val="0"/>
            </w:pPr>
            <w:r>
              <w:t>Пальчиковая гимнастика «Пальчик, пальчик, где ты был?»</w:t>
            </w:r>
            <w:r w:rsidR="00816268">
              <w:t xml:space="preserve">  Моделирование </w:t>
            </w:r>
            <w:r w:rsidR="00014504">
              <w:t xml:space="preserve"> «Строим дом для куклы»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Игра «</w:t>
            </w:r>
            <w:r w:rsidR="008B4082">
              <w:t>Не ошибись</w:t>
            </w:r>
            <w:r>
              <w:t>»</w:t>
            </w:r>
          </w:p>
          <w:p w:rsidR="004F7291" w:rsidRDefault="004F7291" w:rsidP="00014504">
            <w:pPr>
              <w:pStyle w:val="-"/>
              <w:framePr w:hSpace="0" w:wrap="auto" w:vAnchor="margin" w:xAlign="left" w:yAlign="inline"/>
              <w:suppressOverlap w:val="0"/>
            </w:pPr>
          </w:p>
        </w:tc>
        <w:tc>
          <w:tcPr>
            <w:tcW w:w="107" w:type="pct"/>
            <w:gridSpan w:val="3"/>
          </w:tcPr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</w:tr>
      <w:tr w:rsidR="00410A4C" w:rsidRPr="00170612" w:rsidTr="00A20522">
        <w:trPr>
          <w:gridAfter w:val="2"/>
          <w:wAfter w:w="19" w:type="pct"/>
        </w:trPr>
        <w:tc>
          <w:tcPr>
            <w:tcW w:w="552" w:type="pct"/>
          </w:tcPr>
          <w:p w:rsidR="00920F99" w:rsidRPr="00B93A50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93A50">
              <w:rPr>
                <w:sz w:val="28"/>
                <w:szCs w:val="28"/>
              </w:rPr>
              <w:lastRenderedPageBreak/>
              <w:t>14.10-19.10</w:t>
            </w:r>
          </w:p>
        </w:tc>
        <w:tc>
          <w:tcPr>
            <w:tcW w:w="1165" w:type="pct"/>
          </w:tcPr>
          <w:p w:rsidR="00920F99" w:rsidRPr="00B93A50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 w:rsidRPr="00B93A50">
              <w:t>«Гости из леса»</w:t>
            </w:r>
          </w:p>
        </w:tc>
        <w:tc>
          <w:tcPr>
            <w:tcW w:w="1678" w:type="pct"/>
          </w:tcPr>
          <w:p w:rsidR="004F7291" w:rsidRDefault="004F7291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Учить считать в пределах 6, показать образование числа на основе сравнения 2 палочек </w:t>
            </w:r>
            <w:proofErr w:type="spellStart"/>
            <w:r>
              <w:t>Кюизенера</w:t>
            </w:r>
            <w:proofErr w:type="spellEnd"/>
            <w:r>
              <w:t>, выраженных числами 5 и 6.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Закрепить умение понимать значение итогового числа, полученного в результате счета предметов в пределах одного и двух, отвечать на вопрос «Сколько?».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Упражнять в умении определять геометрические тела (шар, куб</w:t>
            </w:r>
            <w:r w:rsidR="00014504">
              <w:t xml:space="preserve"> круг</w:t>
            </w:r>
            <w:proofErr w:type="gramStart"/>
            <w:r w:rsidR="00014504">
              <w:t xml:space="preserve"> ,</w:t>
            </w:r>
            <w:proofErr w:type="gramEnd"/>
            <w:r w:rsidR="00014504">
              <w:t xml:space="preserve"> квадрат</w:t>
            </w:r>
            <w:r>
              <w:t>) осязательно – двигательным путем.</w:t>
            </w:r>
          </w:p>
          <w:p w:rsidR="00837020" w:rsidRDefault="00837020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Упражнять детей в конструировании деревьев разных пород из палочек; сравнивать по высоте с помощью условной мерки.</w:t>
            </w:r>
          </w:p>
          <w:p w:rsidR="00920F99" w:rsidRDefault="00837020" w:rsidP="00A20522">
            <w:pPr>
              <w:pStyle w:val="-"/>
              <w:framePr w:hSpace="0" w:wrap="auto" w:vAnchor="margin" w:xAlign="left" w:yAlign="inline"/>
              <w:suppressOverlap w:val="0"/>
            </w:pPr>
            <w:proofErr w:type="gramStart"/>
            <w:r>
              <w:t>Закрепить умение ориентироваться в пространстве, пользоваться словами: дальше, ближе, выше, ниже, слева, справа</w:t>
            </w:r>
            <w:r w:rsidR="00920F99">
              <w:t>.</w:t>
            </w:r>
            <w:proofErr w:type="gramEnd"/>
          </w:p>
          <w:p w:rsidR="00920F99" w:rsidRPr="00B93A50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  <w:tc>
          <w:tcPr>
            <w:tcW w:w="1479" w:type="pct"/>
          </w:tcPr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Упражнение на образование числа.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Игра «Найди и назови»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Пальчиковая гимнастика «Шар»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Игра «Волшебный мешочек»</w:t>
            </w:r>
          </w:p>
          <w:p w:rsidR="00920F99" w:rsidRDefault="00816268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Моделирование </w:t>
            </w:r>
            <w:r w:rsidR="00920F99">
              <w:t xml:space="preserve"> «</w:t>
            </w:r>
            <w:r w:rsidR="00837020">
              <w:t>Лес</w:t>
            </w:r>
            <w:r w:rsidR="00920F99">
              <w:t>»</w:t>
            </w:r>
          </w:p>
          <w:p w:rsidR="00920F99" w:rsidRPr="00170612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  <w:tc>
          <w:tcPr>
            <w:tcW w:w="107" w:type="pct"/>
            <w:gridSpan w:val="3"/>
          </w:tcPr>
          <w:p w:rsidR="00920F99" w:rsidRPr="00170612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</w:tr>
      <w:tr w:rsidR="00410A4C" w:rsidRPr="00170612" w:rsidTr="00A20522">
        <w:trPr>
          <w:gridAfter w:val="2"/>
          <w:wAfter w:w="19" w:type="pct"/>
          <w:cantSplit/>
          <w:trHeight w:val="517"/>
        </w:trPr>
        <w:tc>
          <w:tcPr>
            <w:tcW w:w="552" w:type="pct"/>
          </w:tcPr>
          <w:p w:rsidR="00920F99" w:rsidRPr="00B93A50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B93A50">
              <w:rPr>
                <w:sz w:val="28"/>
                <w:szCs w:val="28"/>
              </w:rPr>
              <w:t>1 .10</w:t>
            </w:r>
            <w:r>
              <w:rPr>
                <w:sz w:val="28"/>
                <w:szCs w:val="28"/>
              </w:rPr>
              <w:t>- 26.10</w:t>
            </w:r>
          </w:p>
        </w:tc>
        <w:tc>
          <w:tcPr>
            <w:tcW w:w="1165" w:type="pct"/>
          </w:tcPr>
          <w:p w:rsidR="00920F99" w:rsidRPr="00B93A50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 w:rsidRPr="00B93A50">
              <w:t xml:space="preserve"> </w:t>
            </w:r>
            <w:r>
              <w:t>«Гости из леса»</w:t>
            </w:r>
          </w:p>
        </w:tc>
        <w:tc>
          <w:tcPr>
            <w:tcW w:w="1678" w:type="pct"/>
          </w:tcPr>
          <w:p w:rsidR="00920F99" w:rsidRDefault="00837020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Учить считать в  пределах 7,з</w:t>
            </w:r>
            <w:r w:rsidR="00920F99">
              <w:t>акрепить умение понимать значение итогового числа, полученного в результате счета</w:t>
            </w:r>
            <w:r>
              <w:t>.</w:t>
            </w:r>
          </w:p>
          <w:p w:rsidR="00920F99" w:rsidRDefault="00837020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Познакомить с цифрой 7</w:t>
            </w:r>
            <w:r w:rsidR="00920F99">
              <w:t>,учить дете</w:t>
            </w:r>
            <w:r w:rsidR="008E2048">
              <w:t>й строить цифровой ряд от 1 до 7, находить соотношение цвета с числом</w:t>
            </w:r>
            <w:r w:rsidR="00920F99">
              <w:t>.</w:t>
            </w:r>
          </w:p>
          <w:p w:rsidR="00920F99" w:rsidRDefault="008E2048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Учить детей моделировать по условию; измерять с помощью условной мерки.</w:t>
            </w:r>
          </w:p>
          <w:p w:rsidR="00920F99" w:rsidRPr="00B93A50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  <w:tc>
          <w:tcPr>
            <w:tcW w:w="1479" w:type="pct"/>
          </w:tcPr>
          <w:p w:rsidR="008E2048" w:rsidRDefault="00920F99" w:rsidP="008E2048">
            <w:pPr>
              <w:rPr>
                <w:sz w:val="28"/>
                <w:szCs w:val="28"/>
              </w:rPr>
            </w:pPr>
            <w:r w:rsidRPr="008E2048">
              <w:rPr>
                <w:sz w:val="28"/>
                <w:szCs w:val="28"/>
              </w:rPr>
              <w:t>Упражнение на образование числа.</w:t>
            </w:r>
            <w:r w:rsidR="008E2048" w:rsidRPr="008E2048">
              <w:rPr>
                <w:color w:val="444444"/>
                <w:sz w:val="28"/>
                <w:szCs w:val="28"/>
              </w:rPr>
              <w:t xml:space="preserve"> </w:t>
            </w:r>
            <w:r w:rsidR="008E2048" w:rsidRPr="008E2048">
              <w:rPr>
                <w:sz w:val="28"/>
                <w:szCs w:val="28"/>
              </w:rPr>
              <w:t>Упр. «Выкладывание цифры 7 из палочек»</w:t>
            </w:r>
          </w:p>
          <w:p w:rsidR="00920F99" w:rsidRPr="008E2048" w:rsidRDefault="00920F99" w:rsidP="008E2048">
            <w:pPr>
              <w:pStyle w:val="-"/>
              <w:framePr w:hSpace="0" w:wrap="auto" w:vAnchor="margin" w:xAlign="left" w:yAlign="inline"/>
              <w:suppressOverlap w:val="0"/>
            </w:pPr>
            <w:r w:rsidRPr="008E2048">
              <w:t>Пальчиковая гимнастика «Веселые пальчики»</w:t>
            </w:r>
          </w:p>
          <w:p w:rsidR="008E2048" w:rsidRPr="008E2048" w:rsidRDefault="008E2048" w:rsidP="008E2048">
            <w:pPr>
              <w:rPr>
                <w:sz w:val="28"/>
                <w:szCs w:val="28"/>
              </w:rPr>
            </w:pPr>
            <w:r w:rsidRPr="008E2048">
              <w:rPr>
                <w:sz w:val="28"/>
                <w:szCs w:val="28"/>
              </w:rPr>
              <w:t>Упр. «Выложи по  порядку»</w:t>
            </w:r>
          </w:p>
          <w:p w:rsidR="00920F99" w:rsidRPr="008E2048" w:rsidRDefault="00816268" w:rsidP="008E2048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Моделирование </w:t>
            </w:r>
            <w:r w:rsidR="00920F99" w:rsidRPr="008E2048">
              <w:t>«</w:t>
            </w:r>
            <w:r w:rsidR="008E2048">
              <w:t>Строим мост через речку</w:t>
            </w:r>
            <w:r w:rsidR="00920F99" w:rsidRPr="008E2048">
              <w:t>»</w:t>
            </w:r>
          </w:p>
          <w:p w:rsidR="00920F99" w:rsidRPr="008E2048" w:rsidRDefault="00920F99" w:rsidP="008E2048">
            <w:pPr>
              <w:pStyle w:val="-"/>
              <w:framePr w:hSpace="0" w:wrap="auto" w:vAnchor="margin" w:xAlign="left" w:yAlign="inline"/>
              <w:suppressOverlap w:val="0"/>
            </w:pP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  <w:tc>
          <w:tcPr>
            <w:tcW w:w="107" w:type="pct"/>
            <w:gridSpan w:val="3"/>
          </w:tcPr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</w:tr>
      <w:tr w:rsidR="00410A4C" w:rsidRPr="00170612" w:rsidTr="00A20522">
        <w:trPr>
          <w:gridAfter w:val="2"/>
          <w:wAfter w:w="19" w:type="pct"/>
          <w:cantSplit/>
          <w:trHeight w:val="517"/>
        </w:trPr>
        <w:tc>
          <w:tcPr>
            <w:tcW w:w="552" w:type="pct"/>
          </w:tcPr>
          <w:p w:rsidR="00920F99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B93A50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- 01.11</w:t>
            </w:r>
          </w:p>
        </w:tc>
        <w:tc>
          <w:tcPr>
            <w:tcW w:w="1165" w:type="pct"/>
          </w:tcPr>
          <w:p w:rsidR="00920F99" w:rsidRPr="00B93A50" w:rsidRDefault="00920F99" w:rsidP="001F30CB">
            <w:pPr>
              <w:pStyle w:val="-"/>
              <w:framePr w:hSpace="0" w:wrap="auto" w:vAnchor="margin" w:xAlign="left" w:yAlign="inline"/>
              <w:suppressOverlap w:val="0"/>
            </w:pPr>
            <w:r>
              <w:t>«</w:t>
            </w:r>
            <w:r w:rsidR="001F30CB">
              <w:t>На огороде</w:t>
            </w:r>
            <w:r>
              <w:t>»</w:t>
            </w:r>
          </w:p>
        </w:tc>
        <w:tc>
          <w:tcPr>
            <w:tcW w:w="1678" w:type="pct"/>
          </w:tcPr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Продолжать </w:t>
            </w:r>
            <w:r w:rsidR="001F30CB">
              <w:t>учить детей считать в пределах 6 и знакомить с порядковым значением числа 6</w:t>
            </w:r>
            <w:r>
              <w:t>,</w:t>
            </w:r>
            <w:r w:rsidR="001F30CB">
              <w:t>правильно отвечая на вопросы</w:t>
            </w:r>
            <w:proofErr w:type="gramStart"/>
            <w:r w:rsidR="001F30CB">
              <w:t xml:space="preserve"> :</w:t>
            </w:r>
            <w:proofErr w:type="gramEnd"/>
            <w:r w:rsidR="001F30CB">
              <w:t xml:space="preserve"> «</w:t>
            </w:r>
            <w:proofErr w:type="gramStart"/>
            <w:r w:rsidR="001F30CB">
              <w:t>Который</w:t>
            </w:r>
            <w:proofErr w:type="gramEnd"/>
            <w:r w:rsidR="001F30CB">
              <w:t xml:space="preserve">  по счету?», «На котором месте?»</w:t>
            </w:r>
          </w:p>
          <w:p w:rsidR="00920F99" w:rsidRDefault="00920F99" w:rsidP="001F30CB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Расширить представления о </w:t>
            </w:r>
            <w:r w:rsidR="001F30CB">
              <w:t>деятельности взрослых и детей в разное время суток</w:t>
            </w:r>
            <w:r>
              <w:t xml:space="preserve"> и их последовательности (утро, день, вечер, ночь).</w:t>
            </w:r>
          </w:p>
        </w:tc>
        <w:tc>
          <w:tcPr>
            <w:tcW w:w="1479" w:type="pct"/>
          </w:tcPr>
          <w:p w:rsidR="00920F99" w:rsidRDefault="008A31B5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Стих</w:t>
            </w:r>
            <w:r w:rsidR="001C1CD4">
              <w:t xml:space="preserve">отворение </w:t>
            </w:r>
            <w:r>
              <w:t xml:space="preserve"> «Овощи» </w:t>
            </w:r>
            <w:proofErr w:type="spellStart"/>
            <w:r>
              <w:t>Тувим</w:t>
            </w:r>
            <w:proofErr w:type="spellEnd"/>
            <w:r>
              <w:t>.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Упражнение на сравнение 2 множеств.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Игра «</w:t>
            </w:r>
            <w:r w:rsidR="008A31B5">
              <w:t>Собираем урожай овощей</w:t>
            </w:r>
            <w:r>
              <w:t>»</w:t>
            </w:r>
          </w:p>
          <w:p w:rsidR="00920F99" w:rsidRDefault="008A31B5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Физкультминутка</w:t>
            </w:r>
            <w:r w:rsidR="00920F99">
              <w:t xml:space="preserve"> «</w:t>
            </w:r>
            <w:r>
              <w:t>Сбор овощей</w:t>
            </w:r>
            <w:r w:rsidR="00920F99">
              <w:t>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</w:t>
            </w:r>
            <w:r w:rsidR="008A31B5">
              <w:t>Выложи по цифрам</w:t>
            </w:r>
            <w:r>
              <w:t>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</w:t>
            </w:r>
            <w:r w:rsidR="008A31B5">
              <w:t>Назови соседей</w:t>
            </w:r>
            <w:r>
              <w:t>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  <w:tc>
          <w:tcPr>
            <w:tcW w:w="107" w:type="pct"/>
            <w:gridSpan w:val="3"/>
          </w:tcPr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</w:tr>
      <w:tr w:rsidR="00410A4C" w:rsidRPr="00170612" w:rsidTr="00A20522">
        <w:trPr>
          <w:gridAfter w:val="2"/>
          <w:wAfter w:w="19" w:type="pct"/>
          <w:cantSplit/>
          <w:trHeight w:val="399"/>
        </w:trPr>
        <w:tc>
          <w:tcPr>
            <w:tcW w:w="552" w:type="pct"/>
          </w:tcPr>
          <w:p w:rsidR="00920F99" w:rsidRPr="00B93A50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04.11- 08.11</w:t>
            </w:r>
          </w:p>
        </w:tc>
        <w:tc>
          <w:tcPr>
            <w:tcW w:w="1165" w:type="pct"/>
          </w:tcPr>
          <w:p w:rsidR="00920F99" w:rsidRPr="00B93A50" w:rsidRDefault="00920F99" w:rsidP="008A31B5">
            <w:pPr>
              <w:pStyle w:val="-"/>
              <w:framePr w:hSpace="0" w:wrap="auto" w:vAnchor="margin" w:xAlign="left" w:yAlign="inline"/>
              <w:suppressOverlap w:val="0"/>
            </w:pPr>
            <w:r>
              <w:t>«</w:t>
            </w:r>
            <w:r w:rsidR="008A31B5">
              <w:t>В магазине</w:t>
            </w:r>
            <w:r>
              <w:t>»</w:t>
            </w:r>
          </w:p>
        </w:tc>
        <w:tc>
          <w:tcPr>
            <w:tcW w:w="1678" w:type="pct"/>
          </w:tcPr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Продолжать </w:t>
            </w:r>
            <w:r w:rsidR="008A31B5">
              <w:t>учить детей считать в пределах 7 по образцу и на слух.</w:t>
            </w:r>
          </w:p>
          <w:p w:rsidR="00920F99" w:rsidRDefault="008D63A4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Формировать у детей представление о составе числа</w:t>
            </w:r>
            <w:r w:rsidR="00901120">
              <w:t xml:space="preserve"> 3 </w:t>
            </w:r>
            <w:r>
              <w:t xml:space="preserve"> из единиц.</w:t>
            </w:r>
          </w:p>
          <w:p w:rsidR="00920F99" w:rsidRPr="00B93A50" w:rsidRDefault="008D63A4" w:rsidP="008D63A4">
            <w:pPr>
              <w:pStyle w:val="-"/>
              <w:framePr w:hSpace="0" w:wrap="auto" w:vAnchor="margin" w:xAlign="left" w:yAlign="inline"/>
              <w:suppressOverlap w:val="0"/>
            </w:pPr>
            <w:r>
              <w:t>Совершенствовать умение двигаться в заданном направлении и обозначать его словами: вперед, назад, направо, налево.</w:t>
            </w:r>
          </w:p>
        </w:tc>
        <w:tc>
          <w:tcPr>
            <w:tcW w:w="1479" w:type="pct"/>
          </w:tcPr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</w:t>
            </w:r>
            <w:r w:rsidR="008A31B5">
              <w:t>. «Отсчитай столько же»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Пальчиковая гимнастика « Пальчик - мальчик»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Игра «</w:t>
            </w:r>
            <w:r w:rsidR="008D63A4">
              <w:t>Моя покупка</w:t>
            </w:r>
            <w:r>
              <w:t>»</w:t>
            </w:r>
          </w:p>
          <w:p w:rsidR="00920F99" w:rsidRPr="002C7F1C" w:rsidRDefault="00920F99" w:rsidP="003E1CE3">
            <w:pPr>
              <w:pStyle w:val="-"/>
              <w:framePr w:hSpace="0" w:wrap="auto" w:vAnchor="margin" w:xAlign="left" w:yAlign="inline"/>
              <w:suppressOverlap w:val="0"/>
            </w:pPr>
            <w:r>
              <w:t>Игра «</w:t>
            </w:r>
            <w:r w:rsidR="003E1CE3">
              <w:t>Правильно пойдешь, клад найдешь»</w:t>
            </w:r>
          </w:p>
        </w:tc>
        <w:tc>
          <w:tcPr>
            <w:tcW w:w="107" w:type="pct"/>
            <w:gridSpan w:val="3"/>
          </w:tcPr>
          <w:p w:rsidR="00920F99" w:rsidRPr="002C7F1C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</w:tr>
      <w:tr w:rsidR="00410A4C" w:rsidRPr="00170612" w:rsidTr="00A20522">
        <w:trPr>
          <w:gridAfter w:val="2"/>
          <w:wAfter w:w="19" w:type="pct"/>
          <w:cantSplit/>
          <w:trHeight w:val="707"/>
        </w:trPr>
        <w:tc>
          <w:tcPr>
            <w:tcW w:w="552" w:type="pct"/>
          </w:tcPr>
          <w:p w:rsidR="00920F99" w:rsidRPr="00B93A50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lastRenderedPageBreak/>
              <w:t>11.11- 16.11</w:t>
            </w:r>
          </w:p>
        </w:tc>
        <w:tc>
          <w:tcPr>
            <w:tcW w:w="1165" w:type="pct"/>
          </w:tcPr>
          <w:p w:rsidR="00920F99" w:rsidRPr="00B93A50" w:rsidRDefault="00920F99" w:rsidP="003E1CE3">
            <w:pPr>
              <w:pStyle w:val="-"/>
              <w:framePr w:hSpace="0" w:wrap="auto" w:vAnchor="margin" w:xAlign="left" w:yAlign="inline"/>
              <w:suppressOverlap w:val="0"/>
            </w:pPr>
            <w:r>
              <w:t>«</w:t>
            </w:r>
            <w:r w:rsidR="003E1CE3">
              <w:t xml:space="preserve">Книги на полке у </w:t>
            </w:r>
            <w:r>
              <w:t>Буратино»</w:t>
            </w:r>
          </w:p>
        </w:tc>
        <w:tc>
          <w:tcPr>
            <w:tcW w:w="1678" w:type="pct"/>
          </w:tcPr>
          <w:p w:rsidR="003E1CE3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Продолжать </w:t>
            </w:r>
            <w:r w:rsidR="003E1CE3">
              <w:t>учить детей строить числовой ряд  в пределах 7</w:t>
            </w:r>
            <w:r>
              <w:t>,</w:t>
            </w:r>
            <w:r w:rsidR="003E1CE3">
              <w:t xml:space="preserve">  соотносить цвет  палочек с числовым значением.</w:t>
            </w:r>
          </w:p>
          <w:p w:rsidR="003E1CE3" w:rsidRDefault="003E1CE3" w:rsidP="003E1CE3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Учить детей определять числа соседи заданного числа, ориентируясь на цветовые палочки. </w:t>
            </w:r>
          </w:p>
          <w:p w:rsidR="003E1CE3" w:rsidRPr="00B93A50" w:rsidRDefault="003E1CE3" w:rsidP="003E1CE3">
            <w:pPr>
              <w:pStyle w:val="-"/>
              <w:framePr w:hSpace="0" w:wrap="auto" w:vAnchor="margin" w:xAlign="left" w:yAlign="inline"/>
              <w:suppressOverlap w:val="0"/>
            </w:pPr>
            <w:r>
              <w:t>Закрепить умение детей подбирать слова противоположные по значению.</w:t>
            </w:r>
          </w:p>
          <w:p w:rsidR="00920F99" w:rsidRPr="00B93A50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  <w:tc>
          <w:tcPr>
            <w:tcW w:w="1479" w:type="pct"/>
          </w:tcPr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Загадка про Буратино.</w:t>
            </w:r>
          </w:p>
          <w:p w:rsidR="003E1CE3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</w:t>
            </w:r>
            <w:r w:rsidR="003E1CE3">
              <w:t>Выложи по порядку</w:t>
            </w:r>
            <w:r>
              <w:t>»</w:t>
            </w:r>
          </w:p>
          <w:p w:rsidR="00920F99" w:rsidRDefault="00816268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  Моделирование </w:t>
            </w:r>
            <w:r w:rsidR="00920F99">
              <w:t xml:space="preserve"> «</w:t>
            </w:r>
            <w:r w:rsidR="003E1CE3">
              <w:t>Книги на полке</w:t>
            </w:r>
            <w:r w:rsidR="00920F99">
              <w:t>»</w:t>
            </w:r>
          </w:p>
          <w:p w:rsidR="00920F99" w:rsidRDefault="003E1CE3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Физкультминутка </w:t>
            </w:r>
            <w:r w:rsidR="00920F99">
              <w:t xml:space="preserve"> «</w:t>
            </w:r>
            <w:r>
              <w:t>Любопытная Варвара</w:t>
            </w:r>
            <w:r w:rsidR="00920F99">
              <w:t>»</w:t>
            </w:r>
          </w:p>
          <w:p w:rsidR="003E1CE3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«На</w:t>
            </w:r>
            <w:r w:rsidR="003E1CE3">
              <w:t>зови кто рядом?</w:t>
            </w:r>
            <w:r>
              <w:t>»</w:t>
            </w:r>
            <w:proofErr w:type="gramStart"/>
            <w:r>
              <w:t xml:space="preserve"> </w:t>
            </w:r>
            <w:r w:rsidR="003E1CE3">
              <w:t>,</w:t>
            </w:r>
            <w:proofErr w:type="gramEnd"/>
            <w:r w:rsidR="003E1CE3">
              <w:t xml:space="preserve"> «Угадай , что я загадал?»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«Скажи наоборот»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pacing w:after="240"/>
              <w:suppressOverlap w:val="0"/>
            </w:pP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pacing w:after="240"/>
              <w:suppressOverlap w:val="0"/>
            </w:pPr>
          </w:p>
          <w:p w:rsidR="00920F99" w:rsidRPr="00170612" w:rsidRDefault="00920F99" w:rsidP="00A20522">
            <w:pPr>
              <w:pStyle w:val="-"/>
              <w:framePr w:hSpace="0" w:wrap="auto" w:vAnchor="margin" w:xAlign="left" w:yAlign="inline"/>
              <w:spacing w:after="240"/>
              <w:suppressOverlap w:val="0"/>
            </w:pPr>
          </w:p>
        </w:tc>
        <w:tc>
          <w:tcPr>
            <w:tcW w:w="107" w:type="pct"/>
            <w:gridSpan w:val="3"/>
          </w:tcPr>
          <w:p w:rsidR="00920F99" w:rsidRPr="00170612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</w:tr>
      <w:tr w:rsidR="00410A4C" w:rsidRPr="00170612" w:rsidTr="00A20522">
        <w:trPr>
          <w:gridAfter w:val="2"/>
          <w:wAfter w:w="19" w:type="pct"/>
          <w:cantSplit/>
          <w:trHeight w:val="776"/>
        </w:trPr>
        <w:tc>
          <w:tcPr>
            <w:tcW w:w="552" w:type="pct"/>
          </w:tcPr>
          <w:p w:rsidR="00920F99" w:rsidRPr="00B93A50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93A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8.11- 22.11</w:t>
            </w:r>
          </w:p>
        </w:tc>
        <w:tc>
          <w:tcPr>
            <w:tcW w:w="1165" w:type="pct"/>
          </w:tcPr>
          <w:p w:rsidR="00920F99" w:rsidRPr="00B93A50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«</w:t>
            </w:r>
            <w:proofErr w:type="spellStart"/>
            <w:r>
              <w:t>Мальвина</w:t>
            </w:r>
            <w:proofErr w:type="spellEnd"/>
            <w:r>
              <w:t xml:space="preserve">  учит считать Буратино»</w:t>
            </w:r>
          </w:p>
        </w:tc>
        <w:tc>
          <w:tcPr>
            <w:tcW w:w="1678" w:type="pct"/>
          </w:tcPr>
          <w:p w:rsidR="00920F99" w:rsidRDefault="00A3074A" w:rsidP="00A3074A">
            <w:pPr>
              <w:shd w:val="clear" w:color="auto" w:fill="FFFFFF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Учить считать в пределах</w:t>
            </w:r>
            <w:r w:rsidR="00990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 , показать образование числа 8 на основе сравнения двух групп предметов, выраженных соседними числами 7 и 8.</w:t>
            </w:r>
          </w:p>
          <w:p w:rsidR="00920F99" w:rsidRDefault="00A3074A" w:rsidP="00A3074A">
            <w:pPr>
              <w:shd w:val="clear" w:color="auto" w:fill="FFFFFF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представления детей о геометрических фигурах, развивать умение видеть и находить в окружающей обстановке предметы</w:t>
            </w:r>
            <w:r w:rsidR="009C0E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имеющие форму знакомых геометрических фигур.</w:t>
            </w:r>
          </w:p>
          <w:p w:rsidR="00A3074A" w:rsidRPr="00B93A50" w:rsidRDefault="00A3074A" w:rsidP="00A3074A">
            <w:pPr>
              <w:shd w:val="clear" w:color="auto" w:fill="FFFFFF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определять свое местоположение среди окружающих людей и предметов, обозначать его словами: </w:t>
            </w:r>
            <w:proofErr w:type="gramStart"/>
            <w:r>
              <w:rPr>
                <w:sz w:val="28"/>
                <w:szCs w:val="28"/>
              </w:rPr>
              <w:t>впереди</w:t>
            </w:r>
            <w:proofErr w:type="gramEnd"/>
            <w:r>
              <w:rPr>
                <w:sz w:val="28"/>
                <w:szCs w:val="28"/>
              </w:rPr>
              <w:t>, сзади, рядом, между.</w:t>
            </w:r>
          </w:p>
        </w:tc>
        <w:tc>
          <w:tcPr>
            <w:tcW w:w="1479" w:type="pct"/>
          </w:tcPr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Упражнение на образование числа.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«Посчитай сколько»</w:t>
            </w:r>
          </w:p>
          <w:p w:rsidR="00920F99" w:rsidRPr="00AC47FF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 w:rsidRPr="00AC47FF">
              <w:t>Пальчиковая гимнастика «Кукла»</w:t>
            </w:r>
          </w:p>
          <w:p w:rsidR="00920F99" w:rsidRDefault="00A3074A" w:rsidP="00A3074A">
            <w:pPr>
              <w:shd w:val="clear" w:color="auto" w:fill="FFFFFF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</w:t>
            </w:r>
            <w:r w:rsidR="00920F99" w:rsidRPr="00AC47F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Найди предмет такой же формы</w:t>
            </w:r>
            <w:r w:rsidR="00920F99">
              <w:rPr>
                <w:sz w:val="28"/>
                <w:szCs w:val="28"/>
              </w:rPr>
              <w:t>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</w:t>
            </w:r>
            <w:r w:rsidR="00A3074A">
              <w:t>Что где?</w:t>
            </w:r>
            <w:r>
              <w:t>»</w:t>
            </w:r>
          </w:p>
          <w:p w:rsidR="00920F99" w:rsidRPr="002C7F1C" w:rsidRDefault="00920F99" w:rsidP="00A20522">
            <w:pPr>
              <w:shd w:val="clear" w:color="auto" w:fill="FFFFFF"/>
              <w:ind w:left="59"/>
              <w:jc w:val="both"/>
            </w:pPr>
          </w:p>
        </w:tc>
        <w:tc>
          <w:tcPr>
            <w:tcW w:w="107" w:type="pct"/>
            <w:gridSpan w:val="3"/>
          </w:tcPr>
          <w:p w:rsidR="00920F99" w:rsidRPr="002C7F1C" w:rsidRDefault="00920F99" w:rsidP="00A20522">
            <w:pPr>
              <w:shd w:val="clear" w:color="auto" w:fill="FFFFFF"/>
              <w:ind w:left="59"/>
              <w:jc w:val="both"/>
            </w:pPr>
          </w:p>
        </w:tc>
      </w:tr>
      <w:tr w:rsidR="00410A4C" w:rsidRPr="00170612" w:rsidTr="00A20522">
        <w:trPr>
          <w:gridAfter w:val="2"/>
          <w:wAfter w:w="19" w:type="pct"/>
          <w:cantSplit/>
          <w:trHeight w:val="619"/>
        </w:trPr>
        <w:tc>
          <w:tcPr>
            <w:tcW w:w="552" w:type="pct"/>
          </w:tcPr>
          <w:p w:rsidR="00920F99" w:rsidRPr="00B93A50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  <w:r w:rsidRPr="00B93A5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- 29.11</w:t>
            </w:r>
          </w:p>
        </w:tc>
        <w:tc>
          <w:tcPr>
            <w:tcW w:w="1165" w:type="pct"/>
          </w:tcPr>
          <w:p w:rsidR="00920F99" w:rsidRPr="00B93A50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«Давайте поиграем»</w:t>
            </w:r>
          </w:p>
        </w:tc>
        <w:tc>
          <w:tcPr>
            <w:tcW w:w="1678" w:type="pct"/>
          </w:tcPr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Закре</w:t>
            </w:r>
            <w:r w:rsidR="00A3074A">
              <w:t>пить умение считать в пределах 8</w:t>
            </w:r>
            <w:r>
              <w:t>, продолжать знакомить с порядковым значением числа, учить отвечать на вопросы «Сколько?», «</w:t>
            </w:r>
            <w:proofErr w:type="gramStart"/>
            <w:r>
              <w:t>Который</w:t>
            </w:r>
            <w:proofErr w:type="gramEnd"/>
            <w:r>
              <w:t xml:space="preserve"> по счету?» «На котором месте?»</w:t>
            </w:r>
          </w:p>
          <w:p w:rsidR="00D227B4" w:rsidRDefault="00920F99" w:rsidP="00D227B4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Упражнять в умении </w:t>
            </w:r>
            <w:r w:rsidR="00D227B4">
              <w:t>сравнивать предметы по величине.</w:t>
            </w:r>
          </w:p>
          <w:p w:rsidR="00D227B4" w:rsidRDefault="00D227B4" w:rsidP="00D227B4">
            <w:pPr>
              <w:pStyle w:val="-"/>
              <w:framePr w:hSpace="0" w:wrap="auto" w:vAnchor="margin" w:xAlign="left" w:yAlign="inline"/>
              <w:suppressOverlap w:val="0"/>
            </w:pPr>
            <w:r>
              <w:t>Учить детей строить ряд в соответствии  заданным алгоритмам.</w:t>
            </w:r>
          </w:p>
          <w:p w:rsidR="00D227B4" w:rsidRPr="00B93A50" w:rsidRDefault="00D227B4" w:rsidP="00D227B4">
            <w:pPr>
              <w:pStyle w:val="-"/>
              <w:framePr w:hSpace="0" w:wrap="auto" w:vAnchor="margin" w:xAlign="left" w:yAlign="inline"/>
              <w:suppressOverlap w:val="0"/>
            </w:pPr>
            <w:r>
              <w:t>Упражнять в умении находить отличия в изображениях предметов.</w:t>
            </w:r>
          </w:p>
          <w:p w:rsidR="00920F99" w:rsidRPr="00B93A50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  <w:tc>
          <w:tcPr>
            <w:tcW w:w="1479" w:type="pct"/>
          </w:tcPr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«Сосчита</w:t>
            </w:r>
            <w:r w:rsidR="00D227B4">
              <w:t>ем по порядку</w:t>
            </w:r>
            <w:r>
              <w:t>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Упр. «Угадай, что изменилось? </w:t>
            </w:r>
            <w:r w:rsidR="00D227B4">
              <w:t>Физкультминутка</w:t>
            </w:r>
            <w:r>
              <w:t xml:space="preserve"> «</w:t>
            </w:r>
            <w:r w:rsidR="00D21AAE">
              <w:t>Затейники</w:t>
            </w:r>
            <w:r>
              <w:t>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</w:t>
            </w:r>
            <w:r w:rsidR="00D227B4">
              <w:t>Лестница»</w:t>
            </w:r>
          </w:p>
          <w:p w:rsidR="00920F99" w:rsidRDefault="00816268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Моделирование </w:t>
            </w:r>
            <w:r w:rsidR="00920F99">
              <w:t>«</w:t>
            </w:r>
            <w:r w:rsidR="00D227B4">
              <w:t>Делаем забор</w:t>
            </w:r>
            <w:r w:rsidR="00920F99">
              <w:t>»</w:t>
            </w:r>
          </w:p>
          <w:p w:rsidR="00920F99" w:rsidRPr="002C7F1C" w:rsidRDefault="00D227B4" w:rsidP="00D227B4">
            <w:pPr>
              <w:pStyle w:val="-"/>
              <w:framePr w:hSpace="0" w:wrap="auto" w:vAnchor="margin" w:xAlign="left" w:yAlign="inline"/>
              <w:suppressOverlap w:val="0"/>
            </w:pPr>
            <w:r>
              <w:t>И</w:t>
            </w:r>
            <w:r w:rsidR="00920F99">
              <w:t>гра «</w:t>
            </w:r>
            <w:r w:rsidR="009C0E47">
              <w:t>Найди отличия</w:t>
            </w:r>
            <w:r w:rsidR="00920F99">
              <w:t>»</w:t>
            </w:r>
          </w:p>
        </w:tc>
        <w:tc>
          <w:tcPr>
            <w:tcW w:w="107" w:type="pct"/>
            <w:gridSpan w:val="3"/>
          </w:tcPr>
          <w:p w:rsidR="00920F99" w:rsidRPr="002C7F1C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</w:tr>
      <w:tr w:rsidR="00410A4C" w:rsidRPr="00170612" w:rsidTr="00A20522">
        <w:trPr>
          <w:gridAfter w:val="2"/>
          <w:wAfter w:w="19" w:type="pct"/>
          <w:cantSplit/>
          <w:trHeight w:val="841"/>
        </w:trPr>
        <w:tc>
          <w:tcPr>
            <w:tcW w:w="552" w:type="pct"/>
          </w:tcPr>
          <w:p w:rsidR="00920F99" w:rsidRPr="00B93A50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93A5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- 7.12</w:t>
            </w:r>
          </w:p>
        </w:tc>
        <w:tc>
          <w:tcPr>
            <w:tcW w:w="1165" w:type="pct"/>
          </w:tcPr>
          <w:p w:rsidR="00920F99" w:rsidRPr="00B93A50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«Весёлые  карусели»</w:t>
            </w:r>
          </w:p>
        </w:tc>
        <w:tc>
          <w:tcPr>
            <w:tcW w:w="1678" w:type="pct"/>
          </w:tcPr>
          <w:p w:rsidR="00920F99" w:rsidRDefault="00324E1F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Закрепить знания детей </w:t>
            </w:r>
            <w:r w:rsidR="00920F99">
              <w:t>цифр</w:t>
            </w:r>
            <w:r>
              <w:t xml:space="preserve"> </w:t>
            </w:r>
            <w:r w:rsidR="00920F99">
              <w:t>о</w:t>
            </w:r>
            <w:r>
              <w:t>т 1 до 8 , закрепить умение называть числовой ряд в прямом и обратном порядке.</w:t>
            </w:r>
          </w:p>
          <w:p w:rsidR="009905F2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Упражнять в различении геометрических фигур</w:t>
            </w:r>
          </w:p>
          <w:p w:rsidR="009C0E47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 ( квадр</w:t>
            </w:r>
            <w:r w:rsidR="009C0E47">
              <w:t>ат, треугольник, прямоугольник).</w:t>
            </w:r>
          </w:p>
          <w:p w:rsidR="00920F99" w:rsidRDefault="009C0E47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</w:t>
            </w:r>
            <w:r w:rsidR="00324E1F">
              <w:t xml:space="preserve">чить преобразовывать одну геометрическую фигуру в другую, </w:t>
            </w:r>
            <w:r w:rsidR="00920F99">
              <w:t xml:space="preserve"> развивать память и внимание.</w:t>
            </w:r>
          </w:p>
          <w:p w:rsidR="00920F99" w:rsidRPr="00B93A50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Закрепить представления о последовательности времен года.</w:t>
            </w:r>
          </w:p>
        </w:tc>
        <w:tc>
          <w:tcPr>
            <w:tcW w:w="1479" w:type="pct"/>
          </w:tcPr>
          <w:p w:rsidR="00324E1F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Упр. </w:t>
            </w:r>
            <w:r w:rsidR="00324E1F">
              <w:t xml:space="preserve"> «Покажи палочку соответствующую числу и наоборот»</w:t>
            </w:r>
          </w:p>
          <w:p w:rsidR="00816268" w:rsidRDefault="00324E1F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 </w:t>
            </w:r>
            <w:r w:rsidR="00816268">
              <w:t xml:space="preserve"> Игра </w:t>
            </w:r>
            <w:r w:rsidR="00920F99">
              <w:t>«</w:t>
            </w:r>
            <w:r>
              <w:t>Лесенка</w:t>
            </w:r>
            <w:r w:rsidR="00920F99">
              <w:t>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 Пальчиковая гимнастика «Пальчик – мальчик»</w:t>
            </w:r>
          </w:p>
          <w:p w:rsidR="00920F99" w:rsidRDefault="00816268" w:rsidP="00A20522">
            <w:pPr>
              <w:pStyle w:val="-"/>
              <w:framePr w:hSpace="0" w:wrap="auto" w:vAnchor="margin" w:xAlign="left" w:yAlign="inline"/>
              <w:suppressOverlap w:val="0"/>
              <w:rPr>
                <w:ins w:id="2" w:author="Сергей" w:date="2013-09-04T20:23:00Z"/>
              </w:rPr>
            </w:pPr>
            <w:r>
              <w:t xml:space="preserve">Моделирование </w:t>
            </w:r>
            <w:r w:rsidR="00920F99">
              <w:t>«К</w:t>
            </w:r>
            <w:r w:rsidR="00AF49D3">
              <w:t>ак сделать другую фигуру при помощи одной палочки</w:t>
            </w:r>
            <w:r w:rsidR="00920F99">
              <w:t>?»</w:t>
            </w:r>
          </w:p>
          <w:p w:rsidR="00920F99" w:rsidRPr="00815201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«Когда это бывает?»</w:t>
            </w:r>
          </w:p>
        </w:tc>
        <w:tc>
          <w:tcPr>
            <w:tcW w:w="107" w:type="pct"/>
            <w:gridSpan w:val="3"/>
          </w:tcPr>
          <w:p w:rsidR="00920F99" w:rsidRPr="002C7F1C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</w:tr>
      <w:tr w:rsidR="00410A4C" w:rsidRPr="00170612" w:rsidTr="00A20522">
        <w:trPr>
          <w:gridAfter w:val="2"/>
          <w:wAfter w:w="19" w:type="pct"/>
          <w:cantSplit/>
          <w:trHeight w:val="874"/>
        </w:trPr>
        <w:tc>
          <w:tcPr>
            <w:tcW w:w="552" w:type="pct"/>
          </w:tcPr>
          <w:p w:rsidR="00920F99" w:rsidRPr="00B93A50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9.12- 13.12</w:t>
            </w:r>
          </w:p>
        </w:tc>
        <w:tc>
          <w:tcPr>
            <w:tcW w:w="1165" w:type="pct"/>
          </w:tcPr>
          <w:p w:rsidR="00920F99" w:rsidRPr="00B93A50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«В гостях у Петушка»</w:t>
            </w:r>
          </w:p>
        </w:tc>
        <w:tc>
          <w:tcPr>
            <w:tcW w:w="1678" w:type="pct"/>
          </w:tcPr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По</w:t>
            </w:r>
            <w:r w:rsidR="00AF49D3">
              <w:t>знакомить с образованием числа 9 на основе сравнения двух групп предметов, выраженных соседними числами 8 и 9, учить считать в пределах 9</w:t>
            </w:r>
            <w:r>
              <w:t>,</w:t>
            </w:r>
            <w:r w:rsidR="00AF49D3">
              <w:t xml:space="preserve">правильно </w:t>
            </w:r>
            <w:r>
              <w:t xml:space="preserve"> отвечать на вопрос «Сколько?».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Закрепить представления о последовательности частей суток.</w:t>
            </w:r>
          </w:p>
          <w:p w:rsidR="00920F99" w:rsidRPr="00B93A50" w:rsidRDefault="00AF49D3" w:rsidP="00AF49D3">
            <w:pPr>
              <w:pStyle w:val="-"/>
              <w:framePr w:hSpace="0" w:wrap="auto" w:vAnchor="margin" w:xAlign="left" w:yAlign="inline"/>
              <w:suppressOverlap w:val="0"/>
            </w:pPr>
            <w:r>
              <w:t>Совершенствовать представления о ромбе, его свойствах.</w:t>
            </w:r>
          </w:p>
        </w:tc>
        <w:tc>
          <w:tcPr>
            <w:tcW w:w="1479" w:type="pct"/>
          </w:tcPr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 </w:t>
            </w:r>
            <w:proofErr w:type="spellStart"/>
            <w:r>
              <w:t>Потешка</w:t>
            </w:r>
            <w:proofErr w:type="spellEnd"/>
            <w:r>
              <w:t xml:space="preserve"> про петушка У</w:t>
            </w:r>
            <w:r w:rsidR="00AF49D3">
              <w:t>пражнение на образование числа.</w:t>
            </w:r>
            <w:r>
              <w:t xml:space="preserve"> Упр. «Посчитаем сколько?»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Пальчиковая гимнастика «Доброе утро»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Игра  «Утро, день, вечер, ночь – сутки прочь»</w:t>
            </w:r>
          </w:p>
          <w:p w:rsidR="00920F99" w:rsidRPr="002C7F1C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«Не ошибись»</w:t>
            </w:r>
          </w:p>
        </w:tc>
        <w:tc>
          <w:tcPr>
            <w:tcW w:w="107" w:type="pct"/>
            <w:gridSpan w:val="3"/>
          </w:tcPr>
          <w:p w:rsidR="00920F99" w:rsidRPr="002C7F1C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</w:tr>
      <w:tr w:rsidR="00410A4C" w:rsidRPr="00170612" w:rsidTr="00A20522">
        <w:trPr>
          <w:gridAfter w:val="2"/>
          <w:wAfter w:w="19" w:type="pct"/>
          <w:cantSplit/>
          <w:trHeight w:val="696"/>
        </w:trPr>
        <w:tc>
          <w:tcPr>
            <w:tcW w:w="552" w:type="pct"/>
          </w:tcPr>
          <w:p w:rsidR="00920F99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93A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6.12-</w:t>
            </w:r>
          </w:p>
          <w:p w:rsidR="00920F99" w:rsidRPr="00B93A50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1165" w:type="pct"/>
          </w:tcPr>
          <w:p w:rsidR="00920F99" w:rsidRPr="00B93A50" w:rsidRDefault="00920F99" w:rsidP="009905F2">
            <w:pPr>
              <w:pStyle w:val="-"/>
              <w:framePr w:hSpace="0" w:wrap="auto" w:vAnchor="margin" w:xAlign="left" w:yAlign="inline"/>
              <w:suppressOverlap w:val="0"/>
            </w:pPr>
            <w:r>
              <w:t>«</w:t>
            </w:r>
            <w:r w:rsidR="009905F2">
              <w:t>В лес за ёлочками</w:t>
            </w:r>
            <w:r>
              <w:t>»</w:t>
            </w:r>
          </w:p>
        </w:tc>
        <w:tc>
          <w:tcPr>
            <w:tcW w:w="1678" w:type="pct"/>
          </w:tcPr>
          <w:p w:rsidR="00AF49D3" w:rsidRDefault="00920F99" w:rsidP="00A20522">
            <w:pPr>
              <w:shd w:val="clear" w:color="auto" w:fill="FFFFFF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</w:t>
            </w:r>
            <w:r w:rsidR="00AF49D3">
              <w:rPr>
                <w:sz w:val="28"/>
                <w:szCs w:val="28"/>
              </w:rPr>
              <w:t>лжать учить считать в пределах 9, знакомить с цифрой 9</w:t>
            </w:r>
            <w:r>
              <w:rPr>
                <w:sz w:val="28"/>
                <w:szCs w:val="28"/>
              </w:rPr>
              <w:t xml:space="preserve">. Закрепить умение выкладывать </w:t>
            </w:r>
            <w:r w:rsidR="00AF49D3">
              <w:rPr>
                <w:sz w:val="28"/>
                <w:szCs w:val="28"/>
              </w:rPr>
              <w:t xml:space="preserve">цифру палочками. </w:t>
            </w:r>
          </w:p>
          <w:p w:rsidR="00920F99" w:rsidRDefault="00920F99" w:rsidP="00A20522">
            <w:pPr>
              <w:shd w:val="clear" w:color="auto" w:fill="FFFFFF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сравнивать</w:t>
            </w:r>
            <w:r w:rsidR="00C07320">
              <w:rPr>
                <w:sz w:val="28"/>
                <w:szCs w:val="28"/>
              </w:rPr>
              <w:t xml:space="preserve">8 предметов </w:t>
            </w:r>
            <w:r>
              <w:rPr>
                <w:sz w:val="28"/>
                <w:szCs w:val="28"/>
              </w:rPr>
              <w:t xml:space="preserve"> по </w:t>
            </w:r>
            <w:r w:rsidR="00C07320">
              <w:rPr>
                <w:sz w:val="28"/>
                <w:szCs w:val="28"/>
              </w:rPr>
              <w:t xml:space="preserve">высоте и раскладывать их в </w:t>
            </w:r>
            <w:proofErr w:type="gramStart"/>
            <w:r w:rsidR="00C07320">
              <w:rPr>
                <w:sz w:val="28"/>
                <w:szCs w:val="28"/>
              </w:rPr>
              <w:t>убывающем</w:t>
            </w:r>
            <w:proofErr w:type="gramEnd"/>
            <w:r w:rsidR="00C07320">
              <w:rPr>
                <w:sz w:val="28"/>
                <w:szCs w:val="28"/>
              </w:rPr>
              <w:t xml:space="preserve"> и возрастающей последовательности, </w:t>
            </w:r>
            <w:r>
              <w:rPr>
                <w:sz w:val="28"/>
                <w:szCs w:val="28"/>
              </w:rPr>
              <w:t xml:space="preserve"> обозначать результаты сравнения выражениями.</w:t>
            </w:r>
          </w:p>
          <w:p w:rsidR="00920F99" w:rsidRDefault="00920F99" w:rsidP="009905F2">
            <w:pPr>
              <w:shd w:val="clear" w:color="auto" w:fill="FFFFFF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Совершенствовать умение </w:t>
            </w:r>
            <w:r w:rsidR="009905F2">
              <w:rPr>
                <w:sz w:val="28"/>
                <w:szCs w:val="28"/>
              </w:rPr>
              <w:t>двигаться в заданном направлении и обозначать его соответствующими словами: вперед, назад, налево, направо</w:t>
            </w:r>
            <w:r>
              <w:rPr>
                <w:sz w:val="28"/>
                <w:szCs w:val="28"/>
              </w:rPr>
              <w:t>.</w:t>
            </w:r>
          </w:p>
          <w:p w:rsidR="009905F2" w:rsidRPr="00B93A50" w:rsidRDefault="009905F2" w:rsidP="009905F2">
            <w:pPr>
              <w:shd w:val="clear" w:color="auto" w:fill="FFFFFF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умение преобразовывать геометрическую фигуру в предметы окружающего мира.</w:t>
            </w:r>
          </w:p>
        </w:tc>
        <w:tc>
          <w:tcPr>
            <w:tcW w:w="1479" w:type="pct"/>
          </w:tcPr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</w:t>
            </w:r>
            <w:r w:rsidR="009905F2">
              <w:t>. «Считай дальше»</w:t>
            </w:r>
            <w:r>
              <w:t>.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Игра « Покажи, что назову»</w:t>
            </w:r>
          </w:p>
          <w:p w:rsidR="009905F2" w:rsidRDefault="009905F2" w:rsidP="009905F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«Выложи от 1 до 9</w:t>
            </w:r>
            <w:r w:rsidR="00920F99" w:rsidRPr="000C7F04">
              <w:t>»</w:t>
            </w:r>
            <w:r>
              <w:t xml:space="preserve"> </w:t>
            </w:r>
          </w:p>
          <w:p w:rsidR="009905F2" w:rsidRDefault="009905F2" w:rsidP="009905F2">
            <w:pPr>
              <w:pStyle w:val="-"/>
              <w:framePr w:hSpace="0" w:wrap="auto" w:vAnchor="margin" w:xAlign="left" w:yAlign="inline"/>
              <w:suppressOverlap w:val="0"/>
            </w:pPr>
            <w:r>
              <w:t>Пальчиковая гимнастика «Кукла»</w:t>
            </w:r>
          </w:p>
          <w:p w:rsidR="009905F2" w:rsidRPr="000C7F04" w:rsidRDefault="009905F2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«Расставь ёлочки в ряд»</w:t>
            </w:r>
          </w:p>
          <w:p w:rsidR="00920F99" w:rsidRDefault="00920F99" w:rsidP="009905F2">
            <w:pPr>
              <w:shd w:val="clear" w:color="auto" w:fill="FFFFFF"/>
              <w:ind w:left="59"/>
              <w:rPr>
                <w:sz w:val="28"/>
                <w:szCs w:val="28"/>
              </w:rPr>
            </w:pPr>
            <w:r w:rsidRPr="000C7F04">
              <w:rPr>
                <w:sz w:val="28"/>
                <w:szCs w:val="28"/>
              </w:rPr>
              <w:t>Игра «</w:t>
            </w:r>
            <w:r w:rsidR="009905F2">
              <w:rPr>
                <w:sz w:val="28"/>
                <w:szCs w:val="28"/>
              </w:rPr>
              <w:t xml:space="preserve"> Идем по следам</w:t>
            </w:r>
            <w:r w:rsidRPr="000C7F04">
              <w:rPr>
                <w:sz w:val="28"/>
                <w:szCs w:val="28"/>
              </w:rPr>
              <w:t>»</w:t>
            </w:r>
          </w:p>
          <w:p w:rsidR="009905F2" w:rsidRPr="002C7F1C" w:rsidRDefault="00816268" w:rsidP="009905F2">
            <w:pPr>
              <w:shd w:val="clear" w:color="auto" w:fill="FFFFFF"/>
              <w:ind w:left="59"/>
            </w:pPr>
            <w:r>
              <w:rPr>
                <w:sz w:val="28"/>
                <w:szCs w:val="28"/>
              </w:rPr>
              <w:t>Упр. «Д</w:t>
            </w:r>
            <w:r w:rsidR="009905F2">
              <w:rPr>
                <w:sz w:val="28"/>
                <w:szCs w:val="28"/>
              </w:rPr>
              <w:t>орисуй предмет»</w:t>
            </w:r>
          </w:p>
        </w:tc>
        <w:tc>
          <w:tcPr>
            <w:tcW w:w="107" w:type="pct"/>
            <w:gridSpan w:val="3"/>
          </w:tcPr>
          <w:p w:rsidR="00920F99" w:rsidRPr="002C7F1C" w:rsidRDefault="00920F99" w:rsidP="00A20522">
            <w:pPr>
              <w:shd w:val="clear" w:color="auto" w:fill="FFFFFF"/>
              <w:ind w:left="59"/>
              <w:jc w:val="both"/>
            </w:pPr>
          </w:p>
        </w:tc>
      </w:tr>
      <w:tr w:rsidR="00410A4C" w:rsidRPr="00170612" w:rsidTr="00A20522">
        <w:trPr>
          <w:gridAfter w:val="2"/>
          <w:wAfter w:w="19" w:type="pct"/>
          <w:cantSplit/>
          <w:trHeight w:val="808"/>
        </w:trPr>
        <w:tc>
          <w:tcPr>
            <w:tcW w:w="552" w:type="pct"/>
          </w:tcPr>
          <w:p w:rsidR="00920F99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23.12-</w:t>
            </w:r>
          </w:p>
          <w:p w:rsidR="00920F99" w:rsidRPr="00B93A50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165" w:type="pct"/>
          </w:tcPr>
          <w:p w:rsidR="00920F99" w:rsidRPr="00B93A50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«Новый год у ворот»</w:t>
            </w:r>
          </w:p>
        </w:tc>
        <w:tc>
          <w:tcPr>
            <w:tcW w:w="1678" w:type="pct"/>
          </w:tcPr>
          <w:p w:rsidR="00920F99" w:rsidRDefault="00302BF8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Совершенствовать навыки счета в пределах 9 с помощью различных анализаторов и воспроизведение определенного количества движений.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Закрепит</w:t>
            </w:r>
            <w:r w:rsidR="00302BF8">
              <w:t>ь знание детей цифр в пределах 9</w:t>
            </w:r>
            <w:r>
              <w:t>, определять пропущенную цифру.</w:t>
            </w:r>
          </w:p>
          <w:p w:rsidR="00920F99" w:rsidRDefault="00302BF8" w:rsidP="00302BF8">
            <w:pPr>
              <w:pStyle w:val="-"/>
              <w:framePr w:hSpace="0" w:wrap="auto" w:vAnchor="margin" w:xAlign="left" w:yAlign="inline"/>
              <w:suppressOverlap w:val="0"/>
            </w:pPr>
            <w:r>
              <w:t>Познакомить с названием и порядком дней недели.</w:t>
            </w:r>
          </w:p>
          <w:p w:rsidR="005C75BA" w:rsidRDefault="00302BF8" w:rsidP="00302BF8">
            <w:pPr>
              <w:pStyle w:val="-"/>
              <w:framePr w:hSpace="0" w:wrap="auto" w:vAnchor="margin" w:xAlign="left" w:yAlign="inline"/>
              <w:suppressOverlap w:val="0"/>
            </w:pPr>
            <w:r>
              <w:t>Учить детей видеть форму в предметах, воспроизводить сходство с реальными предметами</w:t>
            </w:r>
          </w:p>
          <w:p w:rsidR="00302BF8" w:rsidRPr="00B93A50" w:rsidRDefault="00302BF8" w:rsidP="00302BF8">
            <w:pPr>
              <w:pStyle w:val="-"/>
              <w:framePr w:hSpace="0" w:wrap="auto" w:vAnchor="margin" w:xAlign="left" w:yAlign="inline"/>
              <w:suppressOverlap w:val="0"/>
            </w:pPr>
            <w:r>
              <w:t>( строение, пропорции, соотношение частей), развивать воображение.</w:t>
            </w:r>
          </w:p>
        </w:tc>
        <w:tc>
          <w:tcPr>
            <w:tcW w:w="1479" w:type="pct"/>
          </w:tcPr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Упр. « </w:t>
            </w:r>
            <w:r w:rsidR="00302BF8">
              <w:t>Кто быстрее сосчитает</w:t>
            </w:r>
            <w:r>
              <w:t>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</w:t>
            </w:r>
            <w:r w:rsidR="00302BF8">
              <w:t>Сосчитай</w:t>
            </w:r>
            <w:r w:rsidR="00FA597F">
              <w:t>,</w:t>
            </w:r>
            <w:r w:rsidR="00302BF8">
              <w:t xml:space="preserve"> сколько предметов в мешочке</w:t>
            </w:r>
            <w:r>
              <w:t>?»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Пальчиковая гимнастика «У Антошки есть игрушки»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proofErr w:type="gramStart"/>
            <w:r>
              <w:t>Игра</w:t>
            </w:r>
            <w:proofErr w:type="gramEnd"/>
            <w:r>
              <w:t xml:space="preserve">  «Какой цифры нет, поскорее дай ответ?»</w:t>
            </w:r>
          </w:p>
          <w:p w:rsidR="00920F99" w:rsidRDefault="00920F99" w:rsidP="00302BF8">
            <w:pPr>
              <w:pStyle w:val="-"/>
              <w:framePr w:hSpace="0" w:wrap="auto" w:vAnchor="margin" w:xAlign="left" w:yAlign="inline"/>
              <w:suppressOverlap w:val="0"/>
            </w:pPr>
            <w:r>
              <w:t>Игра «</w:t>
            </w:r>
            <w:r w:rsidR="00302BF8">
              <w:t>Дни недели»</w:t>
            </w:r>
          </w:p>
          <w:p w:rsidR="00302BF8" w:rsidRPr="00170612" w:rsidRDefault="00816268" w:rsidP="00302BF8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Моделирование </w:t>
            </w:r>
            <w:r w:rsidR="00302BF8">
              <w:t xml:space="preserve"> «Ёлочка»</w:t>
            </w:r>
          </w:p>
        </w:tc>
        <w:tc>
          <w:tcPr>
            <w:tcW w:w="107" w:type="pct"/>
            <w:gridSpan w:val="3"/>
          </w:tcPr>
          <w:p w:rsidR="00920F99" w:rsidRPr="00170612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</w:tr>
      <w:tr w:rsidR="00410A4C" w:rsidRPr="00170612" w:rsidTr="00A20522">
        <w:trPr>
          <w:gridAfter w:val="2"/>
          <w:wAfter w:w="19" w:type="pct"/>
          <w:cantSplit/>
          <w:trHeight w:val="791"/>
        </w:trPr>
        <w:tc>
          <w:tcPr>
            <w:tcW w:w="552" w:type="pct"/>
          </w:tcPr>
          <w:p w:rsidR="00920F99" w:rsidRPr="00B93A50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13.01-17.01</w:t>
            </w:r>
          </w:p>
        </w:tc>
        <w:tc>
          <w:tcPr>
            <w:tcW w:w="1165" w:type="pct"/>
          </w:tcPr>
          <w:p w:rsidR="00920F99" w:rsidRPr="00B93A50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«Сон Мишки</w:t>
            </w:r>
            <w:r w:rsidR="00302BF8">
              <w:t>, как разговаривают цифры</w:t>
            </w:r>
            <w:r>
              <w:t xml:space="preserve">» </w:t>
            </w:r>
          </w:p>
        </w:tc>
        <w:tc>
          <w:tcPr>
            <w:tcW w:w="1678" w:type="pct"/>
          </w:tcPr>
          <w:p w:rsidR="00920F99" w:rsidRDefault="00302BF8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Учить сравнивать рядом стоящие числа в пределах 9 и понимать отношение между ними.</w:t>
            </w:r>
          </w:p>
          <w:p w:rsidR="00920F99" w:rsidRDefault="00F5109E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Закреплять умение последовательно называть дни недели.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Развивать умение составлять целостное изображение из частей.</w:t>
            </w:r>
          </w:p>
          <w:p w:rsidR="00920F99" w:rsidRPr="00B93A50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  <w:tc>
          <w:tcPr>
            <w:tcW w:w="1479" w:type="pct"/>
          </w:tcPr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Игра «</w:t>
            </w:r>
            <w:r w:rsidR="00FA597F">
              <w:t>К</w:t>
            </w:r>
            <w:r w:rsidR="00F5109E">
              <w:t>ак разговаривают числа</w:t>
            </w:r>
            <w:r>
              <w:t>?»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Пальчиковая гимнастика «У Антошки есть игрушки»</w:t>
            </w:r>
          </w:p>
          <w:p w:rsidR="00920F99" w:rsidRDefault="00F5109E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Игра </w:t>
            </w:r>
            <w:r w:rsidR="00920F99">
              <w:t xml:space="preserve"> «Д</w:t>
            </w:r>
            <w:r>
              <w:t>ни недели, стройтесь в ряд</w:t>
            </w:r>
            <w:r w:rsidR="00920F99">
              <w:t>»</w:t>
            </w:r>
          </w:p>
          <w:p w:rsidR="00920F99" w:rsidRDefault="00816268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Моделирование </w:t>
            </w:r>
            <w:r w:rsidR="00920F99">
              <w:t xml:space="preserve"> «</w:t>
            </w:r>
            <w:r w:rsidR="00F5109E">
              <w:t>Зайка</w:t>
            </w:r>
            <w:r w:rsidR="00920F99">
              <w:t>»</w:t>
            </w:r>
          </w:p>
          <w:p w:rsidR="00920F99" w:rsidRPr="00170612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  <w:tc>
          <w:tcPr>
            <w:tcW w:w="107" w:type="pct"/>
            <w:gridSpan w:val="3"/>
          </w:tcPr>
          <w:p w:rsidR="00920F99" w:rsidRPr="00170612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</w:tr>
      <w:tr w:rsidR="00410A4C" w:rsidRPr="00170612" w:rsidTr="00A20522">
        <w:trPr>
          <w:gridAfter w:val="2"/>
          <w:wAfter w:w="19" w:type="pct"/>
          <w:cantSplit/>
          <w:trHeight w:val="760"/>
        </w:trPr>
        <w:tc>
          <w:tcPr>
            <w:tcW w:w="552" w:type="pct"/>
          </w:tcPr>
          <w:p w:rsidR="00920F99" w:rsidRPr="00B93A50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20.01-24.01</w:t>
            </w:r>
          </w:p>
        </w:tc>
        <w:tc>
          <w:tcPr>
            <w:tcW w:w="1165" w:type="pct"/>
          </w:tcPr>
          <w:p w:rsidR="00920F99" w:rsidRPr="00B93A50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«Играем с Матрешками»</w:t>
            </w:r>
          </w:p>
        </w:tc>
        <w:tc>
          <w:tcPr>
            <w:tcW w:w="1678" w:type="pct"/>
          </w:tcPr>
          <w:p w:rsidR="009C0E47" w:rsidRDefault="009C0E47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Продолжать формировать представления о равенстве групп предметов, учить соотносить группы по заданному числу, видеть общее количество предметов и называть их одним числом.</w:t>
            </w:r>
          </w:p>
          <w:p w:rsidR="00920F99" w:rsidRDefault="009C0E47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Продолжать развивать глазомер и умение находить предметы одинаковой высоты, равные условной мерки.</w:t>
            </w:r>
          </w:p>
          <w:p w:rsidR="009C0E47" w:rsidRDefault="009C0E47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Формировать навыки моделирования предметов по образцу</w:t>
            </w:r>
            <w:r w:rsidR="00013E23">
              <w:t>,</w:t>
            </w:r>
            <w:r>
              <w:t xml:space="preserve"> развивать воображение.</w:t>
            </w:r>
          </w:p>
          <w:p w:rsidR="00920F99" w:rsidRPr="00B93A50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  <w:tc>
          <w:tcPr>
            <w:tcW w:w="1479" w:type="pct"/>
          </w:tcPr>
          <w:p w:rsidR="009C0E47" w:rsidRDefault="009C0E47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Загадка о матрешке.</w:t>
            </w:r>
          </w:p>
          <w:p w:rsidR="00013E23" w:rsidRDefault="00920F99" w:rsidP="00013E23">
            <w:pPr>
              <w:pStyle w:val="-"/>
              <w:framePr w:hSpace="0" w:wrap="auto" w:vAnchor="margin" w:xAlign="left" w:yAlign="inline"/>
              <w:suppressOverlap w:val="0"/>
            </w:pPr>
            <w:r>
              <w:t>Упр. «</w:t>
            </w:r>
            <w:r w:rsidR="009C0E47">
              <w:t>Отсчитай столько же</w:t>
            </w:r>
            <w:r w:rsidR="00013E23">
              <w:t>»</w:t>
            </w:r>
            <w:r>
              <w:t xml:space="preserve"> </w:t>
            </w:r>
            <w:r w:rsidR="00013E23">
              <w:t xml:space="preserve"> </w:t>
            </w:r>
          </w:p>
          <w:p w:rsidR="00013E23" w:rsidRDefault="00013E23" w:rsidP="00013E23">
            <w:pPr>
              <w:pStyle w:val="-"/>
              <w:framePr w:hSpace="0" w:wrap="auto" w:vAnchor="margin" w:xAlign="left" w:yAlign="inline"/>
              <w:suppressOverlap w:val="0"/>
            </w:pPr>
            <w:r>
              <w:t>Упр. «Расположи правильно»</w:t>
            </w:r>
          </w:p>
          <w:p w:rsidR="00013E23" w:rsidRDefault="00013E23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Физкультминутка </w:t>
            </w:r>
            <w:r w:rsidR="00920F99">
              <w:t xml:space="preserve"> 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«</w:t>
            </w:r>
            <w:r w:rsidR="00013E23">
              <w:t>Две лягушки</w:t>
            </w:r>
            <w:r>
              <w:t>»</w:t>
            </w:r>
          </w:p>
          <w:p w:rsidR="00920F99" w:rsidRDefault="00816268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Моделирование </w:t>
            </w:r>
            <w:r w:rsidR="00920F99">
              <w:t>«</w:t>
            </w:r>
            <w:r w:rsidR="00013E23">
              <w:t>Три подружки</w:t>
            </w:r>
            <w:r w:rsidR="00920F99">
              <w:t>?»</w:t>
            </w:r>
          </w:p>
          <w:p w:rsidR="00013E23" w:rsidRDefault="00013E23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«Найди ёлочку той же высоты»</w:t>
            </w:r>
          </w:p>
          <w:p w:rsidR="00920F99" w:rsidRPr="00170612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  <w:tc>
          <w:tcPr>
            <w:tcW w:w="107" w:type="pct"/>
            <w:gridSpan w:val="3"/>
          </w:tcPr>
          <w:p w:rsidR="00920F99" w:rsidRPr="00170612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</w:tr>
      <w:tr w:rsidR="00410A4C" w:rsidRPr="00170612" w:rsidTr="00A20522">
        <w:trPr>
          <w:gridAfter w:val="2"/>
          <w:wAfter w:w="19" w:type="pct"/>
          <w:cantSplit/>
          <w:trHeight w:val="3960"/>
        </w:trPr>
        <w:tc>
          <w:tcPr>
            <w:tcW w:w="552" w:type="pct"/>
          </w:tcPr>
          <w:p w:rsidR="00920F99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27.01-</w:t>
            </w:r>
          </w:p>
          <w:p w:rsidR="00920F99" w:rsidRPr="00B93A50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165" w:type="pct"/>
          </w:tcPr>
          <w:p w:rsidR="00920F99" w:rsidRPr="00B93A50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«Давай поиграем»</w:t>
            </w:r>
          </w:p>
        </w:tc>
        <w:tc>
          <w:tcPr>
            <w:tcW w:w="1678" w:type="pct"/>
          </w:tcPr>
          <w:p w:rsidR="00013E23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Упражнять </w:t>
            </w:r>
            <w:r w:rsidR="00013E23">
              <w:t>детей в количественном составе числа</w:t>
            </w:r>
            <w:r w:rsidR="00901120">
              <w:t xml:space="preserve"> 4 </w:t>
            </w:r>
            <w:r w:rsidR="00013E23">
              <w:t xml:space="preserve"> из единиц.</w:t>
            </w:r>
          </w:p>
          <w:p w:rsidR="00013E23" w:rsidRDefault="00013E23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Совершенствовать умение видеть в  изображении знакомые геометрические фигуры.</w:t>
            </w:r>
          </w:p>
          <w:p w:rsidR="005C75BA" w:rsidRDefault="005C75BA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Развивать умение детей воспроизводить предметы по представлению.</w:t>
            </w:r>
          </w:p>
          <w:p w:rsidR="00013E23" w:rsidRPr="00B93A50" w:rsidRDefault="00013E23" w:rsidP="00013E23">
            <w:pPr>
              <w:pStyle w:val="-"/>
              <w:framePr w:hSpace="0" w:wrap="auto" w:vAnchor="margin" w:xAlign="left" w:yAlign="inline"/>
              <w:suppressOverlap w:val="0"/>
            </w:pPr>
            <w:r>
              <w:t>Продолжать учить ориентироваться на листе бумаги, определять и называть стороны и углы листа.</w:t>
            </w:r>
          </w:p>
          <w:p w:rsidR="00920F99" w:rsidRPr="00B93A50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  <w:tc>
          <w:tcPr>
            <w:tcW w:w="1479" w:type="pct"/>
          </w:tcPr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</w:t>
            </w:r>
            <w:r w:rsidR="00013E23">
              <w:t>Составим число</w:t>
            </w:r>
            <w:r>
              <w:t>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</w:t>
            </w:r>
            <w:r w:rsidR="005C75BA">
              <w:t>Назови предметы такой же формы</w:t>
            </w:r>
            <w:r>
              <w:t>?»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Пальчиковая гимнастика «Киска»</w:t>
            </w:r>
          </w:p>
          <w:p w:rsidR="00920F99" w:rsidRDefault="00816268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Моделирование </w:t>
            </w:r>
            <w:r w:rsidR="00920F99">
              <w:t>«</w:t>
            </w:r>
            <w:r w:rsidR="005C75BA">
              <w:t>Киска в центре ковра</w:t>
            </w:r>
            <w:r w:rsidR="00920F99">
              <w:t>»</w:t>
            </w:r>
          </w:p>
          <w:p w:rsidR="005C75BA" w:rsidRDefault="005C75BA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«Клубочки раскатились»</w:t>
            </w:r>
          </w:p>
          <w:p w:rsidR="00920F99" w:rsidRPr="002C7F1C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  <w:tc>
          <w:tcPr>
            <w:tcW w:w="107" w:type="pct"/>
            <w:gridSpan w:val="3"/>
          </w:tcPr>
          <w:p w:rsidR="00920F99" w:rsidRPr="002C7F1C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</w:tr>
      <w:tr w:rsidR="00410A4C" w:rsidRPr="00170612" w:rsidTr="00A20522">
        <w:trPr>
          <w:gridAfter w:val="2"/>
          <w:wAfter w:w="19" w:type="pct"/>
          <w:cantSplit/>
          <w:trHeight w:val="1006"/>
        </w:trPr>
        <w:tc>
          <w:tcPr>
            <w:tcW w:w="552" w:type="pct"/>
          </w:tcPr>
          <w:p w:rsidR="00920F99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03.02-</w:t>
            </w:r>
          </w:p>
          <w:p w:rsidR="00920F99" w:rsidRPr="00B93A50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1165" w:type="pct"/>
          </w:tcPr>
          <w:p w:rsidR="00920F99" w:rsidRPr="00B93A50" w:rsidRDefault="00920F99" w:rsidP="00B86F63">
            <w:pPr>
              <w:pStyle w:val="-"/>
              <w:framePr w:hSpace="0" w:wrap="auto" w:vAnchor="margin" w:xAlign="left" w:yAlign="inline"/>
              <w:suppressOverlap w:val="0"/>
            </w:pPr>
            <w:r>
              <w:t>«</w:t>
            </w:r>
            <w:r w:rsidR="00B86F63">
              <w:t>Неделька</w:t>
            </w:r>
            <w:r>
              <w:t>»</w:t>
            </w:r>
          </w:p>
        </w:tc>
        <w:tc>
          <w:tcPr>
            <w:tcW w:w="1678" w:type="pct"/>
          </w:tcPr>
          <w:p w:rsidR="00920F99" w:rsidRDefault="00920F99" w:rsidP="00A20522">
            <w:pPr>
              <w:shd w:val="clear" w:color="auto" w:fill="FFFFFF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упражнять в счете предметов на ощупь в пред</w:t>
            </w:r>
            <w:r w:rsidR="005C75BA">
              <w:rPr>
                <w:sz w:val="28"/>
                <w:szCs w:val="28"/>
              </w:rPr>
              <w:t>елах 9</w:t>
            </w:r>
            <w:r>
              <w:rPr>
                <w:sz w:val="28"/>
                <w:szCs w:val="28"/>
              </w:rPr>
              <w:t>.</w:t>
            </w:r>
          </w:p>
          <w:p w:rsidR="005C75BA" w:rsidRDefault="00920F99" w:rsidP="00A20522">
            <w:pPr>
              <w:shd w:val="clear" w:color="auto" w:fill="FFFFFF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</w:t>
            </w:r>
            <w:r w:rsidR="005C75BA">
              <w:rPr>
                <w:sz w:val="28"/>
                <w:szCs w:val="28"/>
              </w:rPr>
              <w:t xml:space="preserve">понимание отношений между числами натурального ряда «больше, меньше, больше </w:t>
            </w:r>
            <w:proofErr w:type="gramStart"/>
            <w:r w:rsidR="005C75BA">
              <w:rPr>
                <w:sz w:val="28"/>
                <w:szCs w:val="28"/>
              </w:rPr>
              <w:t>на</w:t>
            </w:r>
            <w:proofErr w:type="gramEnd"/>
            <w:r w:rsidR="005C75BA">
              <w:rPr>
                <w:sz w:val="28"/>
                <w:szCs w:val="28"/>
              </w:rPr>
              <w:t>…, меньше на…»,</w:t>
            </w:r>
          </w:p>
          <w:p w:rsidR="00B86F63" w:rsidRDefault="005C75BA" w:rsidP="00A20522">
            <w:pPr>
              <w:shd w:val="clear" w:color="auto" w:fill="FFFFFF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увел</w:t>
            </w:r>
            <w:r w:rsidR="00B86F63">
              <w:rPr>
                <w:sz w:val="28"/>
                <w:szCs w:val="28"/>
              </w:rPr>
              <w:t>ичивать и уменьшать каждое из чисел на 1.</w:t>
            </w:r>
          </w:p>
          <w:p w:rsidR="00B86F63" w:rsidRDefault="00B86F63" w:rsidP="00B86F63">
            <w:pPr>
              <w:shd w:val="clear" w:color="auto" w:fill="FFFFFF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решении простых арифметических действий.</w:t>
            </w:r>
          </w:p>
          <w:p w:rsidR="00B86F63" w:rsidRDefault="00B86F63" w:rsidP="00B86F63">
            <w:pPr>
              <w:shd w:val="clear" w:color="auto" w:fill="FFFFFF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последовательно называть дни недели, определять какой по счету день недели.</w:t>
            </w:r>
          </w:p>
          <w:p w:rsidR="00920F99" w:rsidRPr="00B93A50" w:rsidRDefault="00B86F63" w:rsidP="00B86F63">
            <w:pPr>
              <w:shd w:val="clear" w:color="auto" w:fill="FFFFFF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следовать заданному алгоритму, точно выполнять словесную инструкцию</w:t>
            </w:r>
            <w:r w:rsidR="00920F99">
              <w:rPr>
                <w:sz w:val="28"/>
                <w:szCs w:val="28"/>
              </w:rPr>
              <w:t>.</w:t>
            </w:r>
          </w:p>
        </w:tc>
        <w:tc>
          <w:tcPr>
            <w:tcW w:w="1479" w:type="pct"/>
          </w:tcPr>
          <w:p w:rsidR="00920F99" w:rsidRPr="00DF5879" w:rsidRDefault="00920F99" w:rsidP="00A20522">
            <w:pPr>
              <w:shd w:val="clear" w:color="auto" w:fill="FFFFFF"/>
              <w:ind w:left="59"/>
              <w:rPr>
                <w:sz w:val="28"/>
                <w:szCs w:val="28"/>
              </w:rPr>
            </w:pP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«По</w:t>
            </w:r>
            <w:r w:rsidR="00B86F63">
              <w:t>считай</w:t>
            </w:r>
            <w:r>
              <w:t xml:space="preserve"> столько</w:t>
            </w:r>
            <w:r w:rsidR="00B86F63">
              <w:t>?»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 w:rsidRPr="000C2E3A">
              <w:t>Игра «</w:t>
            </w:r>
            <w:r>
              <w:t xml:space="preserve"> </w:t>
            </w:r>
            <w:r w:rsidR="00B86F63">
              <w:t>Весы</w:t>
            </w:r>
            <w:r>
              <w:t>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Пальчиковая гимнастика «Доброе утро»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Упр. « </w:t>
            </w:r>
            <w:r w:rsidR="00B86F63">
              <w:t>Назови день недели</w:t>
            </w:r>
            <w:r>
              <w:t>»</w:t>
            </w:r>
          </w:p>
          <w:p w:rsidR="00B86F63" w:rsidRDefault="00B86F63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«Море волнуется»</w:t>
            </w:r>
          </w:p>
          <w:p w:rsidR="00920F99" w:rsidRPr="000C2E3A" w:rsidRDefault="00920F99" w:rsidP="00A20522">
            <w:pPr>
              <w:shd w:val="clear" w:color="auto" w:fill="FFFFFF"/>
              <w:ind w:left="59"/>
              <w:rPr>
                <w:sz w:val="28"/>
                <w:szCs w:val="28"/>
              </w:rPr>
            </w:pPr>
          </w:p>
        </w:tc>
        <w:tc>
          <w:tcPr>
            <w:tcW w:w="107" w:type="pct"/>
            <w:gridSpan w:val="3"/>
          </w:tcPr>
          <w:p w:rsidR="00920F99" w:rsidRPr="002C7F1C" w:rsidRDefault="00920F99" w:rsidP="00A20522">
            <w:pPr>
              <w:shd w:val="clear" w:color="auto" w:fill="FFFFFF"/>
              <w:ind w:left="59"/>
            </w:pPr>
          </w:p>
        </w:tc>
      </w:tr>
      <w:tr w:rsidR="00410A4C" w:rsidRPr="00170612" w:rsidTr="00A20522">
        <w:trPr>
          <w:gridAfter w:val="1"/>
          <w:wAfter w:w="10" w:type="pct"/>
          <w:cantSplit/>
          <w:trHeight w:val="1134"/>
        </w:trPr>
        <w:tc>
          <w:tcPr>
            <w:tcW w:w="552" w:type="pct"/>
          </w:tcPr>
          <w:p w:rsidR="00920F99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10.02-</w:t>
            </w:r>
          </w:p>
          <w:p w:rsidR="00920F99" w:rsidRPr="00B93A50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14.02</w:t>
            </w:r>
          </w:p>
        </w:tc>
        <w:tc>
          <w:tcPr>
            <w:tcW w:w="1165" w:type="pct"/>
          </w:tcPr>
          <w:p w:rsidR="00920F99" w:rsidRPr="00B93A50" w:rsidRDefault="00EE71EA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«Игра с Вини - Пухом</w:t>
            </w:r>
            <w:r w:rsidR="00920F99">
              <w:t xml:space="preserve">». </w:t>
            </w:r>
          </w:p>
          <w:p w:rsidR="00920F99" w:rsidRPr="00B93A50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  <w:tc>
          <w:tcPr>
            <w:tcW w:w="1678" w:type="pct"/>
          </w:tcPr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Учи</w:t>
            </w:r>
            <w:r w:rsidR="00B86F63">
              <w:t>ть считать движения в пределах 9</w:t>
            </w:r>
            <w:r>
              <w:t>.</w:t>
            </w:r>
          </w:p>
          <w:p w:rsidR="00EE71EA" w:rsidRDefault="00EE71EA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Формировать представление о том, что предмет можно разделить на две равные  части, учить называть части, сравнивать цело и часть.</w:t>
            </w:r>
          </w:p>
          <w:p w:rsidR="00EE71EA" w:rsidRDefault="00EE71EA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Закрепить название дней недели.</w:t>
            </w:r>
          </w:p>
          <w:p w:rsidR="00EE71EA" w:rsidRDefault="00EE71EA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Закрепить умение детей составлять геометрические фигуры из палочек (квадрат, ромб, прямоугольник, треугольник)</w:t>
            </w:r>
            <w:r w:rsidR="00920F99">
              <w:t>.</w:t>
            </w:r>
          </w:p>
          <w:p w:rsidR="00920F99" w:rsidRPr="00B93A50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  <w:tc>
          <w:tcPr>
            <w:tcW w:w="1489" w:type="pct"/>
            <w:gridSpan w:val="2"/>
          </w:tcPr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«Сделай столько же»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</w:t>
            </w:r>
            <w:r w:rsidR="00EE71EA">
              <w:t>Угостим гостью</w:t>
            </w:r>
            <w:r>
              <w:t xml:space="preserve">» 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Динамическая пауза «Зарядка»</w:t>
            </w:r>
          </w:p>
          <w:p w:rsidR="00920F99" w:rsidRDefault="00920F99" w:rsidP="00EE71EA">
            <w:pPr>
              <w:pStyle w:val="-"/>
              <w:framePr w:hSpace="0" w:wrap="auto" w:vAnchor="margin" w:xAlign="left" w:yAlign="inline"/>
              <w:suppressOverlap w:val="0"/>
            </w:pPr>
            <w:r>
              <w:t>Упр. «</w:t>
            </w:r>
            <w:r w:rsidR="00EE71EA">
              <w:t>Цветная неделька</w:t>
            </w:r>
            <w:r>
              <w:t>»</w:t>
            </w:r>
          </w:p>
          <w:p w:rsidR="00EE71EA" w:rsidRPr="002C7F1C" w:rsidRDefault="00816268" w:rsidP="00EE71EA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Моделирование </w:t>
            </w:r>
            <w:r w:rsidR="00EE71EA">
              <w:t xml:space="preserve"> «Сделай фигуру»</w:t>
            </w:r>
          </w:p>
        </w:tc>
        <w:tc>
          <w:tcPr>
            <w:tcW w:w="106" w:type="pct"/>
            <w:gridSpan w:val="3"/>
          </w:tcPr>
          <w:p w:rsidR="00920F99" w:rsidRPr="002C7F1C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</w:tr>
      <w:tr w:rsidR="00410A4C" w:rsidRPr="00170612" w:rsidTr="00A20522">
        <w:trPr>
          <w:gridAfter w:val="1"/>
          <w:wAfter w:w="10" w:type="pct"/>
          <w:cantSplit/>
          <w:trHeight w:val="1134"/>
        </w:trPr>
        <w:tc>
          <w:tcPr>
            <w:tcW w:w="552" w:type="pct"/>
          </w:tcPr>
          <w:p w:rsidR="00920F99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17.02-</w:t>
            </w:r>
          </w:p>
          <w:p w:rsidR="00920F99" w:rsidRPr="00B93A50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21.02</w:t>
            </w:r>
          </w:p>
        </w:tc>
        <w:tc>
          <w:tcPr>
            <w:tcW w:w="1165" w:type="pct"/>
          </w:tcPr>
          <w:p w:rsidR="00920F99" w:rsidRPr="00B93A50" w:rsidRDefault="00920F99" w:rsidP="00901120">
            <w:pPr>
              <w:pStyle w:val="-"/>
              <w:framePr w:hSpace="0" w:wrap="auto" w:vAnchor="margin" w:xAlign="left" w:yAlign="inline"/>
              <w:suppressOverlap w:val="0"/>
            </w:pPr>
            <w:r>
              <w:t>«П</w:t>
            </w:r>
            <w:r w:rsidR="00901120">
              <w:t>осылка</w:t>
            </w:r>
            <w:r w:rsidR="001C1CD4">
              <w:t xml:space="preserve"> из </w:t>
            </w:r>
            <w:proofErr w:type="spellStart"/>
            <w:r w:rsidR="001C1CD4">
              <w:t>Простокваш</w:t>
            </w:r>
            <w:r>
              <w:t>ино</w:t>
            </w:r>
            <w:proofErr w:type="spellEnd"/>
            <w:r>
              <w:t>»</w:t>
            </w:r>
          </w:p>
        </w:tc>
        <w:tc>
          <w:tcPr>
            <w:tcW w:w="1678" w:type="pct"/>
          </w:tcPr>
          <w:p w:rsidR="00920F99" w:rsidRDefault="00901120" w:rsidP="00901120">
            <w:pPr>
              <w:pStyle w:val="-"/>
              <w:framePr w:hSpace="0" w:wrap="auto" w:vAnchor="margin" w:xAlign="left" w:yAlign="inline"/>
              <w:suppressOverlap w:val="0"/>
            </w:pPr>
            <w:r>
              <w:t>Закрепить умение отсчитывать предметы по заданному числу.</w:t>
            </w:r>
          </w:p>
          <w:p w:rsidR="00901120" w:rsidRDefault="00901120" w:rsidP="00901120">
            <w:pPr>
              <w:pStyle w:val="-"/>
              <w:framePr w:hSpace="0" w:wrap="auto" w:vAnchor="margin" w:xAlign="left" w:yAlign="inline"/>
              <w:suppressOverlap w:val="0"/>
            </w:pPr>
            <w:r>
              <w:t>Закрепить представления о количественном составе числа 5 из единиц.</w:t>
            </w:r>
          </w:p>
          <w:p w:rsidR="00901120" w:rsidRDefault="00901120" w:rsidP="00901120">
            <w:pPr>
              <w:pStyle w:val="-"/>
              <w:framePr w:hSpace="0" w:wrap="auto" w:vAnchor="margin" w:xAlign="left" w:yAlign="inline"/>
              <w:suppressOverlap w:val="0"/>
            </w:pPr>
            <w:r>
              <w:t>Совершенствовать умение сравнивать 9 предметов по ширине, раскладывая их  убывающей и возрастающей последовательности, результаты сравнения обозначать соответствующими словами.</w:t>
            </w:r>
          </w:p>
          <w:p w:rsidR="00FC78A6" w:rsidRDefault="00FC78A6" w:rsidP="00901120">
            <w:pPr>
              <w:pStyle w:val="-"/>
              <w:framePr w:hSpace="0" w:wrap="auto" w:vAnchor="margin" w:xAlign="left" w:yAlign="inline"/>
              <w:suppressOverlap w:val="0"/>
            </w:pPr>
            <w:r>
              <w:t>Расширить представления о частях суток.</w:t>
            </w:r>
          </w:p>
          <w:p w:rsidR="00901120" w:rsidRPr="00B93A50" w:rsidRDefault="00901120" w:rsidP="00901120">
            <w:pPr>
              <w:pStyle w:val="-"/>
              <w:framePr w:hSpace="0" w:wrap="auto" w:vAnchor="margin" w:xAlign="left" w:yAlign="inline"/>
              <w:suppressOverlap w:val="0"/>
            </w:pPr>
          </w:p>
        </w:tc>
        <w:tc>
          <w:tcPr>
            <w:tcW w:w="1489" w:type="pct"/>
            <w:gridSpan w:val="2"/>
          </w:tcPr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  <w:p w:rsidR="00920F99" w:rsidRDefault="00901120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Упр. «Найди </w:t>
            </w:r>
            <w:r w:rsidR="00920F99">
              <w:t xml:space="preserve"> столько же»</w:t>
            </w:r>
          </w:p>
          <w:p w:rsidR="00FC78A6" w:rsidRDefault="00FC78A6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«Я знаю 5 имен…»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Динамическая пауза  </w:t>
            </w:r>
          </w:p>
          <w:p w:rsidR="00FC78A6" w:rsidRDefault="00FC78A6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Игра с мячом «Скажи наоборот»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Игра « </w:t>
            </w:r>
            <w:r w:rsidR="00FC78A6">
              <w:t>Разложи коврики по порядку</w:t>
            </w:r>
            <w:r>
              <w:t>»</w:t>
            </w:r>
          </w:p>
          <w:p w:rsidR="00920F99" w:rsidRPr="002C7F1C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«Наш день»</w:t>
            </w:r>
          </w:p>
        </w:tc>
        <w:tc>
          <w:tcPr>
            <w:tcW w:w="106" w:type="pct"/>
            <w:gridSpan w:val="3"/>
          </w:tcPr>
          <w:p w:rsidR="00920F99" w:rsidRPr="002C7F1C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</w:tr>
      <w:tr w:rsidR="00410A4C" w:rsidRPr="00170612" w:rsidTr="00A20522">
        <w:trPr>
          <w:gridAfter w:val="1"/>
          <w:wAfter w:w="10" w:type="pct"/>
          <w:cantSplit/>
          <w:trHeight w:val="655"/>
        </w:trPr>
        <w:tc>
          <w:tcPr>
            <w:tcW w:w="552" w:type="pct"/>
          </w:tcPr>
          <w:p w:rsidR="00920F99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93A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4.02-</w:t>
            </w:r>
          </w:p>
          <w:p w:rsidR="00920F99" w:rsidRPr="00B93A50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165" w:type="pct"/>
          </w:tcPr>
          <w:p w:rsidR="00920F99" w:rsidRPr="00B93A50" w:rsidRDefault="00920F99" w:rsidP="0034285B">
            <w:pPr>
              <w:pStyle w:val="-"/>
              <w:framePr w:hSpace="0" w:wrap="auto" w:vAnchor="margin" w:xAlign="left" w:yAlign="inline"/>
              <w:suppressOverlap w:val="0"/>
            </w:pPr>
            <w:r>
              <w:t>«</w:t>
            </w:r>
            <w:r w:rsidR="0034285B">
              <w:t>Ковер самолет</w:t>
            </w:r>
            <w:r>
              <w:t>»</w:t>
            </w:r>
          </w:p>
        </w:tc>
        <w:tc>
          <w:tcPr>
            <w:tcW w:w="1678" w:type="pct"/>
          </w:tcPr>
          <w:p w:rsidR="0034285B" w:rsidRDefault="0034285B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Закрепить умение выкладывать цифровой ряд с помощью палочек.</w:t>
            </w:r>
          </w:p>
          <w:p w:rsidR="00FC78A6" w:rsidRDefault="00FC78A6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Закрепить представления о порядковом значении чисел </w:t>
            </w:r>
            <w:r w:rsidR="002774D6">
              <w:t>до 10</w:t>
            </w:r>
            <w:r>
              <w:t>.</w:t>
            </w:r>
          </w:p>
          <w:p w:rsidR="0034285B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Учить</w:t>
            </w:r>
            <w:r w:rsidR="00FC78A6">
              <w:t xml:space="preserve"> называть «соседей данного числа»</w:t>
            </w:r>
            <w:r w:rsidR="0034285B">
              <w:t>.</w:t>
            </w:r>
          </w:p>
          <w:p w:rsidR="0034285B" w:rsidRDefault="0034285B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Учить детей составлять образа человека по представлению, используя палочки разной длины в соответствии с пропорциями частей тела.</w:t>
            </w:r>
          </w:p>
          <w:p w:rsidR="00920F99" w:rsidRPr="00B93A50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  <w:tc>
          <w:tcPr>
            <w:tcW w:w="1489" w:type="pct"/>
            <w:gridSpan w:val="2"/>
          </w:tcPr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</w:t>
            </w:r>
            <w:r w:rsidR="00FC78A6">
              <w:t>Кто ушел</w:t>
            </w:r>
            <w:r>
              <w:t>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</w:t>
            </w:r>
            <w:r w:rsidR="00FC78A6">
              <w:t>Назови соседей</w:t>
            </w:r>
            <w:r>
              <w:t>» Пальчиковая гимнастика «У Антошки есть игрушки»</w:t>
            </w:r>
          </w:p>
          <w:p w:rsidR="00920F99" w:rsidRDefault="00816268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Моделирование </w:t>
            </w:r>
            <w:r w:rsidR="00920F99">
              <w:t xml:space="preserve"> «</w:t>
            </w:r>
            <w:r w:rsidR="0034285B">
              <w:t>Автопортрет</w:t>
            </w:r>
            <w:r w:rsidR="00920F99">
              <w:t>»</w:t>
            </w:r>
          </w:p>
          <w:p w:rsidR="00920F99" w:rsidRPr="002C7F1C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  <w:tc>
          <w:tcPr>
            <w:tcW w:w="106" w:type="pct"/>
            <w:gridSpan w:val="3"/>
          </w:tcPr>
          <w:p w:rsidR="00920F99" w:rsidRPr="002C7F1C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</w:tr>
      <w:tr w:rsidR="00410A4C" w:rsidRPr="00170612" w:rsidTr="00A20522">
        <w:trPr>
          <w:gridAfter w:val="1"/>
          <w:wAfter w:w="10" w:type="pct"/>
          <w:cantSplit/>
          <w:trHeight w:val="1134"/>
        </w:trPr>
        <w:tc>
          <w:tcPr>
            <w:tcW w:w="552" w:type="pct"/>
          </w:tcPr>
          <w:p w:rsidR="00920F99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03.03-</w:t>
            </w:r>
          </w:p>
          <w:p w:rsidR="00920F99" w:rsidRPr="00B93A50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1165" w:type="pct"/>
          </w:tcPr>
          <w:p w:rsidR="00920F99" w:rsidRPr="00B93A50" w:rsidRDefault="00920F99" w:rsidP="0034285B">
            <w:pPr>
              <w:pStyle w:val="-"/>
              <w:framePr w:hSpace="0" w:wrap="auto" w:vAnchor="margin" w:xAlign="left" w:yAlign="inline"/>
              <w:suppressOverlap w:val="0"/>
            </w:pPr>
            <w:r>
              <w:t>«</w:t>
            </w:r>
            <w:r w:rsidR="0034285B">
              <w:t>Семья</w:t>
            </w:r>
            <w:r>
              <w:t>».</w:t>
            </w:r>
          </w:p>
        </w:tc>
        <w:tc>
          <w:tcPr>
            <w:tcW w:w="1678" w:type="pct"/>
          </w:tcPr>
          <w:p w:rsidR="0034285B" w:rsidRDefault="0034285B" w:rsidP="00A20522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Конкретизировать представления детей об обобщенном образе человека (мужчина, женщина, девочка, мальчик, бабушка, дедушка). </w:t>
            </w:r>
          </w:p>
          <w:p w:rsidR="00920F99" w:rsidRPr="00B93A50" w:rsidRDefault="00410A4C" w:rsidP="00410A4C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 о возрасте. Развивать умение находить соответствие цвета и числовым значением цифры, сравнивать предметы по величине.</w:t>
            </w:r>
          </w:p>
        </w:tc>
        <w:tc>
          <w:tcPr>
            <w:tcW w:w="1489" w:type="pct"/>
            <w:gridSpan w:val="2"/>
          </w:tcPr>
          <w:p w:rsidR="00920F99" w:rsidRDefault="00816268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Моделирование </w:t>
            </w:r>
            <w:r w:rsidR="00920F99">
              <w:t xml:space="preserve"> «</w:t>
            </w:r>
            <w:r w:rsidR="00410A4C">
              <w:t>Взрослые и дети</w:t>
            </w:r>
            <w:r w:rsidR="00920F99">
              <w:t xml:space="preserve">» </w:t>
            </w:r>
            <w:r w:rsidR="00410A4C">
              <w:t>Пальчиковая гимнастика</w:t>
            </w:r>
            <w:r w:rsidR="00920F99">
              <w:t xml:space="preserve"> «</w:t>
            </w:r>
            <w:r w:rsidR="00410A4C">
              <w:t>Семья»</w:t>
            </w:r>
            <w:r w:rsidR="00920F99">
              <w:t>.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</w:t>
            </w:r>
            <w:r w:rsidR="00410A4C">
              <w:t>Кто старше?</w:t>
            </w:r>
            <w:r>
              <w:t>»</w:t>
            </w:r>
          </w:p>
          <w:p w:rsidR="00920F99" w:rsidRPr="00820106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  <w:tc>
          <w:tcPr>
            <w:tcW w:w="106" w:type="pct"/>
            <w:gridSpan w:val="3"/>
          </w:tcPr>
          <w:p w:rsidR="00920F99" w:rsidRPr="00820106" w:rsidRDefault="00920F99" w:rsidP="00A20522">
            <w:pPr>
              <w:tabs>
                <w:tab w:val="left" w:pos="1395"/>
              </w:tabs>
            </w:pPr>
          </w:p>
        </w:tc>
      </w:tr>
      <w:tr w:rsidR="00410A4C" w:rsidRPr="00170612" w:rsidTr="00A20522">
        <w:trPr>
          <w:gridAfter w:val="1"/>
          <w:wAfter w:w="10" w:type="pct"/>
          <w:cantSplit/>
          <w:trHeight w:val="1134"/>
        </w:trPr>
        <w:tc>
          <w:tcPr>
            <w:tcW w:w="552" w:type="pct"/>
          </w:tcPr>
          <w:p w:rsidR="00920F99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10.03-</w:t>
            </w:r>
          </w:p>
          <w:p w:rsidR="00920F99" w:rsidRPr="00B93A50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14.03</w:t>
            </w:r>
          </w:p>
        </w:tc>
        <w:tc>
          <w:tcPr>
            <w:tcW w:w="1165" w:type="pct"/>
          </w:tcPr>
          <w:p w:rsidR="00920F99" w:rsidRPr="00B93A50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«Накроем стол для чаепития»</w:t>
            </w:r>
          </w:p>
        </w:tc>
        <w:tc>
          <w:tcPr>
            <w:tcW w:w="1678" w:type="pct"/>
          </w:tcPr>
          <w:p w:rsidR="00410A4C" w:rsidRDefault="00410A4C" w:rsidP="00A20522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навыки счета в пределах 9. Закрепить представления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что результат счета не зависит от величины предметов и направления счета.</w:t>
            </w:r>
            <w:r w:rsidR="00830A1B">
              <w:rPr>
                <w:sz w:val="28"/>
                <w:szCs w:val="28"/>
              </w:rPr>
              <w:t xml:space="preserve"> Закрепить знание детей цифр,   и их соответствие цвету палочек.</w:t>
            </w:r>
          </w:p>
          <w:p w:rsidR="00920F99" w:rsidRDefault="00410A4C" w:rsidP="00A20522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делить квадрат на две части, называть часть и сравнивать целое и часть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20F99">
              <w:rPr>
                <w:sz w:val="28"/>
                <w:szCs w:val="28"/>
              </w:rPr>
              <w:t>.</w:t>
            </w:r>
            <w:proofErr w:type="gramEnd"/>
          </w:p>
          <w:p w:rsidR="00410A4C" w:rsidRDefault="00410A4C" w:rsidP="00A20522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двигаться в заданном направлении, меняя его по сигналу (вперед – назад, направо – налево).</w:t>
            </w:r>
          </w:p>
          <w:p w:rsidR="00920F99" w:rsidRPr="00B93A50" w:rsidRDefault="00920F99" w:rsidP="00830A1B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  <w:tc>
          <w:tcPr>
            <w:tcW w:w="1489" w:type="pct"/>
            <w:gridSpan w:val="2"/>
          </w:tcPr>
          <w:p w:rsidR="00830A1B" w:rsidRDefault="00830A1B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«Разложи по коробкам»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Пальчиковая гимнастика «Здравствуй»</w:t>
            </w:r>
          </w:p>
          <w:p w:rsidR="00816268" w:rsidRDefault="00816268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Моделирование «Квадрат»</w:t>
            </w:r>
          </w:p>
          <w:p w:rsidR="00830A1B" w:rsidRDefault="00830A1B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«Что получится?»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</w:t>
            </w:r>
            <w:r w:rsidR="00830A1B">
              <w:t>Что спрятали?»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  <w:p w:rsidR="00920F99" w:rsidRPr="00820106" w:rsidRDefault="00920F99" w:rsidP="00A20522">
            <w:pPr>
              <w:tabs>
                <w:tab w:val="left" w:pos="1395"/>
              </w:tabs>
            </w:pPr>
          </w:p>
        </w:tc>
        <w:tc>
          <w:tcPr>
            <w:tcW w:w="106" w:type="pct"/>
            <w:gridSpan w:val="3"/>
          </w:tcPr>
          <w:p w:rsidR="00920F99" w:rsidRPr="00820106" w:rsidRDefault="00920F99" w:rsidP="00A20522">
            <w:pPr>
              <w:tabs>
                <w:tab w:val="left" w:pos="1395"/>
              </w:tabs>
            </w:pPr>
          </w:p>
        </w:tc>
      </w:tr>
      <w:tr w:rsidR="00410A4C" w:rsidRPr="00170612" w:rsidTr="00A20522">
        <w:trPr>
          <w:gridAfter w:val="1"/>
          <w:wAfter w:w="10" w:type="pct"/>
          <w:cantSplit/>
          <w:trHeight w:val="773"/>
        </w:trPr>
        <w:tc>
          <w:tcPr>
            <w:tcW w:w="552" w:type="pct"/>
          </w:tcPr>
          <w:p w:rsidR="00920F99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17.03-</w:t>
            </w:r>
          </w:p>
          <w:p w:rsidR="00920F99" w:rsidRPr="00B93A50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21.03</w:t>
            </w:r>
          </w:p>
        </w:tc>
        <w:tc>
          <w:tcPr>
            <w:tcW w:w="1165" w:type="pct"/>
          </w:tcPr>
          <w:p w:rsidR="00920F99" w:rsidRPr="00B93A50" w:rsidRDefault="00920F99" w:rsidP="00817449">
            <w:pPr>
              <w:pStyle w:val="-"/>
              <w:framePr w:hSpace="0" w:wrap="auto" w:vAnchor="margin" w:xAlign="left" w:yAlign="inline"/>
              <w:suppressOverlap w:val="0"/>
            </w:pPr>
            <w:r>
              <w:t>«</w:t>
            </w:r>
            <w:r w:rsidR="00817449">
              <w:t>Цветы в вазе</w:t>
            </w:r>
            <w:r>
              <w:t>»</w:t>
            </w:r>
          </w:p>
        </w:tc>
        <w:tc>
          <w:tcPr>
            <w:tcW w:w="1678" w:type="pct"/>
          </w:tcPr>
          <w:p w:rsidR="00920F99" w:rsidRDefault="0081744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Закрепить навыки в составлении числа 5 из единиц.</w:t>
            </w:r>
          </w:p>
          <w:p w:rsidR="00817449" w:rsidRDefault="0081744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Учить детей находить в изображаемой конструкции определенное сходство с выбранным цветком (строение, пропорции частей).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Учить сравнивать</w:t>
            </w:r>
            <w:r w:rsidR="00817449">
              <w:t xml:space="preserve"> 9</w:t>
            </w:r>
            <w:r>
              <w:t xml:space="preserve">  предмет</w:t>
            </w:r>
            <w:r w:rsidR="00817449">
              <w:t>ов по длине</w:t>
            </w:r>
            <w:r w:rsidR="00FA31EB">
              <w:t>,</w:t>
            </w:r>
            <w:r>
              <w:t xml:space="preserve">  обозначать результаты сравнения словами.</w:t>
            </w:r>
          </w:p>
          <w:p w:rsidR="00920F99" w:rsidRPr="00B93A50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  <w:tc>
          <w:tcPr>
            <w:tcW w:w="1489" w:type="pct"/>
            <w:gridSpan w:val="2"/>
          </w:tcPr>
          <w:p w:rsidR="00FA31EB" w:rsidRDefault="00FA31EB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«Назови одним словом»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</w:t>
            </w:r>
            <w:r w:rsidR="00817449">
              <w:t>. «Составь букет»</w:t>
            </w:r>
            <w:r>
              <w:t>.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Пальчиковая гимнастика «Наши красные цветы»</w:t>
            </w:r>
          </w:p>
          <w:p w:rsidR="00920F99" w:rsidRDefault="00816268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Моделирование </w:t>
            </w:r>
            <w:r w:rsidR="00920F99">
              <w:t xml:space="preserve"> «</w:t>
            </w:r>
            <w:r w:rsidR="00FA31EB">
              <w:t>Твой любимый цветок</w:t>
            </w:r>
            <w:r w:rsidR="00920F99">
              <w:t>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</w:t>
            </w:r>
            <w:r w:rsidR="00FA31EB">
              <w:t>Чей стебелек длиннее</w:t>
            </w:r>
            <w:r>
              <w:t>?»</w:t>
            </w:r>
          </w:p>
          <w:p w:rsidR="00920F99" w:rsidRPr="00C43D03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  <w:tc>
          <w:tcPr>
            <w:tcW w:w="106" w:type="pct"/>
            <w:gridSpan w:val="3"/>
          </w:tcPr>
          <w:p w:rsidR="00920F99" w:rsidRPr="00C43D03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</w:tr>
      <w:tr w:rsidR="00410A4C" w:rsidRPr="00170612" w:rsidTr="00A20522">
        <w:trPr>
          <w:gridAfter w:val="1"/>
          <w:wAfter w:w="10" w:type="pct"/>
          <w:cantSplit/>
          <w:trHeight w:val="855"/>
        </w:trPr>
        <w:tc>
          <w:tcPr>
            <w:tcW w:w="552" w:type="pct"/>
          </w:tcPr>
          <w:p w:rsidR="00920F99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24.03-</w:t>
            </w:r>
          </w:p>
          <w:p w:rsidR="00920F99" w:rsidRPr="00B93A50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28.03</w:t>
            </w:r>
          </w:p>
        </w:tc>
        <w:tc>
          <w:tcPr>
            <w:tcW w:w="1165" w:type="pct"/>
          </w:tcPr>
          <w:p w:rsidR="00920F99" w:rsidRPr="00B93A50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«Строим  новую площадку»</w:t>
            </w:r>
          </w:p>
        </w:tc>
        <w:tc>
          <w:tcPr>
            <w:tcW w:w="1678" w:type="pct"/>
          </w:tcPr>
          <w:p w:rsidR="00830A1B" w:rsidRDefault="00830A1B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Закрепить знания детей о цветовом и числовом значении палочек. Закрепить умение увеличивать и уменьшать число на один.</w:t>
            </w:r>
          </w:p>
          <w:p w:rsidR="00830A1B" w:rsidRDefault="00830A1B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Упражнять в сравнении предметов по ширине и высоте, в обозначении словами результата сравнения (шире – уже, выше – ниже, разные по высоте)</w:t>
            </w:r>
          </w:p>
          <w:p w:rsidR="00920F99" w:rsidRPr="00B93A50" w:rsidRDefault="00830A1B" w:rsidP="00817449">
            <w:pPr>
              <w:pStyle w:val="-"/>
              <w:framePr w:hSpace="0" w:wrap="auto" w:vAnchor="margin" w:xAlign="left" w:yAlign="inline"/>
              <w:suppressOverlap w:val="0"/>
            </w:pPr>
            <w:r>
              <w:t>Продолжать учить ориентироваться в пространстве</w:t>
            </w:r>
            <w:r w:rsidR="00817449">
              <w:t xml:space="preserve">, в умении пользоваться словами </w:t>
            </w:r>
            <w:proofErr w:type="gramStart"/>
            <w:r w:rsidR="00817449">
              <w:t>:в</w:t>
            </w:r>
            <w:proofErr w:type="gramEnd"/>
            <w:r w:rsidR="00817449">
              <w:t>нутри, снаружи.</w:t>
            </w:r>
          </w:p>
        </w:tc>
        <w:tc>
          <w:tcPr>
            <w:tcW w:w="1489" w:type="pct"/>
            <w:gridSpan w:val="2"/>
          </w:tcPr>
          <w:p w:rsidR="00816268" w:rsidRDefault="00816268" w:rsidP="00817449">
            <w:pPr>
              <w:pStyle w:val="-"/>
              <w:framePr w:hSpace="0" w:wrap="auto" w:vAnchor="margin" w:xAlign="left" w:yAlign="inline"/>
              <w:suppressOverlap w:val="0"/>
            </w:pPr>
            <w:r>
              <w:t>Моделирование</w:t>
            </w:r>
            <w:r w:rsidR="00817449">
              <w:t xml:space="preserve"> «Строим  ворота» </w:t>
            </w:r>
          </w:p>
          <w:p w:rsidR="00817449" w:rsidRDefault="00816268" w:rsidP="00817449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Д/ игра </w:t>
            </w:r>
            <w:r w:rsidR="00817449">
              <w:t xml:space="preserve"> «Найти сходства и различия»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Пальчиковая гимнастика «Шар»</w:t>
            </w:r>
          </w:p>
          <w:p w:rsidR="00920F99" w:rsidRPr="00170612" w:rsidRDefault="00920F99" w:rsidP="00817449">
            <w:pPr>
              <w:pStyle w:val="-"/>
              <w:framePr w:hSpace="0" w:wrap="auto" w:vAnchor="margin" w:xAlign="left" w:yAlign="inline"/>
              <w:suppressOverlap w:val="0"/>
            </w:pPr>
            <w:r>
              <w:t>Упр. «</w:t>
            </w:r>
            <w:r w:rsidR="00817449">
              <w:t>Игра в футбол</w:t>
            </w:r>
            <w:r>
              <w:t>»</w:t>
            </w:r>
          </w:p>
        </w:tc>
        <w:tc>
          <w:tcPr>
            <w:tcW w:w="106" w:type="pct"/>
            <w:gridSpan w:val="3"/>
          </w:tcPr>
          <w:p w:rsidR="00920F99" w:rsidRPr="00170612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</w:tr>
      <w:tr w:rsidR="00410A4C" w:rsidRPr="00170612" w:rsidTr="00A20522">
        <w:trPr>
          <w:cantSplit/>
          <w:trHeight w:val="825"/>
        </w:trPr>
        <w:tc>
          <w:tcPr>
            <w:tcW w:w="552" w:type="pct"/>
          </w:tcPr>
          <w:p w:rsidR="00920F99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31.03-</w:t>
            </w:r>
          </w:p>
          <w:p w:rsidR="00920F99" w:rsidRPr="00B93A50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04.04</w:t>
            </w:r>
          </w:p>
        </w:tc>
        <w:tc>
          <w:tcPr>
            <w:tcW w:w="1165" w:type="pct"/>
          </w:tcPr>
          <w:p w:rsidR="00920F99" w:rsidRPr="00B93A50" w:rsidRDefault="00920F99" w:rsidP="00FA31EB">
            <w:pPr>
              <w:pStyle w:val="-"/>
              <w:framePr w:hSpace="0" w:wrap="auto" w:vAnchor="margin" w:xAlign="left" w:yAlign="inline"/>
              <w:suppressOverlap w:val="0"/>
            </w:pPr>
            <w:r>
              <w:t>«</w:t>
            </w:r>
            <w:r w:rsidR="00FA31EB">
              <w:t>Кораблик</w:t>
            </w:r>
            <w:r>
              <w:t>»</w:t>
            </w:r>
          </w:p>
        </w:tc>
        <w:tc>
          <w:tcPr>
            <w:tcW w:w="1678" w:type="pct"/>
          </w:tcPr>
          <w:p w:rsidR="00FA31EB" w:rsidRDefault="00FA31EB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Учить детей измерять с помощью условной мерки.</w:t>
            </w:r>
          </w:p>
          <w:p w:rsidR="00FA31EB" w:rsidRDefault="00FA31EB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Находить палочки в соответствии цвета с числом.</w:t>
            </w:r>
          </w:p>
          <w:p w:rsidR="00FA31EB" w:rsidRDefault="00FA31EB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Упражнять в счете предметов.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Закрепить навыки</w:t>
            </w:r>
            <w:r w:rsidR="00FA31EB">
              <w:t xml:space="preserve"> моделирования по замыслу.</w:t>
            </w:r>
            <w:r>
              <w:t xml:space="preserve"> </w:t>
            </w:r>
          </w:p>
          <w:p w:rsidR="00920F99" w:rsidRPr="00B93A50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Совершенствовать умение устанавливать часть суток по картинкам, изображающих определенное действие.</w:t>
            </w:r>
          </w:p>
        </w:tc>
        <w:tc>
          <w:tcPr>
            <w:tcW w:w="1499" w:type="pct"/>
            <w:gridSpan w:val="3"/>
          </w:tcPr>
          <w:p w:rsidR="00920F99" w:rsidRDefault="00816268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Моделирование</w:t>
            </w:r>
            <w:r w:rsidR="00920F99">
              <w:t xml:space="preserve"> «</w:t>
            </w:r>
            <w:r w:rsidR="00FA31EB">
              <w:t>Кораблик</w:t>
            </w:r>
            <w:r w:rsidR="00920F99">
              <w:t xml:space="preserve">» </w:t>
            </w:r>
          </w:p>
          <w:p w:rsidR="00FA31EB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</w:t>
            </w:r>
            <w:r w:rsidR="00FA31EB">
              <w:t>Посчитай сколько»</w:t>
            </w:r>
          </w:p>
          <w:p w:rsidR="00920F99" w:rsidRDefault="00FA31EB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 Пальчиковая гимнастика «Лодочка</w:t>
            </w:r>
            <w:r w:rsidR="00920F99">
              <w:t>»</w:t>
            </w:r>
          </w:p>
          <w:p w:rsidR="00DF251F" w:rsidRDefault="00DF251F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«Когда это бывает?»</w:t>
            </w:r>
          </w:p>
          <w:p w:rsidR="00920F99" w:rsidRDefault="001C1CD4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Д/ игра</w:t>
            </w:r>
            <w:r w:rsidR="00920F99">
              <w:t xml:space="preserve"> « Найди себе  пару»</w:t>
            </w:r>
          </w:p>
          <w:p w:rsidR="00920F99" w:rsidRPr="00C43D03" w:rsidRDefault="00920F99" w:rsidP="00A20522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</w:tc>
        <w:tc>
          <w:tcPr>
            <w:tcW w:w="106" w:type="pct"/>
            <w:gridSpan w:val="3"/>
          </w:tcPr>
          <w:p w:rsidR="00920F99" w:rsidRPr="00C43D03" w:rsidRDefault="00920F99" w:rsidP="00A20522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</w:tc>
      </w:tr>
      <w:tr w:rsidR="00410A4C" w:rsidRPr="00170612" w:rsidTr="00A20522">
        <w:trPr>
          <w:cantSplit/>
          <w:trHeight w:val="806"/>
        </w:trPr>
        <w:tc>
          <w:tcPr>
            <w:tcW w:w="552" w:type="pct"/>
          </w:tcPr>
          <w:p w:rsidR="00920F99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07.04-</w:t>
            </w:r>
          </w:p>
          <w:p w:rsidR="00920F99" w:rsidRPr="00B93A50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1165" w:type="pct"/>
          </w:tcPr>
          <w:p w:rsidR="00920F99" w:rsidRPr="00B93A50" w:rsidRDefault="00920F99" w:rsidP="002774D6">
            <w:pPr>
              <w:pStyle w:val="-"/>
              <w:framePr w:hSpace="0" w:wrap="auto" w:vAnchor="margin" w:xAlign="left" w:yAlign="inline"/>
              <w:suppressOverlap w:val="0"/>
            </w:pPr>
            <w:r>
              <w:t>«</w:t>
            </w:r>
            <w:r w:rsidR="002774D6">
              <w:t>Полет в космос</w:t>
            </w:r>
            <w:r>
              <w:t>»</w:t>
            </w:r>
          </w:p>
        </w:tc>
        <w:tc>
          <w:tcPr>
            <w:tcW w:w="1678" w:type="pct"/>
          </w:tcPr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Упражнять в счете и отсчете предмето</w:t>
            </w:r>
            <w:r w:rsidR="002774D6">
              <w:t>в на слух, на ощупь (в пределах10</w:t>
            </w:r>
            <w:r>
              <w:t>).</w:t>
            </w:r>
          </w:p>
          <w:p w:rsidR="002774D6" w:rsidRDefault="002774D6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Продолжать учить понимать отношение между рядом стоящими числами в пределах 10.</w:t>
            </w:r>
          </w:p>
          <w:p w:rsidR="002774D6" w:rsidRDefault="002774D6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Совершенствовать умение сравнивать величину предметов по представлению.</w:t>
            </w:r>
          </w:p>
          <w:p w:rsidR="002774D6" w:rsidRDefault="002774D6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Развивать умение ориентироваться на листе бумаги, определять стороны, углы, центр листа.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Учить соотносить форму предметов</w:t>
            </w:r>
            <w:r w:rsidR="002774D6">
              <w:t xml:space="preserve"> с геометрической фигурой</w:t>
            </w:r>
            <w:r w:rsidR="0017326A">
              <w:t xml:space="preserve">. </w:t>
            </w:r>
          </w:p>
          <w:p w:rsidR="00920F99" w:rsidRPr="00B93A50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  <w:tc>
          <w:tcPr>
            <w:tcW w:w="1499" w:type="pct"/>
            <w:gridSpan w:val="3"/>
          </w:tcPr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«Посчитай сколько?»</w:t>
            </w:r>
          </w:p>
          <w:p w:rsidR="002774D6" w:rsidRDefault="002774D6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Упр. «Пропущенное число»</w:t>
            </w:r>
          </w:p>
          <w:p w:rsidR="0017326A" w:rsidRDefault="001C1CD4" w:rsidP="0017326A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Динамическая пауза игра с мячом </w:t>
            </w:r>
            <w:r w:rsidR="00920F99">
              <w:t xml:space="preserve"> «</w:t>
            </w:r>
            <w:r w:rsidR="002774D6">
              <w:t>Считай дальше»</w:t>
            </w:r>
            <w:r w:rsidR="0017326A">
              <w:t xml:space="preserve"> </w:t>
            </w:r>
          </w:p>
          <w:p w:rsidR="0017326A" w:rsidRDefault="0017326A" w:rsidP="0017326A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Упр. «Определи правильно» </w:t>
            </w:r>
          </w:p>
          <w:p w:rsidR="00920F99" w:rsidRDefault="001C1CD4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Д/ игра</w:t>
            </w:r>
            <w:r w:rsidR="00920F99">
              <w:t xml:space="preserve"> «Найди  </w:t>
            </w:r>
            <w:r w:rsidR="002774D6">
              <w:t>свой космодром</w:t>
            </w:r>
            <w:r w:rsidR="00920F99">
              <w:t>»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  <w:p w:rsidR="00920F99" w:rsidRPr="00170612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  <w:tc>
          <w:tcPr>
            <w:tcW w:w="106" w:type="pct"/>
            <w:gridSpan w:val="3"/>
          </w:tcPr>
          <w:p w:rsidR="00920F99" w:rsidRPr="00170612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</w:tr>
      <w:tr w:rsidR="00410A4C" w:rsidRPr="00170612" w:rsidTr="00A20522">
        <w:trPr>
          <w:cantSplit/>
          <w:trHeight w:val="1134"/>
        </w:trPr>
        <w:tc>
          <w:tcPr>
            <w:tcW w:w="552" w:type="pct"/>
          </w:tcPr>
          <w:p w:rsidR="00920F99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14.04-</w:t>
            </w:r>
          </w:p>
          <w:p w:rsidR="00920F99" w:rsidRPr="00B93A50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18.04</w:t>
            </w:r>
          </w:p>
        </w:tc>
        <w:tc>
          <w:tcPr>
            <w:tcW w:w="1165" w:type="pct"/>
          </w:tcPr>
          <w:p w:rsidR="00920F99" w:rsidRPr="00B93A50" w:rsidRDefault="00920F99" w:rsidP="00173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</w:t>
            </w:r>
            <w:r w:rsidR="002774D6">
              <w:rPr>
                <w:sz w:val="28"/>
                <w:szCs w:val="28"/>
              </w:rPr>
              <w:t>сьмо от волшебника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78" w:type="pct"/>
          </w:tcPr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Закрепить представления о том, что результат счета не зависит от размера и цвета</w:t>
            </w:r>
            <w:r w:rsidR="0017326A">
              <w:t>, расположения предметов</w:t>
            </w:r>
            <w:r>
              <w:t>.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Упражнять в умении сравнивать предметы по величине</w:t>
            </w:r>
            <w:proofErr w:type="gramStart"/>
            <w:r>
              <w:t xml:space="preserve"> ,</w:t>
            </w:r>
            <w:proofErr w:type="gramEnd"/>
            <w:r>
              <w:t xml:space="preserve"> раскладывая их в убывающей и возрастающей последовательности, обозначать результаты сравнения словами.</w:t>
            </w:r>
          </w:p>
          <w:p w:rsidR="00920F9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Развивать умение определять равенство и неравенство предметов</w:t>
            </w:r>
            <w:r w:rsidR="0017326A">
              <w:t>.</w:t>
            </w:r>
          </w:p>
          <w:p w:rsidR="0017326A" w:rsidRDefault="0017326A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Совершенствовать умение составлять число из единиц.</w:t>
            </w:r>
          </w:p>
          <w:p w:rsidR="0017326A" w:rsidRPr="00B93A50" w:rsidRDefault="0017326A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Закрепить умение последовательно называть дни недели, определять какой день недели сейчас, был и будет.</w:t>
            </w:r>
          </w:p>
        </w:tc>
        <w:tc>
          <w:tcPr>
            <w:tcW w:w="1499" w:type="pct"/>
            <w:gridSpan w:val="3"/>
          </w:tcPr>
          <w:p w:rsidR="0017326A" w:rsidRPr="002C7F1C" w:rsidRDefault="00920F99" w:rsidP="0017326A">
            <w:pPr>
              <w:pStyle w:val="-"/>
              <w:framePr w:hSpace="0" w:wrap="auto" w:vAnchor="margin" w:xAlign="left" w:yAlign="inline"/>
              <w:suppressOverlap w:val="0"/>
            </w:pPr>
            <w:r>
              <w:t xml:space="preserve"> </w:t>
            </w:r>
          </w:p>
          <w:p w:rsidR="00920F99" w:rsidRPr="002C7F1C" w:rsidRDefault="0017326A" w:rsidP="00A20522">
            <w:pPr>
              <w:pStyle w:val="-"/>
              <w:framePr w:hSpace="0" w:wrap="auto" w:vAnchor="margin" w:xAlign="left" w:yAlign="inline"/>
              <w:suppressOverlap w:val="0"/>
            </w:pPr>
            <w:r>
              <w:t>Итоговое развлечение на основе дидактических игр и упражнений.</w:t>
            </w:r>
          </w:p>
        </w:tc>
        <w:tc>
          <w:tcPr>
            <w:tcW w:w="106" w:type="pct"/>
            <w:gridSpan w:val="3"/>
          </w:tcPr>
          <w:p w:rsidR="00920F99" w:rsidRPr="002C7F1C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</w:tr>
      <w:tr w:rsidR="00410A4C" w:rsidRPr="00170612" w:rsidTr="00FA597F">
        <w:trPr>
          <w:cantSplit/>
          <w:trHeight w:val="655"/>
        </w:trPr>
        <w:tc>
          <w:tcPr>
            <w:tcW w:w="552" w:type="pct"/>
          </w:tcPr>
          <w:p w:rsidR="00920F99" w:rsidRDefault="00920F99" w:rsidP="00A205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21.04- 30.04</w:t>
            </w:r>
          </w:p>
        </w:tc>
        <w:tc>
          <w:tcPr>
            <w:tcW w:w="4343" w:type="pct"/>
            <w:gridSpan w:val="5"/>
          </w:tcPr>
          <w:p w:rsidR="00920F99" w:rsidRPr="002C7F1C" w:rsidRDefault="00920F99" w:rsidP="00A20522">
            <w:pPr>
              <w:pStyle w:val="-"/>
              <w:framePr w:hSpace="0" w:wrap="auto" w:vAnchor="margin" w:xAlign="left" w:yAlign="inline"/>
              <w:suppressOverlap w:val="0"/>
              <w:jc w:val="center"/>
            </w:pPr>
            <w:r>
              <w:t>Мониторинг знаний детей.</w:t>
            </w:r>
          </w:p>
        </w:tc>
        <w:tc>
          <w:tcPr>
            <w:tcW w:w="106" w:type="pct"/>
            <w:gridSpan w:val="3"/>
          </w:tcPr>
          <w:p w:rsidR="00920F99" w:rsidRPr="002C7F1C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</w:tr>
    </w:tbl>
    <w:p w:rsidR="00920F99" w:rsidRDefault="00920F99" w:rsidP="00920F99"/>
    <w:p w:rsidR="007F73EE" w:rsidRDefault="007F73EE" w:rsidP="007F73EE">
      <w:pPr>
        <w:jc w:val="center"/>
        <w:rPr>
          <w:sz w:val="28"/>
          <w:szCs w:val="28"/>
          <w:u w:val="single"/>
        </w:rPr>
      </w:pPr>
    </w:p>
    <w:p w:rsidR="007F73EE" w:rsidRDefault="007F73EE" w:rsidP="007F73EE">
      <w:pPr>
        <w:jc w:val="center"/>
        <w:rPr>
          <w:sz w:val="28"/>
          <w:szCs w:val="28"/>
          <w:u w:val="single"/>
        </w:rPr>
      </w:pPr>
    </w:p>
    <w:p w:rsidR="007F73EE" w:rsidRDefault="007F73EE" w:rsidP="007F73EE">
      <w:pPr>
        <w:jc w:val="center"/>
        <w:rPr>
          <w:sz w:val="28"/>
          <w:szCs w:val="28"/>
          <w:u w:val="single"/>
        </w:rPr>
      </w:pPr>
    </w:p>
    <w:p w:rsidR="007F73EE" w:rsidRDefault="007F73EE" w:rsidP="007F73EE">
      <w:pPr>
        <w:jc w:val="center"/>
        <w:rPr>
          <w:sz w:val="28"/>
          <w:szCs w:val="28"/>
          <w:u w:val="single"/>
        </w:rPr>
      </w:pPr>
    </w:p>
    <w:p w:rsidR="007F73EE" w:rsidRDefault="007F73EE" w:rsidP="007F73EE">
      <w:pPr>
        <w:jc w:val="center"/>
        <w:rPr>
          <w:sz w:val="28"/>
          <w:szCs w:val="28"/>
          <w:u w:val="single"/>
        </w:rPr>
      </w:pPr>
    </w:p>
    <w:p w:rsidR="007F73EE" w:rsidRDefault="007F73EE" w:rsidP="007F73EE">
      <w:pPr>
        <w:jc w:val="center"/>
        <w:rPr>
          <w:sz w:val="28"/>
          <w:szCs w:val="28"/>
          <w:u w:val="single"/>
        </w:rPr>
      </w:pPr>
    </w:p>
    <w:p w:rsidR="007F73EE" w:rsidRDefault="007F73EE" w:rsidP="007F73EE">
      <w:pPr>
        <w:jc w:val="center"/>
        <w:rPr>
          <w:sz w:val="28"/>
          <w:szCs w:val="28"/>
          <w:u w:val="single"/>
        </w:rPr>
      </w:pPr>
    </w:p>
    <w:p w:rsidR="007F73EE" w:rsidRDefault="007F73EE" w:rsidP="007F73EE">
      <w:pPr>
        <w:jc w:val="center"/>
        <w:rPr>
          <w:sz w:val="28"/>
          <w:szCs w:val="28"/>
          <w:u w:val="single"/>
        </w:rPr>
      </w:pPr>
    </w:p>
    <w:p w:rsidR="007F73EE" w:rsidRDefault="007F73EE" w:rsidP="007F73EE">
      <w:pPr>
        <w:jc w:val="center"/>
        <w:rPr>
          <w:sz w:val="28"/>
          <w:szCs w:val="28"/>
          <w:u w:val="single"/>
        </w:rPr>
      </w:pPr>
    </w:p>
    <w:p w:rsidR="007F73EE" w:rsidRDefault="007F73EE" w:rsidP="007F73EE">
      <w:pPr>
        <w:jc w:val="center"/>
        <w:rPr>
          <w:sz w:val="28"/>
          <w:szCs w:val="28"/>
          <w:u w:val="single"/>
        </w:rPr>
      </w:pPr>
    </w:p>
    <w:p w:rsidR="007F73EE" w:rsidRDefault="007F73EE" w:rsidP="007F73EE">
      <w:pPr>
        <w:jc w:val="center"/>
        <w:rPr>
          <w:sz w:val="28"/>
          <w:szCs w:val="28"/>
          <w:u w:val="single"/>
        </w:rPr>
      </w:pPr>
    </w:p>
    <w:p w:rsidR="007F73EE" w:rsidRDefault="007F73EE" w:rsidP="007F73EE">
      <w:pPr>
        <w:jc w:val="center"/>
        <w:rPr>
          <w:sz w:val="28"/>
          <w:szCs w:val="28"/>
          <w:u w:val="single"/>
        </w:rPr>
      </w:pPr>
    </w:p>
    <w:p w:rsidR="007F73EE" w:rsidRDefault="007F73EE" w:rsidP="007F73EE">
      <w:pPr>
        <w:jc w:val="center"/>
        <w:rPr>
          <w:sz w:val="28"/>
          <w:szCs w:val="28"/>
          <w:u w:val="single"/>
        </w:rPr>
      </w:pPr>
    </w:p>
    <w:p w:rsidR="007F73EE" w:rsidRDefault="007F73EE" w:rsidP="007F73EE">
      <w:pPr>
        <w:jc w:val="center"/>
        <w:rPr>
          <w:sz w:val="28"/>
          <w:szCs w:val="28"/>
          <w:u w:val="single"/>
        </w:rPr>
      </w:pPr>
    </w:p>
    <w:p w:rsidR="007F73EE" w:rsidRDefault="007F73EE" w:rsidP="007F73EE">
      <w:pPr>
        <w:jc w:val="center"/>
        <w:rPr>
          <w:sz w:val="28"/>
          <w:szCs w:val="28"/>
          <w:u w:val="single"/>
        </w:rPr>
      </w:pPr>
    </w:p>
    <w:p w:rsidR="007F73EE" w:rsidRDefault="007F73EE" w:rsidP="007F73EE">
      <w:pPr>
        <w:jc w:val="center"/>
        <w:rPr>
          <w:sz w:val="28"/>
          <w:szCs w:val="28"/>
          <w:u w:val="single"/>
        </w:rPr>
      </w:pPr>
    </w:p>
    <w:p w:rsidR="00920F99" w:rsidRPr="00FA3889" w:rsidRDefault="00920F99" w:rsidP="007F73E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Учебный план</w:t>
      </w:r>
      <w:r w:rsidR="001C1CD4">
        <w:rPr>
          <w:sz w:val="28"/>
          <w:szCs w:val="28"/>
          <w:u w:val="single"/>
        </w:rPr>
        <w:t xml:space="preserve"> составляет 725</w:t>
      </w:r>
      <w:r w:rsidRPr="00FA3889">
        <w:rPr>
          <w:sz w:val="28"/>
          <w:szCs w:val="28"/>
          <w:u w:val="single"/>
        </w:rPr>
        <w:t xml:space="preserve"> минут.</w:t>
      </w:r>
    </w:p>
    <w:p w:rsidR="00920F99" w:rsidRPr="00FA3889" w:rsidRDefault="00920F99" w:rsidP="00920F99">
      <w:pPr>
        <w:jc w:val="center"/>
        <w:rPr>
          <w:sz w:val="28"/>
          <w:szCs w:val="28"/>
        </w:rPr>
      </w:pPr>
    </w:p>
    <w:tbl>
      <w:tblPr>
        <w:tblStyle w:val="a6"/>
        <w:tblW w:w="10018" w:type="dxa"/>
        <w:tblLook w:val="04A0"/>
      </w:tblPr>
      <w:tblGrid>
        <w:gridCol w:w="4952"/>
        <w:gridCol w:w="4830"/>
        <w:gridCol w:w="236"/>
      </w:tblGrid>
      <w:tr w:rsidR="00920F99" w:rsidRPr="00FA3889" w:rsidTr="00A20522">
        <w:tc>
          <w:tcPr>
            <w:tcW w:w="4952" w:type="dxa"/>
          </w:tcPr>
          <w:p w:rsidR="00920F99" w:rsidRPr="00FA3889" w:rsidRDefault="00920F99" w:rsidP="00A20522">
            <w:pPr>
              <w:jc w:val="center"/>
              <w:rPr>
                <w:sz w:val="28"/>
                <w:szCs w:val="28"/>
              </w:rPr>
            </w:pPr>
            <w:r w:rsidRPr="00FA3889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830" w:type="dxa"/>
            <w:tcBorders>
              <w:right w:val="single" w:sz="4" w:space="0" w:color="000000" w:themeColor="text1"/>
            </w:tcBorders>
          </w:tcPr>
          <w:p w:rsidR="00920F99" w:rsidRPr="00FA3889" w:rsidRDefault="00920F99" w:rsidP="00A20522">
            <w:pPr>
              <w:ind w:right="191"/>
              <w:jc w:val="center"/>
              <w:rPr>
                <w:sz w:val="28"/>
                <w:szCs w:val="28"/>
              </w:rPr>
            </w:pPr>
            <w:r w:rsidRPr="00FA3889">
              <w:rPr>
                <w:sz w:val="28"/>
                <w:szCs w:val="28"/>
              </w:rPr>
              <w:t>Количество минут</w:t>
            </w:r>
          </w:p>
        </w:tc>
        <w:tc>
          <w:tcPr>
            <w:tcW w:w="236" w:type="dxa"/>
            <w:tcBorders>
              <w:left w:val="single" w:sz="4" w:space="0" w:color="000000" w:themeColor="text1"/>
            </w:tcBorders>
          </w:tcPr>
          <w:p w:rsidR="00920F99" w:rsidRPr="00FA3889" w:rsidRDefault="00920F99" w:rsidP="00A20522">
            <w:pPr>
              <w:ind w:right="191"/>
              <w:jc w:val="center"/>
              <w:rPr>
                <w:sz w:val="28"/>
                <w:szCs w:val="28"/>
              </w:rPr>
            </w:pPr>
          </w:p>
        </w:tc>
      </w:tr>
      <w:tr w:rsidR="00920F99" w:rsidRPr="00FA3889" w:rsidTr="00A20522">
        <w:tc>
          <w:tcPr>
            <w:tcW w:w="4952" w:type="dxa"/>
          </w:tcPr>
          <w:p w:rsidR="00920F99" w:rsidRPr="00FA3889" w:rsidRDefault="00920F99" w:rsidP="00A20522">
            <w:pPr>
              <w:rPr>
                <w:sz w:val="28"/>
                <w:szCs w:val="28"/>
              </w:rPr>
            </w:pPr>
            <w:r w:rsidRPr="00FA3889">
              <w:rPr>
                <w:sz w:val="28"/>
                <w:szCs w:val="28"/>
              </w:rPr>
              <w:t>Художественное слово</w:t>
            </w:r>
          </w:p>
        </w:tc>
        <w:tc>
          <w:tcPr>
            <w:tcW w:w="4830" w:type="dxa"/>
            <w:tcBorders>
              <w:right w:val="single" w:sz="4" w:space="0" w:color="000000" w:themeColor="text1"/>
            </w:tcBorders>
          </w:tcPr>
          <w:p w:rsidR="00920F99" w:rsidRPr="00FA3889" w:rsidRDefault="00920F99" w:rsidP="00A20522">
            <w:pPr>
              <w:jc w:val="center"/>
              <w:rPr>
                <w:sz w:val="28"/>
                <w:szCs w:val="28"/>
              </w:rPr>
            </w:pPr>
            <w:r w:rsidRPr="00FA3889">
              <w:rPr>
                <w:sz w:val="28"/>
                <w:szCs w:val="28"/>
              </w:rPr>
              <w:t>8 мин</w:t>
            </w:r>
          </w:p>
        </w:tc>
        <w:tc>
          <w:tcPr>
            <w:tcW w:w="236" w:type="dxa"/>
            <w:tcBorders>
              <w:left w:val="single" w:sz="4" w:space="0" w:color="000000" w:themeColor="text1"/>
            </w:tcBorders>
          </w:tcPr>
          <w:p w:rsidR="00920F99" w:rsidRPr="00FA3889" w:rsidRDefault="00920F99" w:rsidP="00A20522">
            <w:pPr>
              <w:jc w:val="center"/>
              <w:rPr>
                <w:sz w:val="28"/>
                <w:szCs w:val="28"/>
              </w:rPr>
            </w:pPr>
          </w:p>
        </w:tc>
      </w:tr>
      <w:tr w:rsidR="00920F99" w:rsidRPr="00FA3889" w:rsidTr="00A20522">
        <w:tc>
          <w:tcPr>
            <w:tcW w:w="4952" w:type="dxa"/>
          </w:tcPr>
          <w:p w:rsidR="00920F99" w:rsidRPr="00FA3889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 w:rsidRPr="00FA3889">
              <w:t>Упражнение на образование числа.</w:t>
            </w:r>
          </w:p>
          <w:p w:rsidR="00920F99" w:rsidRPr="00FA3889" w:rsidRDefault="00920F99" w:rsidP="00A20522">
            <w:pPr>
              <w:rPr>
                <w:sz w:val="28"/>
                <w:szCs w:val="28"/>
              </w:rPr>
            </w:pPr>
          </w:p>
        </w:tc>
        <w:tc>
          <w:tcPr>
            <w:tcW w:w="4830" w:type="dxa"/>
            <w:tcBorders>
              <w:right w:val="single" w:sz="4" w:space="0" w:color="000000" w:themeColor="text1"/>
            </w:tcBorders>
          </w:tcPr>
          <w:p w:rsidR="00920F99" w:rsidRPr="00FA3889" w:rsidRDefault="00FA597F" w:rsidP="00A2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20F99">
              <w:rPr>
                <w:sz w:val="28"/>
                <w:szCs w:val="28"/>
              </w:rPr>
              <w:t>мин.</w:t>
            </w:r>
          </w:p>
        </w:tc>
        <w:tc>
          <w:tcPr>
            <w:tcW w:w="236" w:type="dxa"/>
            <w:tcBorders>
              <w:left w:val="single" w:sz="4" w:space="0" w:color="000000" w:themeColor="text1"/>
            </w:tcBorders>
          </w:tcPr>
          <w:p w:rsidR="00920F99" w:rsidRPr="00FA3889" w:rsidRDefault="00920F99" w:rsidP="00A20522">
            <w:pPr>
              <w:jc w:val="center"/>
              <w:rPr>
                <w:sz w:val="28"/>
                <w:szCs w:val="28"/>
              </w:rPr>
            </w:pPr>
          </w:p>
        </w:tc>
      </w:tr>
      <w:tr w:rsidR="007F73EE" w:rsidRPr="00FA3889" w:rsidTr="00A61E0B">
        <w:trPr>
          <w:trHeight w:val="537"/>
        </w:trPr>
        <w:tc>
          <w:tcPr>
            <w:tcW w:w="4952" w:type="dxa"/>
          </w:tcPr>
          <w:p w:rsidR="007F73EE" w:rsidRPr="00FA3889" w:rsidRDefault="007F73EE" w:rsidP="00A20522">
            <w:pPr>
              <w:pStyle w:val="-"/>
              <w:framePr w:hSpace="0" w:wrap="auto" w:vAnchor="margin" w:xAlign="left" w:yAlign="inline"/>
              <w:suppressOverlap w:val="0"/>
            </w:pPr>
            <w:r w:rsidRPr="00FA3889">
              <w:t xml:space="preserve">Игровые упражнения </w:t>
            </w:r>
          </w:p>
          <w:p w:rsidR="007F73EE" w:rsidRPr="00FA3889" w:rsidRDefault="007F73EE" w:rsidP="00A20522">
            <w:pPr>
              <w:rPr>
                <w:sz w:val="28"/>
                <w:szCs w:val="28"/>
              </w:rPr>
            </w:pPr>
          </w:p>
        </w:tc>
        <w:tc>
          <w:tcPr>
            <w:tcW w:w="4830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7F73EE" w:rsidRPr="00FA3889" w:rsidRDefault="007F73EE" w:rsidP="00A2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мин.</w:t>
            </w:r>
          </w:p>
        </w:tc>
        <w:tc>
          <w:tcPr>
            <w:tcW w:w="236" w:type="dxa"/>
            <w:tcBorders>
              <w:left w:val="single" w:sz="4" w:space="0" w:color="000000" w:themeColor="text1"/>
            </w:tcBorders>
          </w:tcPr>
          <w:p w:rsidR="007F73EE" w:rsidRPr="00FA3889" w:rsidRDefault="007F73EE" w:rsidP="00A20522">
            <w:pPr>
              <w:jc w:val="center"/>
              <w:rPr>
                <w:sz w:val="28"/>
                <w:szCs w:val="28"/>
              </w:rPr>
            </w:pPr>
          </w:p>
        </w:tc>
      </w:tr>
      <w:tr w:rsidR="007F73EE" w:rsidRPr="00FA3889" w:rsidTr="00A61E0B">
        <w:tc>
          <w:tcPr>
            <w:tcW w:w="4952" w:type="dxa"/>
          </w:tcPr>
          <w:p w:rsidR="007F73EE" w:rsidRPr="00FA3889" w:rsidRDefault="007F73EE" w:rsidP="00A20522">
            <w:pPr>
              <w:rPr>
                <w:sz w:val="28"/>
                <w:szCs w:val="28"/>
              </w:rPr>
            </w:pPr>
            <w:r w:rsidRPr="00FA3889">
              <w:rPr>
                <w:sz w:val="28"/>
                <w:szCs w:val="28"/>
              </w:rPr>
              <w:t xml:space="preserve">Дидактическая игра </w:t>
            </w:r>
          </w:p>
        </w:tc>
        <w:tc>
          <w:tcPr>
            <w:tcW w:w="4830" w:type="dxa"/>
            <w:tcBorders>
              <w:right w:val="single" w:sz="4" w:space="0" w:color="000000" w:themeColor="text1"/>
            </w:tcBorders>
          </w:tcPr>
          <w:p w:rsidR="007F73EE" w:rsidRPr="00FA3889" w:rsidRDefault="007F73EE" w:rsidP="00A2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115мин.</w:t>
            </w:r>
          </w:p>
        </w:tc>
        <w:tc>
          <w:tcPr>
            <w:tcW w:w="236" w:type="dxa"/>
            <w:tcBorders>
              <w:left w:val="single" w:sz="4" w:space="0" w:color="000000" w:themeColor="text1"/>
            </w:tcBorders>
          </w:tcPr>
          <w:p w:rsidR="007F73EE" w:rsidRPr="00FA3889" w:rsidRDefault="007F73EE" w:rsidP="00A20522">
            <w:pPr>
              <w:jc w:val="center"/>
              <w:rPr>
                <w:sz w:val="28"/>
                <w:szCs w:val="28"/>
              </w:rPr>
            </w:pPr>
          </w:p>
        </w:tc>
      </w:tr>
      <w:tr w:rsidR="007F73EE" w:rsidRPr="00FA3889" w:rsidTr="00A20522">
        <w:trPr>
          <w:gridAfter w:val="1"/>
          <w:wAfter w:w="236" w:type="dxa"/>
        </w:trPr>
        <w:tc>
          <w:tcPr>
            <w:tcW w:w="4952" w:type="dxa"/>
          </w:tcPr>
          <w:p w:rsidR="007F73EE" w:rsidRPr="00FA3889" w:rsidRDefault="007F73EE" w:rsidP="00A20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из палочек</w:t>
            </w:r>
          </w:p>
        </w:tc>
        <w:tc>
          <w:tcPr>
            <w:tcW w:w="4830" w:type="dxa"/>
            <w:tcBorders>
              <w:right w:val="single" w:sz="4" w:space="0" w:color="000000" w:themeColor="text1"/>
            </w:tcBorders>
          </w:tcPr>
          <w:p w:rsidR="007F73EE" w:rsidRDefault="007F73EE" w:rsidP="00A2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207мин.</w:t>
            </w:r>
          </w:p>
        </w:tc>
      </w:tr>
      <w:tr w:rsidR="007F73EE" w:rsidRPr="00FA3889" w:rsidTr="00A20522">
        <w:trPr>
          <w:gridAfter w:val="1"/>
          <w:wAfter w:w="236" w:type="dxa"/>
        </w:trPr>
        <w:tc>
          <w:tcPr>
            <w:tcW w:w="4952" w:type="dxa"/>
          </w:tcPr>
          <w:p w:rsidR="007F73EE" w:rsidRPr="00FA3889" w:rsidRDefault="007F73EE" w:rsidP="00A20522">
            <w:pPr>
              <w:rPr>
                <w:sz w:val="28"/>
                <w:szCs w:val="28"/>
              </w:rPr>
            </w:pPr>
            <w:r w:rsidRPr="00FA3889">
              <w:rPr>
                <w:sz w:val="28"/>
                <w:szCs w:val="28"/>
              </w:rPr>
              <w:t xml:space="preserve">Пальчиковая гимнастика </w:t>
            </w:r>
          </w:p>
        </w:tc>
        <w:tc>
          <w:tcPr>
            <w:tcW w:w="4830" w:type="dxa"/>
            <w:tcBorders>
              <w:right w:val="single" w:sz="4" w:space="0" w:color="000000" w:themeColor="text1"/>
            </w:tcBorders>
          </w:tcPr>
          <w:p w:rsidR="007F73EE" w:rsidRPr="00FA3889" w:rsidRDefault="007F73EE" w:rsidP="00A2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104мин.</w:t>
            </w:r>
          </w:p>
        </w:tc>
      </w:tr>
      <w:tr w:rsidR="007F73EE" w:rsidRPr="00FA3889" w:rsidTr="00A20522">
        <w:trPr>
          <w:gridAfter w:val="1"/>
          <w:wAfter w:w="236" w:type="dxa"/>
        </w:trPr>
        <w:tc>
          <w:tcPr>
            <w:tcW w:w="4952" w:type="dxa"/>
          </w:tcPr>
          <w:p w:rsidR="007F73EE" w:rsidRPr="00FA3889" w:rsidRDefault="007F73EE" w:rsidP="00A20522">
            <w:pPr>
              <w:rPr>
                <w:sz w:val="28"/>
                <w:szCs w:val="28"/>
              </w:rPr>
            </w:pPr>
            <w:r w:rsidRPr="00FA3889">
              <w:rPr>
                <w:sz w:val="28"/>
                <w:szCs w:val="28"/>
              </w:rPr>
              <w:t>Динамическая пауза.</w:t>
            </w:r>
          </w:p>
        </w:tc>
        <w:tc>
          <w:tcPr>
            <w:tcW w:w="4830" w:type="dxa"/>
            <w:tcBorders>
              <w:right w:val="single" w:sz="4" w:space="0" w:color="000000" w:themeColor="text1"/>
            </w:tcBorders>
          </w:tcPr>
          <w:p w:rsidR="007F73EE" w:rsidRPr="00FA3889" w:rsidRDefault="007F73EE" w:rsidP="00A2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20мин.</w:t>
            </w:r>
          </w:p>
        </w:tc>
      </w:tr>
      <w:tr w:rsidR="007F73EE" w:rsidRPr="00FA3889" w:rsidTr="00A20522">
        <w:trPr>
          <w:gridAfter w:val="1"/>
          <w:wAfter w:w="236" w:type="dxa"/>
        </w:trPr>
        <w:tc>
          <w:tcPr>
            <w:tcW w:w="4952" w:type="dxa"/>
          </w:tcPr>
          <w:p w:rsidR="007F73EE" w:rsidRPr="00FA3889" w:rsidRDefault="007F73EE" w:rsidP="00A20522">
            <w:pPr>
              <w:rPr>
                <w:sz w:val="28"/>
                <w:szCs w:val="28"/>
              </w:rPr>
            </w:pPr>
            <w:r w:rsidRPr="00FA3889">
              <w:rPr>
                <w:sz w:val="28"/>
                <w:szCs w:val="28"/>
              </w:rPr>
              <w:t xml:space="preserve">                                          Всего </w:t>
            </w:r>
          </w:p>
        </w:tc>
        <w:tc>
          <w:tcPr>
            <w:tcW w:w="4830" w:type="dxa"/>
            <w:tcBorders>
              <w:right w:val="single" w:sz="4" w:space="0" w:color="000000" w:themeColor="text1"/>
            </w:tcBorders>
          </w:tcPr>
          <w:p w:rsidR="007F73EE" w:rsidRPr="00FA3889" w:rsidRDefault="007F73EE" w:rsidP="00A2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725мин.</w:t>
            </w:r>
          </w:p>
        </w:tc>
      </w:tr>
    </w:tbl>
    <w:p w:rsidR="00920F99" w:rsidRDefault="00920F99" w:rsidP="00920F99">
      <w:pPr>
        <w:jc w:val="center"/>
        <w:rPr>
          <w:sz w:val="28"/>
          <w:szCs w:val="28"/>
        </w:rPr>
      </w:pPr>
    </w:p>
    <w:p w:rsidR="00920F99" w:rsidRDefault="00920F99" w:rsidP="00920F99">
      <w:pPr>
        <w:jc w:val="center"/>
        <w:rPr>
          <w:sz w:val="28"/>
          <w:szCs w:val="28"/>
          <w:u w:val="single"/>
        </w:rPr>
      </w:pPr>
      <w:r w:rsidRPr="00FB2BE4">
        <w:rPr>
          <w:sz w:val="28"/>
          <w:szCs w:val="28"/>
          <w:u w:val="single"/>
        </w:rPr>
        <w:t xml:space="preserve">Литература </w:t>
      </w:r>
    </w:p>
    <w:p w:rsidR="00920F99" w:rsidRPr="00FB2BE4" w:rsidRDefault="00920F99" w:rsidP="00920F99">
      <w:pPr>
        <w:jc w:val="center"/>
        <w:rPr>
          <w:sz w:val="28"/>
          <w:szCs w:val="28"/>
          <w:u w:val="single"/>
        </w:rPr>
      </w:pPr>
    </w:p>
    <w:p w:rsidR="00920F99" w:rsidRDefault="00610F8D" w:rsidP="007F73E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F73EE">
        <w:rPr>
          <w:sz w:val="28"/>
          <w:szCs w:val="28"/>
        </w:rPr>
        <w:t>«От рождения до школы» примерная основная общеобразовательная п</w:t>
      </w:r>
      <w:r w:rsidR="00920F99">
        <w:rPr>
          <w:sz w:val="28"/>
          <w:szCs w:val="28"/>
        </w:rPr>
        <w:t>рограмма под редакцией</w:t>
      </w:r>
      <w:r w:rsidR="007F73EE">
        <w:rPr>
          <w:sz w:val="28"/>
          <w:szCs w:val="28"/>
        </w:rPr>
        <w:t xml:space="preserve"> </w:t>
      </w:r>
      <w:r w:rsidR="00920F99">
        <w:rPr>
          <w:sz w:val="28"/>
          <w:szCs w:val="28"/>
        </w:rPr>
        <w:t xml:space="preserve"> Н. Е. </w:t>
      </w:r>
      <w:proofErr w:type="spellStart"/>
      <w:r w:rsidR="00920F99">
        <w:rPr>
          <w:sz w:val="28"/>
          <w:szCs w:val="28"/>
        </w:rPr>
        <w:t>Вераксы</w:t>
      </w:r>
      <w:proofErr w:type="spellEnd"/>
      <w:r w:rsidR="007F73EE">
        <w:rPr>
          <w:sz w:val="28"/>
          <w:szCs w:val="28"/>
        </w:rPr>
        <w:t xml:space="preserve">, Т.С.Комаровой, М.А.Васильевой - </w:t>
      </w:r>
      <w:proofErr w:type="spellStart"/>
      <w:r w:rsidR="007F73EE">
        <w:rPr>
          <w:sz w:val="28"/>
          <w:szCs w:val="28"/>
        </w:rPr>
        <w:t>М</w:t>
      </w:r>
      <w:r w:rsidR="00920F99">
        <w:rPr>
          <w:sz w:val="28"/>
          <w:szCs w:val="28"/>
        </w:rPr>
        <w:t>.</w:t>
      </w:r>
      <w:r w:rsidR="007F73EE">
        <w:rPr>
          <w:sz w:val="28"/>
          <w:szCs w:val="28"/>
        </w:rPr>
        <w:t>:Мозаика</w:t>
      </w:r>
      <w:proofErr w:type="spellEnd"/>
      <w:r w:rsidR="007F73EE">
        <w:rPr>
          <w:sz w:val="28"/>
          <w:szCs w:val="28"/>
        </w:rPr>
        <w:t xml:space="preserve"> – Синтез 2013г.</w:t>
      </w:r>
    </w:p>
    <w:p w:rsidR="00D242BF" w:rsidRDefault="00610F8D" w:rsidP="00D242B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F73EE">
        <w:rPr>
          <w:sz w:val="28"/>
          <w:szCs w:val="28"/>
        </w:rPr>
        <w:t xml:space="preserve">«Развивающие игры и занятия с палочками </w:t>
      </w:r>
      <w:proofErr w:type="spellStart"/>
      <w:r w:rsidR="007F73EE">
        <w:rPr>
          <w:sz w:val="28"/>
          <w:szCs w:val="28"/>
        </w:rPr>
        <w:t>Кюизенера</w:t>
      </w:r>
      <w:proofErr w:type="spellEnd"/>
      <w:r w:rsidR="007F73EE">
        <w:rPr>
          <w:sz w:val="28"/>
          <w:szCs w:val="28"/>
        </w:rPr>
        <w:t xml:space="preserve">» В.П.Новикова, Л.И. Тихонова  М.: </w:t>
      </w:r>
      <w:r w:rsidR="00D242BF">
        <w:rPr>
          <w:sz w:val="28"/>
          <w:szCs w:val="28"/>
        </w:rPr>
        <w:t>Мозаика – Синтез 2009г.</w:t>
      </w:r>
    </w:p>
    <w:p w:rsidR="007F73EE" w:rsidRDefault="00610F8D" w:rsidP="007F73E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0F8D">
        <w:rPr>
          <w:sz w:val="28"/>
          <w:szCs w:val="28"/>
        </w:rPr>
        <w:t>http://www.vershina-corp.ru/fishki-dlya-malyshki/razvivayushie-metodiki/metodika-kyuizenera/</w:t>
      </w:r>
    </w:p>
    <w:p w:rsidR="007F73EE" w:rsidRPr="00FA3889" w:rsidRDefault="007F73EE" w:rsidP="007F73EE">
      <w:pPr>
        <w:rPr>
          <w:sz w:val="28"/>
          <w:szCs w:val="28"/>
        </w:rPr>
      </w:pPr>
    </w:p>
    <w:p w:rsidR="006233C0" w:rsidRDefault="006233C0"/>
    <w:sectPr w:rsidR="006233C0" w:rsidSect="00A20522">
      <w:pgSz w:w="12240" w:h="15840" w:code="1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7"/>
      </v:shape>
    </w:pict>
  </w:numPicBullet>
  <w:abstractNum w:abstractNumId="0">
    <w:nsid w:val="1F3A1D0D"/>
    <w:multiLevelType w:val="hybridMultilevel"/>
    <w:tmpl w:val="7F78AC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13C22"/>
    <w:multiLevelType w:val="hybridMultilevel"/>
    <w:tmpl w:val="62EEB082"/>
    <w:lvl w:ilvl="0" w:tplc="CCF6965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8C069C"/>
    <w:multiLevelType w:val="hybridMultilevel"/>
    <w:tmpl w:val="110E9252"/>
    <w:lvl w:ilvl="0" w:tplc="04190007">
      <w:start w:val="1"/>
      <w:numFmt w:val="bullet"/>
      <w:lvlText w:val=""/>
      <w:lvlPicBulletId w:val="0"/>
      <w:lvlJc w:val="left"/>
      <w:pPr>
        <w:tabs>
          <w:tab w:val="num" w:pos="1046"/>
        </w:tabs>
        <w:ind w:left="1046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766"/>
        </w:tabs>
        <w:ind w:left="1766" w:hanging="360"/>
      </w:pPr>
      <w:rPr>
        <w:rFonts w:ascii="Wingdings" w:hAnsi="Wingdings" w:hint="default"/>
      </w:rPr>
    </w:lvl>
    <w:lvl w:ilvl="2" w:tplc="04190007">
      <w:start w:val="1"/>
      <w:numFmt w:val="bullet"/>
      <w:lvlText w:val=""/>
      <w:lvlPicBulletId w:val="0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</w:rPr>
    </w:lvl>
    <w:lvl w:ilvl="3" w:tplc="0419000D">
      <w:start w:val="1"/>
      <w:numFmt w:val="bullet"/>
      <w:lvlText w:val="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4" w:tplc="04190007">
      <w:start w:val="1"/>
      <w:numFmt w:val="bullet"/>
      <w:lvlText w:val=""/>
      <w:lvlPicBulletId w:val="0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5" w:tplc="0419000D">
      <w:start w:val="1"/>
      <w:numFmt w:val="bullet"/>
      <w:lvlText w:val="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7">
      <w:start w:val="1"/>
      <w:numFmt w:val="bullet"/>
      <w:lvlText w:val=""/>
      <w:lvlPicBulletId w:val="0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D">
      <w:start w:val="1"/>
      <w:numFmt w:val="bullet"/>
      <w:lvlText w:val="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8" w:tplc="04190007">
      <w:start w:val="1"/>
      <w:numFmt w:val="bullet"/>
      <w:lvlText w:val=""/>
      <w:lvlPicBulletId w:val="0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</w:abstractNum>
  <w:abstractNum w:abstractNumId="3">
    <w:nsid w:val="49CC58B4"/>
    <w:multiLevelType w:val="hybridMultilevel"/>
    <w:tmpl w:val="71902AE0"/>
    <w:lvl w:ilvl="0" w:tplc="04190007">
      <w:start w:val="1"/>
      <w:numFmt w:val="bullet"/>
      <w:lvlText w:val=""/>
      <w:lvlPicBulletId w:val="0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714"/>
        </w:tabs>
        <w:ind w:left="171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4">
    <w:nsid w:val="5DB24E37"/>
    <w:multiLevelType w:val="hybridMultilevel"/>
    <w:tmpl w:val="CC6CF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2726C"/>
    <w:multiLevelType w:val="hybridMultilevel"/>
    <w:tmpl w:val="F828BBB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F99"/>
    <w:rsid w:val="000024EB"/>
    <w:rsid w:val="00013E23"/>
    <w:rsid w:val="00014504"/>
    <w:rsid w:val="000D3B76"/>
    <w:rsid w:val="0017326A"/>
    <w:rsid w:val="001C1CD4"/>
    <w:rsid w:val="001F30CB"/>
    <w:rsid w:val="002774D6"/>
    <w:rsid w:val="002850BC"/>
    <w:rsid w:val="00302BF8"/>
    <w:rsid w:val="00324E1F"/>
    <w:rsid w:val="0034285B"/>
    <w:rsid w:val="00367DBC"/>
    <w:rsid w:val="003E1CE3"/>
    <w:rsid w:val="003E7C29"/>
    <w:rsid w:val="00410A4C"/>
    <w:rsid w:val="004658B1"/>
    <w:rsid w:val="004A25E4"/>
    <w:rsid w:val="004B0188"/>
    <w:rsid w:val="004F7291"/>
    <w:rsid w:val="005148AB"/>
    <w:rsid w:val="00574AD1"/>
    <w:rsid w:val="00580A80"/>
    <w:rsid w:val="00597D68"/>
    <w:rsid w:val="005B43A0"/>
    <w:rsid w:val="005C75BA"/>
    <w:rsid w:val="00610F8D"/>
    <w:rsid w:val="006233C0"/>
    <w:rsid w:val="006D3AE7"/>
    <w:rsid w:val="007717AD"/>
    <w:rsid w:val="00791A63"/>
    <w:rsid w:val="007F73EE"/>
    <w:rsid w:val="00816268"/>
    <w:rsid w:val="00817449"/>
    <w:rsid w:val="00830A1B"/>
    <w:rsid w:val="00837020"/>
    <w:rsid w:val="008817CF"/>
    <w:rsid w:val="008A31B5"/>
    <w:rsid w:val="008B4082"/>
    <w:rsid w:val="008D63A4"/>
    <w:rsid w:val="008E2048"/>
    <w:rsid w:val="00901120"/>
    <w:rsid w:val="009031C4"/>
    <w:rsid w:val="00920F99"/>
    <w:rsid w:val="00946407"/>
    <w:rsid w:val="009905F2"/>
    <w:rsid w:val="009C0E47"/>
    <w:rsid w:val="009C6739"/>
    <w:rsid w:val="00A20522"/>
    <w:rsid w:val="00A3074A"/>
    <w:rsid w:val="00A93C95"/>
    <w:rsid w:val="00AD7664"/>
    <w:rsid w:val="00AE59D8"/>
    <w:rsid w:val="00AF49D3"/>
    <w:rsid w:val="00B432C3"/>
    <w:rsid w:val="00B73820"/>
    <w:rsid w:val="00B86F63"/>
    <w:rsid w:val="00C07320"/>
    <w:rsid w:val="00C81AA4"/>
    <w:rsid w:val="00D1068D"/>
    <w:rsid w:val="00D21AAE"/>
    <w:rsid w:val="00D227B4"/>
    <w:rsid w:val="00D242BF"/>
    <w:rsid w:val="00D6422F"/>
    <w:rsid w:val="00DF251F"/>
    <w:rsid w:val="00E028ED"/>
    <w:rsid w:val="00EC1DE2"/>
    <w:rsid w:val="00EE71EA"/>
    <w:rsid w:val="00F5109E"/>
    <w:rsid w:val="00FA31EB"/>
    <w:rsid w:val="00FA597F"/>
    <w:rsid w:val="00FC78A6"/>
    <w:rsid w:val="00FE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20F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F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0F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920F99"/>
    <w:pPr>
      <w:spacing w:before="100" w:beforeAutospacing="1" w:after="100" w:afterAutospacing="1"/>
    </w:pPr>
  </w:style>
  <w:style w:type="paragraph" w:customStyle="1" w:styleId="41">
    <w:name w:val="Книга Заголовок 4"/>
    <w:basedOn w:val="4"/>
    <w:next w:val="a"/>
    <w:autoRedefine/>
    <w:rsid w:val="00920F99"/>
    <w:pPr>
      <w:keepLines w:val="0"/>
      <w:suppressAutoHyphens/>
      <w:spacing w:before="120" w:after="120"/>
    </w:pPr>
    <w:rPr>
      <w:rFonts w:ascii="Times New Roman" w:eastAsia="Times New Roman" w:hAnsi="Times New Roman" w:cs="Times New Roman"/>
      <w:bCs w:val="0"/>
      <w:i w:val="0"/>
      <w:iCs w:val="0"/>
      <w:color w:val="auto"/>
      <w:kern w:val="28"/>
      <w:sz w:val="28"/>
      <w:szCs w:val="28"/>
      <w:u w:val="single"/>
    </w:rPr>
  </w:style>
  <w:style w:type="paragraph" w:customStyle="1" w:styleId="a4">
    <w:name w:val="Книга текст"/>
    <w:basedOn w:val="a"/>
    <w:autoRedefine/>
    <w:rsid w:val="00D6422F"/>
    <w:pPr>
      <w:ind w:left="357"/>
    </w:pPr>
    <w:rPr>
      <w:b/>
      <w:iCs/>
      <w:sz w:val="28"/>
      <w:szCs w:val="28"/>
    </w:rPr>
  </w:style>
  <w:style w:type="paragraph" w:customStyle="1" w:styleId="14">
    <w:name w:val="Обычный + 14 пт"/>
    <w:aliases w:val="По ширине,Первая строка:  0,95 см,Справа:  0,17 см,Междус..."/>
    <w:basedOn w:val="a"/>
    <w:rsid w:val="00920F99"/>
    <w:pPr>
      <w:spacing w:line="360" w:lineRule="auto"/>
      <w:ind w:right="97" w:firstLine="540"/>
      <w:jc w:val="both"/>
    </w:pPr>
    <w:rPr>
      <w:sz w:val="28"/>
      <w:szCs w:val="28"/>
    </w:rPr>
  </w:style>
  <w:style w:type="paragraph" w:customStyle="1" w:styleId="a5">
    <w:name w:val="Обычный + курсив"/>
    <w:basedOn w:val="a"/>
    <w:rsid w:val="00920F99"/>
    <w:pPr>
      <w:shd w:val="clear" w:color="auto" w:fill="FFFFFF"/>
      <w:ind w:left="59"/>
    </w:pPr>
    <w:rPr>
      <w:i/>
      <w:iCs/>
    </w:rPr>
  </w:style>
  <w:style w:type="paragraph" w:customStyle="1" w:styleId="-">
    <w:name w:val="Книга - Тема урока"/>
    <w:basedOn w:val="a"/>
    <w:autoRedefine/>
    <w:rsid w:val="00920F99"/>
    <w:pPr>
      <w:framePr w:hSpace="180" w:wrap="around" w:vAnchor="text" w:hAnchor="text" w:x="-601" w:y="1"/>
      <w:suppressOverlap/>
    </w:pPr>
    <w:rPr>
      <w:sz w:val="28"/>
      <w:szCs w:val="28"/>
    </w:rPr>
  </w:style>
  <w:style w:type="table" w:styleId="a6">
    <w:name w:val="Table Grid"/>
    <w:basedOn w:val="a1"/>
    <w:uiPriority w:val="59"/>
    <w:rsid w:val="00920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20F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0F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F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079BC-0558-4FD3-A5FC-909398B1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3575</Words>
  <Characters>20381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21</cp:revision>
  <dcterms:created xsi:type="dcterms:W3CDTF">2014-06-26T11:54:00Z</dcterms:created>
  <dcterms:modified xsi:type="dcterms:W3CDTF">2014-08-07T09:02:00Z</dcterms:modified>
</cp:coreProperties>
</file>