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63" w:rsidRPr="00D43763" w:rsidRDefault="009D0177" w:rsidP="00D4376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«Весенние приключения».</w:t>
      </w: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Сценарий праздника 8 Марта для </w:t>
      </w:r>
      <w:r w:rsidR="00A54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старших групп.</w:t>
      </w:r>
    </w:p>
    <w:p w:rsidR="00D43763" w:rsidRPr="00D43763" w:rsidRDefault="00D43763" w:rsidP="00D437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Действующие лица:</w:t>
      </w: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763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Взрослые:</w:t>
      </w: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763">
        <w:rPr>
          <w:rFonts w:ascii="Times New Roman" w:eastAsia="Times New Roman" w:hAnsi="Times New Roman" w:cs="Times New Roman"/>
          <w:color w:val="000000"/>
          <w:sz w:val="27"/>
          <w:szCs w:val="27"/>
        </w:rPr>
        <w:t>Бабушка Федора</w:t>
      </w:r>
    </w:p>
    <w:p w:rsidR="00D43763" w:rsidRPr="00D43763" w:rsidRDefault="00D43763" w:rsidP="00D43763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20&amp;source=&amp;block=0&amp;capping=0&amp;cb=f3980b5c629acbcd60c677639cd64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20&amp;source=&amp;block=0&amp;capping=0&amp;cb=f3980b5c629acbcd60c677639cd6466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Баба Яга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Весна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Ведущий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Дети: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Антошка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Колобок.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Под музыку дети друг за другом входят в зал и </w:t>
        </w:r>
        <w:proofErr w:type="spell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выстраиваютсяполукругом</w:t>
        </w:r>
        <w:proofErr w:type="spell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у центральной стены.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Дорогие гости, мамы и бабушки! Поздравляем вас с наступлением </w:t>
        </w:r>
        <w:proofErr w:type="spell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весны</w:t>
        </w:r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,с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первым</w:t>
        </w:r>
        <w:proofErr w:type="spell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весенним праздником —</w:t>
        </w:r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Днем 8 марта!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8 марта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— день торжественный,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День радости и красоты.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 всей земле он дарит женщинам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Свои улыбки и цветы!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1-й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Мама — слово дорогое,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слове том тепло и свет!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В славный день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8 марта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Нашим мамам шлем…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Все вместе.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Привет!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2-й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Весна шагает по дворам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лучах тепла и света.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Сегодня праздник наших мам,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нам приятно это!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Наш детский сад поздравить рад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Всех мам на всей планете,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«Спасибо» маме говорят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взрослые, и дети!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Исполняется песня «Мамин праздник», слова Л.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Румарчук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, музыка Е. Тиличеевой.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От чистого сердца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Простыми словами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Давайте, друзья,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Потолкуем о маме!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1-й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Маму любят все на свете,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Мама — первый друг!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Любят мам не только дети,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Любят все вокруг.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Если что-нибудь случится,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Если вдруг беда,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Мамочка придет на помощь,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Выручит всегда!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2-й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поздравить маму с праздником хочу,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Сделаю для мамы все, что захочу: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Уберу свой столик, вымою игрушки,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Постелю кроватку куколке-подружке,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Вместе с куклой Ниной испечем печенье,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Хоть из пластилина, но ведь угощенье!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Наш подарок маме мы на стол поставим,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Вместе с куклой Ниной мамочку поздравим!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3-й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подарок маме начал рисовать,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Выглянуло солнце и зовет гулять.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Солнце, солнце, не сердись, лучше рядышком садись,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6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Мамин праздник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раз в году, нарисую и пойду!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Вот луна, ракета, речка, лес и сад…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2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Подарить я маме все на свете рад!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2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еще на праздник маме подарить?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2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Надо постараться и послушным быть!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26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2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Сегодня на праздник к нам пришли не только мамы, но и бабушки! И их мы тоже хотим поздравить с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8 Марта!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3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lastRenderedPageBreak/>
          <w:t>1-й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3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с моею бабушкой — старые друзья.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3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чего хорошая бабушка моя!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3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Сказок знает столько, что не перечесть,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3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всегда в запасе новенькое есть!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2-й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вот руки бабушки — это просто клад!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Быть без дела бабушке руки не велят.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Золотые, ловкие, как люблю я их!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Нет, других, наверное, не найти таких!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5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3-й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5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очень любим бабушку,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5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очень дружим с ней.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5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хорошей, доброй бабушкой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5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Ребятам веселей!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Есть много разных песенок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 свете обо всем.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мы сейчас вам песенку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 бабушке споем!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8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Исполняется песня «Для кого мы поем», слова О. Фадеевой, музыка В.Иванникова.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7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4-й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7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Сегодня праздник самый лучший,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7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7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Сегодня праздник наших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7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7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Ушли подальше злые тучи,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7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7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И солнце улыбнулось нам.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8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Сегодня в гости пригласили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8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8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наших бабушек и мам,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8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8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Порадовать мы их решили,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8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8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каждый что-то сделал сам!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8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88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дети вручают подарки мамам и бабушкам. Выходят мальчики.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9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1-й мальчик.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9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9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 празднику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8 марта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9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9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готовили подарки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9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9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Для девчонок дорогих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9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9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хотим поздравить их!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9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00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Исполняется песня «Мы запели песенку», слова Л. Мироновой, музыка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Р.Рустамова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. (В песне слово «мамочке» </w:t>
        </w:r>
        <w:proofErr w:type="gram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заменяется на слово</w:t>
        </w:r>
        <w:proofErr w:type="gram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 «девочкам»).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0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0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2-й мальчик.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0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0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Подарим девочкам весь мир,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0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0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Загадочный, большой.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0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0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Пусть дружат девочки всегда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0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1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тобою и со мной!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1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1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3-й мальчик.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1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1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мы не будем обижать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1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1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Девчонок никогда,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1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1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Посмеет вдруг обидеть кто —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1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2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Смотри, держись тогда!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2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22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веселую музыку мальчики вручают девочкам подарки.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2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2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2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2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Кто вас, дети, крепко любит?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2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Кто вас нежно так голубит?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2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3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 смыкая ночью глаз,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3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3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Кто заботится о вас?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3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3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3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3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Мама дорогая!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3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3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3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если мама на работе,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4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Папа занят, как всегда,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4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Кто о вас возьмет заботу?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4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6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4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детский сад пойдем тогда!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5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5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5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Своих воспитателей мы поздравляем,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5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5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Здоровья и счастья вам в жизни желаем!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5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5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очень вас любим, спасибо вам вновь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5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5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За вашу заботу, за вашу любовь!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5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60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Исполняется песня «Детский сад», слова Т. Волгиной, музыка А Филиппенко.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6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6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6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6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Без весны, известно нам,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6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6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 бывает праздник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6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6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Где же нам ее искать?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6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7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Как же нам ее позвать?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7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7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Звучит музыка, в зал вбегает Колобок.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7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7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7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7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Вот так чудо-колобок!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7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7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Колобок — румяный бок!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7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Ты откуда прикатился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8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зачем сюда явился?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8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Колобок.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8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Колобок, Колобок,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8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Колобок — румяный бок!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8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9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от бабушки ушел,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9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9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от дедушки ушел!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9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9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принес для вас письмо…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9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9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Где ж оно?.. Ах, вот оно!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9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9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Подает конверт с письмом ведущему.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29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0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0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0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Вот спасибо, Колобок,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0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0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Колобок — румяный бок!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0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0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Колобок.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0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0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свидания!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0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10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Колобок убегает из зала.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1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1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1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1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Интересно, от кого же это письмо? Почитаем?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1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1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Вскрывает конверт, читает.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1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1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1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2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Здравствуйте, мои ребятки!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2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2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Расскажу все по порядку: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2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2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— Зима, Весны сестрица,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2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2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Снега, стужи мастерица!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2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вами я в снежки играла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2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3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на санках всех катала,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3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3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Бабу снежную лепила…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3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3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Ничего я не забыла!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3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3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Но пора мне собираться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3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3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 на север возвращаться.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3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4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Без меня вы не скучайте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4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4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И </w:t>
        </w:r>
        <w:proofErr w:type="spellStart"/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Весну-красну</w:t>
        </w:r>
        <w:proofErr w:type="spellEnd"/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встречайте!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4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4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От души я вам желаю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4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4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Петь и веселиться,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4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4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Чтобы все вокруг могли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5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Крепко подружиться!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5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5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Расцветут тогда цветы,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5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5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Солнце засмеется,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5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5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Будут птицы песни петь,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5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5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И… Весна проснется!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5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6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ж, Зима велит нам веселиться и будить Весну! Послушаемся ее совета!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6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62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Слышен из-за дверей голос Федоры.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6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6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6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6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Наконец-то я пришла,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6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6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Путь-дороженьку нашла!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6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7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7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7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Слышу чьи-то голоса,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7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7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Значит, ждут нас чудеса!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7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7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Только чтоб их увидать,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7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7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Загадку надо отгадать!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7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8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Готовы?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8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8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От кого же убежали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8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8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Все тарелки, ложки,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8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8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кастрюли, и стаканы,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8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8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Даже поварешки?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8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9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Это кто? Скажите хором!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9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9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 (вместе).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9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9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Это бабушка Федора!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9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96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в зал входит Федора, в руках у нее корзинка с посудой.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9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9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39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0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Здравствуйте, ребята и гости! Я бабушка Федора! Всю свою посуду </w:t>
        </w:r>
        <w:proofErr w:type="spell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явернула</w:t>
        </w:r>
        <w:proofErr w:type="spell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, почистила, помыла и теперь всегда держу ее в порядке и чистоте, чтобы она опять не убежала! Ох, и плохо же без посуды, ни чаю попить, ни каши поесть</w:t>
        </w:r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… О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х! А вы, ребятки, чистоту соблюдаете? Полы подметаете? А стол сами накрываете? И чашки с тарелками сами расставляете!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0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0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вот я сейчас и проверю!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0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0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немного поиграем,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0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0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Позабавим наших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0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0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Пусть от их улыбок светлых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0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1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Станет радостнее нам!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1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1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Кто же будет самым ловким,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1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1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хочу сейчас узнать.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1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1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Становитесь в две команды,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1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1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скорей начнем играть!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1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20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Проводятся игры «Накрой стол к чаю», «Уберем посуду».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2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2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lastRenderedPageBreak/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2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2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Молодцы, ребята! Сразу видно — хорошие помощники!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2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2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ж, как говорится: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2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Сделал дело — гуляй смело!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2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3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3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3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Будем праздник продолжать —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3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3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Предлагаю поплясать!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3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36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3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3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Очень вас прошу, друзья,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3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4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 станцуйте для меня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4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4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Озорное и смешное,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4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ins w:id="44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Развеселое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«Кря-кря!»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4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46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4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4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ж, Федору мы уважим?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5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Танец ей сейчас покажем!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5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52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Исполняется «Танец маленьких утят».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5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5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5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5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Ну, ребята, хороши!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5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5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Станцевали от души!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5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6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Только есть вопрос для вас,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6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6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задам его сейчас!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6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6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Почему кругом так грустно?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6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6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Почему так в доме пусто?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6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6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Почему же? В чем секрет?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6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70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7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7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Потому что мамы нет!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7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74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7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7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такое? Что случилось?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7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7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Все вокруг преобразилось!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7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8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же это за дела?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8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8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8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8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Это мамочка пришла!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8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86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Исполняется «Мамина песенка», слова М.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Пляцковского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, музыка М.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Парцхаладзе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8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8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Федора.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8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9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Славно я повеселилась,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9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9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Поиграла, порезвилась!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9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9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сейчас домой пора,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9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9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свиданья, детвора!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9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98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49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0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свиданья!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0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2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0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добрый час!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0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Навещайте чаще нас!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0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8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Федора уходит. Музыкальная тема меняется, слышится стук из-за дверей.</w:t>
        </w:r>
      </w:ins>
    </w:p>
    <w:p w:rsidR="00D43763" w:rsidRPr="00D43763" w:rsidRDefault="00D43763" w:rsidP="00D43763">
      <w:pPr>
        <w:shd w:val="clear" w:color="auto" w:fill="FFFFFF"/>
        <w:spacing w:after="0" w:line="240" w:lineRule="auto"/>
        <w:rPr>
          <w:ins w:id="50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20&amp;source=&amp;block=0&amp;capping=0&amp;cb=2bee2fa57736435508f7801ae8dc5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0&amp;source=&amp;block=0&amp;capping=0&amp;cb=2bee2fa57736435508f7801ae8dc5a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1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1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1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за шум и тарарам?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1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Кто-то в гости рвется к нам!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1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1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ж, тихонько посидим.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1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1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Кто же это? Поглядим!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2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21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верхом на метле «влетает» Баба Яга.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2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52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2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2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темной чаще на опушке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2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2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живу в своей избушке.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2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2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умею колдовать,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3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3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Лихо на метле летать.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3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3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Вижу, здесь полно ребят…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3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3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же это?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3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3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3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Детский сад!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4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54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4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4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Значит, я не зря плутала!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4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4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Значит, я туда попала!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4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4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Здравствуйте, ребятишки,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4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Девчонки и мальчишки!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5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5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Говорил мне Леший-брат: —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5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5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Ты слетай-ка в детский сад!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5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5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Детки там Весну встречают,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5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5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праздником всех поздравляют: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5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5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Бабушек, девчонок, мам…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6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6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тебя не будет там!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6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6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 ж меня не пригласили,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6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6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Про </w:t>
        </w:r>
        <w:proofErr w:type="spell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кра-са-ви-цу</w:t>
        </w:r>
        <w:proofErr w:type="spell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забыли!</w:t>
        </w:r>
        <w:r w:rsidRPr="00D43763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(Показывает на себя).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6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6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обиды не прощу,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6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6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Я сейчас вам отомщу!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7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7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Ух! Я веселье отменяю,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7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7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Всех отсюда выгоняю!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7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75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(Грозит ребятам, пугает их).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7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7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7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7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Перестань, Яга, сердиться!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8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8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Ну, куда это годится?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8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8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 не трать ты силы зря,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8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8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 боимся мы тебя!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8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58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8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8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Ах, меня вы не боитесь?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9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9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Хорошо, тогда держитесь!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9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9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сейчас как закричу (кричит),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9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9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Как метлою застучу (стучит).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9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9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Весну к вам не пущу —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59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9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Злую скуку напущу!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0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со скукою друзья,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0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Нас развеселить нельзя!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0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Скука вам не даст смеяться,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0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Бегать, прыгать, кувыркаться…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0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Вам Весну не раздобыть,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1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1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Вам Весну не разбудить!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1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Ну а без Весны, все знают,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1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Мамин праздник не бывает! Вот!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1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1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1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ins w:id="61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Развеселый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мы народ,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2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2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Гоним скуку из ворот!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2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2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Если только захотим,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2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2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Вмиг тебя развеселим!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2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2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Эй, ребята-шалуны да девчонки-хохотушки,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2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2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Выходите поскорей, запевайте-ка частушки!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3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31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Дети-частушечники выходят, мальчики надевают кепки, девочки берут платочки. Баба Яга в это время продолжает говорить.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3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63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3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3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Выходите, выходите!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3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3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Пойте, пойте, но смотрите: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3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Чтоб могла я засмеяться,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4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4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Вам придется постараться!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4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43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Группа детей исполняет «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Частушки-веселушки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».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4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4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Все вместе.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4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4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Пригласили в гости к нам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4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и бабушек, и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5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5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Обещаем, обещаем,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5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5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 не будет скучно вам!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5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5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Мальчики.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5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5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Если был бы я девчонкой,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5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5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бы время не терял!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6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6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б на улице не прыгал,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6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6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б рубашки постирал!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6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6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Девочки.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6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6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Ты бы вымыл в кухне пол,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6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6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Ты бы в комнате подмел,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7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7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Перемыл бы чашки, ложки,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7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7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Сам начистил бы картошки!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7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7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Мальчики.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7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7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Отчего ж я не девчонка? Я бы маме так помог! Мама сразу бы сказала</w:t>
        </w:r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:«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Молодчина ты, сынок!»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7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7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Девочки.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8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8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в работе нет красивей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8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8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 отважных, боевых!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8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8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Все, что папы не осилят,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8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8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Мамы сделают за них!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8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8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Мальчики.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9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9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Хоть и манят нас просторы,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9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9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от мамы ни на шаг!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9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9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папой сможем… сдвинуть горы,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9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9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Если мама скажет, как!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69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9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Девочки.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0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0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надели босоножки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0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0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 высоких каблуках!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0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0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Ковыляем по дорожке —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0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0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Палки лыжные в руках!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0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0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шагаем, а под нами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1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1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Улица качается!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1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Все вместе.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1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Как же мама ходит прямо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1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1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не спотыкается?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1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1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частушки вам пропели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2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2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Хорошо ли, плохо ли!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2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2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сейчас мы вас попросим,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2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2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Чтобы нам похлопали! Ух!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2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72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2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2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Ладно, ладно! Победили!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3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3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 меня развеселили!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3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3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Но так просто я не сдамся.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3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3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Нет! Такому не бывать!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3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3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помощью игры я буду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3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Вашу… ловкость проверять!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4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4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 боитесь?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4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4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Ну, тогда разбирайте бубны, ложки,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4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4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Поиграем мы немножко!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4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4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Проводится игра «Бубны и ложки», музыка по усмотрению музыкального руководителя.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74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5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5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Ох, и ловкий же народ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5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5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этом садике живет!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5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5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Но хочу у вас спросить —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5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5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 умеете дружить?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5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5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Вы ссоритесь? Ругаетесь?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6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6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А </w:t>
        </w:r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может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… обзываетесь?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6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6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Ладно! Все равно не верю!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6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6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сейчас вас всех проверю!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6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6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Предлагаю станцевать,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6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6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Дружбу вашу показать! Согласны?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7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71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Исполняется танец «Настоящий друг», музыка В. Савельева, слова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М.Пляцковского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7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ins w:id="77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БабаЯга</w:t>
        </w:r>
        <w:proofErr w:type="spellEnd"/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7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7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Танцевали вы на диво очень дружно и красиво!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7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7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душой помолодела, все б плясала, песни пела!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7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7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Но пора и меру знать, нужно в лес скорей бежать!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8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8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Весну красную будить, чтобы вам всем угодить!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8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8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Впредь меня не забывайте,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8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8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Чаще в гости приглашайте!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8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8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свидания!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8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89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Под музыку Баба Яга «улетает», а из-за дверей вновь слышится чей-то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голос</w:t>
        </w:r>
        <w:proofErr w:type="gram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.В</w:t>
        </w:r>
        <w:proofErr w:type="gram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ходит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 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9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9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9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9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Ой, ребята, слышите? Кто-то к нам еще пожаловал!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9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9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9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9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 люблю копать картошку,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79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79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Есть иду с огромной ложкой!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0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0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У меня в руках гармошка…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0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0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0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0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Кто же к нам пришел?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0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0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0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0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Антошка!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1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1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1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Нынче праздник, нынче праздник,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1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Праздник бабушек и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1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1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Это самый лучший праздник,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1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1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Он весной приходит к нам!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2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2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Это праздник послушанья,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2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2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Поздравленья и цветов,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2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2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Прилежанья, обожанья,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2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2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Праздник самых лучших слов!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2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ins w:id="82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Согласны</w:t>
        </w:r>
        <w:proofErr w:type="gramEnd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со мной?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3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3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 (хором).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3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3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3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3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3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3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Мама кошка — у котят,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3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Мама мышка — … (у мышат).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4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4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Мама утка — … (у утят).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4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4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лисичка — … (у лисят).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4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4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Только знаете, ребята,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4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4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Интересно мне узнать,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4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Как же эти все </w:t>
        </w:r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зверята</w:t>
        </w:r>
        <w:proofErr w:type="gramEnd"/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5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5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Будут маму поздравлять?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5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5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5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5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ты, Антошка, послушай нашу песенку и все поймешь!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5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57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Исполняется песня «Каждый по-своему мам поздравит», слова М.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Ивенсен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, музыка Т.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Попатенко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. Антошка благодарит за песенку, затем берет очищенную картошку и пакет шелухи.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5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5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lastRenderedPageBreak/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6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6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чистил, ребята, картошку.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6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6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Сидел, будто к месту прирос!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6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6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Картошки начистил немножко,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6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6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Зато шелухи — целый воз!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6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69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(Показывает).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7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7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7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7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7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7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Да, Антошка! Картошку ты чистишь неважно! Придется тебе поучиться этому у ребят и их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7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7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7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7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они умеют чистить картошку? А морковку?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8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8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8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8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морковку! И картошку! Вот сам посмотри!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8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85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Проводятся игры «Чья пара быстрее почистит картошку и морковь», «Чья пара быстрее порежет картошку и потрет морковь». Соревнуются несколько пар, в паре </w:t>
        </w:r>
        <w:proofErr w:type="gram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—м</w:t>
        </w:r>
        <w:proofErr w:type="gram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ама и ребенок.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8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8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8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8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Вот спасибо вам, ребята!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9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9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Было весело у вас!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9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9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свиданья!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9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9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9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9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свиданья!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89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9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Антошка.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0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0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Я приду еще не раз!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0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03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Антошка убегает.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0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0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lastRenderedPageBreak/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0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0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смеялись и плясали,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0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0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игры шумные играли!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1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1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Весны все нет и нет!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1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чем загадка? В чем секрет?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1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Может, в хоровод пойдем,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1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1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Дружно песню заведем?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1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19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Исполняется украинская народная песня «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Весняночка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», русский текст Н.Френкель. Под продолжение музыки в зал входит Весна с корзинкой в руках. В корзинке </w:t>
        </w:r>
        <w:proofErr w:type="spellStart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цветыс</w:t>
        </w:r>
        <w:proofErr w:type="spellEnd"/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 xml:space="preserve"> прикрепленными к ним конфетами.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2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2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Весна.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2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2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Здравствуйте, мои друзья!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2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2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 вам пришла на праздник я.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2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2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Ваши песни услыхала…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2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2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Но туда ли я попала?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3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3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Здесь ли все поют, играют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3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3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меня, Весну, встречают?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3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35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3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3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Да! Здесь!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3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4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4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Ждали мы тебя, Весна!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4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4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Ты нам очень всем нужна!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4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4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Вместе с нами ты садись,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4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4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 ребяток подивись!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4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 середину зала выходит группа детей.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5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51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Дети.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5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5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Мы веселые ребята,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5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5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Мы ребята — просто класс!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5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5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Пусть же музыка играет,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5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5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Спляшем мы «Кадриль» сейчас!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6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61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Исполняется танец «Веселая кадриль».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6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6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Весна.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6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6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 8 марта поздравляю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6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6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Бабушек, девчонок, мам!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6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6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Счастья, радости желаю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7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7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большим, и малышам.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7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7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Вам, девчонки и мальчишки,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7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7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Непоседы, шалунишки,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7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77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Подарить хочу цветы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7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7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Небывалой красоты!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8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8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Чтоб увидеть их, </w:t>
        </w:r>
        <w:proofErr w:type="gramStart"/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сперва</w:t>
        </w:r>
        <w:proofErr w:type="gramEnd"/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8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8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Нужно всем закрыть глаза!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8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85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Дети закрывают глаза, Весна раскладывает на полу цветы (плоскостные, к обратной стороне прикреплены конфетки) звучит музыка.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8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8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Весна.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8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8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Раз! Два! Три! Четыре! Пять!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9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9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Глазки можно открывать!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9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93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9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9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Вот это чудо! Посмотрите-ка, ребята, какая красивая цветочная поляна!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9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9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Весна.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99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99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эти цветы непростые, они с сюрпризом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0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0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lastRenderedPageBreak/>
          <w:t>Что ж, ребята, не зевайте,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0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0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По цветочку разбирайте!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0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05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Звучит музыка, дети разбирают цветочки.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0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07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Весна.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0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09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Вас еще раз поздравляю,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1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11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Быть веселыми желаю!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13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Возвращаться мне пора,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15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свиданья, детвора!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1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17" w:author="Unknown">
        <w:r w:rsidRPr="00D4376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</w:rPr>
          <w:t>Под музыку Весна покидает зал.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1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19" w:author="Unknown">
        <w:r w:rsidRPr="00D43763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Ведущий.</w:t>
        </w:r>
      </w:ins>
    </w:p>
    <w:p w:rsidR="00D43763" w:rsidRPr="00D43763" w:rsidRDefault="00D43763" w:rsidP="00D43763">
      <w:pPr>
        <w:shd w:val="clear" w:color="auto" w:fill="FFFFFF"/>
        <w:spacing w:after="0" w:line="240" w:lineRule="auto"/>
        <w:rPr>
          <w:ins w:id="102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3" name="Рисунок 3" descr="http://www.uroki.net/bp/adlog.php?bannerid=1&amp;clientid=2&amp;zoneid=20&amp;source=&amp;block=0&amp;capping=0&amp;cb=3046e0f268e1f31a90e9022a41b1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20&amp;source=&amp;block=0&amp;capping=0&amp;cb=3046e0f268e1f31a90e9022a41b127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2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22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Пели мы и танцевали,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2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24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Как могли, вас развлекали!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2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26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До свиданья, в добрый час!</w:t>
        </w:r>
      </w:ins>
    </w:p>
    <w:p w:rsidR="00D43763" w:rsidRPr="00D43763" w:rsidRDefault="00D43763" w:rsidP="00D43763">
      <w:pPr>
        <w:shd w:val="clear" w:color="auto" w:fill="FFFFFF"/>
        <w:spacing w:before="100" w:beforeAutospacing="1" w:after="100" w:afterAutospacing="1" w:line="240" w:lineRule="auto"/>
        <w:rPr>
          <w:ins w:id="10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28" w:author="Unknown">
        <w:r w:rsidRPr="00D4376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Ждем еще на праздник вас!</w:t>
        </w:r>
      </w:ins>
    </w:p>
    <w:p w:rsidR="00D43763" w:rsidRPr="00D43763" w:rsidRDefault="00D84091" w:rsidP="00D43763">
      <w:pPr>
        <w:shd w:val="clear" w:color="auto" w:fill="FFFFFF"/>
        <w:spacing w:before="100" w:beforeAutospacing="1" w:after="100" w:afterAutospacing="1" w:line="240" w:lineRule="auto"/>
        <w:rPr>
          <w:ins w:id="102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Все прощаются, Выходят из зала.</w:t>
      </w:r>
    </w:p>
    <w:p w:rsidR="00C54C39" w:rsidRDefault="00C54C39"/>
    <w:sectPr w:rsidR="00C54C39" w:rsidSect="008A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763"/>
    <w:rsid w:val="008A0C37"/>
    <w:rsid w:val="009D0177"/>
    <w:rsid w:val="00A54D9D"/>
    <w:rsid w:val="00C54C39"/>
    <w:rsid w:val="00D43763"/>
    <w:rsid w:val="00D8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7"/>
  </w:style>
  <w:style w:type="paragraph" w:styleId="1">
    <w:name w:val="heading 1"/>
    <w:basedOn w:val="a"/>
    <w:link w:val="10"/>
    <w:uiPriority w:val="9"/>
    <w:qFormat/>
    <w:rsid w:val="00D4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D437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437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D43763"/>
  </w:style>
  <w:style w:type="character" w:styleId="a4">
    <w:name w:val="Hyperlink"/>
    <w:basedOn w:val="a0"/>
    <w:uiPriority w:val="99"/>
    <w:semiHidden/>
    <w:unhideWhenUsed/>
    <w:rsid w:val="00D437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2012-01-08T13:47:00Z</dcterms:created>
  <dcterms:modified xsi:type="dcterms:W3CDTF">2013-01-22T16:25:00Z</dcterms:modified>
</cp:coreProperties>
</file>