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0C" w:rsidRPr="0004100C" w:rsidRDefault="0004100C" w:rsidP="0004100C">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ru-RU" w:bidi="ar-SA"/>
        </w:rPr>
      </w:pPr>
      <w:r w:rsidRPr="0004100C">
        <w:rPr>
          <w:rFonts w:ascii="Times New Roman" w:eastAsia="Times New Roman" w:hAnsi="Times New Roman" w:cs="Times New Roman"/>
          <w:b/>
          <w:bCs/>
          <w:color w:val="auto"/>
          <w:sz w:val="36"/>
          <w:szCs w:val="36"/>
          <w:lang w:val="ru-RU" w:bidi="ar-SA"/>
        </w:rPr>
        <w:t>Работа с родителями</w:t>
      </w:r>
    </w:p>
    <w:p w:rsidR="0004100C" w:rsidRPr="0004100C" w:rsidRDefault="0004100C" w:rsidP="0004100C">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bidi="ar-SA"/>
        </w:rPr>
      </w:pPr>
      <w:r w:rsidRPr="0004100C">
        <w:rPr>
          <w:rFonts w:ascii="Times New Roman" w:eastAsia="Times New Roman" w:hAnsi="Times New Roman" w:cs="Times New Roman"/>
          <w:b/>
          <w:bCs/>
          <w:color w:val="auto"/>
          <w:sz w:val="27"/>
          <w:szCs w:val="27"/>
          <w:lang w:val="ru-RU" w:bidi="ar-SA"/>
        </w:rPr>
        <w:t>Консультация для родителей</w:t>
      </w:r>
    </w:p>
    <w:p w:rsidR="0004100C" w:rsidRPr="00AF593E" w:rsidRDefault="0004100C" w:rsidP="0004100C">
      <w:pPr>
        <w:spacing w:before="100" w:beforeAutospacing="1" w:after="100" w:afterAutospacing="1" w:line="240" w:lineRule="auto"/>
        <w:ind w:left="0"/>
        <w:outlineLvl w:val="3"/>
        <w:rPr>
          <w:rFonts w:ascii="Times New Roman" w:eastAsia="Times New Roman" w:hAnsi="Times New Roman" w:cs="Times New Roman"/>
          <w:b/>
          <w:bCs/>
          <w:color w:val="auto"/>
          <w:sz w:val="28"/>
          <w:szCs w:val="28"/>
          <w:lang w:val="ru-RU" w:bidi="ar-SA"/>
        </w:rPr>
      </w:pPr>
      <w:r w:rsidRPr="00AF593E">
        <w:rPr>
          <w:rFonts w:ascii="Times New Roman" w:eastAsia="Times New Roman" w:hAnsi="Times New Roman" w:cs="Times New Roman"/>
          <w:b/>
          <w:bCs/>
          <w:color w:val="auto"/>
          <w:sz w:val="28"/>
          <w:szCs w:val="28"/>
          <w:lang w:val="ru-RU" w:bidi="ar-SA"/>
        </w:rPr>
        <w:t>Правильное питание детей дошкольного возраста</w:t>
      </w:r>
    </w:p>
    <w:p w:rsidR="0004100C" w:rsidRPr="00AF593E" w:rsidRDefault="0004100C" w:rsidP="0004100C">
      <w:pPr>
        <w:spacing w:before="100" w:beforeAutospacing="1" w:after="100" w:afterAutospacing="1" w:line="240" w:lineRule="auto"/>
        <w:ind w:left="0"/>
        <w:rPr>
          <w:ins w:id="0" w:author="Unknown"/>
          <w:rFonts w:ascii="Times New Roman" w:eastAsia="Times New Roman" w:hAnsi="Times New Roman" w:cs="Times New Roman"/>
          <w:color w:val="auto"/>
          <w:sz w:val="28"/>
          <w:szCs w:val="28"/>
          <w:lang w:val="ru-RU" w:bidi="ar-SA"/>
        </w:rPr>
      </w:pPr>
      <w:ins w:id="1" w:author="Unknown">
        <w:r w:rsidRPr="00AF593E">
          <w:rPr>
            <w:rFonts w:ascii="Times New Roman" w:eastAsia="Times New Roman" w:hAnsi="Times New Roman" w:cs="Times New Roman"/>
            <w:color w:val="auto"/>
            <w:sz w:val="28"/>
            <w:szCs w:val="28"/>
            <w:lang w:val="ru-RU" w:bidi="ar-SA"/>
          </w:rPr>
          <w:t>Питание для любого живого организма - это источник энергии, продуктов, участвующих в обмене веществ, пластического материала. Правильное в количественном и качественном отношении питание - важнейший фактор роста и гармоничного развития ребёнка, адаптации к постоянно меняющимся условиям внешней среды, повышения иммунитета.</w:t>
        </w:r>
      </w:ins>
    </w:p>
    <w:p w:rsidR="0004100C" w:rsidRPr="00AF593E" w:rsidRDefault="0004100C" w:rsidP="0004100C">
      <w:pPr>
        <w:spacing w:before="100" w:beforeAutospacing="1" w:after="100" w:afterAutospacing="1" w:line="240" w:lineRule="auto"/>
        <w:ind w:left="0"/>
        <w:rPr>
          <w:ins w:id="2" w:author="Unknown"/>
          <w:rFonts w:ascii="Times New Roman" w:eastAsia="Times New Roman" w:hAnsi="Times New Roman" w:cs="Times New Roman"/>
          <w:color w:val="auto"/>
          <w:sz w:val="28"/>
          <w:szCs w:val="28"/>
          <w:lang w:val="ru-RU" w:bidi="ar-SA"/>
        </w:rPr>
      </w:pPr>
      <w:ins w:id="3" w:author="Unknown">
        <w:r w:rsidRPr="00AF593E">
          <w:rPr>
            <w:rFonts w:ascii="Times New Roman" w:eastAsia="Times New Roman" w:hAnsi="Times New Roman" w:cs="Times New Roman"/>
            <w:color w:val="auto"/>
            <w:sz w:val="28"/>
            <w:szCs w:val="28"/>
            <w:lang w:val="ru-RU" w:bidi="ar-SA"/>
          </w:rPr>
          <w:t xml:space="preserve">Недостаточное, избыточное и одностороннее питание ведёт к возникновению дистрофических состояний </w:t>
        </w:r>
        <w:r w:rsidRPr="00AF593E">
          <w:rPr>
            <w:rFonts w:ascii="Times New Roman" w:eastAsia="Times New Roman" w:hAnsi="Times New Roman" w:cs="Times New Roman"/>
            <w:i/>
            <w:iCs/>
            <w:color w:val="auto"/>
            <w:sz w:val="28"/>
            <w:szCs w:val="28"/>
            <w:lang w:val="ru-RU" w:bidi="ar-SA"/>
          </w:rPr>
          <w:t>(</w:t>
        </w:r>
        <w:proofErr w:type="spellStart"/>
        <w:r w:rsidRPr="00AF593E">
          <w:rPr>
            <w:rFonts w:ascii="Times New Roman" w:eastAsia="Times New Roman" w:hAnsi="Times New Roman" w:cs="Times New Roman"/>
            <w:i/>
            <w:iCs/>
            <w:color w:val="auto"/>
            <w:sz w:val="28"/>
            <w:szCs w:val="28"/>
            <w:lang w:val="ru-RU" w:bidi="ar-SA"/>
          </w:rPr>
          <w:t>гипо</w:t>
        </w:r>
        <w:proofErr w:type="spellEnd"/>
        <w:r w:rsidRPr="00AF593E">
          <w:rPr>
            <w:rFonts w:ascii="Times New Roman" w:eastAsia="Times New Roman" w:hAnsi="Times New Roman" w:cs="Times New Roman"/>
            <w:i/>
            <w:iCs/>
            <w:color w:val="auto"/>
            <w:sz w:val="28"/>
            <w:szCs w:val="28"/>
            <w:lang w:val="ru-RU" w:bidi="ar-SA"/>
          </w:rPr>
          <w:t xml:space="preserve">, </w:t>
        </w:r>
        <w:proofErr w:type="spellStart"/>
        <w:r w:rsidRPr="00AF593E">
          <w:rPr>
            <w:rFonts w:ascii="Times New Roman" w:eastAsia="Times New Roman" w:hAnsi="Times New Roman" w:cs="Times New Roman"/>
            <w:i/>
            <w:iCs/>
            <w:color w:val="auto"/>
            <w:sz w:val="28"/>
            <w:szCs w:val="28"/>
            <w:lang w:val="ru-RU" w:bidi="ar-SA"/>
          </w:rPr>
          <w:t>паратрофия</w:t>
        </w:r>
        <w:proofErr w:type="spellEnd"/>
        <w:r w:rsidRPr="00AF593E">
          <w:rPr>
            <w:rFonts w:ascii="Times New Roman" w:eastAsia="Times New Roman" w:hAnsi="Times New Roman" w:cs="Times New Roman"/>
            <w:i/>
            <w:iCs/>
            <w:color w:val="auto"/>
            <w:sz w:val="28"/>
            <w:szCs w:val="28"/>
            <w:lang w:val="ru-RU" w:bidi="ar-SA"/>
          </w:rPr>
          <w:t>, ожирение, анемия, острые расстройства пищеварения)</w:t>
        </w:r>
        <w:r w:rsidRPr="00AF593E">
          <w:rPr>
            <w:rFonts w:ascii="Times New Roman" w:eastAsia="Times New Roman" w:hAnsi="Times New Roman" w:cs="Times New Roman"/>
            <w:color w:val="auto"/>
            <w:sz w:val="28"/>
            <w:szCs w:val="28"/>
            <w:lang w:val="ru-RU" w:bidi="ar-SA"/>
          </w:rPr>
          <w:t>, предрасполагает к инфекционным и другим болезням.</w:t>
        </w:r>
      </w:ins>
    </w:p>
    <w:p w:rsidR="0004100C" w:rsidRPr="00AF593E" w:rsidRDefault="0004100C" w:rsidP="0004100C">
      <w:pPr>
        <w:spacing w:before="100" w:beforeAutospacing="1" w:after="100" w:afterAutospacing="1" w:line="240" w:lineRule="auto"/>
        <w:ind w:left="0"/>
        <w:rPr>
          <w:ins w:id="4" w:author="Unknown"/>
          <w:rFonts w:ascii="Times New Roman" w:eastAsia="Times New Roman" w:hAnsi="Times New Roman" w:cs="Times New Roman"/>
          <w:color w:val="auto"/>
          <w:sz w:val="28"/>
          <w:szCs w:val="28"/>
          <w:lang w:val="ru-RU" w:bidi="ar-SA"/>
        </w:rPr>
      </w:pPr>
      <w:ins w:id="5" w:author="Unknown">
        <w:r w:rsidRPr="00AF593E">
          <w:rPr>
            <w:rFonts w:ascii="Times New Roman" w:eastAsia="Times New Roman" w:hAnsi="Times New Roman" w:cs="Times New Roman"/>
            <w:color w:val="auto"/>
            <w:sz w:val="28"/>
            <w:szCs w:val="28"/>
            <w:lang w:val="ru-RU" w:bidi="ar-SA"/>
          </w:rPr>
          <w:t xml:space="preserve">Любые дефекты питания в дошкольном возрасте могут напомнить о себе в </w:t>
        </w:r>
        <w:proofErr w:type="gramStart"/>
        <w:r w:rsidRPr="00AF593E">
          <w:rPr>
            <w:rFonts w:ascii="Times New Roman" w:eastAsia="Times New Roman" w:hAnsi="Times New Roman" w:cs="Times New Roman"/>
            <w:color w:val="auto"/>
            <w:sz w:val="28"/>
            <w:szCs w:val="28"/>
            <w:lang w:val="ru-RU" w:bidi="ar-SA"/>
          </w:rPr>
          <w:t>более старших</w:t>
        </w:r>
        <w:proofErr w:type="gramEnd"/>
        <w:r w:rsidRPr="00AF593E">
          <w:rPr>
            <w:rFonts w:ascii="Times New Roman" w:eastAsia="Times New Roman" w:hAnsi="Times New Roman" w:cs="Times New Roman"/>
            <w:color w:val="auto"/>
            <w:sz w:val="28"/>
            <w:szCs w:val="28"/>
            <w:lang w:val="ru-RU" w:bidi="ar-SA"/>
          </w:rPr>
          <w:t xml:space="preserve"> возрастных периодах.</w:t>
        </w:r>
      </w:ins>
    </w:p>
    <w:p w:rsidR="0004100C" w:rsidRPr="00AF593E" w:rsidRDefault="0004100C" w:rsidP="0004100C">
      <w:pPr>
        <w:spacing w:before="100" w:beforeAutospacing="1" w:after="100" w:afterAutospacing="1" w:line="240" w:lineRule="auto"/>
        <w:ind w:left="0"/>
        <w:rPr>
          <w:ins w:id="6" w:author="Unknown"/>
          <w:rFonts w:ascii="Times New Roman" w:eastAsia="Times New Roman" w:hAnsi="Times New Roman" w:cs="Times New Roman"/>
          <w:color w:val="auto"/>
          <w:sz w:val="28"/>
          <w:szCs w:val="28"/>
          <w:lang w:val="ru-RU" w:bidi="ar-SA"/>
        </w:rPr>
      </w:pPr>
      <w:ins w:id="7" w:author="Unknown">
        <w:r w:rsidRPr="00AF593E">
          <w:rPr>
            <w:rFonts w:ascii="Times New Roman" w:eastAsia="Times New Roman" w:hAnsi="Times New Roman" w:cs="Times New Roman"/>
            <w:color w:val="auto"/>
            <w:sz w:val="28"/>
            <w:szCs w:val="28"/>
            <w:lang w:val="ru-RU" w:bidi="ar-SA"/>
          </w:rPr>
          <w:t>1. Правильное питание определяется не только состоянием организма, но и «сожителями», т. е. бактериями, населяющими пищевой тракт.</w:t>
        </w:r>
      </w:ins>
    </w:p>
    <w:p w:rsidR="0004100C" w:rsidRPr="00AF593E" w:rsidRDefault="0004100C" w:rsidP="0004100C">
      <w:pPr>
        <w:spacing w:before="100" w:beforeAutospacing="1" w:after="100" w:afterAutospacing="1" w:line="240" w:lineRule="auto"/>
        <w:ind w:left="0"/>
        <w:rPr>
          <w:ins w:id="8" w:author="Unknown"/>
          <w:rFonts w:ascii="Times New Roman" w:eastAsia="Times New Roman" w:hAnsi="Times New Roman" w:cs="Times New Roman"/>
          <w:color w:val="auto"/>
          <w:sz w:val="28"/>
          <w:szCs w:val="28"/>
          <w:lang w:val="ru-RU" w:bidi="ar-SA"/>
        </w:rPr>
      </w:pPr>
      <w:ins w:id="9" w:author="Unknown">
        <w:r w:rsidRPr="00AF593E">
          <w:rPr>
            <w:rFonts w:ascii="Times New Roman" w:eastAsia="Times New Roman" w:hAnsi="Times New Roman" w:cs="Times New Roman"/>
            <w:color w:val="auto"/>
            <w:sz w:val="28"/>
            <w:szCs w:val="28"/>
            <w:lang w:val="ru-RU" w:bidi="ar-SA"/>
          </w:rPr>
          <w:t>У большинства числа детей в настоящее время можно обнаружить так называемые проявления раздражённого кишечника, при этом необходимая для правильного пищеварения флора замещена другими микроорганизмами.</w:t>
        </w:r>
      </w:ins>
    </w:p>
    <w:p w:rsidR="0004100C" w:rsidRPr="00AF593E" w:rsidRDefault="0004100C" w:rsidP="0004100C">
      <w:pPr>
        <w:spacing w:before="100" w:beforeAutospacing="1" w:after="100" w:afterAutospacing="1" w:line="240" w:lineRule="auto"/>
        <w:ind w:left="0"/>
        <w:rPr>
          <w:ins w:id="10" w:author="Unknown"/>
          <w:rFonts w:ascii="Times New Roman" w:eastAsia="Times New Roman" w:hAnsi="Times New Roman" w:cs="Times New Roman"/>
          <w:color w:val="auto"/>
          <w:sz w:val="28"/>
          <w:szCs w:val="28"/>
          <w:lang w:val="ru-RU" w:bidi="ar-SA"/>
        </w:rPr>
      </w:pPr>
      <w:ins w:id="11" w:author="Unknown">
        <w:r w:rsidRPr="00AF593E">
          <w:rPr>
            <w:rFonts w:ascii="Times New Roman" w:eastAsia="Times New Roman" w:hAnsi="Times New Roman" w:cs="Times New Roman"/>
            <w:color w:val="auto"/>
            <w:sz w:val="28"/>
            <w:szCs w:val="28"/>
            <w:lang w:val="ru-RU" w:bidi="ar-SA"/>
          </w:rPr>
          <w:t>Поэтому очень важно правильно кормить ребёнка, чтобы корректировать все отклонения в деятельности желудочно-кишечного тракта</w:t>
        </w:r>
      </w:ins>
    </w:p>
    <w:p w:rsidR="0004100C" w:rsidRPr="00AF593E" w:rsidRDefault="0004100C" w:rsidP="0004100C">
      <w:pPr>
        <w:spacing w:before="100" w:beforeAutospacing="1" w:after="100" w:afterAutospacing="1" w:line="240" w:lineRule="auto"/>
        <w:ind w:left="0"/>
        <w:rPr>
          <w:ins w:id="12" w:author="Unknown"/>
          <w:rFonts w:ascii="Times New Roman" w:eastAsia="Times New Roman" w:hAnsi="Times New Roman" w:cs="Times New Roman"/>
          <w:color w:val="auto"/>
          <w:sz w:val="28"/>
          <w:szCs w:val="28"/>
          <w:lang w:val="ru-RU" w:bidi="ar-SA"/>
        </w:rPr>
      </w:pPr>
      <w:ins w:id="13" w:author="Unknown">
        <w:r w:rsidRPr="00AF593E">
          <w:rPr>
            <w:rFonts w:ascii="Times New Roman" w:eastAsia="Times New Roman" w:hAnsi="Times New Roman" w:cs="Times New Roman"/>
            <w:color w:val="auto"/>
            <w:sz w:val="28"/>
            <w:szCs w:val="28"/>
            <w:lang w:val="ru-RU" w:bidi="ar-SA"/>
          </w:rPr>
          <w:t>2. Приток питательных веществ в организме происходит за счёт того, что организм извлекает их непосредственно из пищи, перерабатывает с помощью специальных пищевых добавок и кишечника, либо синтезирует сам. Поэтому очень важно знать примерные рекомендуемые наборы продуктов, так как не все пищевые вещества синтезируются в организме.</w:t>
        </w:r>
      </w:ins>
    </w:p>
    <w:p w:rsidR="0004100C" w:rsidRPr="00AF593E" w:rsidRDefault="0004100C" w:rsidP="0004100C">
      <w:pPr>
        <w:spacing w:before="100" w:beforeAutospacing="1" w:after="100" w:afterAutospacing="1" w:line="240" w:lineRule="auto"/>
        <w:ind w:left="0"/>
        <w:rPr>
          <w:ins w:id="14" w:author="Unknown"/>
          <w:rFonts w:ascii="Times New Roman" w:eastAsia="Times New Roman" w:hAnsi="Times New Roman" w:cs="Times New Roman"/>
          <w:color w:val="auto"/>
          <w:sz w:val="28"/>
          <w:szCs w:val="28"/>
          <w:lang w:val="ru-RU" w:bidi="ar-SA"/>
        </w:rPr>
      </w:pPr>
      <w:ins w:id="15" w:author="Unknown">
        <w:r w:rsidRPr="00AF593E">
          <w:rPr>
            <w:rFonts w:ascii="Times New Roman" w:eastAsia="Times New Roman" w:hAnsi="Times New Roman" w:cs="Times New Roman"/>
            <w:color w:val="auto"/>
            <w:sz w:val="28"/>
            <w:szCs w:val="28"/>
            <w:lang w:val="ru-RU" w:bidi="ar-SA"/>
          </w:rPr>
          <w:t xml:space="preserve">3. Очень важными компонентами пищи являются балластные вещества </w:t>
        </w:r>
        <w:r w:rsidRPr="00AF593E">
          <w:rPr>
            <w:rFonts w:ascii="Times New Roman" w:eastAsia="Times New Roman" w:hAnsi="Times New Roman" w:cs="Times New Roman"/>
            <w:i/>
            <w:iCs/>
            <w:color w:val="auto"/>
            <w:sz w:val="28"/>
            <w:szCs w:val="28"/>
            <w:lang w:val="ru-RU" w:bidi="ar-SA"/>
          </w:rPr>
          <w:t>(пищевые волокна и клетчатка)</w:t>
        </w:r>
        <w:r w:rsidRPr="00AF593E">
          <w:rPr>
            <w:rFonts w:ascii="Times New Roman" w:eastAsia="Times New Roman" w:hAnsi="Times New Roman" w:cs="Times New Roman"/>
            <w:color w:val="auto"/>
            <w:sz w:val="28"/>
            <w:szCs w:val="28"/>
            <w:lang w:val="ru-RU" w:bidi="ar-SA"/>
          </w:rPr>
          <w:t xml:space="preserve">, они обязательно должны включаться в пищу. Растительные волокна нейтрализуют </w:t>
        </w:r>
        <w:proofErr w:type="gramStart"/>
        <w:r w:rsidRPr="00AF593E">
          <w:rPr>
            <w:rFonts w:ascii="Times New Roman" w:eastAsia="Times New Roman" w:hAnsi="Times New Roman" w:cs="Times New Roman"/>
            <w:color w:val="auto"/>
            <w:sz w:val="28"/>
            <w:szCs w:val="28"/>
            <w:lang w:val="ru-RU" w:bidi="ar-SA"/>
          </w:rPr>
          <w:t>многие вредные вещества, поступающие в организм извне и вводят</w:t>
        </w:r>
        <w:proofErr w:type="gramEnd"/>
        <w:r w:rsidRPr="00AF593E">
          <w:rPr>
            <w:rFonts w:ascii="Times New Roman" w:eastAsia="Times New Roman" w:hAnsi="Times New Roman" w:cs="Times New Roman"/>
            <w:color w:val="auto"/>
            <w:sz w:val="28"/>
            <w:szCs w:val="28"/>
            <w:lang w:val="ru-RU" w:bidi="ar-SA"/>
          </w:rPr>
          <w:t xml:space="preserve"> в него пектины - очень ценные вещества для обмена веществ.</w:t>
        </w:r>
      </w:ins>
    </w:p>
    <w:p w:rsidR="0004100C" w:rsidRPr="00AF593E" w:rsidRDefault="0004100C" w:rsidP="0004100C">
      <w:pPr>
        <w:spacing w:before="100" w:beforeAutospacing="1" w:after="100" w:afterAutospacing="1" w:line="240" w:lineRule="auto"/>
        <w:ind w:left="0"/>
        <w:rPr>
          <w:ins w:id="16" w:author="Unknown"/>
          <w:rFonts w:ascii="Times New Roman" w:eastAsia="Times New Roman" w:hAnsi="Times New Roman" w:cs="Times New Roman"/>
          <w:color w:val="auto"/>
          <w:sz w:val="28"/>
          <w:szCs w:val="28"/>
          <w:lang w:val="ru-RU" w:bidi="ar-SA"/>
        </w:rPr>
      </w:pPr>
      <w:ins w:id="17" w:author="Unknown">
        <w:r w:rsidRPr="00AF593E">
          <w:rPr>
            <w:rFonts w:ascii="Times New Roman" w:eastAsia="Times New Roman" w:hAnsi="Times New Roman" w:cs="Times New Roman"/>
            <w:color w:val="auto"/>
            <w:sz w:val="28"/>
            <w:szCs w:val="28"/>
            <w:lang w:val="ru-RU" w:bidi="ar-SA"/>
          </w:rPr>
          <w:t>Для обеспечения правильного питания необходимы следующие условия:</w:t>
        </w:r>
      </w:ins>
    </w:p>
    <w:p w:rsidR="0004100C" w:rsidRPr="00AF593E" w:rsidRDefault="0004100C" w:rsidP="0004100C">
      <w:pPr>
        <w:spacing w:before="100" w:beforeAutospacing="1" w:after="100" w:afterAutospacing="1" w:line="240" w:lineRule="auto"/>
        <w:ind w:left="0"/>
        <w:rPr>
          <w:ins w:id="18" w:author="Unknown"/>
          <w:rFonts w:ascii="Times New Roman" w:eastAsia="Times New Roman" w:hAnsi="Times New Roman" w:cs="Times New Roman"/>
          <w:color w:val="auto"/>
          <w:sz w:val="28"/>
          <w:szCs w:val="28"/>
          <w:lang w:val="ru-RU" w:bidi="ar-SA"/>
        </w:rPr>
      </w:pPr>
      <w:ins w:id="19" w:author="Unknown">
        <w:r w:rsidRPr="00AF593E">
          <w:rPr>
            <w:rFonts w:ascii="Times New Roman" w:eastAsia="Times New Roman" w:hAnsi="Times New Roman" w:cs="Times New Roman"/>
            <w:color w:val="auto"/>
            <w:sz w:val="28"/>
            <w:szCs w:val="28"/>
            <w:lang w:val="ru-RU" w:bidi="ar-SA"/>
          </w:rPr>
          <w:t xml:space="preserve">а) наличие в пище всех необходимых ингредиентов </w:t>
        </w:r>
        <w:r w:rsidRPr="00AF593E">
          <w:rPr>
            <w:rFonts w:ascii="Times New Roman" w:eastAsia="Times New Roman" w:hAnsi="Times New Roman" w:cs="Times New Roman"/>
            <w:i/>
            <w:iCs/>
            <w:color w:val="auto"/>
            <w:sz w:val="28"/>
            <w:szCs w:val="28"/>
            <w:lang w:val="ru-RU" w:bidi="ar-SA"/>
          </w:rPr>
          <w:t>(белки, жиры, углеводы, микроэлементы, витамины)</w:t>
        </w:r>
        <w:r w:rsidRPr="00AF593E">
          <w:rPr>
            <w:rFonts w:ascii="Times New Roman" w:eastAsia="Times New Roman" w:hAnsi="Times New Roman" w:cs="Times New Roman"/>
            <w:color w:val="auto"/>
            <w:sz w:val="28"/>
            <w:szCs w:val="28"/>
            <w:lang w:val="ru-RU" w:bidi="ar-SA"/>
          </w:rPr>
          <w:t>;</w:t>
        </w:r>
      </w:ins>
    </w:p>
    <w:p w:rsidR="0004100C" w:rsidRPr="00AF593E" w:rsidRDefault="0004100C" w:rsidP="0004100C">
      <w:pPr>
        <w:spacing w:before="100" w:beforeAutospacing="1" w:after="100" w:afterAutospacing="1" w:line="240" w:lineRule="auto"/>
        <w:ind w:left="0"/>
        <w:rPr>
          <w:ins w:id="20" w:author="Unknown"/>
          <w:rFonts w:ascii="Times New Roman" w:eastAsia="Times New Roman" w:hAnsi="Times New Roman" w:cs="Times New Roman"/>
          <w:color w:val="auto"/>
          <w:sz w:val="28"/>
          <w:szCs w:val="28"/>
          <w:lang w:val="ru-RU" w:bidi="ar-SA"/>
        </w:rPr>
      </w:pPr>
      <w:ins w:id="21" w:author="Unknown">
        <w:r w:rsidRPr="00AF593E">
          <w:rPr>
            <w:rFonts w:ascii="Times New Roman" w:eastAsia="Times New Roman" w:hAnsi="Times New Roman" w:cs="Times New Roman"/>
            <w:color w:val="auto"/>
            <w:sz w:val="28"/>
            <w:szCs w:val="28"/>
            <w:lang w:val="ru-RU" w:bidi="ar-SA"/>
          </w:rPr>
          <w:lastRenderedPageBreak/>
          <w:t>б) здоровый пищеварительный тракт, а также наличие в нём всех ферментов для правильной переработки этих пищевых веществ;</w:t>
        </w:r>
      </w:ins>
    </w:p>
    <w:p w:rsidR="0004100C" w:rsidRPr="00AF593E" w:rsidRDefault="0004100C" w:rsidP="0004100C">
      <w:pPr>
        <w:spacing w:before="100" w:beforeAutospacing="1" w:after="100" w:afterAutospacing="1" w:line="240" w:lineRule="auto"/>
        <w:ind w:left="0"/>
        <w:rPr>
          <w:ins w:id="22" w:author="Unknown"/>
          <w:rFonts w:ascii="Times New Roman" w:eastAsia="Times New Roman" w:hAnsi="Times New Roman" w:cs="Times New Roman"/>
          <w:color w:val="auto"/>
          <w:sz w:val="28"/>
          <w:szCs w:val="28"/>
          <w:lang w:val="ru-RU" w:bidi="ar-SA"/>
        </w:rPr>
      </w:pPr>
      <w:ins w:id="23" w:author="Unknown">
        <w:r w:rsidRPr="00AF593E">
          <w:rPr>
            <w:rFonts w:ascii="Times New Roman" w:eastAsia="Times New Roman" w:hAnsi="Times New Roman" w:cs="Times New Roman"/>
            <w:color w:val="auto"/>
            <w:sz w:val="28"/>
            <w:szCs w:val="28"/>
            <w:lang w:val="ru-RU" w:bidi="ar-SA"/>
          </w:rPr>
          <w:t xml:space="preserve">в) рациональный режим питания: это современная технология приготовления пищи </w:t>
        </w:r>
        <w:r w:rsidRPr="00AF593E">
          <w:rPr>
            <w:rFonts w:ascii="Times New Roman" w:eastAsia="Times New Roman" w:hAnsi="Times New Roman" w:cs="Times New Roman"/>
            <w:i/>
            <w:iCs/>
            <w:color w:val="auto"/>
            <w:sz w:val="28"/>
            <w:szCs w:val="28"/>
            <w:lang w:val="ru-RU" w:bidi="ar-SA"/>
          </w:rPr>
          <w:t>(традиционная кухня детского сада вполне соответствует физиологическим особенностям ребёнка)</w:t>
        </w:r>
        <w:r w:rsidRPr="00AF593E">
          <w:rPr>
            <w:rFonts w:ascii="Times New Roman" w:eastAsia="Times New Roman" w:hAnsi="Times New Roman" w:cs="Times New Roman"/>
            <w:color w:val="auto"/>
            <w:sz w:val="28"/>
            <w:szCs w:val="28"/>
            <w:lang w:val="ru-RU" w:bidi="ar-SA"/>
          </w:rPr>
          <w:t xml:space="preserve"> и рациональное распределение пищи по калорийности в течение дня.</w:t>
        </w:r>
      </w:ins>
    </w:p>
    <w:p w:rsidR="0004100C" w:rsidRPr="00AF593E" w:rsidRDefault="0004100C" w:rsidP="0004100C">
      <w:pPr>
        <w:spacing w:before="100" w:beforeAutospacing="1" w:after="100" w:afterAutospacing="1" w:line="240" w:lineRule="auto"/>
        <w:ind w:left="0"/>
        <w:rPr>
          <w:ins w:id="24" w:author="Unknown"/>
          <w:rFonts w:ascii="Times New Roman" w:eastAsia="Times New Roman" w:hAnsi="Times New Roman" w:cs="Times New Roman"/>
          <w:color w:val="auto"/>
          <w:sz w:val="28"/>
          <w:szCs w:val="28"/>
          <w:lang w:val="ru-RU" w:bidi="ar-SA"/>
        </w:rPr>
      </w:pPr>
      <w:ins w:id="25" w:author="Unknown">
        <w:r w:rsidRPr="00AF593E">
          <w:rPr>
            <w:rFonts w:ascii="Times New Roman" w:eastAsia="Times New Roman" w:hAnsi="Times New Roman" w:cs="Times New Roman"/>
            <w:color w:val="auto"/>
            <w:sz w:val="28"/>
            <w:szCs w:val="28"/>
            <w:lang w:val="ru-RU" w:bidi="ar-SA"/>
          </w:rPr>
          <w:t>Такие продукты, как молоко, хлеб, сахар, масло, мясо надо использовать каждый день; рыба, яйца, сметана, творог могут использоваться не каждый день, но в течение недели ребёнок должен их получить 1-3 раза. Ребёнок не должен в один день получать по два мучных или крупяных блюда.</w:t>
        </w:r>
      </w:ins>
    </w:p>
    <w:p w:rsidR="0004100C" w:rsidRPr="00AF593E" w:rsidRDefault="0004100C" w:rsidP="0004100C">
      <w:pPr>
        <w:spacing w:before="100" w:beforeAutospacing="1" w:after="100" w:afterAutospacing="1" w:line="240" w:lineRule="auto"/>
        <w:ind w:left="0"/>
        <w:rPr>
          <w:ins w:id="26" w:author="Unknown"/>
          <w:rFonts w:ascii="Times New Roman" w:eastAsia="Times New Roman" w:hAnsi="Times New Roman" w:cs="Times New Roman"/>
          <w:color w:val="auto"/>
          <w:sz w:val="28"/>
          <w:szCs w:val="28"/>
          <w:lang w:val="ru-RU" w:bidi="ar-SA"/>
        </w:rPr>
      </w:pPr>
      <w:ins w:id="27" w:author="Unknown">
        <w:r w:rsidRPr="00AF593E">
          <w:rPr>
            <w:rFonts w:ascii="Times New Roman" w:eastAsia="Times New Roman" w:hAnsi="Times New Roman" w:cs="Times New Roman"/>
            <w:color w:val="auto"/>
            <w:sz w:val="28"/>
            <w:szCs w:val="28"/>
            <w:lang w:val="ru-RU" w:bidi="ar-SA"/>
          </w:rPr>
          <w:t>У каждого ребёнка свой аппетит, свой обмен веществ, свои вкусовые пристрастия, свой индивидуальный темп развития. Поэтому первое и главное правило для всех - никогда не кормить ребёнка насильно.</w:t>
        </w:r>
      </w:ins>
    </w:p>
    <w:p w:rsidR="0004100C" w:rsidRPr="00AF593E" w:rsidRDefault="0004100C" w:rsidP="0004100C">
      <w:pPr>
        <w:spacing w:before="100" w:beforeAutospacing="1" w:after="100" w:afterAutospacing="1" w:line="240" w:lineRule="auto"/>
        <w:ind w:left="0"/>
        <w:rPr>
          <w:ins w:id="28" w:author="Unknown"/>
          <w:rFonts w:ascii="Times New Roman" w:eastAsia="Times New Roman" w:hAnsi="Times New Roman" w:cs="Times New Roman"/>
          <w:color w:val="auto"/>
          <w:sz w:val="28"/>
          <w:szCs w:val="28"/>
          <w:lang w:val="ru-RU" w:bidi="ar-SA"/>
        </w:rPr>
      </w:pPr>
      <w:ins w:id="29" w:author="Unknown">
        <w:r w:rsidRPr="00AF593E">
          <w:rPr>
            <w:rFonts w:ascii="Times New Roman" w:eastAsia="Times New Roman" w:hAnsi="Times New Roman" w:cs="Times New Roman"/>
            <w:color w:val="auto"/>
            <w:sz w:val="28"/>
            <w:szCs w:val="28"/>
            <w:lang w:val="ru-RU" w:bidi="ar-SA"/>
          </w:rPr>
          <w:t>Источник белка - молочные продукты, мясо, яйца. Необходимо помнить, что не менее 60% белка в пище должно быть животного происхождения.</w:t>
        </w:r>
      </w:ins>
    </w:p>
    <w:p w:rsidR="0004100C" w:rsidRPr="00AF593E" w:rsidRDefault="0004100C" w:rsidP="0004100C">
      <w:pPr>
        <w:spacing w:before="100" w:beforeAutospacing="1" w:after="100" w:afterAutospacing="1" w:line="240" w:lineRule="auto"/>
        <w:ind w:left="0"/>
        <w:rPr>
          <w:ins w:id="30" w:author="Unknown"/>
          <w:rFonts w:ascii="Times New Roman" w:eastAsia="Times New Roman" w:hAnsi="Times New Roman" w:cs="Times New Roman"/>
          <w:color w:val="auto"/>
          <w:sz w:val="28"/>
          <w:szCs w:val="28"/>
          <w:lang w:val="ru-RU" w:bidi="ar-SA"/>
        </w:rPr>
      </w:pPr>
      <w:ins w:id="31" w:author="Unknown">
        <w:r w:rsidRPr="00AF593E">
          <w:rPr>
            <w:rFonts w:ascii="Times New Roman" w:eastAsia="Times New Roman" w:hAnsi="Times New Roman" w:cs="Times New Roman"/>
            <w:color w:val="auto"/>
            <w:sz w:val="28"/>
            <w:szCs w:val="28"/>
            <w:lang w:val="ru-RU" w:bidi="ar-SA"/>
          </w:rPr>
          <w:t>Не менее важны в пище жиры и углеводы, которые являются источником энергии для мышц, а также вводят в организм жирорастворимые витамины.</w:t>
        </w:r>
      </w:ins>
    </w:p>
    <w:p w:rsidR="0004100C" w:rsidRPr="00AF593E" w:rsidRDefault="0004100C" w:rsidP="0004100C">
      <w:pPr>
        <w:spacing w:before="100" w:beforeAutospacing="1" w:after="100" w:afterAutospacing="1" w:line="240" w:lineRule="auto"/>
        <w:ind w:left="0"/>
        <w:rPr>
          <w:ins w:id="32" w:author="Unknown"/>
          <w:rFonts w:ascii="Times New Roman" w:eastAsia="Times New Roman" w:hAnsi="Times New Roman" w:cs="Times New Roman"/>
          <w:color w:val="auto"/>
          <w:sz w:val="28"/>
          <w:szCs w:val="28"/>
          <w:lang w:val="ru-RU" w:bidi="ar-SA"/>
        </w:rPr>
      </w:pPr>
      <w:ins w:id="33" w:author="Unknown">
        <w:r w:rsidRPr="00AF593E">
          <w:rPr>
            <w:rFonts w:ascii="Times New Roman" w:eastAsia="Times New Roman" w:hAnsi="Times New Roman" w:cs="Times New Roman"/>
            <w:color w:val="auto"/>
            <w:sz w:val="28"/>
            <w:szCs w:val="28"/>
            <w:lang w:val="ru-RU" w:bidi="ar-SA"/>
          </w:rPr>
          <w:t>На работе мышц отрицательно сказывается и недостаток в пище витаминов и микроэлементов.</w:t>
        </w:r>
      </w:ins>
    </w:p>
    <w:p w:rsidR="0004100C" w:rsidRPr="00AF593E" w:rsidRDefault="0004100C" w:rsidP="0004100C">
      <w:pPr>
        <w:spacing w:before="100" w:beforeAutospacing="1" w:after="100" w:afterAutospacing="1" w:line="240" w:lineRule="auto"/>
        <w:ind w:left="0"/>
        <w:rPr>
          <w:ins w:id="34" w:author="Unknown"/>
          <w:rFonts w:ascii="Times New Roman" w:eastAsia="Times New Roman" w:hAnsi="Times New Roman" w:cs="Times New Roman"/>
          <w:color w:val="auto"/>
          <w:sz w:val="28"/>
          <w:szCs w:val="28"/>
          <w:lang w:val="ru-RU" w:bidi="ar-SA"/>
        </w:rPr>
      </w:pPr>
      <w:ins w:id="35" w:author="Unknown">
        <w:r w:rsidRPr="00AF593E">
          <w:rPr>
            <w:rFonts w:ascii="Times New Roman" w:eastAsia="Times New Roman" w:hAnsi="Times New Roman" w:cs="Times New Roman"/>
            <w:color w:val="auto"/>
            <w:sz w:val="28"/>
            <w:szCs w:val="28"/>
            <w:lang w:val="ru-RU" w:bidi="ar-SA"/>
          </w:rPr>
          <w:t>При дефиците витамина</w:t>
        </w:r>
        <w:proofErr w:type="gramStart"/>
        <w:r w:rsidRPr="00AF593E">
          <w:rPr>
            <w:rFonts w:ascii="Times New Roman" w:eastAsia="Times New Roman" w:hAnsi="Times New Roman" w:cs="Times New Roman"/>
            <w:color w:val="auto"/>
            <w:sz w:val="28"/>
            <w:szCs w:val="28"/>
            <w:lang w:val="ru-RU" w:bidi="ar-SA"/>
          </w:rPr>
          <w:t xml:space="preserve"> В</w:t>
        </w:r>
        <w:proofErr w:type="gramEnd"/>
        <w:r w:rsidRPr="00AF593E">
          <w:rPr>
            <w:rFonts w:ascii="Times New Roman" w:eastAsia="Times New Roman" w:hAnsi="Times New Roman" w:cs="Times New Roman"/>
            <w:color w:val="auto"/>
            <w:sz w:val="28"/>
            <w:szCs w:val="28"/>
            <w:lang w:val="ru-RU" w:bidi="ar-SA"/>
          </w:rPr>
          <w:t xml:space="preserve"> мышцы плохо сокращаются, у ребёнка снижен тонус мышц</w:t>
        </w:r>
      </w:ins>
    </w:p>
    <w:p w:rsidR="0004100C" w:rsidRPr="00AF593E" w:rsidRDefault="0004100C" w:rsidP="0004100C">
      <w:pPr>
        <w:spacing w:before="100" w:beforeAutospacing="1" w:after="100" w:afterAutospacing="1" w:line="240" w:lineRule="auto"/>
        <w:ind w:left="0"/>
        <w:rPr>
          <w:ins w:id="36" w:author="Unknown"/>
          <w:rFonts w:ascii="Times New Roman" w:eastAsia="Times New Roman" w:hAnsi="Times New Roman" w:cs="Times New Roman"/>
          <w:color w:val="auto"/>
          <w:sz w:val="28"/>
          <w:szCs w:val="28"/>
          <w:lang w:val="ru-RU" w:bidi="ar-SA"/>
        </w:rPr>
      </w:pPr>
      <w:ins w:id="37" w:author="Unknown">
        <w:r w:rsidRPr="00AF593E">
          <w:rPr>
            <w:rFonts w:ascii="Times New Roman" w:eastAsia="Times New Roman" w:hAnsi="Times New Roman" w:cs="Times New Roman"/>
            <w:i/>
            <w:iCs/>
            <w:color w:val="auto"/>
            <w:sz w:val="28"/>
            <w:szCs w:val="28"/>
            <w:lang w:val="ru-RU" w:bidi="ar-SA"/>
          </w:rPr>
          <w:t>(так называемый симптом «вялых плеч»)</w:t>
        </w:r>
        <w:r w:rsidRPr="00AF593E">
          <w:rPr>
            <w:rFonts w:ascii="Times New Roman" w:eastAsia="Times New Roman" w:hAnsi="Times New Roman" w:cs="Times New Roman"/>
            <w:color w:val="auto"/>
            <w:sz w:val="28"/>
            <w:szCs w:val="28"/>
            <w:lang w:val="ru-RU" w:bidi="ar-SA"/>
          </w:rPr>
          <w:t>, снижен тонус брюшных мышц, следовательно, нарушено дыхание.</w:t>
        </w:r>
      </w:ins>
    </w:p>
    <w:p w:rsidR="0004100C" w:rsidRPr="00AF593E" w:rsidRDefault="0004100C" w:rsidP="0004100C">
      <w:pPr>
        <w:spacing w:before="100" w:beforeAutospacing="1" w:after="100" w:afterAutospacing="1" w:line="240" w:lineRule="auto"/>
        <w:ind w:left="0"/>
        <w:rPr>
          <w:ins w:id="38" w:author="Unknown"/>
          <w:rFonts w:ascii="Times New Roman" w:eastAsia="Times New Roman" w:hAnsi="Times New Roman" w:cs="Times New Roman"/>
          <w:color w:val="auto"/>
          <w:sz w:val="28"/>
          <w:szCs w:val="28"/>
          <w:lang w:val="ru-RU" w:bidi="ar-SA"/>
        </w:rPr>
      </w:pPr>
      <w:ins w:id="39" w:author="Unknown">
        <w:r w:rsidRPr="00AF593E">
          <w:rPr>
            <w:rFonts w:ascii="Times New Roman" w:eastAsia="Times New Roman" w:hAnsi="Times New Roman" w:cs="Times New Roman"/>
            <w:color w:val="auto"/>
            <w:sz w:val="28"/>
            <w:szCs w:val="28"/>
            <w:lang w:val="ru-RU" w:bidi="ar-SA"/>
          </w:rPr>
          <w:t>Нарушает белковый обмен в мышцах и дефицит витамина С. При его недостатке мышцы долго не могут расслабиться после нагрузки, что ускоряет развитие их перенапряжения. Недостаток витамина</w:t>
        </w:r>
        <w:proofErr w:type="gramStart"/>
        <w:r w:rsidRPr="00AF593E">
          <w:rPr>
            <w:rFonts w:ascii="Times New Roman" w:eastAsia="Times New Roman" w:hAnsi="Times New Roman" w:cs="Times New Roman"/>
            <w:color w:val="auto"/>
            <w:sz w:val="28"/>
            <w:szCs w:val="28"/>
            <w:lang w:val="ru-RU" w:bidi="ar-SA"/>
          </w:rPr>
          <w:t xml:space="preserve"> С</w:t>
        </w:r>
        <w:proofErr w:type="gramEnd"/>
        <w:r w:rsidRPr="00AF593E">
          <w:rPr>
            <w:rFonts w:ascii="Times New Roman" w:eastAsia="Times New Roman" w:hAnsi="Times New Roman" w:cs="Times New Roman"/>
            <w:color w:val="auto"/>
            <w:sz w:val="28"/>
            <w:szCs w:val="28"/>
            <w:lang w:val="ru-RU" w:bidi="ar-SA"/>
          </w:rPr>
          <w:t xml:space="preserve"> сказывается и на прочности сухожилий и связок.</w:t>
        </w:r>
      </w:ins>
    </w:p>
    <w:p w:rsidR="0004100C" w:rsidRPr="00AF593E" w:rsidRDefault="0004100C" w:rsidP="0004100C">
      <w:pPr>
        <w:spacing w:before="100" w:beforeAutospacing="1" w:after="100" w:afterAutospacing="1" w:line="240" w:lineRule="auto"/>
        <w:ind w:left="0"/>
        <w:rPr>
          <w:ins w:id="40" w:author="Unknown"/>
          <w:rFonts w:ascii="Times New Roman" w:eastAsia="Times New Roman" w:hAnsi="Times New Roman" w:cs="Times New Roman"/>
          <w:color w:val="auto"/>
          <w:sz w:val="28"/>
          <w:szCs w:val="28"/>
          <w:lang w:val="ru-RU" w:bidi="ar-SA"/>
        </w:rPr>
      </w:pPr>
      <w:ins w:id="41" w:author="Unknown">
        <w:r w:rsidRPr="00AF593E">
          <w:rPr>
            <w:rFonts w:ascii="Times New Roman" w:eastAsia="Times New Roman" w:hAnsi="Times New Roman" w:cs="Times New Roman"/>
            <w:color w:val="auto"/>
            <w:sz w:val="28"/>
            <w:szCs w:val="28"/>
            <w:lang w:val="ru-RU" w:bidi="ar-SA"/>
          </w:rPr>
          <w:t>Дефицит жирорастворимых витаминов</w:t>
        </w:r>
        <w:proofErr w:type="gramStart"/>
        <w:r w:rsidRPr="00AF593E">
          <w:rPr>
            <w:rFonts w:ascii="Times New Roman" w:eastAsia="Times New Roman" w:hAnsi="Times New Roman" w:cs="Times New Roman"/>
            <w:color w:val="auto"/>
            <w:sz w:val="28"/>
            <w:szCs w:val="28"/>
            <w:lang w:val="ru-RU" w:bidi="ar-SA"/>
          </w:rPr>
          <w:t xml:space="preserve"> А</w:t>
        </w:r>
        <w:proofErr w:type="gramEnd"/>
        <w:r w:rsidRPr="00AF593E">
          <w:rPr>
            <w:rFonts w:ascii="Times New Roman" w:eastAsia="Times New Roman" w:hAnsi="Times New Roman" w:cs="Times New Roman"/>
            <w:color w:val="auto"/>
            <w:sz w:val="28"/>
            <w:szCs w:val="28"/>
            <w:lang w:val="ru-RU" w:bidi="ar-SA"/>
          </w:rPr>
          <w:t xml:space="preserve"> и Е нарушает окислительный процесс в мышцах, а дефицит витамина D ведёт к рахиту.</w:t>
        </w:r>
      </w:ins>
    </w:p>
    <w:p w:rsidR="0004100C" w:rsidRPr="00AF593E" w:rsidRDefault="0004100C" w:rsidP="0004100C">
      <w:pPr>
        <w:spacing w:before="100" w:beforeAutospacing="1" w:after="100" w:afterAutospacing="1" w:line="240" w:lineRule="auto"/>
        <w:ind w:left="0"/>
        <w:rPr>
          <w:ins w:id="42" w:author="Unknown"/>
          <w:rFonts w:ascii="Times New Roman" w:eastAsia="Times New Roman" w:hAnsi="Times New Roman" w:cs="Times New Roman"/>
          <w:color w:val="auto"/>
          <w:sz w:val="28"/>
          <w:szCs w:val="28"/>
          <w:lang w:val="ru-RU" w:bidi="ar-SA"/>
        </w:rPr>
      </w:pPr>
      <w:ins w:id="43" w:author="Unknown">
        <w:r w:rsidRPr="00AF593E">
          <w:rPr>
            <w:rFonts w:ascii="Times New Roman" w:eastAsia="Times New Roman" w:hAnsi="Times New Roman" w:cs="Times New Roman"/>
            <w:color w:val="auto"/>
            <w:sz w:val="28"/>
            <w:szCs w:val="28"/>
            <w:lang w:val="ru-RU" w:bidi="ar-SA"/>
          </w:rPr>
          <w:t xml:space="preserve">Дефицит кальция и магния понижает </w:t>
        </w:r>
        <w:proofErr w:type="spellStart"/>
        <w:r w:rsidRPr="00AF593E">
          <w:rPr>
            <w:rFonts w:ascii="Times New Roman" w:eastAsia="Times New Roman" w:hAnsi="Times New Roman" w:cs="Times New Roman"/>
            <w:color w:val="auto"/>
            <w:sz w:val="28"/>
            <w:szCs w:val="28"/>
            <w:lang w:val="ru-RU" w:bidi="ar-SA"/>
          </w:rPr>
          <w:t>сохранительную</w:t>
        </w:r>
        <w:proofErr w:type="spellEnd"/>
        <w:r w:rsidRPr="00AF593E">
          <w:rPr>
            <w:rFonts w:ascii="Times New Roman" w:eastAsia="Times New Roman" w:hAnsi="Times New Roman" w:cs="Times New Roman"/>
            <w:color w:val="auto"/>
            <w:sz w:val="28"/>
            <w:szCs w:val="28"/>
            <w:lang w:val="ru-RU" w:bidi="ar-SA"/>
          </w:rPr>
          <w:t xml:space="preserve"> способность мышц, недостаток калия замедляет восстановление мышц после нагрузок.</w:t>
        </w:r>
      </w:ins>
    </w:p>
    <w:p w:rsidR="0004100C" w:rsidRPr="00AF593E" w:rsidRDefault="0004100C" w:rsidP="0004100C">
      <w:pPr>
        <w:spacing w:before="100" w:beforeAutospacing="1" w:after="100" w:afterAutospacing="1" w:line="240" w:lineRule="auto"/>
        <w:ind w:left="0"/>
        <w:rPr>
          <w:ins w:id="44" w:author="Unknown"/>
          <w:rFonts w:ascii="Times New Roman" w:eastAsia="Times New Roman" w:hAnsi="Times New Roman" w:cs="Times New Roman"/>
          <w:color w:val="auto"/>
          <w:sz w:val="28"/>
          <w:szCs w:val="28"/>
          <w:lang w:val="ru-RU" w:bidi="ar-SA"/>
        </w:rPr>
      </w:pPr>
      <w:ins w:id="45" w:author="Unknown">
        <w:r w:rsidRPr="00AF593E">
          <w:rPr>
            <w:rFonts w:ascii="Times New Roman" w:eastAsia="Times New Roman" w:hAnsi="Times New Roman" w:cs="Times New Roman"/>
            <w:color w:val="auto"/>
            <w:sz w:val="28"/>
            <w:szCs w:val="28"/>
            <w:lang w:val="ru-RU" w:bidi="ar-SA"/>
          </w:rPr>
          <w:t xml:space="preserve">Дети, не страдающие различными отклонениями в развитии и поведении, могут получать всю пищу в обычной кулинарной обработке. Для улучшения вкуса пищи в качестве приправ можно добавлять свежую, консервированную </w:t>
        </w:r>
        <w:r w:rsidRPr="00AF593E">
          <w:rPr>
            <w:rFonts w:ascii="Times New Roman" w:eastAsia="Times New Roman" w:hAnsi="Times New Roman" w:cs="Times New Roman"/>
            <w:color w:val="auto"/>
            <w:sz w:val="28"/>
            <w:szCs w:val="28"/>
            <w:lang w:val="ru-RU" w:bidi="ar-SA"/>
          </w:rPr>
          <w:lastRenderedPageBreak/>
          <w:t xml:space="preserve">или сухую зелень </w:t>
        </w:r>
        <w:r w:rsidRPr="00AF593E">
          <w:rPr>
            <w:rFonts w:ascii="Times New Roman" w:eastAsia="Times New Roman" w:hAnsi="Times New Roman" w:cs="Times New Roman"/>
            <w:i/>
            <w:iCs/>
            <w:color w:val="auto"/>
            <w:sz w:val="28"/>
            <w:szCs w:val="28"/>
            <w:lang w:val="ru-RU" w:bidi="ar-SA"/>
          </w:rPr>
          <w:t>(петрушка, укроп, сельдерей)</w:t>
        </w:r>
        <w:r w:rsidRPr="00AF593E">
          <w:rPr>
            <w:rFonts w:ascii="Times New Roman" w:eastAsia="Times New Roman" w:hAnsi="Times New Roman" w:cs="Times New Roman"/>
            <w:color w:val="auto"/>
            <w:sz w:val="28"/>
            <w:szCs w:val="28"/>
            <w:lang w:val="ru-RU" w:bidi="ar-SA"/>
          </w:rPr>
          <w:t>, зелёный лук, чеснок, щавель, ревень и др. Из рациона целесообразно исключить лишь перец, острые приправы, пряности.</w:t>
        </w:r>
      </w:ins>
    </w:p>
    <w:p w:rsidR="0004100C" w:rsidRPr="00AF593E" w:rsidRDefault="0004100C" w:rsidP="0004100C">
      <w:pPr>
        <w:spacing w:before="100" w:beforeAutospacing="1" w:after="100" w:afterAutospacing="1" w:line="240" w:lineRule="auto"/>
        <w:ind w:left="0"/>
        <w:rPr>
          <w:ins w:id="46" w:author="Unknown"/>
          <w:rFonts w:ascii="Times New Roman" w:eastAsia="Times New Roman" w:hAnsi="Times New Roman" w:cs="Times New Roman"/>
          <w:color w:val="auto"/>
          <w:sz w:val="28"/>
          <w:szCs w:val="28"/>
          <w:lang w:val="ru-RU" w:bidi="ar-SA"/>
        </w:rPr>
      </w:pPr>
      <w:ins w:id="47" w:author="Unknown">
        <w:r w:rsidRPr="00AF593E">
          <w:rPr>
            <w:rFonts w:ascii="Times New Roman" w:eastAsia="Times New Roman" w:hAnsi="Times New Roman" w:cs="Times New Roman"/>
            <w:color w:val="auto"/>
            <w:sz w:val="28"/>
            <w:szCs w:val="28"/>
            <w:lang w:val="ru-RU" w:bidi="ar-SA"/>
          </w:rPr>
          <w:t>При отсутствии свежих фруктов и овощей можно использовать компоты, соки, фруктовые и овощные пюре.</w:t>
        </w:r>
      </w:ins>
    </w:p>
    <w:p w:rsidR="0004100C" w:rsidRPr="00AF593E" w:rsidRDefault="0004100C" w:rsidP="0004100C">
      <w:pPr>
        <w:spacing w:before="100" w:beforeAutospacing="1" w:after="100" w:afterAutospacing="1" w:line="240" w:lineRule="auto"/>
        <w:ind w:left="0"/>
        <w:rPr>
          <w:ins w:id="48" w:author="Unknown"/>
          <w:rFonts w:ascii="Times New Roman" w:eastAsia="Times New Roman" w:hAnsi="Times New Roman" w:cs="Times New Roman"/>
          <w:color w:val="auto"/>
          <w:sz w:val="28"/>
          <w:szCs w:val="28"/>
          <w:lang w:val="ru-RU" w:bidi="ar-SA"/>
        </w:rPr>
      </w:pPr>
      <w:ins w:id="49" w:author="Unknown">
        <w:r w:rsidRPr="00AF593E">
          <w:rPr>
            <w:rFonts w:ascii="Times New Roman" w:eastAsia="Times New Roman" w:hAnsi="Times New Roman" w:cs="Times New Roman"/>
            <w:color w:val="auto"/>
            <w:sz w:val="28"/>
            <w:szCs w:val="28"/>
            <w:lang w:val="ru-RU" w:bidi="ar-SA"/>
          </w:rPr>
          <w:t>Количество жидкости, которую ребёнок ежедневно получает, составляет примерно 80 мл на 1 кг массы тела с учётом жидкости, содержащейся в пище. В жаркое время года количество потребляемой жидкости увеличивается до 100-120 мл на 1 кг массы тела. Для питья детям следует давать воду комнатной температуры, кипячёную и несладкую.</w:t>
        </w:r>
      </w:ins>
    </w:p>
    <w:p w:rsidR="0004100C" w:rsidRPr="00AF593E" w:rsidRDefault="0004100C" w:rsidP="0004100C">
      <w:pPr>
        <w:spacing w:before="100" w:beforeAutospacing="1" w:after="100" w:afterAutospacing="1" w:line="240" w:lineRule="auto"/>
        <w:ind w:left="0"/>
        <w:rPr>
          <w:ins w:id="50" w:author="Unknown"/>
          <w:rFonts w:ascii="Times New Roman" w:eastAsia="Times New Roman" w:hAnsi="Times New Roman" w:cs="Times New Roman"/>
          <w:color w:val="auto"/>
          <w:sz w:val="28"/>
          <w:szCs w:val="28"/>
          <w:lang w:val="ru-RU" w:bidi="ar-SA"/>
        </w:rPr>
      </w:pPr>
      <w:ins w:id="51" w:author="Unknown">
        <w:r w:rsidRPr="00AF593E">
          <w:rPr>
            <w:rFonts w:ascii="Times New Roman" w:eastAsia="Times New Roman" w:hAnsi="Times New Roman" w:cs="Times New Roman"/>
            <w:color w:val="auto"/>
            <w:sz w:val="28"/>
            <w:szCs w:val="28"/>
            <w:lang w:val="ru-RU" w:bidi="ar-SA"/>
          </w:rPr>
          <w:t>Для сохранения питательной ценности продуктов, используемых в детском питании, необходимо строго соблюдать хорошо известные правила кулинарной обработки продуктов.</w:t>
        </w:r>
      </w:ins>
    </w:p>
    <w:p w:rsidR="0004100C" w:rsidRPr="00AF593E" w:rsidRDefault="0004100C" w:rsidP="0004100C">
      <w:pPr>
        <w:spacing w:before="100" w:beforeAutospacing="1" w:after="100" w:afterAutospacing="1" w:line="240" w:lineRule="auto"/>
        <w:ind w:left="0"/>
        <w:rPr>
          <w:ins w:id="52" w:author="Unknown"/>
          <w:rFonts w:ascii="Times New Roman" w:eastAsia="Times New Roman" w:hAnsi="Times New Roman" w:cs="Times New Roman"/>
          <w:color w:val="auto"/>
          <w:sz w:val="28"/>
          <w:szCs w:val="28"/>
          <w:lang w:val="ru-RU" w:bidi="ar-SA"/>
        </w:rPr>
      </w:pPr>
      <w:ins w:id="53" w:author="Unknown">
        <w:r w:rsidRPr="00AF593E">
          <w:rPr>
            <w:rFonts w:ascii="Times New Roman" w:eastAsia="Times New Roman" w:hAnsi="Times New Roman" w:cs="Times New Roman"/>
            <w:color w:val="auto"/>
            <w:sz w:val="28"/>
            <w:szCs w:val="28"/>
            <w:lang w:val="ru-RU" w:bidi="ar-SA"/>
          </w:rPr>
          <w:t>Источник: http://doshvozrast.ru/rabrod/konsultacrod49.htm</w:t>
        </w:r>
      </w:ins>
    </w:p>
    <w:p w:rsidR="0004100C" w:rsidRPr="00AF593E" w:rsidRDefault="0004100C" w:rsidP="0004100C">
      <w:pPr>
        <w:spacing w:before="100" w:beforeAutospacing="1" w:after="100" w:afterAutospacing="1" w:line="240" w:lineRule="auto"/>
        <w:ind w:left="0"/>
        <w:outlineLvl w:val="0"/>
        <w:rPr>
          <w:rFonts w:ascii="Times New Roman" w:eastAsia="Times New Roman" w:hAnsi="Times New Roman" w:cs="Times New Roman"/>
          <w:b/>
          <w:bCs/>
          <w:color w:val="auto"/>
          <w:kern w:val="36"/>
          <w:sz w:val="28"/>
          <w:szCs w:val="28"/>
          <w:lang w:val="ru-RU" w:bidi="ar-SA"/>
        </w:rPr>
      </w:pPr>
      <w:r w:rsidRPr="00AF593E">
        <w:rPr>
          <w:rFonts w:ascii="Times New Roman" w:eastAsia="Times New Roman" w:hAnsi="Times New Roman" w:cs="Times New Roman"/>
          <w:b/>
          <w:bCs/>
          <w:color w:val="auto"/>
          <w:kern w:val="36"/>
          <w:sz w:val="28"/>
          <w:szCs w:val="28"/>
          <w:lang w:val="ru-RU" w:bidi="ar-SA"/>
        </w:rPr>
        <w:t>Ребенок 2-3 лет. Питание без проблем</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noProof/>
          <w:color w:val="auto"/>
          <w:sz w:val="28"/>
          <w:szCs w:val="28"/>
          <w:lang w:val="ru-RU" w:bidi="ar-SA"/>
        </w:rPr>
        <w:drawing>
          <wp:inline distT="0" distB="0" distL="0" distR="0">
            <wp:extent cx="1809750" cy="1190625"/>
            <wp:effectExtent l="19050" t="0" r="0" b="0"/>
            <wp:docPr id="1" name="Рисунок 1" descr="http://www.ej.by/files/115/137/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by/files/115/137/DETI.jpg"/>
                    <pic:cNvPicPr>
                      <a:picLocks noChangeAspect="1" noChangeArrowheads="1"/>
                    </pic:cNvPicPr>
                  </pic:nvPicPr>
                  <pic:blipFill>
                    <a:blip r:embed="rId5" cstate="print"/>
                    <a:srcRect/>
                    <a:stretch>
                      <a:fillRect/>
                    </a:stretch>
                  </pic:blipFill>
                  <pic:spPr bwMode="auto">
                    <a:xfrm>
                      <a:off x="0" y="0"/>
                      <a:ext cx="1809750" cy="1190625"/>
                    </a:xfrm>
                    <a:prstGeom prst="rect">
                      <a:avLst/>
                    </a:prstGeom>
                    <a:noFill/>
                    <a:ln w="9525">
                      <a:noFill/>
                      <a:miter lim="800000"/>
                      <a:headEnd/>
                      <a:tailEnd/>
                    </a:ln>
                  </pic:spPr>
                </pic:pic>
              </a:graphicData>
            </a:graphic>
          </wp:inline>
        </w:drawing>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Пища 2-3 летнего ребенка это смешанный стол: молоко, мясо, рыба, яйца, овощи  и фрукты, хлеб. В принципе это вполне соответствует составу «взрослого» стола.</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Если что-то из этого списка будет исключено, рано или поздно это скажется на развитии и здоровье ребенка. Допустимы замены внутри вида продуктов, к примеру:   молоко можно поменять на творог, сыр или кефир, вид мяса не имеет значение, также как и сорт рыбы или вид овоща. В случае с фруктами, всегда предпочтительно выбирать не экзотические варианты, а те которые географически свойственны вашей полосе.</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Выбрав четырехразовое питание, вы должны учитывать, что завтрак составляет 20-25% суточной нормы, обед  -  40-45%, полдник – 10%, ужин - 30-20%.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Сочетание различных продуктов из расчета суточной нормы, можно таким образом:</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Хлеб пшеничный 50г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Клюква 6г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Хлеб ржаной 20г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Мука картофельная 3г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Мука пшеничная 3г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Крупа и макаронные изделия 27г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Картофель 130г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Овощи 100г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Сахар 70г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Фрукты свежие 150г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Молоко 700/500г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Клюква 6г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Сушеные фрукты 8г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Яйца 18г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Творог 40г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Масло сливочное 25г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Мясо 60г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Сметана 10г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Сыр 5г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Чай 0,2г</w:t>
      </w:r>
    </w:p>
    <w:p w:rsidR="0004100C" w:rsidRPr="00AF593E" w:rsidRDefault="0004100C" w:rsidP="0004100C">
      <w:pPr>
        <w:numPr>
          <w:ilvl w:val="0"/>
          <w:numId w:val="1"/>
        </w:numPr>
        <w:spacing w:before="100" w:beforeAutospacing="1" w:after="100" w:afterAutospacing="1" w:line="240" w:lineRule="auto"/>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Кофе 1,0г</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Очень распространенная проблема детей в этом возрасте – отказ от каш. Это легко объяснить, ведь последние полтора-два года им </w:t>
      </w:r>
      <w:proofErr w:type="gramStart"/>
      <w:r w:rsidRPr="00AF593E">
        <w:rPr>
          <w:rFonts w:ascii="Times New Roman" w:eastAsia="Times New Roman" w:hAnsi="Times New Roman" w:cs="Times New Roman"/>
          <w:color w:val="auto"/>
          <w:sz w:val="28"/>
          <w:szCs w:val="28"/>
          <w:lang w:val="ru-RU" w:bidi="ar-SA"/>
        </w:rPr>
        <w:t>приходилось</w:t>
      </w:r>
      <w:proofErr w:type="gramEnd"/>
      <w:r w:rsidRPr="00AF593E">
        <w:rPr>
          <w:rFonts w:ascii="Times New Roman" w:eastAsia="Times New Roman" w:hAnsi="Times New Roman" w:cs="Times New Roman"/>
          <w:color w:val="auto"/>
          <w:sz w:val="28"/>
          <w:szCs w:val="28"/>
          <w:lang w:val="ru-RU" w:bidi="ar-SA"/>
        </w:rPr>
        <w:t xml:space="preserve"> есть каши постоянно. Заставить малыша есть кашу угрозами или уговорами - не эффективно, если вы и добьетесь результата, то очень кратковременного. Единственное, что может воодушевить ребенка – это ваш собственный пример. Просто кладите кашу в свою тарелку и начинайте есть ее, как ни в чем не бывало, не перестарайтесь, если будете изображать что каша – ваше любое блюдо, малыш может быстро раскусить этот трюк.</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Не пытайтесь расхваливать то или иное блюдо перед ребенком, он очень подозрителен и это может наоборот оттолкнуть его от этой еды.</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Не стоит заранее объявлять меню, а также выкладывать все блюда на стол сразу, если это будет сюрпризом для «ходунка», вы добьетесь большего эффекта.</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Противопоказано запивать густые виды пищи водой, это может привести к тому что, желудок быстро наполнится, у ребенка пропадет аппетит, и он не доест предназначенную ему порцию. Лучше подбадривайте его более тщательно прожевать такой вид продуктов.</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Не стоит угощать малыша сладостями типа тянучек, ирисок и леденцов, для его зубов это очень вредно. Жевательной резинки тоже стоит избегать – </w:t>
      </w:r>
      <w:r w:rsidRPr="00AF593E">
        <w:rPr>
          <w:rFonts w:ascii="Times New Roman" w:eastAsia="Times New Roman" w:hAnsi="Times New Roman" w:cs="Times New Roman"/>
          <w:color w:val="auto"/>
          <w:sz w:val="28"/>
          <w:szCs w:val="28"/>
          <w:lang w:val="ru-RU" w:bidi="ar-SA"/>
        </w:rPr>
        <w:lastRenderedPageBreak/>
        <w:t>малыш может подавиться ей, жвачка за счет своей липучести, перекроет ему дыхательные пути.</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Между 1,5-2 годами у многих детей появляется желание сходить в туалет, именно во время приема пищи. Это временный период не стоит беспокоиться, а еще лучше воспользоваться этим во благо, чтобы приучить его пользоваться горшком.</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Обычно к двум годам у ребёнка уже есть 20 молочных зубов. Это значит, что малыш может пережёвывать более грубую и твёрдую пищу. Не стоит измельчать продукты, так как детские зубы без практики начинают ослабевать. Более твёрдая пища полезна как для здоровых зубов, так и для перистальтики ребёнка (сокращений гладких мышц кишечника, благодаря которым осуществляется продвижение пищевого комка).</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p>
    <w:p w:rsidR="0004100C" w:rsidRPr="00AF593E" w:rsidRDefault="0004100C" w:rsidP="0004100C">
      <w:pPr>
        <w:spacing w:before="100" w:beforeAutospacing="1" w:after="100" w:afterAutospacing="1" w:line="240" w:lineRule="auto"/>
        <w:ind w:left="0"/>
        <w:rPr>
          <w:ins w:id="54" w:author="Unknown"/>
          <w:rFonts w:ascii="Times New Roman" w:eastAsia="Times New Roman" w:hAnsi="Times New Roman" w:cs="Times New Roman"/>
          <w:color w:val="auto"/>
          <w:sz w:val="28"/>
          <w:szCs w:val="28"/>
          <w:lang w:val="ru-RU" w:bidi="ar-SA"/>
        </w:rPr>
      </w:pPr>
      <w:ins w:id="55" w:author="Unknown">
        <w:r w:rsidRPr="00AF593E">
          <w:rPr>
            <w:rFonts w:ascii="Times New Roman" w:eastAsia="Times New Roman" w:hAnsi="Times New Roman" w:cs="Times New Roman"/>
            <w:color w:val="auto"/>
            <w:sz w:val="28"/>
            <w:szCs w:val="28"/>
            <w:lang w:val="ru-RU" w:bidi="ar-SA"/>
          </w:rPr>
          <w:t>По возможности старайтесь принимать пищу вместе с 2-3-летним ребёнком, тогда он будет видеть, как вы кушаете и повторять за вами. На детскую тарелку кладите небольшие порции, то же самое касается и жидкости – наливайте в чашку немного.</w:t>
        </w:r>
      </w:ins>
    </w:p>
    <w:p w:rsidR="0004100C" w:rsidRPr="00AF593E" w:rsidRDefault="0004100C" w:rsidP="0004100C">
      <w:pPr>
        <w:spacing w:before="100" w:beforeAutospacing="1" w:after="100" w:afterAutospacing="1" w:line="240" w:lineRule="auto"/>
        <w:ind w:left="0"/>
        <w:rPr>
          <w:ins w:id="56" w:author="Unknown"/>
          <w:rFonts w:ascii="Times New Roman" w:eastAsia="Times New Roman" w:hAnsi="Times New Roman" w:cs="Times New Roman"/>
          <w:color w:val="auto"/>
          <w:sz w:val="28"/>
          <w:szCs w:val="28"/>
          <w:lang w:val="ru-RU" w:bidi="ar-SA"/>
        </w:rPr>
      </w:pPr>
      <w:ins w:id="57" w:author="Unknown">
        <w:r w:rsidRPr="00AF593E">
          <w:rPr>
            <w:rFonts w:ascii="Times New Roman" w:eastAsia="Times New Roman" w:hAnsi="Times New Roman" w:cs="Times New Roman"/>
            <w:color w:val="auto"/>
            <w:sz w:val="28"/>
            <w:szCs w:val="28"/>
            <w:lang w:val="ru-RU" w:bidi="ar-SA"/>
          </w:rPr>
          <w:t>Для удобства тарелка малыша должна быть немного углублённой. Ложка – яркого цвета (красный цвет подымает аппетит, желтый – улучшает настроение). Ручка у ложки пусть будет короткая и удобная. С детства приучайте ребёнка кушать вилкой крупные куски пищи (картофель, макароны, куски мяса и фруктов).</w:t>
        </w:r>
      </w:ins>
    </w:p>
    <w:p w:rsidR="0004100C" w:rsidRPr="00AF593E" w:rsidRDefault="0004100C" w:rsidP="0004100C">
      <w:pPr>
        <w:spacing w:before="100" w:beforeAutospacing="1" w:after="100" w:afterAutospacing="1" w:line="240" w:lineRule="auto"/>
        <w:ind w:left="0"/>
        <w:rPr>
          <w:ins w:id="58" w:author="Unknown"/>
          <w:rFonts w:ascii="Times New Roman" w:eastAsia="Times New Roman" w:hAnsi="Times New Roman" w:cs="Times New Roman"/>
          <w:color w:val="auto"/>
          <w:sz w:val="28"/>
          <w:szCs w:val="28"/>
          <w:lang w:val="ru-RU" w:bidi="ar-SA"/>
        </w:rPr>
      </w:pPr>
      <w:ins w:id="59" w:author="Unknown">
        <w:r w:rsidRPr="00AF593E">
          <w:rPr>
            <w:rFonts w:ascii="Times New Roman" w:eastAsia="Times New Roman" w:hAnsi="Times New Roman" w:cs="Times New Roman"/>
            <w:color w:val="auto"/>
            <w:sz w:val="28"/>
            <w:szCs w:val="28"/>
            <w:lang w:val="ru-RU" w:bidi="ar-SA"/>
          </w:rPr>
          <w:t>Отметим, ребёнку в 2-3 года изредка можно уже давать нежирную баранину. Но не следует пока давать мясо гуся и утки, которое трудно переваривается, а также копчёности, в том числе копчёные колбасы. Нечасто в меню малыша можно включать молочные сосиски, сардельки, нежирные сорта варёных колбас. Необходимым продуктом для детей этого возраста остаётся печень.</w:t>
        </w:r>
      </w:ins>
    </w:p>
    <w:p w:rsidR="0004100C" w:rsidRPr="00AF593E" w:rsidRDefault="0004100C" w:rsidP="0004100C">
      <w:pPr>
        <w:spacing w:before="100" w:beforeAutospacing="1" w:after="100" w:afterAutospacing="1" w:line="240" w:lineRule="auto"/>
        <w:ind w:left="0"/>
        <w:rPr>
          <w:ins w:id="60" w:author="Unknown"/>
          <w:rFonts w:ascii="Times New Roman" w:eastAsia="Times New Roman" w:hAnsi="Times New Roman" w:cs="Times New Roman"/>
          <w:color w:val="auto"/>
          <w:sz w:val="28"/>
          <w:szCs w:val="28"/>
          <w:lang w:val="ru-RU" w:bidi="ar-SA"/>
        </w:rPr>
      </w:pPr>
      <w:ins w:id="61" w:author="Unknown">
        <w:r w:rsidRPr="00AF593E">
          <w:rPr>
            <w:rFonts w:ascii="Times New Roman" w:eastAsia="Times New Roman" w:hAnsi="Times New Roman" w:cs="Times New Roman"/>
            <w:color w:val="auto"/>
            <w:sz w:val="28"/>
            <w:szCs w:val="28"/>
            <w:lang w:val="ru-RU" w:bidi="ar-SA"/>
          </w:rPr>
          <w:t>Суточная норма мяса составляет 90 г. А суточная норма рыбы – 30 г. Приготовить блюдо из такого количества рыбы невозможно, поэтому недельную норму (210 г) нужно распределить на 2-3 приёма.</w:t>
        </w:r>
      </w:ins>
    </w:p>
    <w:p w:rsidR="0004100C" w:rsidRPr="00AF593E" w:rsidRDefault="0004100C" w:rsidP="0004100C">
      <w:pPr>
        <w:spacing w:before="100" w:beforeAutospacing="1" w:after="100" w:afterAutospacing="1" w:line="240" w:lineRule="auto"/>
        <w:ind w:left="0"/>
        <w:rPr>
          <w:ins w:id="62" w:author="Unknown"/>
          <w:rFonts w:ascii="Times New Roman" w:eastAsia="Times New Roman" w:hAnsi="Times New Roman" w:cs="Times New Roman"/>
          <w:color w:val="auto"/>
          <w:sz w:val="28"/>
          <w:szCs w:val="28"/>
          <w:lang w:val="ru-RU" w:bidi="ar-SA"/>
        </w:rPr>
      </w:pPr>
      <w:ins w:id="63" w:author="Unknown">
        <w:r w:rsidRPr="00AF593E">
          <w:rPr>
            <w:rFonts w:ascii="Times New Roman" w:eastAsia="Times New Roman" w:hAnsi="Times New Roman" w:cs="Times New Roman"/>
            <w:color w:val="auto"/>
            <w:sz w:val="28"/>
            <w:szCs w:val="28"/>
            <w:lang w:val="ru-RU" w:bidi="ar-SA"/>
          </w:rPr>
          <w:t xml:space="preserve">Не забывайте хвалить своего малыша при каждом удачном случае – для стимуляции его к новым «победам». При необходимости помогайте ребёнку </w:t>
        </w:r>
        <w:r w:rsidRPr="00AF593E">
          <w:rPr>
            <w:rFonts w:ascii="Times New Roman" w:eastAsia="Times New Roman" w:hAnsi="Times New Roman" w:cs="Times New Roman"/>
            <w:color w:val="auto"/>
            <w:sz w:val="28"/>
            <w:szCs w:val="28"/>
            <w:lang w:val="ru-RU" w:bidi="ar-SA"/>
          </w:rPr>
          <w:lastRenderedPageBreak/>
          <w:t>управлять столовыми приборами. Естественно, контролируйте, чтобы малыш не брал игрушки в рот и не жевал их.</w:t>
        </w:r>
      </w:ins>
    </w:p>
    <w:p w:rsidR="0004100C" w:rsidRPr="00AF593E" w:rsidRDefault="0004100C" w:rsidP="0004100C">
      <w:pPr>
        <w:spacing w:before="100" w:beforeAutospacing="1" w:after="100" w:afterAutospacing="1" w:line="240" w:lineRule="auto"/>
        <w:ind w:left="0"/>
        <w:rPr>
          <w:ins w:id="64" w:author="Unknown"/>
          <w:rFonts w:ascii="Times New Roman" w:eastAsia="Times New Roman" w:hAnsi="Times New Roman" w:cs="Times New Roman"/>
          <w:color w:val="auto"/>
          <w:sz w:val="28"/>
          <w:szCs w:val="28"/>
          <w:lang w:val="ru-RU" w:bidi="ar-SA"/>
        </w:rPr>
      </w:pPr>
      <w:ins w:id="65" w:author="Unknown">
        <w:r w:rsidRPr="00AF593E">
          <w:rPr>
            <w:rFonts w:ascii="Times New Roman" w:eastAsia="Times New Roman" w:hAnsi="Times New Roman" w:cs="Times New Roman"/>
            <w:color w:val="auto"/>
            <w:sz w:val="28"/>
            <w:szCs w:val="28"/>
            <w:lang w:val="ru-RU" w:bidi="ar-SA"/>
          </w:rPr>
          <w:t>Научите ребёнка пользоваться салфетками. Купите салфетки яркого цвета с рисунком. Пусть они стоят на видном месте и будут в досягаемости малыша.</w:t>
        </w:r>
      </w:ins>
    </w:p>
    <w:p w:rsidR="0004100C" w:rsidRPr="00AF593E" w:rsidRDefault="0004100C" w:rsidP="0004100C">
      <w:pPr>
        <w:spacing w:before="100" w:beforeAutospacing="1" w:after="100" w:afterAutospacing="1" w:line="240" w:lineRule="auto"/>
        <w:ind w:left="0"/>
        <w:rPr>
          <w:ins w:id="66" w:author="Unknown"/>
          <w:rFonts w:ascii="Times New Roman" w:eastAsia="Times New Roman" w:hAnsi="Times New Roman" w:cs="Times New Roman"/>
          <w:color w:val="auto"/>
          <w:sz w:val="28"/>
          <w:szCs w:val="28"/>
          <w:lang w:val="ru-RU" w:bidi="ar-SA"/>
        </w:rPr>
      </w:pPr>
      <w:ins w:id="67" w:author="Unknown">
        <w:r w:rsidRPr="00AF593E">
          <w:rPr>
            <w:rFonts w:ascii="Times New Roman" w:eastAsia="Times New Roman" w:hAnsi="Times New Roman" w:cs="Times New Roman"/>
            <w:color w:val="auto"/>
            <w:sz w:val="28"/>
            <w:szCs w:val="28"/>
            <w:lang w:val="ru-RU" w:bidi="ar-SA"/>
          </w:rPr>
          <w:t>Ребёнок в 2-3 года должен осваивать следующие навыки: потребность и умение мыть руки перед едой, аккуратно есть, правильно держать ложку, пользоваться салфеткой, самому доставать её и убирать. Кроме того, он должен научиться не уходить из-за стола, не окончив еды, не мешать кушать другим членам семьи и без напоминания благодарить, встав из-за стола.</w:t>
        </w:r>
      </w:ins>
    </w:p>
    <w:p w:rsidR="0004100C" w:rsidRPr="00AF593E" w:rsidRDefault="0004100C" w:rsidP="0004100C">
      <w:pPr>
        <w:spacing w:before="100" w:beforeAutospacing="1" w:after="100" w:afterAutospacing="1" w:line="240" w:lineRule="auto"/>
        <w:ind w:left="0"/>
        <w:rPr>
          <w:ins w:id="68" w:author="Unknown"/>
          <w:rFonts w:ascii="Times New Roman" w:eastAsia="Times New Roman" w:hAnsi="Times New Roman" w:cs="Times New Roman"/>
          <w:color w:val="auto"/>
          <w:sz w:val="28"/>
          <w:szCs w:val="28"/>
          <w:lang w:val="ru-RU" w:bidi="ar-SA"/>
        </w:rPr>
      </w:pPr>
      <w:ins w:id="69" w:author="Unknown">
        <w:r w:rsidRPr="00AF593E">
          <w:rPr>
            <w:rFonts w:ascii="Times New Roman" w:eastAsia="Times New Roman" w:hAnsi="Times New Roman" w:cs="Times New Roman"/>
            <w:color w:val="auto"/>
            <w:sz w:val="28"/>
            <w:szCs w:val="28"/>
            <w:lang w:val="ru-RU" w:bidi="ar-SA"/>
          </w:rPr>
          <w:t>Обязательно после приёма пищи споласкивайте рот и чистите зубы на ночь, пусть эти несложные процедуры ваш малыш делает вместе с вами. Не забывайте, что молочные зубы более хрупкие и подвержены разрушению. Учтите, что при больных молочных зубах задатки новых зубов тоже будут не здоровые.</w:t>
        </w:r>
      </w:ins>
    </w:p>
    <w:p w:rsidR="0004100C" w:rsidRPr="00AF593E" w:rsidRDefault="0004100C" w:rsidP="0004100C">
      <w:pPr>
        <w:spacing w:before="100" w:beforeAutospacing="1" w:after="100" w:afterAutospacing="1" w:line="240" w:lineRule="auto"/>
        <w:ind w:left="0"/>
        <w:rPr>
          <w:ins w:id="70" w:author="Unknown"/>
          <w:rFonts w:ascii="Times New Roman" w:eastAsia="Times New Roman" w:hAnsi="Times New Roman" w:cs="Times New Roman"/>
          <w:color w:val="auto"/>
          <w:sz w:val="28"/>
          <w:szCs w:val="28"/>
          <w:lang w:val="ru-RU" w:bidi="ar-SA"/>
        </w:rPr>
      </w:pPr>
      <w:ins w:id="71" w:author="Unknown">
        <w:r w:rsidRPr="00AF593E">
          <w:rPr>
            <w:rFonts w:ascii="Times New Roman" w:eastAsia="Times New Roman" w:hAnsi="Times New Roman" w:cs="Times New Roman"/>
            <w:color w:val="auto"/>
            <w:sz w:val="28"/>
            <w:szCs w:val="28"/>
            <w:lang w:val="ru-RU" w:bidi="ar-SA"/>
          </w:rPr>
          <w:t>Старайтесь как можно чаще давать малышу свежие овощи и фрукты – очищается зубная эмаль, укрепляются дёсны и улучшается кровообращение зубов. Не забывайте, что сладости – лучшая питательная среда для размножения микробов, которые разрушают зубную эмаль, добавляя тем самым хлопот родителям, а малышу — страхов перед стоматологическим креслом.</w:t>
        </w:r>
      </w:ins>
    </w:p>
    <w:p w:rsidR="0004100C" w:rsidRPr="00AF593E" w:rsidRDefault="0004100C" w:rsidP="0004100C">
      <w:pPr>
        <w:spacing w:before="100" w:beforeAutospacing="1" w:after="100" w:afterAutospacing="1" w:line="240" w:lineRule="auto"/>
        <w:ind w:left="0"/>
        <w:outlineLvl w:val="0"/>
        <w:rPr>
          <w:rFonts w:ascii="Times New Roman" w:eastAsia="Times New Roman" w:hAnsi="Times New Roman" w:cs="Times New Roman"/>
          <w:b/>
          <w:bCs/>
          <w:color w:val="auto"/>
          <w:kern w:val="36"/>
          <w:sz w:val="28"/>
          <w:szCs w:val="28"/>
          <w:lang w:val="ru-RU" w:bidi="ar-SA"/>
        </w:rPr>
      </w:pPr>
      <w:r w:rsidRPr="00AF593E">
        <w:rPr>
          <w:rFonts w:ascii="Times New Roman" w:eastAsia="Times New Roman" w:hAnsi="Times New Roman" w:cs="Times New Roman"/>
          <w:b/>
          <w:bCs/>
          <w:color w:val="auto"/>
          <w:kern w:val="36"/>
          <w:sz w:val="28"/>
          <w:szCs w:val="28"/>
          <w:lang w:val="ru-RU" w:bidi="ar-SA"/>
        </w:rPr>
        <w:t>Советы по составлению рациона питания для детей 2-3 лет</w:t>
      </w:r>
    </w:p>
    <w:tbl>
      <w:tblPr>
        <w:tblW w:w="5000" w:type="pct"/>
        <w:tblCellSpacing w:w="0" w:type="dxa"/>
        <w:tblCellMar>
          <w:left w:w="0" w:type="dxa"/>
          <w:right w:w="0" w:type="dxa"/>
        </w:tblCellMar>
        <w:tblLook w:val="04A0"/>
      </w:tblPr>
      <w:tblGrid>
        <w:gridCol w:w="4677"/>
        <w:gridCol w:w="4678"/>
      </w:tblGrid>
      <w:tr w:rsidR="0004100C" w:rsidRPr="00AF593E" w:rsidTr="0004100C">
        <w:trPr>
          <w:tblCellSpacing w:w="0" w:type="dxa"/>
        </w:trPr>
        <w:tc>
          <w:tcPr>
            <w:tcW w:w="0" w:type="auto"/>
            <w:vAlign w:val="center"/>
            <w:hideMark/>
          </w:tcPr>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
        </w:tc>
        <w:tc>
          <w:tcPr>
            <w:tcW w:w="0" w:type="auto"/>
            <w:vAlign w:val="center"/>
            <w:hideMark/>
          </w:tcPr>
          <w:p w:rsidR="0004100C" w:rsidRPr="00AF593E" w:rsidRDefault="0004100C" w:rsidP="0004100C">
            <w:pPr>
              <w:spacing w:after="0" w:line="240" w:lineRule="auto"/>
              <w:ind w:left="0"/>
              <w:jc w:val="right"/>
              <w:rPr>
                <w:rFonts w:ascii="Times New Roman" w:eastAsia="Times New Roman" w:hAnsi="Times New Roman" w:cs="Times New Roman"/>
                <w:color w:val="auto"/>
                <w:sz w:val="28"/>
                <w:szCs w:val="28"/>
                <w:lang w:val="ru-RU" w:bidi="ar-SA"/>
              </w:rPr>
            </w:pPr>
          </w:p>
        </w:tc>
      </w:tr>
    </w:tbl>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Цельное молоко</w:t>
      </w:r>
      <w:proofErr w:type="gramStart"/>
      <w:r w:rsidRPr="00AF593E">
        <w:rPr>
          <w:rFonts w:ascii="Times New Roman" w:eastAsia="Times New Roman" w:hAnsi="Times New Roman" w:cs="Times New Roman"/>
          <w:color w:val="auto"/>
          <w:sz w:val="28"/>
          <w:szCs w:val="28"/>
          <w:lang w:val="ru-RU" w:bidi="ar-SA"/>
        </w:rPr>
        <w:br/>
        <w:t>П</w:t>
      </w:r>
      <w:proofErr w:type="gramEnd"/>
      <w:r w:rsidRPr="00AF593E">
        <w:rPr>
          <w:rFonts w:ascii="Times New Roman" w:eastAsia="Times New Roman" w:hAnsi="Times New Roman" w:cs="Times New Roman"/>
          <w:color w:val="auto"/>
          <w:sz w:val="28"/>
          <w:szCs w:val="28"/>
          <w:lang w:val="ru-RU" w:bidi="ar-SA"/>
        </w:rPr>
        <w:t>о данным мировой статистики, 70% людей в той или иной степени не переносят коровье молоко. Проблема заключается в сложном усвоении лактозы (молочного сахара). В результате ухудшается всасывание кальция, железа и витамина</w:t>
      </w:r>
      <w:proofErr w:type="gramStart"/>
      <w:r w:rsidRPr="00AF593E">
        <w:rPr>
          <w:rFonts w:ascii="Times New Roman" w:eastAsia="Times New Roman" w:hAnsi="Times New Roman" w:cs="Times New Roman"/>
          <w:color w:val="auto"/>
          <w:sz w:val="28"/>
          <w:szCs w:val="28"/>
          <w:lang w:val="ru-RU" w:bidi="ar-SA"/>
        </w:rPr>
        <w:t xml:space="preserve"> Д</w:t>
      </w:r>
      <w:proofErr w:type="gramEnd"/>
      <w:r w:rsidRPr="00AF593E">
        <w:rPr>
          <w:rFonts w:ascii="Times New Roman" w:eastAsia="Times New Roman" w:hAnsi="Times New Roman" w:cs="Times New Roman"/>
          <w:color w:val="auto"/>
          <w:sz w:val="28"/>
          <w:szCs w:val="28"/>
          <w:lang w:val="ru-RU" w:bidi="ar-SA"/>
        </w:rPr>
        <w:t>, что может привести к анемии и рахиту. Симптомы непереносимости молока разнообразны: расстройство пищеварения, диатез, синдром угнетения или напряжения нервной системы, нарушение сна, повышенная плаксивость.</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Кисломолочные продукты</w:t>
      </w:r>
      <w:proofErr w:type="gramStart"/>
      <w:r w:rsidRPr="00AF593E">
        <w:rPr>
          <w:rFonts w:ascii="Times New Roman" w:eastAsia="Times New Roman" w:hAnsi="Times New Roman" w:cs="Times New Roman"/>
          <w:color w:val="auto"/>
          <w:sz w:val="28"/>
          <w:szCs w:val="28"/>
          <w:lang w:val="ru-RU" w:bidi="ar-SA"/>
        </w:rPr>
        <w:br/>
        <w:t>В</w:t>
      </w:r>
      <w:proofErr w:type="gramEnd"/>
      <w:r w:rsidRPr="00AF593E">
        <w:rPr>
          <w:rFonts w:ascii="Times New Roman" w:eastAsia="Times New Roman" w:hAnsi="Times New Roman" w:cs="Times New Roman"/>
          <w:color w:val="auto"/>
          <w:sz w:val="28"/>
          <w:szCs w:val="28"/>
          <w:lang w:val="ru-RU" w:bidi="ar-SA"/>
        </w:rPr>
        <w:t xml:space="preserve"> отличие от цельного молока, кисломолочные продукты (йогурты, творог, кефир, белые сыры 40% жирности, сметана) вполне допустимы, поскольку в них содержится сравнительно мало лактозы. При этом йогурты желательно готовить дома в «</w:t>
      </w:r>
      <w:proofErr w:type="spellStart"/>
      <w:r w:rsidRPr="00AF593E">
        <w:rPr>
          <w:rFonts w:ascii="Times New Roman" w:eastAsia="Times New Roman" w:hAnsi="Times New Roman" w:cs="Times New Roman"/>
          <w:color w:val="auto"/>
          <w:sz w:val="28"/>
          <w:szCs w:val="28"/>
          <w:lang w:val="ru-RU" w:bidi="ar-SA"/>
        </w:rPr>
        <w:t>электройогуртнице</w:t>
      </w:r>
      <w:proofErr w:type="spellEnd"/>
      <w:r w:rsidRPr="00AF593E">
        <w:rPr>
          <w:rFonts w:ascii="Times New Roman" w:eastAsia="Times New Roman" w:hAnsi="Times New Roman" w:cs="Times New Roman"/>
          <w:color w:val="auto"/>
          <w:sz w:val="28"/>
          <w:szCs w:val="28"/>
          <w:lang w:val="ru-RU" w:bidi="ar-SA"/>
        </w:rPr>
        <w:t xml:space="preserve">», где на основе </w:t>
      </w:r>
      <w:proofErr w:type="spellStart"/>
      <w:r w:rsidRPr="00AF593E">
        <w:rPr>
          <w:rFonts w:ascii="Times New Roman" w:eastAsia="Times New Roman" w:hAnsi="Times New Roman" w:cs="Times New Roman"/>
          <w:color w:val="auto"/>
          <w:sz w:val="28"/>
          <w:szCs w:val="28"/>
          <w:lang w:val="ru-RU" w:bidi="ar-SA"/>
        </w:rPr>
        <w:t>бифид</w:t>
      </w:r>
      <w:proofErr w:type="gramStart"/>
      <w:r w:rsidRPr="00AF593E">
        <w:rPr>
          <w:rFonts w:ascii="Times New Roman" w:eastAsia="Times New Roman" w:hAnsi="Times New Roman" w:cs="Times New Roman"/>
          <w:color w:val="auto"/>
          <w:sz w:val="28"/>
          <w:szCs w:val="28"/>
          <w:lang w:val="ru-RU" w:bidi="ar-SA"/>
        </w:rPr>
        <w:t>о</w:t>
      </w:r>
      <w:proofErr w:type="spellEnd"/>
      <w:r w:rsidRPr="00AF593E">
        <w:rPr>
          <w:rFonts w:ascii="Times New Roman" w:eastAsia="Times New Roman" w:hAnsi="Times New Roman" w:cs="Times New Roman"/>
          <w:color w:val="auto"/>
          <w:sz w:val="28"/>
          <w:szCs w:val="28"/>
          <w:lang w:val="ru-RU" w:bidi="ar-SA"/>
        </w:rPr>
        <w:t>-</w:t>
      </w:r>
      <w:proofErr w:type="gramEnd"/>
      <w:r w:rsidRPr="00AF593E">
        <w:rPr>
          <w:rFonts w:ascii="Times New Roman" w:eastAsia="Times New Roman" w:hAnsi="Times New Roman" w:cs="Times New Roman"/>
          <w:color w:val="auto"/>
          <w:sz w:val="28"/>
          <w:szCs w:val="28"/>
          <w:lang w:val="ru-RU" w:bidi="ar-SA"/>
        </w:rPr>
        <w:t xml:space="preserve"> и ацидофильных бактерий из молока получаются йогурты.</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lastRenderedPageBreak/>
        <w:t>Детские соки</w:t>
      </w:r>
      <w:proofErr w:type="gramStart"/>
      <w:r w:rsidRPr="00AF593E">
        <w:rPr>
          <w:rFonts w:ascii="Times New Roman" w:eastAsia="Times New Roman" w:hAnsi="Times New Roman" w:cs="Times New Roman"/>
          <w:color w:val="auto"/>
          <w:sz w:val="28"/>
          <w:szCs w:val="28"/>
          <w:lang w:val="ru-RU" w:bidi="ar-SA"/>
        </w:rPr>
        <w:br/>
        <w:t>Е</w:t>
      </w:r>
      <w:proofErr w:type="gramEnd"/>
      <w:r w:rsidRPr="00AF593E">
        <w:rPr>
          <w:rFonts w:ascii="Times New Roman" w:eastAsia="Times New Roman" w:hAnsi="Times New Roman" w:cs="Times New Roman"/>
          <w:color w:val="auto"/>
          <w:sz w:val="28"/>
          <w:szCs w:val="28"/>
          <w:lang w:val="ru-RU" w:bidi="ar-SA"/>
        </w:rPr>
        <w:t>сли учитывать, что дети едят свежие фрукты, то потребность в соке не так уж высока. В качестве питья можно использовать напиток, который получается при заваривании фруктов, остатков яблок, кожуры ягод (без добавления сахара). Обычные промышленные детские соки подвергаются стерилизации и имеют длительный срок хранения. Поэтому самый лучший вариант — это делать сок самим (в соковыжималке) и предлагать его ребенку сразу после приготовления, разводя водой 1:1.</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Сахар</w:t>
      </w:r>
      <w:r w:rsidRPr="00AF593E">
        <w:rPr>
          <w:rFonts w:ascii="Times New Roman" w:eastAsia="Times New Roman" w:hAnsi="Times New Roman" w:cs="Times New Roman"/>
          <w:color w:val="auto"/>
          <w:sz w:val="28"/>
          <w:szCs w:val="28"/>
          <w:lang w:val="ru-RU" w:bidi="ar-SA"/>
        </w:rPr>
        <w:br/>
      </w:r>
      <w:proofErr w:type="gramStart"/>
      <w:r w:rsidRPr="00AF593E">
        <w:rPr>
          <w:rFonts w:ascii="Times New Roman" w:eastAsia="Times New Roman" w:hAnsi="Times New Roman" w:cs="Times New Roman"/>
          <w:color w:val="auto"/>
          <w:sz w:val="28"/>
          <w:szCs w:val="28"/>
          <w:lang w:val="ru-RU" w:bidi="ar-SA"/>
        </w:rPr>
        <w:t>Сахар</w:t>
      </w:r>
      <w:proofErr w:type="gramEnd"/>
      <w:r w:rsidRPr="00AF593E">
        <w:rPr>
          <w:rFonts w:ascii="Times New Roman" w:eastAsia="Times New Roman" w:hAnsi="Times New Roman" w:cs="Times New Roman"/>
          <w:color w:val="auto"/>
          <w:sz w:val="28"/>
          <w:szCs w:val="28"/>
          <w:lang w:val="ru-RU" w:bidi="ar-SA"/>
        </w:rPr>
        <w:t>, который мы используем, является рафинированным, то есть очищенным продуктом. В пищу лучше употреблять мед (если нет аллергии) или неочищенный сахар, так как они требуют сложного расщепления во время переваривания и всасываются постепенно, не давая избыточной нагрузки пищеварительному аппарату.</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Соль</w:t>
      </w:r>
      <w:proofErr w:type="gramStart"/>
      <w:r w:rsidRPr="00AF593E">
        <w:rPr>
          <w:rFonts w:ascii="Times New Roman" w:eastAsia="Times New Roman" w:hAnsi="Times New Roman" w:cs="Times New Roman"/>
          <w:color w:val="auto"/>
          <w:sz w:val="28"/>
          <w:szCs w:val="28"/>
          <w:lang w:val="ru-RU" w:bidi="ar-SA"/>
        </w:rPr>
        <w:br/>
        <w:t>И</w:t>
      </w:r>
      <w:proofErr w:type="gramEnd"/>
      <w:r w:rsidRPr="00AF593E">
        <w:rPr>
          <w:rFonts w:ascii="Times New Roman" w:eastAsia="Times New Roman" w:hAnsi="Times New Roman" w:cs="Times New Roman"/>
          <w:color w:val="auto"/>
          <w:sz w:val="28"/>
          <w:szCs w:val="28"/>
          <w:lang w:val="ru-RU" w:bidi="ar-SA"/>
        </w:rPr>
        <w:t>спользовать поваренную соль (соединение натрий-хлор) нежелательно, так как возможности организма по выведению натрия намного меньше, чем количество потребляемой соли. Кроме того, натрий удерживает воду, что приводит к возникновению отеков. Солить продукты нужно морской солью, которая по вкусу никак не отличается, но при этом содержит в основном кальций, калий и магний. Солить продукты лучше не в процессе приготовления, а во время еды.</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Овощи</w:t>
      </w:r>
      <w:proofErr w:type="gramStart"/>
      <w:r w:rsidRPr="00AF593E">
        <w:rPr>
          <w:rFonts w:ascii="Times New Roman" w:eastAsia="Times New Roman" w:hAnsi="Times New Roman" w:cs="Times New Roman"/>
          <w:color w:val="auto"/>
          <w:sz w:val="28"/>
          <w:szCs w:val="28"/>
          <w:lang w:val="ru-RU" w:bidi="ar-SA"/>
        </w:rPr>
        <w:br/>
        <w:t>Ч</w:t>
      </w:r>
      <w:proofErr w:type="gramEnd"/>
      <w:r w:rsidRPr="00AF593E">
        <w:rPr>
          <w:rFonts w:ascii="Times New Roman" w:eastAsia="Times New Roman" w:hAnsi="Times New Roman" w:cs="Times New Roman"/>
          <w:color w:val="auto"/>
          <w:sz w:val="28"/>
          <w:szCs w:val="28"/>
          <w:lang w:val="ru-RU" w:bidi="ar-SA"/>
        </w:rPr>
        <w:t xml:space="preserve">тобы в организм не попадали пестициды, корнеплоды (особенно это относится к картофелю) лучше замачивать в воде в течение 2-3 часов. Готовить их следует в небольшом количестве воды или на пару, а полученный отвар, в котором содержатся все «вымытые» микроэлементы, использовать в виде супа или для приготовления каши. При этом мясо должно варится </w:t>
      </w:r>
      <w:proofErr w:type="gramStart"/>
      <w:r w:rsidRPr="00AF593E">
        <w:rPr>
          <w:rFonts w:ascii="Times New Roman" w:eastAsia="Times New Roman" w:hAnsi="Times New Roman" w:cs="Times New Roman"/>
          <w:color w:val="auto"/>
          <w:sz w:val="28"/>
          <w:szCs w:val="28"/>
          <w:lang w:val="ru-RU" w:bidi="ar-SA"/>
        </w:rPr>
        <w:t>отдельно</w:t>
      </w:r>
      <w:proofErr w:type="gramEnd"/>
      <w:r w:rsidRPr="00AF593E">
        <w:rPr>
          <w:rFonts w:ascii="Times New Roman" w:eastAsia="Times New Roman" w:hAnsi="Times New Roman" w:cs="Times New Roman"/>
          <w:color w:val="auto"/>
          <w:sz w:val="28"/>
          <w:szCs w:val="28"/>
          <w:lang w:val="ru-RU" w:bidi="ar-SA"/>
        </w:rPr>
        <w:t xml:space="preserve"> и добавляться в уже готовый суп или использоваться отдельно детям от 2 лет.</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Фрукты</w:t>
      </w:r>
      <w:proofErr w:type="gramStart"/>
      <w:r w:rsidRPr="00AF593E">
        <w:rPr>
          <w:rFonts w:ascii="Times New Roman" w:eastAsia="Times New Roman" w:hAnsi="Times New Roman" w:cs="Times New Roman"/>
          <w:color w:val="auto"/>
          <w:sz w:val="28"/>
          <w:szCs w:val="28"/>
          <w:lang w:val="ru-RU" w:bidi="ar-SA"/>
        </w:rPr>
        <w:br/>
        <w:t>П</w:t>
      </w:r>
      <w:proofErr w:type="gramEnd"/>
      <w:r w:rsidRPr="00AF593E">
        <w:rPr>
          <w:rFonts w:ascii="Times New Roman" w:eastAsia="Times New Roman" w:hAnsi="Times New Roman" w:cs="Times New Roman"/>
          <w:color w:val="auto"/>
          <w:sz w:val="28"/>
          <w:szCs w:val="28"/>
          <w:lang w:val="ru-RU" w:bidi="ar-SA"/>
        </w:rPr>
        <w:t xml:space="preserve">ри выборе фруктов предпочтение следует отдавать южным сортам, а также соблюдать принцип «сезонности»: летом — ягоды; осенью — яблоки; потом цитрусовые, бананы. </w:t>
      </w:r>
      <w:proofErr w:type="gramStart"/>
      <w:r w:rsidRPr="00AF593E">
        <w:rPr>
          <w:rFonts w:ascii="Times New Roman" w:eastAsia="Times New Roman" w:hAnsi="Times New Roman" w:cs="Times New Roman"/>
          <w:color w:val="auto"/>
          <w:sz w:val="28"/>
          <w:szCs w:val="28"/>
          <w:lang w:val="ru-RU" w:bidi="ar-SA"/>
        </w:rPr>
        <w:t>Очень полезны фруктовые салаты, которые готовят из домашнего йогурта и сладких фруктов или ягод (малина, ежевика, черника, абрикосы, персики, нектарины, груши, бананы).</w:t>
      </w:r>
      <w:proofErr w:type="gramEnd"/>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Злаки</w:t>
      </w:r>
      <w:r w:rsidRPr="00AF593E">
        <w:rPr>
          <w:rFonts w:ascii="Times New Roman" w:eastAsia="Times New Roman" w:hAnsi="Times New Roman" w:cs="Times New Roman"/>
          <w:color w:val="auto"/>
          <w:sz w:val="28"/>
          <w:szCs w:val="28"/>
          <w:lang w:val="ru-RU" w:bidi="ar-SA"/>
        </w:rPr>
        <w:br/>
      </w:r>
      <w:proofErr w:type="gramStart"/>
      <w:r w:rsidRPr="00AF593E">
        <w:rPr>
          <w:rFonts w:ascii="Times New Roman" w:eastAsia="Times New Roman" w:hAnsi="Times New Roman" w:cs="Times New Roman"/>
          <w:color w:val="auto"/>
          <w:sz w:val="28"/>
          <w:szCs w:val="28"/>
          <w:lang w:val="ru-RU" w:bidi="ar-SA"/>
        </w:rPr>
        <w:t>Злаки</w:t>
      </w:r>
      <w:proofErr w:type="gramEnd"/>
      <w:r w:rsidRPr="00AF593E">
        <w:rPr>
          <w:rFonts w:ascii="Times New Roman" w:eastAsia="Times New Roman" w:hAnsi="Times New Roman" w:cs="Times New Roman"/>
          <w:color w:val="auto"/>
          <w:sz w:val="28"/>
          <w:szCs w:val="28"/>
          <w:lang w:val="ru-RU" w:bidi="ar-SA"/>
        </w:rPr>
        <w:t xml:space="preserve">, содержащие </w:t>
      </w:r>
      <w:proofErr w:type="spellStart"/>
      <w:r w:rsidRPr="00AF593E">
        <w:rPr>
          <w:rFonts w:ascii="Times New Roman" w:eastAsia="Times New Roman" w:hAnsi="Times New Roman" w:cs="Times New Roman"/>
          <w:color w:val="auto"/>
          <w:sz w:val="28"/>
          <w:szCs w:val="28"/>
          <w:lang w:val="ru-RU" w:bidi="ar-SA"/>
        </w:rPr>
        <w:t>глютен</w:t>
      </w:r>
      <w:proofErr w:type="spellEnd"/>
      <w:r w:rsidRPr="00AF593E">
        <w:rPr>
          <w:rFonts w:ascii="Times New Roman" w:eastAsia="Times New Roman" w:hAnsi="Times New Roman" w:cs="Times New Roman"/>
          <w:color w:val="auto"/>
          <w:sz w:val="28"/>
          <w:szCs w:val="28"/>
          <w:lang w:val="ru-RU" w:bidi="ar-SA"/>
        </w:rPr>
        <w:t xml:space="preserve"> (пшеница, рожь, ячмень, овес), и злаки, лишенные оболочек, являются сложно усвояемыми продуктами; лучше давать их детям </w:t>
      </w:r>
      <w:r w:rsidRPr="00AF593E">
        <w:rPr>
          <w:rFonts w:ascii="Times New Roman" w:eastAsia="Times New Roman" w:hAnsi="Times New Roman" w:cs="Times New Roman"/>
          <w:color w:val="auto"/>
          <w:sz w:val="28"/>
          <w:szCs w:val="28"/>
          <w:lang w:val="ru-RU" w:bidi="ar-SA"/>
        </w:rPr>
        <w:lastRenderedPageBreak/>
        <w:t>примерно с 8-10 месяцев. В основном это должны быть кукуруза, гречка и рис, желательно в оболочке.</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Мясо</w:t>
      </w:r>
      <w:proofErr w:type="gramStart"/>
      <w:r w:rsidRPr="00AF593E">
        <w:rPr>
          <w:rFonts w:ascii="Times New Roman" w:eastAsia="Times New Roman" w:hAnsi="Times New Roman" w:cs="Times New Roman"/>
          <w:color w:val="auto"/>
          <w:sz w:val="28"/>
          <w:szCs w:val="28"/>
          <w:lang w:val="ru-RU" w:bidi="ar-SA"/>
        </w:rPr>
        <w:br/>
        <w:t>И</w:t>
      </w:r>
      <w:proofErr w:type="gramEnd"/>
      <w:r w:rsidRPr="00AF593E">
        <w:rPr>
          <w:rFonts w:ascii="Times New Roman" w:eastAsia="Times New Roman" w:hAnsi="Times New Roman" w:cs="Times New Roman"/>
          <w:color w:val="auto"/>
          <w:sz w:val="28"/>
          <w:szCs w:val="28"/>
          <w:lang w:val="ru-RU" w:bidi="ar-SA"/>
        </w:rPr>
        <w:t>з всех сортов мяса желательно употреблять конину и ягненка, которые содержат гораздо меньше жира, чем остальные. Очень полезно также «дикое» мясо (косуля, лось, заяц и боровая дичь). Одним из вариантов приготовления мяса для детей от 2 лет являются котлеты. При приготовлении фарша в мясо нужно добавить щепотку крахмала, затем хорошо его вымесить и, завернув в фольгу, поставить в горячую духовку. Жарить котлеты не рекомендуется.</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Рыба</w:t>
      </w:r>
      <w:r w:rsidRPr="00AF593E">
        <w:rPr>
          <w:rFonts w:ascii="Times New Roman" w:eastAsia="Times New Roman" w:hAnsi="Times New Roman" w:cs="Times New Roman"/>
          <w:color w:val="auto"/>
          <w:sz w:val="28"/>
          <w:szCs w:val="28"/>
          <w:lang w:val="ru-RU" w:bidi="ar-SA"/>
        </w:rPr>
        <w:br/>
        <w:t xml:space="preserve">Малышам следует давать отварную или приготовленную на пару постную рыбу (судак, щука, </w:t>
      </w:r>
      <w:proofErr w:type="gramStart"/>
      <w:r w:rsidRPr="00AF593E">
        <w:rPr>
          <w:rFonts w:ascii="Times New Roman" w:eastAsia="Times New Roman" w:hAnsi="Times New Roman" w:cs="Times New Roman"/>
          <w:color w:val="auto"/>
          <w:sz w:val="28"/>
          <w:szCs w:val="28"/>
          <w:lang w:val="ru-RU" w:bidi="ar-SA"/>
        </w:rPr>
        <w:t>тресковые</w:t>
      </w:r>
      <w:proofErr w:type="gramEnd"/>
      <w:r w:rsidRPr="00AF593E">
        <w:rPr>
          <w:rFonts w:ascii="Times New Roman" w:eastAsia="Times New Roman" w:hAnsi="Times New Roman" w:cs="Times New Roman"/>
          <w:color w:val="auto"/>
          <w:sz w:val="28"/>
          <w:szCs w:val="28"/>
          <w:lang w:val="ru-RU" w:bidi="ar-SA"/>
        </w:rPr>
        <w:t>, горбуша, хек, кефаль, морской язык). Детям постарше ее можно запекать в фольге. Также рекомендуются отварные кальмары, осьминоги, каракатицы, небольшие креветки. Из-за повышенной жирности северную рыбу и крупные арктические креветки лучше не употреблять.</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Приправы</w:t>
      </w:r>
      <w:proofErr w:type="gramStart"/>
      <w:r w:rsidRPr="00AF593E">
        <w:rPr>
          <w:rFonts w:ascii="Times New Roman" w:eastAsia="Times New Roman" w:hAnsi="Times New Roman" w:cs="Times New Roman"/>
          <w:color w:val="auto"/>
          <w:sz w:val="28"/>
          <w:szCs w:val="28"/>
          <w:lang w:val="ru-RU" w:bidi="ar-SA"/>
        </w:rPr>
        <w:br/>
        <w:t>В</w:t>
      </w:r>
      <w:proofErr w:type="gramEnd"/>
      <w:r w:rsidRPr="00AF593E">
        <w:rPr>
          <w:rFonts w:ascii="Times New Roman" w:eastAsia="Times New Roman" w:hAnsi="Times New Roman" w:cs="Times New Roman"/>
          <w:color w:val="auto"/>
          <w:sz w:val="28"/>
          <w:szCs w:val="28"/>
          <w:lang w:val="ru-RU" w:bidi="ar-SA"/>
        </w:rPr>
        <w:t xml:space="preserve">се травы: укроп, петрушка, </w:t>
      </w:r>
      <w:proofErr w:type="spellStart"/>
      <w:r w:rsidRPr="00AF593E">
        <w:rPr>
          <w:rFonts w:ascii="Times New Roman" w:eastAsia="Times New Roman" w:hAnsi="Times New Roman" w:cs="Times New Roman"/>
          <w:color w:val="auto"/>
          <w:sz w:val="28"/>
          <w:szCs w:val="28"/>
          <w:lang w:val="ru-RU" w:bidi="ar-SA"/>
        </w:rPr>
        <w:t>кинза</w:t>
      </w:r>
      <w:proofErr w:type="spellEnd"/>
      <w:r w:rsidRPr="00AF593E">
        <w:rPr>
          <w:rFonts w:ascii="Times New Roman" w:eastAsia="Times New Roman" w:hAnsi="Times New Roman" w:cs="Times New Roman"/>
          <w:color w:val="auto"/>
          <w:sz w:val="28"/>
          <w:szCs w:val="28"/>
          <w:lang w:val="ru-RU" w:bidi="ar-SA"/>
        </w:rPr>
        <w:t>, сельдерей, их корешки, а также молодая крапива, сушеная или замороженная морская капуста — являются великолепными добавками к еде, в частности, их нужно использовать при приготовлении супа.</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Питание детей второго и третьего годов жизни</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 сожалению, многие знакомые мне мамочки переставали ответственно относиться к питанию своей детки, как только ей исполнялся годик. В годик традиционно ребенка переводят на общий стол. А зря.</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Постепенное развитие жевательного аппарата требует введения в рацион ребенка старше 1 года твердой пищи различной степени измельчения.</w:t>
      </w:r>
      <w:r w:rsidRPr="00AF593E">
        <w:rPr>
          <w:rFonts w:ascii="Times New Roman" w:eastAsia="Times New Roman" w:hAnsi="Times New Roman" w:cs="Times New Roman"/>
          <w:color w:val="auto"/>
          <w:sz w:val="28"/>
          <w:szCs w:val="28"/>
          <w:lang w:val="ru-RU" w:bidi="ar-SA"/>
        </w:rPr>
        <w:br/>
        <w:t>По-прежнему большая роль принадлежит молоку и молочным продуктам, которые должны входить в ежедневный рацион ребенка (молоко в любом виде до 500—600 мл, творог в среднем 50 г, сливки или сметана 5 г).</w:t>
      </w:r>
      <w:r w:rsidRPr="00AF593E">
        <w:rPr>
          <w:rFonts w:ascii="Times New Roman" w:eastAsia="Times New Roman" w:hAnsi="Times New Roman" w:cs="Times New Roman"/>
          <w:color w:val="auto"/>
          <w:sz w:val="28"/>
          <w:szCs w:val="28"/>
          <w:lang w:val="ru-RU" w:bidi="ar-SA"/>
        </w:rPr>
        <w:br/>
        <w:t>Творог, сливки, сметану можно давать через 1—2 дня, но в соответствующем количестве.</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Из мясных продуктов детям старше года рекомендуются наряду с говядиной мясо кур, цыплят, кролика, нежирная свинина и баранина, различные субпродукты.</w:t>
      </w:r>
      <w:r w:rsidRPr="00AF593E">
        <w:rPr>
          <w:rFonts w:ascii="Times New Roman" w:eastAsia="Times New Roman" w:hAnsi="Times New Roman" w:cs="Times New Roman"/>
          <w:color w:val="auto"/>
          <w:sz w:val="28"/>
          <w:szCs w:val="28"/>
          <w:lang w:val="ru-RU" w:bidi="ar-SA"/>
        </w:rPr>
        <w:br/>
        <w:t>Увеличивается количество рыбы.</w:t>
      </w:r>
      <w:r w:rsidRPr="00AF593E">
        <w:rPr>
          <w:rFonts w:ascii="Times New Roman" w:eastAsia="Times New Roman" w:hAnsi="Times New Roman" w:cs="Times New Roman"/>
          <w:color w:val="auto"/>
          <w:sz w:val="28"/>
          <w:szCs w:val="28"/>
          <w:lang w:val="ru-RU" w:bidi="ar-SA"/>
        </w:rPr>
        <w:br/>
        <w:t>В среднем ребенку от 1 года до 3 лет требуется 85 г мяса и 25 г рыбы в сутки.</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Ребенку старше года можно давать целое яйцо (через день, либо по половине ежедневно), а не только желток. Однако делать это надо с осторожностью, так как у некоторых детей белок куриного яйца может вызвать аллергическую реакцию. В таких случаях от белка следует отказаться и какое-то время давать только желток.</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Из жировых продуктов советуем давать 12—17 г сливочного масла (на бутерброд, в готовые блюда) и до 8—10 г растительного масла (для заправки салатов, винегретов, разнообразных овощных блюд), но не маргарин и тугоплавкие пищевые жиры (говяжий, бараний).</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roofErr w:type="gramStart"/>
      <w:r w:rsidRPr="00AF593E">
        <w:rPr>
          <w:rFonts w:ascii="Times New Roman" w:eastAsia="Times New Roman" w:hAnsi="Times New Roman" w:cs="Times New Roman"/>
          <w:color w:val="auto"/>
          <w:sz w:val="28"/>
          <w:szCs w:val="28"/>
          <w:lang w:val="ru-RU" w:bidi="ar-SA"/>
        </w:rPr>
        <w:t>Среди круп наиболее полезны овсяная и гречневая, разрешается ячневая, перловая, пшеничная.</w:t>
      </w:r>
      <w:proofErr w:type="gramEnd"/>
      <w:r w:rsidRPr="00AF593E">
        <w:rPr>
          <w:rFonts w:ascii="Times New Roman" w:eastAsia="Times New Roman" w:hAnsi="Times New Roman" w:cs="Times New Roman"/>
          <w:color w:val="auto"/>
          <w:sz w:val="28"/>
          <w:szCs w:val="28"/>
          <w:lang w:val="ru-RU" w:bidi="ar-SA"/>
        </w:rPr>
        <w:t xml:space="preserve"> Можно использовать и специально обогащенные крупы.</w:t>
      </w:r>
      <w:r w:rsidRPr="00AF593E">
        <w:rPr>
          <w:rFonts w:ascii="Times New Roman" w:eastAsia="Times New Roman" w:hAnsi="Times New Roman" w:cs="Times New Roman"/>
          <w:color w:val="auto"/>
          <w:sz w:val="28"/>
          <w:szCs w:val="28"/>
          <w:lang w:val="ru-RU" w:bidi="ar-SA"/>
        </w:rPr>
        <w:br/>
        <w:t>Макаронные изделия (лапша, вермишель) дают нечасто, так как они бедны витаминами и содержат избыток углеводов.</w:t>
      </w:r>
      <w:r w:rsidRPr="00AF593E">
        <w:rPr>
          <w:rFonts w:ascii="Times New Roman" w:eastAsia="Times New Roman" w:hAnsi="Times New Roman" w:cs="Times New Roman"/>
          <w:color w:val="auto"/>
          <w:sz w:val="28"/>
          <w:szCs w:val="28"/>
          <w:lang w:val="ru-RU" w:bidi="ar-SA"/>
        </w:rPr>
        <w:br/>
      </w:r>
      <w:proofErr w:type="gramStart"/>
      <w:r w:rsidRPr="00AF593E">
        <w:rPr>
          <w:rFonts w:ascii="Times New Roman" w:eastAsia="Times New Roman" w:hAnsi="Times New Roman" w:cs="Times New Roman"/>
          <w:color w:val="auto"/>
          <w:sz w:val="28"/>
          <w:szCs w:val="28"/>
          <w:lang w:val="ru-RU" w:bidi="ar-SA"/>
        </w:rPr>
        <w:t>Бобовые</w:t>
      </w:r>
      <w:proofErr w:type="gramEnd"/>
      <w:r w:rsidRPr="00AF593E">
        <w:rPr>
          <w:rFonts w:ascii="Times New Roman" w:eastAsia="Times New Roman" w:hAnsi="Times New Roman" w:cs="Times New Roman"/>
          <w:color w:val="auto"/>
          <w:sz w:val="28"/>
          <w:szCs w:val="28"/>
          <w:lang w:val="ru-RU" w:bidi="ar-SA"/>
        </w:rPr>
        <w:t xml:space="preserve"> (горох, фасоль, соя) даются в ограниченном количестве детям старше 1,5 лет в виде протертых супов.</w:t>
      </w:r>
      <w:r w:rsidRPr="00AF593E">
        <w:rPr>
          <w:rFonts w:ascii="Times New Roman" w:eastAsia="Times New Roman" w:hAnsi="Times New Roman" w:cs="Times New Roman"/>
          <w:color w:val="auto"/>
          <w:sz w:val="28"/>
          <w:szCs w:val="28"/>
          <w:lang w:val="ru-RU" w:bidi="ar-SA"/>
        </w:rPr>
        <w:br/>
        <w:t>В среднем ребенку требуется в сутки</w:t>
      </w:r>
      <w:r w:rsidRPr="00AF593E">
        <w:rPr>
          <w:rFonts w:ascii="Times New Roman" w:eastAsia="Times New Roman" w:hAnsi="Times New Roman" w:cs="Times New Roman"/>
          <w:color w:val="auto"/>
          <w:sz w:val="28"/>
          <w:szCs w:val="28"/>
          <w:lang w:val="ru-RU" w:bidi="ar-SA"/>
        </w:rPr>
        <w:br/>
        <w:t>15—20 г крупы,</w:t>
      </w:r>
      <w:r w:rsidRPr="00AF593E">
        <w:rPr>
          <w:rFonts w:ascii="Times New Roman" w:eastAsia="Times New Roman" w:hAnsi="Times New Roman" w:cs="Times New Roman"/>
          <w:color w:val="auto"/>
          <w:sz w:val="28"/>
          <w:szCs w:val="28"/>
          <w:lang w:val="ru-RU" w:bidi="ar-SA"/>
        </w:rPr>
        <w:br/>
        <w:t>5 г макаронных изделий,</w:t>
      </w:r>
      <w:r w:rsidRPr="00AF593E">
        <w:rPr>
          <w:rFonts w:ascii="Times New Roman" w:eastAsia="Times New Roman" w:hAnsi="Times New Roman" w:cs="Times New Roman"/>
          <w:color w:val="auto"/>
          <w:sz w:val="28"/>
          <w:szCs w:val="28"/>
          <w:lang w:val="ru-RU" w:bidi="ar-SA"/>
        </w:rPr>
        <w:br/>
        <w:t>около 100 г хлеба (в том числе 30—40 г ржаного).</w:t>
      </w:r>
      <w:r w:rsidRPr="00AF593E">
        <w:rPr>
          <w:rFonts w:ascii="Times New Roman" w:eastAsia="Times New Roman" w:hAnsi="Times New Roman" w:cs="Times New Roman"/>
          <w:color w:val="auto"/>
          <w:sz w:val="28"/>
          <w:szCs w:val="28"/>
          <w:lang w:val="ru-RU" w:bidi="ar-SA"/>
        </w:rPr>
        <w:br/>
        <w:t>Годятся и хлебобулочные изделия (сухарики, баранки, булочки) при соответствующем уменьшении количества хлеба.</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Основным источником углеводов в питании ребенка старше года является сахар, однако его количество должно быть строго ограничено. «Передозировка» сахара может привести к нарушению обмена веществ, избыточной массе тела, иногда к ухудшению аппетита.</w:t>
      </w:r>
      <w:r w:rsidRPr="00AF593E">
        <w:rPr>
          <w:rFonts w:ascii="Times New Roman" w:eastAsia="Times New Roman" w:hAnsi="Times New Roman" w:cs="Times New Roman"/>
          <w:color w:val="auto"/>
          <w:sz w:val="28"/>
          <w:szCs w:val="28"/>
          <w:lang w:val="ru-RU" w:bidi="ar-SA"/>
        </w:rPr>
        <w:br/>
        <w:t>Ребенку до 3 лет требуется от 35 до 50 г сахара в сутки.</w:t>
      </w:r>
      <w:r w:rsidRPr="00AF593E">
        <w:rPr>
          <w:rFonts w:ascii="Times New Roman" w:eastAsia="Times New Roman" w:hAnsi="Times New Roman" w:cs="Times New Roman"/>
          <w:color w:val="auto"/>
          <w:sz w:val="28"/>
          <w:szCs w:val="28"/>
          <w:lang w:val="ru-RU" w:bidi="ar-SA"/>
        </w:rPr>
        <w:br/>
        <w:t>Из кондитерских изделий разрешаются пастила, мармелад, фруктовая карамель, варенье, джем, мед (при хорошей переносимости).</w:t>
      </w:r>
      <w:r w:rsidRPr="00AF593E">
        <w:rPr>
          <w:rFonts w:ascii="Times New Roman" w:eastAsia="Times New Roman" w:hAnsi="Times New Roman" w:cs="Times New Roman"/>
          <w:color w:val="auto"/>
          <w:sz w:val="28"/>
          <w:szCs w:val="28"/>
          <w:lang w:val="ru-RU" w:bidi="ar-SA"/>
        </w:rPr>
        <w:br/>
        <w:t>Общее количество кондитерских изделий не должно превышать 10—15 г в сутки.</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В детском питании широко используются овощи, фрукты и ягоды как основной источник минеральных веществ и витаминов.</w:t>
      </w:r>
      <w:r w:rsidRPr="00AF593E">
        <w:rPr>
          <w:rFonts w:ascii="Times New Roman" w:eastAsia="Times New Roman" w:hAnsi="Times New Roman" w:cs="Times New Roman"/>
          <w:color w:val="auto"/>
          <w:sz w:val="28"/>
          <w:szCs w:val="28"/>
          <w:lang w:val="ru-RU" w:bidi="ar-SA"/>
        </w:rPr>
        <w:br/>
      </w:r>
      <w:proofErr w:type="gramStart"/>
      <w:r w:rsidRPr="00AF593E">
        <w:rPr>
          <w:rFonts w:ascii="Times New Roman" w:eastAsia="Times New Roman" w:hAnsi="Times New Roman" w:cs="Times New Roman"/>
          <w:color w:val="auto"/>
          <w:sz w:val="28"/>
          <w:szCs w:val="28"/>
          <w:lang w:val="ru-RU" w:bidi="ar-SA"/>
        </w:rPr>
        <w:t>Овощи можно давать самые разнообразные, включая редис, редьку, зеленый лук, чеснок, а также листовую зелень (укроп, петрушку, щавель, шпинат, салат, крапиву).</w:t>
      </w:r>
      <w:proofErr w:type="gramEnd"/>
      <w:r w:rsidRPr="00AF593E">
        <w:rPr>
          <w:rFonts w:ascii="Times New Roman" w:eastAsia="Times New Roman" w:hAnsi="Times New Roman" w:cs="Times New Roman"/>
          <w:color w:val="auto"/>
          <w:sz w:val="28"/>
          <w:szCs w:val="28"/>
          <w:lang w:val="ru-RU" w:bidi="ar-SA"/>
        </w:rPr>
        <w:br/>
        <w:t>В день ребенку нужно около 120—150 г картофеля и до 200 г других овощей.</w:t>
      </w:r>
      <w:r w:rsidRPr="00AF593E">
        <w:rPr>
          <w:rFonts w:ascii="Times New Roman" w:eastAsia="Times New Roman" w:hAnsi="Times New Roman" w:cs="Times New Roman"/>
          <w:color w:val="auto"/>
          <w:sz w:val="28"/>
          <w:szCs w:val="28"/>
          <w:lang w:val="ru-RU" w:bidi="ar-SA"/>
        </w:rPr>
        <w:br/>
        <w:t>В ежедневный рацион должны входить свежие фрукты, ягоды (до 200 г) и соки (100—150 мл).</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До 1,5 лет ребенок обычно находится еще на 5-разовом кормлении, хотя некоторые дети уже в этом возрасте отказываются от последнего (ночного) кормления и переходят на 4-разовый прием пищи: завтрак, обед, полдник и ужин.</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Между кормлениями ребенку нельзя давать какую-либо пищу, особенно сладости, так как это приводит к нарушениям нормального пищеварения и снижению аппетита. Сказанное относится и к фруктовым сокам, которые иногда предлагаются ребенку вместо питья. В таком случае лучше использовать морсы, компоты, </w:t>
      </w:r>
      <w:proofErr w:type="spellStart"/>
      <w:r w:rsidRPr="00AF593E">
        <w:rPr>
          <w:rFonts w:ascii="Times New Roman" w:eastAsia="Times New Roman" w:hAnsi="Times New Roman" w:cs="Times New Roman"/>
          <w:color w:val="auto"/>
          <w:sz w:val="28"/>
          <w:szCs w:val="28"/>
          <w:lang w:val="ru-RU" w:bidi="ar-SA"/>
        </w:rPr>
        <w:t>неподслащенные</w:t>
      </w:r>
      <w:proofErr w:type="spellEnd"/>
      <w:r w:rsidRPr="00AF593E">
        <w:rPr>
          <w:rFonts w:ascii="Times New Roman" w:eastAsia="Times New Roman" w:hAnsi="Times New Roman" w:cs="Times New Roman"/>
          <w:color w:val="auto"/>
          <w:sz w:val="28"/>
          <w:szCs w:val="28"/>
          <w:lang w:val="ru-RU" w:bidi="ar-SA"/>
        </w:rPr>
        <w:t xml:space="preserve"> настои трав.</w:t>
      </w:r>
      <w:r w:rsidRPr="00AF593E">
        <w:rPr>
          <w:rFonts w:ascii="Times New Roman" w:eastAsia="Times New Roman" w:hAnsi="Times New Roman" w:cs="Times New Roman"/>
          <w:color w:val="auto"/>
          <w:sz w:val="28"/>
          <w:szCs w:val="28"/>
          <w:lang w:val="ru-RU" w:bidi="ar-SA"/>
        </w:rPr>
        <w:br/>
        <w:t>Следите, чтобы ребенок получал соответствующий его возрасту объем пищи.</w:t>
      </w:r>
      <w:r w:rsidRPr="00AF593E">
        <w:rPr>
          <w:rFonts w:ascii="Times New Roman" w:eastAsia="Times New Roman" w:hAnsi="Times New Roman" w:cs="Times New Roman"/>
          <w:color w:val="auto"/>
          <w:sz w:val="28"/>
          <w:szCs w:val="28"/>
          <w:lang w:val="ru-RU" w:bidi="ar-SA"/>
        </w:rPr>
        <w:br/>
        <w:t>Так, для ребенка в возрасте от 1 года до 1,5 лет он должен составлять в среднем 1000—1200 мл,</w:t>
      </w:r>
      <w:r w:rsidRPr="00AF593E">
        <w:rPr>
          <w:rFonts w:ascii="Times New Roman" w:eastAsia="Times New Roman" w:hAnsi="Times New Roman" w:cs="Times New Roman"/>
          <w:color w:val="auto"/>
          <w:sz w:val="28"/>
          <w:szCs w:val="28"/>
          <w:lang w:val="ru-RU" w:bidi="ar-SA"/>
        </w:rPr>
        <w:br/>
        <w:t>от 1,5 до 3 лет— 1400—1500 мл (соки, отвары и другое питье в этот объем не входят).</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Уменьшение количества пищи может привести к недоеданию, превышение — к снижению аппетита.</w:t>
      </w:r>
      <w:r w:rsidRPr="00AF593E">
        <w:rPr>
          <w:rFonts w:ascii="Times New Roman" w:eastAsia="Times New Roman" w:hAnsi="Times New Roman" w:cs="Times New Roman"/>
          <w:color w:val="auto"/>
          <w:sz w:val="28"/>
          <w:szCs w:val="28"/>
          <w:lang w:val="ru-RU" w:bidi="ar-SA"/>
        </w:rPr>
        <w:br/>
        <w:t>Особенно нерационально увеличивать объем первого блюда, что нередко делают родители, если ребенок охотно ест суп или бульон. Однако съев много супа, ребенок не может уже справиться со вторым блюдом, которое, как правило, бывает более полноценным, так как содержит мясо, овощи и др.</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Кулинарная обработка пищи для детей раннего возраста имеет свои особенности, обусловленные своеобразием их развития. До 1,5 лет малыш еще не имеет достаточных возможностей для усвоения грубой пищи, поэтому его кормят пюре, жидкой кашей и т. п. Но при этом ребенка надо приучать есть более плотную пищу.</w:t>
      </w:r>
      <w:r w:rsidRPr="00AF593E">
        <w:rPr>
          <w:rFonts w:ascii="Times New Roman" w:eastAsia="Times New Roman" w:hAnsi="Times New Roman" w:cs="Times New Roman"/>
          <w:color w:val="auto"/>
          <w:sz w:val="28"/>
          <w:szCs w:val="28"/>
          <w:lang w:val="ru-RU" w:bidi="ar-SA"/>
        </w:rPr>
        <w:br/>
        <w:t>Если дети длительное время получают только полужидкие и протертые блюда, у них плохо развивается навык жевания и в последующем они очень вяло и неохотно едят мясо, сырые овощи и фрукты.</w:t>
      </w:r>
      <w:r w:rsidRPr="00AF593E">
        <w:rPr>
          <w:rFonts w:ascii="Times New Roman" w:eastAsia="Times New Roman" w:hAnsi="Times New Roman" w:cs="Times New Roman"/>
          <w:color w:val="auto"/>
          <w:sz w:val="28"/>
          <w:szCs w:val="28"/>
          <w:lang w:val="ru-RU" w:bidi="ar-SA"/>
        </w:rPr>
        <w:br/>
        <w:t>Детям старше 1,5 лет дают разваренные (но уже не протертые) каши, овощные и крупяные запеканки, тушеные овощи, нарезанные мелкими кусочками, мясные и рыбные котлеты.</w:t>
      </w:r>
      <w:r w:rsidRPr="00AF593E">
        <w:rPr>
          <w:rFonts w:ascii="Times New Roman" w:eastAsia="Times New Roman" w:hAnsi="Times New Roman" w:cs="Times New Roman"/>
          <w:color w:val="auto"/>
          <w:sz w:val="28"/>
          <w:szCs w:val="28"/>
          <w:lang w:val="ru-RU" w:bidi="ar-SA"/>
        </w:rPr>
        <w:br/>
        <w:t>После 2 лет мясо можно давать в виде жареных котлет, мелко нарезанного рагу, рыбу — вареную и жареную, освобожденную от костей.</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Как можно шире используйте свежие овощи в виде мелко нарезанных салатов, а для детей до 1,5 лет — натертых на крупной терке.</w:t>
      </w:r>
      <w:r w:rsidRPr="00AF593E">
        <w:rPr>
          <w:rFonts w:ascii="Times New Roman" w:eastAsia="Times New Roman" w:hAnsi="Times New Roman" w:cs="Times New Roman"/>
          <w:color w:val="auto"/>
          <w:sz w:val="28"/>
          <w:szCs w:val="28"/>
          <w:lang w:val="ru-RU" w:bidi="ar-SA"/>
        </w:rPr>
        <w:br/>
        <w:t>Салаты из сырых овощей можно давать не только на обед, но и на завтрак и ужин.</w:t>
      </w:r>
      <w:r w:rsidRPr="00AF593E">
        <w:rPr>
          <w:rFonts w:ascii="Times New Roman" w:eastAsia="Times New Roman" w:hAnsi="Times New Roman" w:cs="Times New Roman"/>
          <w:color w:val="auto"/>
          <w:sz w:val="28"/>
          <w:szCs w:val="28"/>
          <w:lang w:val="ru-RU" w:bidi="ar-SA"/>
        </w:rPr>
        <w:br/>
        <w:t>Для сохранения питательной ценности продуктов необходимо строго соблюдать правила их кулинарной обработки.</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Молоко можно кипятить не более 2—3 мин, не допуская повторного кипячения.</w:t>
      </w:r>
      <w:r w:rsidRPr="00AF593E">
        <w:rPr>
          <w:rFonts w:ascii="Times New Roman" w:eastAsia="Times New Roman" w:hAnsi="Times New Roman" w:cs="Times New Roman"/>
          <w:color w:val="auto"/>
          <w:sz w:val="28"/>
          <w:szCs w:val="28"/>
          <w:lang w:val="ru-RU" w:bidi="ar-SA"/>
        </w:rPr>
        <w:br/>
        <w:t>При приготовлении каш, овощных пюре, запеканок молоко добавляют в уже разваренные крупы или овощи.</w:t>
      </w:r>
      <w:r w:rsidRPr="00AF593E">
        <w:rPr>
          <w:rFonts w:ascii="Times New Roman" w:eastAsia="Times New Roman" w:hAnsi="Times New Roman" w:cs="Times New Roman"/>
          <w:color w:val="auto"/>
          <w:sz w:val="28"/>
          <w:szCs w:val="28"/>
          <w:lang w:val="ru-RU" w:bidi="ar-SA"/>
        </w:rPr>
        <w:br/>
        <w:t xml:space="preserve">Мясо после тщательной механической очистки лучше варить крупным куском, опуская в горячую воду. При этом на поверхности мяса белки </w:t>
      </w:r>
      <w:proofErr w:type="gramStart"/>
      <w:r w:rsidRPr="00AF593E">
        <w:rPr>
          <w:rFonts w:ascii="Times New Roman" w:eastAsia="Times New Roman" w:hAnsi="Times New Roman" w:cs="Times New Roman"/>
          <w:color w:val="auto"/>
          <w:sz w:val="28"/>
          <w:szCs w:val="28"/>
          <w:lang w:val="ru-RU" w:bidi="ar-SA"/>
        </w:rPr>
        <w:t>свертываются</w:t>
      </w:r>
      <w:proofErr w:type="gramEnd"/>
      <w:r w:rsidRPr="00AF593E">
        <w:rPr>
          <w:rFonts w:ascii="Times New Roman" w:eastAsia="Times New Roman" w:hAnsi="Times New Roman" w:cs="Times New Roman"/>
          <w:color w:val="auto"/>
          <w:sz w:val="28"/>
          <w:szCs w:val="28"/>
          <w:lang w:val="ru-RU" w:bidi="ar-SA"/>
        </w:rPr>
        <w:t xml:space="preserve"> и мясной сок не вытекает. Жарить мясо, котлеты надо в кипящем жире, что также способствует образованию корочки, удерживающей мясной сок. Тушеное мясо готовится путем легкого обжаривания и затем варки в небольшой </w:t>
      </w:r>
      <w:proofErr w:type="gramStart"/>
      <w:r w:rsidRPr="00AF593E">
        <w:rPr>
          <w:rFonts w:ascii="Times New Roman" w:eastAsia="Times New Roman" w:hAnsi="Times New Roman" w:cs="Times New Roman"/>
          <w:color w:val="auto"/>
          <w:sz w:val="28"/>
          <w:szCs w:val="28"/>
          <w:lang w:val="ru-RU" w:bidi="ar-SA"/>
        </w:rPr>
        <w:t>количестве</w:t>
      </w:r>
      <w:proofErr w:type="gramEnd"/>
      <w:r w:rsidRPr="00AF593E">
        <w:rPr>
          <w:rFonts w:ascii="Times New Roman" w:eastAsia="Times New Roman" w:hAnsi="Times New Roman" w:cs="Times New Roman"/>
          <w:color w:val="auto"/>
          <w:sz w:val="28"/>
          <w:szCs w:val="28"/>
          <w:lang w:val="ru-RU" w:bidi="ar-SA"/>
        </w:rPr>
        <w:t xml:space="preserve"> воды.</w:t>
      </w:r>
      <w:r w:rsidRPr="00AF593E">
        <w:rPr>
          <w:rFonts w:ascii="Times New Roman" w:eastAsia="Times New Roman" w:hAnsi="Times New Roman" w:cs="Times New Roman"/>
          <w:color w:val="auto"/>
          <w:sz w:val="28"/>
          <w:szCs w:val="28"/>
          <w:lang w:val="ru-RU" w:bidi="ar-SA"/>
        </w:rPr>
        <w:br/>
        <w:t xml:space="preserve">Очень важно правильно обрабатывать овощи. При чистке срезайте как можно более тонкий слой, именно в верхних слоях содержится наибольшее количество витаминов. Для винегретов и салатов овощи лучше варить в кожуре в небольшом количестве воды или на пару. Очищенные овощи нельзя надолго оставлять в воде, чтобы произошло вымывание витаминов и минеральных веществ, а варить их надо в малом количестве воды, используя потом ее в пищу. </w:t>
      </w:r>
      <w:proofErr w:type="gramStart"/>
      <w:r w:rsidRPr="00AF593E">
        <w:rPr>
          <w:rFonts w:ascii="Times New Roman" w:eastAsia="Times New Roman" w:hAnsi="Times New Roman" w:cs="Times New Roman"/>
          <w:color w:val="auto"/>
          <w:sz w:val="28"/>
          <w:szCs w:val="28"/>
          <w:lang w:val="ru-RU" w:bidi="ar-SA"/>
        </w:rPr>
        <w:t>Время варки строго ограниченное: картофель, капусту, морковь — не более 25—30 мин, свеклу— 1—1,5 ч, щавель, шпинат — до 10 мин.</w:t>
      </w:r>
      <w:r w:rsidRPr="00AF593E">
        <w:rPr>
          <w:rFonts w:ascii="Times New Roman" w:eastAsia="Times New Roman" w:hAnsi="Times New Roman" w:cs="Times New Roman"/>
          <w:color w:val="auto"/>
          <w:sz w:val="28"/>
          <w:szCs w:val="28"/>
          <w:lang w:val="ru-RU" w:bidi="ar-SA"/>
        </w:rPr>
        <w:br/>
        <w:t>Овощи и фрукты для сырых салатов чистят и нарезают (натирают) непосредственно перед приемом пищи, так как при воздействии кислорода воздуха на очищенные и измельченные продукты в них происходит разрушение витаминов, особенно аскорбиновой кислоты.</w:t>
      </w:r>
      <w:proofErr w:type="gramEnd"/>
    </w:p>
    <w:p w:rsidR="0004100C" w:rsidRPr="00AF593E" w:rsidRDefault="0004100C" w:rsidP="0004100C">
      <w:pPr>
        <w:spacing w:before="100" w:beforeAutospacing="1" w:after="100" w:afterAutospacing="1" w:line="240" w:lineRule="auto"/>
        <w:ind w:left="0"/>
        <w:outlineLvl w:val="1"/>
        <w:rPr>
          <w:rFonts w:ascii="Times New Roman" w:eastAsia="Times New Roman" w:hAnsi="Times New Roman" w:cs="Times New Roman"/>
          <w:b/>
          <w:bCs/>
          <w:color w:val="auto"/>
          <w:sz w:val="28"/>
          <w:szCs w:val="28"/>
          <w:lang w:val="ru-RU" w:bidi="ar-SA"/>
        </w:rPr>
      </w:pPr>
      <w:r w:rsidRPr="00AF593E">
        <w:rPr>
          <w:rFonts w:ascii="Times New Roman" w:eastAsia="Times New Roman" w:hAnsi="Times New Roman" w:cs="Times New Roman"/>
          <w:b/>
          <w:bCs/>
          <w:color w:val="auto"/>
          <w:sz w:val="28"/>
          <w:szCs w:val="28"/>
          <w:lang w:val="ru-RU" w:bidi="ar-SA"/>
        </w:rPr>
        <w:t xml:space="preserve">Питание детей после года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b/>
          <w:bCs/>
          <w:color w:val="auto"/>
          <w:sz w:val="28"/>
          <w:szCs w:val="28"/>
          <w:lang w:val="ru-RU" w:bidi="ar-SA"/>
        </w:rPr>
        <w:t>Питание детей после года и до 2-3 лет</w:t>
      </w:r>
      <w:r w:rsidRPr="00AF593E">
        <w:rPr>
          <w:rFonts w:ascii="Times New Roman" w:eastAsia="Times New Roman" w:hAnsi="Times New Roman" w:cs="Times New Roman"/>
          <w:color w:val="auto"/>
          <w:sz w:val="28"/>
          <w:szCs w:val="28"/>
          <w:lang w:val="ru-RU" w:bidi="ar-SA"/>
        </w:rPr>
        <w:t xml:space="preserve"> постепенно приближается к питанию старших. Самое главное условие в эти переходные периоды, чтобы пища </w:t>
      </w:r>
      <w:proofErr w:type="gramStart"/>
      <w:r w:rsidRPr="00AF593E">
        <w:rPr>
          <w:rFonts w:ascii="Times New Roman" w:eastAsia="Times New Roman" w:hAnsi="Times New Roman" w:cs="Times New Roman"/>
          <w:color w:val="auto"/>
          <w:sz w:val="28"/>
          <w:szCs w:val="28"/>
          <w:lang w:val="ru-RU" w:bidi="ar-SA"/>
        </w:rPr>
        <w:t>обеспечивала необходимую потребность в белках</w:t>
      </w:r>
      <w:proofErr w:type="gramEnd"/>
      <w:r w:rsidRPr="00AF593E">
        <w:rPr>
          <w:rFonts w:ascii="Times New Roman" w:eastAsia="Times New Roman" w:hAnsi="Times New Roman" w:cs="Times New Roman"/>
          <w:color w:val="auto"/>
          <w:sz w:val="28"/>
          <w:szCs w:val="28"/>
          <w:lang w:val="ru-RU" w:bidi="ar-SA"/>
        </w:rPr>
        <w:t xml:space="preserve">, жирах, углеводах и калориях для гармоничного роста и развития, что закладывает основу здоровья ребенка.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Важно, чтоб ребенок усвоил основу здоровых привычек питания, а это - гигиена, частота, количество приема пищи и др. Что позволяет оградить детей от ряда болезней, связанных с нарушениями питания.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С 2 лет несколько замедляется рост ребенка, но потребность в белках, жирах и углеводах высокая, несмотря на неустойчивости аппетита.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После полутора лет детей переводят на 4-5 разовое питание: 3 основных и 1-2 дополнительных (в виде хлебобулочных изделий, фруктов, соков – после утреннего завтрака – </w:t>
      </w:r>
      <w:proofErr w:type="gramStart"/>
      <w:r w:rsidRPr="00AF593E">
        <w:rPr>
          <w:rFonts w:ascii="Times New Roman" w:eastAsia="Times New Roman" w:hAnsi="Times New Roman" w:cs="Times New Roman"/>
          <w:color w:val="auto"/>
          <w:sz w:val="28"/>
          <w:szCs w:val="28"/>
          <w:lang w:val="ru-RU" w:bidi="ar-SA"/>
        </w:rPr>
        <w:t>последние</w:t>
      </w:r>
      <w:proofErr w:type="gramEnd"/>
      <w:r w:rsidRPr="00AF593E">
        <w:rPr>
          <w:rFonts w:ascii="Times New Roman" w:eastAsia="Times New Roman" w:hAnsi="Times New Roman" w:cs="Times New Roman"/>
          <w:color w:val="auto"/>
          <w:sz w:val="28"/>
          <w:szCs w:val="28"/>
          <w:lang w:val="ru-RU" w:bidi="ar-SA"/>
        </w:rPr>
        <w:t xml:space="preserve"> и между обедом и ужином).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При 4-разовом питании: </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  на завтрак дети должны получать примерно 25% суточного рациона, </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 xml:space="preserve">  на обед – 30-35%, </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  на полдник – 15-20%, </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на ужин – 25%.</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roofErr w:type="gramStart"/>
      <w:r w:rsidRPr="00AF593E">
        <w:rPr>
          <w:rFonts w:ascii="Times New Roman" w:eastAsia="Times New Roman" w:hAnsi="Times New Roman" w:cs="Times New Roman"/>
          <w:color w:val="auto"/>
          <w:sz w:val="28"/>
          <w:szCs w:val="28"/>
          <w:lang w:val="ru-RU" w:bidi="ar-SA"/>
        </w:rPr>
        <w:t>Основные приемы пищи – это завтрак, обед, ужин, не менее 250-300 гр. Важно ограничить сладости (конфеты, печеное, шоколад, напитки с газом, цитрусы.</w:t>
      </w:r>
      <w:proofErr w:type="gramEnd"/>
      <w:r w:rsidRPr="00AF593E">
        <w:rPr>
          <w:rFonts w:ascii="Times New Roman" w:eastAsia="Times New Roman" w:hAnsi="Times New Roman" w:cs="Times New Roman"/>
          <w:color w:val="auto"/>
          <w:sz w:val="28"/>
          <w:szCs w:val="28"/>
          <w:lang w:val="ru-RU" w:bidi="ar-SA"/>
        </w:rPr>
        <w:t xml:space="preserve"> </w:t>
      </w:r>
      <w:proofErr w:type="gramStart"/>
      <w:r w:rsidRPr="00AF593E">
        <w:rPr>
          <w:rFonts w:ascii="Times New Roman" w:eastAsia="Times New Roman" w:hAnsi="Times New Roman" w:cs="Times New Roman"/>
          <w:color w:val="auto"/>
          <w:sz w:val="28"/>
          <w:szCs w:val="28"/>
          <w:lang w:val="ru-RU" w:bidi="ar-SA"/>
        </w:rPr>
        <w:t>Не давать темный чай).</w:t>
      </w:r>
      <w:proofErr w:type="gramEnd"/>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Кроме основных пищевых ингредиентов дети раннего возраста должны получать достаточно микроэлементов и витаминов. </w:t>
      </w:r>
    </w:p>
    <w:p w:rsidR="0004100C" w:rsidRPr="00AF593E" w:rsidRDefault="0004100C" w:rsidP="0004100C">
      <w:pPr>
        <w:spacing w:before="100" w:beforeAutospacing="1" w:after="100" w:afterAutospacing="1" w:line="240" w:lineRule="auto"/>
        <w:ind w:left="0"/>
        <w:outlineLvl w:val="2"/>
        <w:rPr>
          <w:rFonts w:ascii="Times New Roman" w:eastAsia="Times New Roman" w:hAnsi="Times New Roman" w:cs="Times New Roman"/>
          <w:b/>
          <w:bCs/>
          <w:color w:val="auto"/>
          <w:sz w:val="28"/>
          <w:szCs w:val="28"/>
          <w:lang w:val="ru-RU" w:bidi="ar-SA"/>
        </w:rPr>
      </w:pPr>
      <w:r w:rsidRPr="00AF593E">
        <w:rPr>
          <w:rFonts w:ascii="Times New Roman" w:eastAsia="Times New Roman" w:hAnsi="Times New Roman" w:cs="Times New Roman"/>
          <w:b/>
          <w:bCs/>
          <w:color w:val="auto"/>
          <w:sz w:val="28"/>
          <w:szCs w:val="28"/>
          <w:lang w:val="ru-RU" w:bidi="ar-SA"/>
        </w:rPr>
        <w:t xml:space="preserve">Примерная масса (в г) отдельных видов блюд на одно кормление для детей от 1 года до 2 и 3 лет </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00"/>
        <w:gridCol w:w="1468"/>
        <w:gridCol w:w="1482"/>
      </w:tblGrid>
      <w:tr w:rsidR="0004100C" w:rsidRPr="00AF593E" w:rsidTr="0004100C">
        <w:trPr>
          <w:tblCellSpacing w:w="15"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Наименование блюда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От 1 года до 1,5 лет </w:t>
            </w:r>
          </w:p>
        </w:tc>
        <w:tc>
          <w:tcPr>
            <w:tcW w:w="1500" w:type="dxa"/>
            <w:tcBorders>
              <w:top w:val="outset" w:sz="6" w:space="0" w:color="auto"/>
              <w:left w:val="outset" w:sz="6" w:space="0" w:color="auto"/>
              <w:bottom w:val="outset" w:sz="6" w:space="0" w:color="auto"/>
              <w:right w:val="outset" w:sz="6" w:space="0" w:color="auto"/>
            </w:tcBorders>
            <w:vAlign w:val="center"/>
            <w:hideMark/>
          </w:tcPr>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От 1,5 до</w:t>
            </w:r>
            <w:r w:rsidRPr="00AF593E">
              <w:rPr>
                <w:rFonts w:ascii="Times New Roman" w:eastAsia="Times New Roman" w:hAnsi="Times New Roman" w:cs="Times New Roman"/>
                <w:color w:val="auto"/>
                <w:sz w:val="28"/>
                <w:szCs w:val="28"/>
                <w:lang w:val="ru-RU" w:bidi="ar-SA"/>
              </w:rPr>
              <w:br/>
              <w:t xml:space="preserve">3 лет </w:t>
            </w:r>
          </w:p>
        </w:tc>
      </w:tr>
      <w:tr w:rsidR="0004100C" w:rsidRPr="00AF593E" w:rsidTr="0004100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Каша</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Овощное блюдо</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Овощные, фруктовые салаты</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Супы, бульоны</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Котлеты, биточки, фрикадельки</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Гарниры</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Компоты, кисели, кремы, желе</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Хлеб ржаной</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Хлеб пшеничный </w:t>
            </w:r>
          </w:p>
        </w:tc>
        <w:tc>
          <w:tcPr>
            <w:tcW w:w="0" w:type="auto"/>
            <w:tcBorders>
              <w:top w:val="outset" w:sz="6" w:space="0" w:color="auto"/>
              <w:left w:val="outset" w:sz="6" w:space="0" w:color="auto"/>
              <w:bottom w:val="outset" w:sz="6" w:space="0" w:color="auto"/>
              <w:right w:val="outset" w:sz="6" w:space="0" w:color="auto"/>
            </w:tcBorders>
            <w:hideMark/>
          </w:tcPr>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150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150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50-100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40-50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50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50-70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10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40</w:t>
            </w:r>
          </w:p>
        </w:tc>
        <w:tc>
          <w:tcPr>
            <w:tcW w:w="0" w:type="auto"/>
            <w:tcBorders>
              <w:top w:val="outset" w:sz="6" w:space="0" w:color="auto"/>
              <w:left w:val="outset" w:sz="6" w:space="0" w:color="auto"/>
              <w:bottom w:val="outset" w:sz="6" w:space="0" w:color="auto"/>
              <w:right w:val="outset" w:sz="6" w:space="0" w:color="auto"/>
            </w:tcBorders>
            <w:hideMark/>
          </w:tcPr>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200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200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30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100-150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60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60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70-100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30</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70</w:t>
            </w:r>
          </w:p>
        </w:tc>
      </w:tr>
    </w:tbl>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Протирать пищу уже не обязательно, её надо хорошо разваривать, тушить и разминать вилкой. Некоторые мягкие продукты можно уже давать мелкими кусочками (ягоды и зрелые мягкие фрукты – апельсины, мандарины, виноград, персики, абрикосы, сливы, но кожуру снимать необходимо).</w:t>
      </w:r>
    </w:p>
    <w:p w:rsidR="0004100C" w:rsidRPr="00AF593E" w:rsidRDefault="0004100C" w:rsidP="0004100C">
      <w:pPr>
        <w:spacing w:before="100" w:beforeAutospacing="1" w:after="100" w:afterAutospacing="1" w:line="240" w:lineRule="auto"/>
        <w:ind w:left="0"/>
        <w:outlineLvl w:val="1"/>
        <w:rPr>
          <w:rFonts w:ascii="Times New Roman" w:eastAsia="Times New Roman" w:hAnsi="Times New Roman" w:cs="Times New Roman"/>
          <w:b/>
          <w:bCs/>
          <w:color w:val="auto"/>
          <w:sz w:val="28"/>
          <w:szCs w:val="28"/>
          <w:lang w:val="ru-RU" w:bidi="ar-SA"/>
        </w:rPr>
      </w:pPr>
      <w:r w:rsidRPr="00AF593E">
        <w:rPr>
          <w:rFonts w:ascii="Times New Roman" w:eastAsia="Times New Roman" w:hAnsi="Times New Roman" w:cs="Times New Roman"/>
          <w:b/>
          <w:bCs/>
          <w:color w:val="auto"/>
          <w:sz w:val="28"/>
          <w:szCs w:val="28"/>
          <w:lang w:val="ru-RU" w:bidi="ar-SA"/>
        </w:rPr>
        <w:t>Рацион питания ребенка</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Главное условие, чтобы в </w:t>
      </w:r>
      <w:r w:rsidRPr="00AF593E">
        <w:rPr>
          <w:rFonts w:ascii="Times New Roman" w:eastAsia="Times New Roman" w:hAnsi="Times New Roman" w:cs="Times New Roman"/>
          <w:i/>
          <w:iCs/>
          <w:color w:val="auto"/>
          <w:sz w:val="28"/>
          <w:szCs w:val="28"/>
          <w:lang w:val="ru-RU" w:bidi="ar-SA"/>
        </w:rPr>
        <w:t>рацион питания ребенка</w:t>
      </w:r>
      <w:r w:rsidRPr="00AF593E">
        <w:rPr>
          <w:rFonts w:ascii="Times New Roman" w:eastAsia="Times New Roman" w:hAnsi="Times New Roman" w:cs="Times New Roman"/>
          <w:color w:val="auto"/>
          <w:sz w:val="28"/>
          <w:szCs w:val="28"/>
          <w:lang w:val="ru-RU" w:bidi="ar-SA"/>
        </w:rPr>
        <w:t xml:space="preserve"> входили продукты, обеспечивающие необходимую потребность в белках, жирах, углеводах и калориях.</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 xml:space="preserve">По прежнему нельзя давать ребенку жареные блюда.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Овощи для салатов можно натирать уже не на мелкой, а на крупной терке. Объём салата увеличивается до столовой ложки. Расширяется ассортимент овощей – включают репу, цветную капусту, зеленый горошек (горошек разминают). Шире становится перечень каш – кроме рисовой, гречневой, манной и из овсяных хлопьев «Геркулес» в недельное меню включают </w:t>
      </w:r>
      <w:proofErr w:type="gramStart"/>
      <w:r w:rsidRPr="00AF593E">
        <w:rPr>
          <w:rFonts w:ascii="Times New Roman" w:eastAsia="Times New Roman" w:hAnsi="Times New Roman" w:cs="Times New Roman"/>
          <w:color w:val="auto"/>
          <w:sz w:val="28"/>
          <w:szCs w:val="28"/>
          <w:lang w:val="ru-RU" w:bidi="ar-SA"/>
        </w:rPr>
        <w:t>пшенную</w:t>
      </w:r>
      <w:proofErr w:type="gramEnd"/>
      <w:r w:rsidRPr="00AF593E">
        <w:rPr>
          <w:rFonts w:ascii="Times New Roman" w:eastAsia="Times New Roman" w:hAnsi="Times New Roman" w:cs="Times New Roman"/>
          <w:color w:val="auto"/>
          <w:sz w:val="28"/>
          <w:szCs w:val="28"/>
          <w:lang w:val="ru-RU" w:bidi="ar-SA"/>
        </w:rPr>
        <w:t xml:space="preserve">, перловую, ячневую.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Мясные блюда по-прежнему готовят из фарша. Колбасные изделия даже постных сортов, а тем более копченые нельзя давать малышу до двух лет.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proofErr w:type="gramStart"/>
      <w:r w:rsidRPr="00AF593E">
        <w:rPr>
          <w:rFonts w:ascii="Times New Roman" w:eastAsia="Times New Roman" w:hAnsi="Times New Roman" w:cs="Times New Roman"/>
          <w:color w:val="auto"/>
          <w:sz w:val="28"/>
          <w:szCs w:val="28"/>
          <w:lang w:val="ru-RU" w:bidi="ar-SA"/>
        </w:rPr>
        <w:t>Рыночные</w:t>
      </w:r>
      <w:proofErr w:type="gramEnd"/>
      <w:r w:rsidRPr="00AF593E">
        <w:rPr>
          <w:rFonts w:ascii="Times New Roman" w:eastAsia="Times New Roman" w:hAnsi="Times New Roman" w:cs="Times New Roman"/>
          <w:color w:val="auto"/>
          <w:sz w:val="28"/>
          <w:szCs w:val="28"/>
          <w:lang w:val="ru-RU" w:bidi="ar-SA"/>
        </w:rPr>
        <w:t xml:space="preserve"> творог и сыр также нельзя давать ребенку.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Можно делать бутерброды с маслом, положив сверху слой протертых фруктов или немного варенья. Хлеб для бутербродов уже необязательно белый.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В </w:t>
      </w:r>
      <w:r w:rsidRPr="00AF593E">
        <w:rPr>
          <w:rFonts w:ascii="Times New Roman" w:eastAsia="Times New Roman" w:hAnsi="Times New Roman" w:cs="Times New Roman"/>
          <w:b/>
          <w:bCs/>
          <w:color w:val="auto"/>
          <w:sz w:val="28"/>
          <w:szCs w:val="28"/>
          <w:lang w:val="ru-RU" w:bidi="ar-SA"/>
        </w:rPr>
        <w:t>рацион питания ребенка</w:t>
      </w:r>
      <w:r w:rsidRPr="00AF593E">
        <w:rPr>
          <w:rFonts w:ascii="Times New Roman" w:eastAsia="Times New Roman" w:hAnsi="Times New Roman" w:cs="Times New Roman"/>
          <w:color w:val="auto"/>
          <w:sz w:val="28"/>
          <w:szCs w:val="28"/>
          <w:lang w:val="ru-RU" w:bidi="ar-SA"/>
        </w:rPr>
        <w:t xml:space="preserve"> обязательно нужно включать свежие фрукты в количестве 100-130 г в сутки. Необходимо чередовать их виды.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Зимой и весной, когда меньше свежих фруктов и овощей, в организме ребенка может развиться гиповитаминоз С. В целях его предупреждения полезно включать в меню для детей настой шиповника. Чтобы удовлетворить суточную потребность детского организма в витамине</w:t>
      </w:r>
      <w:proofErr w:type="gramStart"/>
      <w:r w:rsidRPr="00AF593E">
        <w:rPr>
          <w:rFonts w:ascii="Times New Roman" w:eastAsia="Times New Roman" w:hAnsi="Times New Roman" w:cs="Times New Roman"/>
          <w:color w:val="auto"/>
          <w:sz w:val="28"/>
          <w:szCs w:val="28"/>
          <w:lang w:val="ru-RU" w:bidi="ar-SA"/>
        </w:rPr>
        <w:t xml:space="preserve"> С</w:t>
      </w:r>
      <w:proofErr w:type="gramEnd"/>
      <w:r w:rsidRPr="00AF593E">
        <w:rPr>
          <w:rFonts w:ascii="Times New Roman" w:eastAsia="Times New Roman" w:hAnsi="Times New Roman" w:cs="Times New Roman"/>
          <w:color w:val="auto"/>
          <w:sz w:val="28"/>
          <w:szCs w:val="28"/>
          <w:lang w:val="ru-RU" w:bidi="ar-SA"/>
        </w:rPr>
        <w:t xml:space="preserve">, вполне достаточно 1/2 стакана настоя этих плодов.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Овощные отвары содержат большое количество минеральных солей, их следует использовать для приготовления соусов, добавлять </w:t>
      </w:r>
      <w:proofErr w:type="gramStart"/>
      <w:r w:rsidRPr="00AF593E">
        <w:rPr>
          <w:rFonts w:ascii="Times New Roman" w:eastAsia="Times New Roman" w:hAnsi="Times New Roman" w:cs="Times New Roman"/>
          <w:color w:val="auto"/>
          <w:sz w:val="28"/>
          <w:szCs w:val="28"/>
          <w:lang w:val="ru-RU" w:bidi="ar-SA"/>
        </w:rPr>
        <w:t>в первые</w:t>
      </w:r>
      <w:proofErr w:type="gramEnd"/>
      <w:r w:rsidRPr="00AF593E">
        <w:rPr>
          <w:rFonts w:ascii="Times New Roman" w:eastAsia="Times New Roman" w:hAnsi="Times New Roman" w:cs="Times New Roman"/>
          <w:color w:val="auto"/>
          <w:sz w:val="28"/>
          <w:szCs w:val="28"/>
          <w:lang w:val="ru-RU" w:bidi="ar-SA"/>
        </w:rPr>
        <w:t xml:space="preserve"> блюда. Тушить овощи надо в небольшом количестве жидкости в закрытой посуде с добавлением сливочного или растительного масла.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Как правило, все маленькие дети любят печенье, пирожные и другие кондитерские изделия. Но эти продукты изготовляют из муки высшего сорта, в них много сахара и жира, поэтому калорийность их очень высокая, а содержание необходимых детскому организму белков, витаминов, минеральных солей низкое.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Не рекомендуется блюда детского питания готовить заблаговременно и впоследствии разогревать. Это изменяет не только вкус приготовленной пищи, но и неблагоприятно отражается на её составе.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На втором году жизни многие дети еще плохо жуют, едят медленно, проливая жидкие блюда на пол. Поэтому некоторые родители соединяют в одной тарелке и первое, и второе блюдо, и раскрошенный хлеб. Получается что-то хотя и полезное, но некрасивое по виду и невкусное.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lastRenderedPageBreak/>
        <w:t xml:space="preserve">Безусловно, кормление таким способом помогает ребенку быстрее справиться с обедом, но он при этом не почувствует вкуса отдельных продуктов и блюд и не приучится к их очередности. Поэтому применение такого способа кормления нежелательно.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С возрастом у детей меняются вкусы. У каждого ребенка проявляются свои потребности в еде, свои склонности, с которыми приходится считаться при приготовлении пищи. </w:t>
      </w:r>
    </w:p>
    <w:p w:rsidR="0004100C" w:rsidRPr="00AF593E" w:rsidRDefault="0004100C" w:rsidP="0004100C">
      <w:pPr>
        <w:spacing w:before="100" w:beforeAutospacing="1" w:after="100" w:afterAutospacing="1"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xml:space="preserve">Некоторые маленькие дети </w:t>
      </w:r>
      <w:proofErr w:type="gramStart"/>
      <w:r w:rsidRPr="00AF593E">
        <w:rPr>
          <w:rFonts w:ascii="Times New Roman" w:eastAsia="Times New Roman" w:hAnsi="Times New Roman" w:cs="Times New Roman"/>
          <w:color w:val="auto"/>
          <w:sz w:val="28"/>
          <w:szCs w:val="28"/>
          <w:lang w:val="ru-RU" w:bidi="ar-SA"/>
        </w:rPr>
        <w:t>пытаются</w:t>
      </w:r>
      <w:proofErr w:type="gramEnd"/>
      <w:r w:rsidRPr="00AF593E">
        <w:rPr>
          <w:rFonts w:ascii="Times New Roman" w:eastAsia="Times New Roman" w:hAnsi="Times New Roman" w:cs="Times New Roman"/>
          <w:color w:val="auto"/>
          <w:sz w:val="28"/>
          <w:szCs w:val="28"/>
          <w:lang w:val="ru-RU" w:bidi="ar-SA"/>
        </w:rPr>
        <w:t xml:space="preserve"> есть мел, глину, песок. Чаще всего это обусловлено недостатком в организме ребенка кальция и других минеральных веществ, когда рацион малыша однообразен, в нем мало овощей и фруктов, молочных продуктов. </w:t>
      </w:r>
    </w:p>
    <w:tbl>
      <w:tblPr>
        <w:tblW w:w="5000" w:type="pct"/>
        <w:tblCellSpacing w:w="15" w:type="dxa"/>
        <w:tblCellMar>
          <w:top w:w="15" w:type="dxa"/>
          <w:left w:w="15" w:type="dxa"/>
          <w:bottom w:w="15" w:type="dxa"/>
          <w:right w:w="15" w:type="dxa"/>
        </w:tblCellMar>
        <w:tblLook w:val="04A0"/>
      </w:tblPr>
      <w:tblGrid>
        <w:gridCol w:w="4614"/>
        <w:gridCol w:w="217"/>
        <w:gridCol w:w="4614"/>
      </w:tblGrid>
      <w:tr w:rsidR="0004100C" w:rsidRPr="00AF593E" w:rsidTr="0004100C">
        <w:trPr>
          <w:tblCellSpacing w:w="15" w:type="dxa"/>
        </w:trPr>
        <w:tc>
          <w:tcPr>
            <w:tcW w:w="2450" w:type="pct"/>
            <w:vAlign w:val="center"/>
            <w:hideMark/>
          </w:tcPr>
          <w:p w:rsidR="0004100C" w:rsidRPr="00AF593E" w:rsidRDefault="0004100C" w:rsidP="0004100C">
            <w:pPr>
              <w:spacing w:before="100" w:beforeAutospacing="1" w:after="100" w:afterAutospacing="1" w:line="240" w:lineRule="auto"/>
              <w:ind w:left="0"/>
              <w:outlineLvl w:val="2"/>
              <w:rPr>
                <w:rFonts w:ascii="Times New Roman" w:eastAsia="Times New Roman" w:hAnsi="Times New Roman" w:cs="Times New Roman"/>
                <w:b/>
                <w:bCs/>
                <w:color w:val="auto"/>
                <w:sz w:val="28"/>
                <w:szCs w:val="28"/>
                <w:lang w:val="ru-RU" w:bidi="ar-SA"/>
              </w:rPr>
            </w:pPr>
            <w:r w:rsidRPr="00AF593E">
              <w:rPr>
                <w:rFonts w:ascii="Times New Roman" w:eastAsia="Times New Roman" w:hAnsi="Times New Roman" w:cs="Times New Roman"/>
                <w:b/>
                <w:bCs/>
                <w:color w:val="auto"/>
                <w:sz w:val="28"/>
                <w:szCs w:val="28"/>
                <w:lang w:val="ru-RU" w:bidi="ar-SA"/>
              </w:rPr>
              <w:t>Примерное меню</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proofErr w:type="gramStart"/>
            <w:r w:rsidRPr="00AF593E">
              <w:rPr>
                <w:rFonts w:ascii="Times New Roman" w:eastAsia="Times New Roman" w:hAnsi="Times New Roman" w:cs="Times New Roman"/>
                <w:b/>
                <w:bCs/>
                <w:color w:val="auto"/>
                <w:sz w:val="28"/>
                <w:szCs w:val="28"/>
                <w:lang w:val="ru-RU" w:bidi="ar-SA"/>
              </w:rPr>
              <w:t xml:space="preserve">Завтрак </w:t>
            </w:r>
            <w:r w:rsidRPr="00AF593E">
              <w:rPr>
                <w:rFonts w:ascii="Times New Roman" w:eastAsia="Times New Roman" w:hAnsi="Times New Roman" w:cs="Times New Roman"/>
                <w:color w:val="auto"/>
                <w:sz w:val="28"/>
                <w:szCs w:val="28"/>
                <w:lang w:val="ru-RU" w:bidi="ar-SA"/>
              </w:rPr>
              <w:br/>
              <w:t xml:space="preserve">Пудинг </w:t>
            </w:r>
            <w:proofErr w:type="spellStart"/>
            <w:r w:rsidRPr="00AF593E">
              <w:rPr>
                <w:rFonts w:ascii="Times New Roman" w:eastAsia="Times New Roman" w:hAnsi="Times New Roman" w:cs="Times New Roman"/>
                <w:color w:val="auto"/>
                <w:sz w:val="28"/>
                <w:szCs w:val="28"/>
                <w:lang w:val="ru-RU" w:bidi="ar-SA"/>
              </w:rPr>
              <w:t>манно-яблочный</w:t>
            </w:r>
            <w:proofErr w:type="spellEnd"/>
            <w:r w:rsidRPr="00AF593E">
              <w:rPr>
                <w:rFonts w:ascii="Times New Roman" w:eastAsia="Times New Roman" w:hAnsi="Times New Roman" w:cs="Times New Roman"/>
                <w:color w:val="auto"/>
                <w:sz w:val="28"/>
                <w:szCs w:val="28"/>
                <w:lang w:val="ru-RU" w:bidi="ar-SA"/>
              </w:rPr>
              <w:t xml:space="preserve"> - 150г</w:t>
            </w:r>
            <w:r w:rsidRPr="00AF593E">
              <w:rPr>
                <w:rFonts w:ascii="Times New Roman" w:eastAsia="Times New Roman" w:hAnsi="Times New Roman" w:cs="Times New Roman"/>
                <w:color w:val="auto"/>
                <w:sz w:val="28"/>
                <w:szCs w:val="28"/>
                <w:lang w:val="ru-RU" w:bidi="ar-SA"/>
              </w:rPr>
              <w:br/>
              <w:t>Молоко - 150мл</w:t>
            </w:r>
            <w:r w:rsidRPr="00AF593E">
              <w:rPr>
                <w:rFonts w:ascii="Times New Roman" w:eastAsia="Times New Roman" w:hAnsi="Times New Roman" w:cs="Times New Roman"/>
                <w:color w:val="auto"/>
                <w:sz w:val="28"/>
                <w:szCs w:val="28"/>
                <w:lang w:val="ru-RU" w:bidi="ar-SA"/>
              </w:rPr>
              <w:br/>
              <w:t>Хлеб белый с маслом и сыром - 30г/5г/10г</w:t>
            </w:r>
            <w:r w:rsidRPr="00AF593E">
              <w:rPr>
                <w:rFonts w:ascii="Times New Roman" w:eastAsia="Times New Roman" w:hAnsi="Times New Roman" w:cs="Times New Roman"/>
                <w:color w:val="auto"/>
                <w:sz w:val="28"/>
                <w:szCs w:val="28"/>
                <w:lang w:val="ru-RU" w:bidi="ar-SA"/>
              </w:rPr>
              <w:br/>
            </w:r>
            <w:r w:rsidRPr="00AF593E">
              <w:rPr>
                <w:rFonts w:ascii="Times New Roman" w:eastAsia="Times New Roman" w:hAnsi="Times New Roman" w:cs="Times New Roman"/>
                <w:color w:val="auto"/>
                <w:sz w:val="28"/>
                <w:szCs w:val="28"/>
                <w:lang w:val="ru-RU" w:bidi="ar-SA"/>
              </w:rPr>
              <w:br/>
            </w:r>
            <w:r w:rsidRPr="00AF593E">
              <w:rPr>
                <w:rFonts w:ascii="Times New Roman" w:eastAsia="Times New Roman" w:hAnsi="Times New Roman" w:cs="Times New Roman"/>
                <w:b/>
                <w:bCs/>
                <w:color w:val="auto"/>
                <w:sz w:val="28"/>
                <w:szCs w:val="28"/>
                <w:lang w:val="ru-RU" w:bidi="ar-SA"/>
              </w:rPr>
              <w:t xml:space="preserve">Обед </w:t>
            </w:r>
            <w:r w:rsidRPr="00AF593E">
              <w:rPr>
                <w:rFonts w:ascii="Times New Roman" w:eastAsia="Times New Roman" w:hAnsi="Times New Roman" w:cs="Times New Roman"/>
                <w:color w:val="auto"/>
                <w:sz w:val="28"/>
                <w:szCs w:val="28"/>
                <w:lang w:val="ru-RU" w:bidi="ar-SA"/>
              </w:rPr>
              <w:br/>
              <w:t>Салат из моркови и яблок - 30г</w:t>
            </w:r>
            <w:r w:rsidRPr="00AF593E">
              <w:rPr>
                <w:rFonts w:ascii="Times New Roman" w:eastAsia="Times New Roman" w:hAnsi="Times New Roman" w:cs="Times New Roman"/>
                <w:color w:val="auto"/>
                <w:sz w:val="28"/>
                <w:szCs w:val="28"/>
                <w:lang w:val="ru-RU" w:bidi="ar-SA"/>
              </w:rPr>
              <w:br/>
              <w:t>Суп молочный с вермишелью - 100мл</w:t>
            </w:r>
            <w:r w:rsidRPr="00AF593E">
              <w:rPr>
                <w:rFonts w:ascii="Times New Roman" w:eastAsia="Times New Roman" w:hAnsi="Times New Roman" w:cs="Times New Roman"/>
                <w:color w:val="auto"/>
                <w:sz w:val="28"/>
                <w:szCs w:val="28"/>
                <w:lang w:val="ru-RU" w:bidi="ar-SA"/>
              </w:rPr>
              <w:br/>
              <w:t>Зразы картофельные с мясным фаршем - 120г</w:t>
            </w:r>
            <w:r w:rsidRPr="00AF593E">
              <w:rPr>
                <w:rFonts w:ascii="Times New Roman" w:eastAsia="Times New Roman" w:hAnsi="Times New Roman" w:cs="Times New Roman"/>
                <w:color w:val="auto"/>
                <w:sz w:val="28"/>
                <w:szCs w:val="28"/>
                <w:lang w:val="ru-RU" w:bidi="ar-SA"/>
              </w:rPr>
              <w:br/>
              <w:t>Компот из сухофруктов - 100г</w:t>
            </w:r>
            <w:r w:rsidRPr="00AF593E">
              <w:rPr>
                <w:rFonts w:ascii="Times New Roman" w:eastAsia="Times New Roman" w:hAnsi="Times New Roman" w:cs="Times New Roman"/>
                <w:color w:val="auto"/>
                <w:sz w:val="28"/>
                <w:szCs w:val="28"/>
                <w:lang w:val="ru-RU" w:bidi="ar-SA"/>
              </w:rPr>
              <w:br/>
              <w:t>Хлеб черный - 20</w:t>
            </w:r>
            <w:r w:rsidRPr="00AF593E">
              <w:rPr>
                <w:rFonts w:ascii="Times New Roman" w:eastAsia="Times New Roman" w:hAnsi="Times New Roman" w:cs="Times New Roman"/>
                <w:color w:val="auto"/>
                <w:sz w:val="28"/>
                <w:szCs w:val="28"/>
                <w:lang w:val="ru-RU" w:bidi="ar-SA"/>
              </w:rPr>
              <w:br/>
            </w:r>
            <w:r w:rsidRPr="00AF593E">
              <w:rPr>
                <w:rFonts w:ascii="Times New Roman" w:eastAsia="Times New Roman" w:hAnsi="Times New Roman" w:cs="Times New Roman"/>
                <w:color w:val="auto"/>
                <w:sz w:val="28"/>
                <w:szCs w:val="28"/>
                <w:lang w:val="ru-RU" w:bidi="ar-SA"/>
              </w:rPr>
              <w:br/>
            </w:r>
            <w:r w:rsidRPr="00AF593E">
              <w:rPr>
                <w:rFonts w:ascii="Times New Roman" w:eastAsia="Times New Roman" w:hAnsi="Times New Roman" w:cs="Times New Roman"/>
                <w:b/>
                <w:bCs/>
                <w:color w:val="auto"/>
                <w:sz w:val="28"/>
                <w:szCs w:val="28"/>
                <w:lang w:val="ru-RU" w:bidi="ar-SA"/>
              </w:rPr>
              <w:t xml:space="preserve">Полдник </w:t>
            </w:r>
            <w:r w:rsidRPr="00AF593E">
              <w:rPr>
                <w:rFonts w:ascii="Times New Roman" w:eastAsia="Times New Roman" w:hAnsi="Times New Roman" w:cs="Times New Roman"/>
                <w:color w:val="auto"/>
                <w:sz w:val="28"/>
                <w:szCs w:val="28"/>
                <w:lang w:val="ru-RU" w:bidi="ar-SA"/>
              </w:rPr>
              <w:br/>
              <w:t>Консервы детские фруктовые - 100г</w:t>
            </w:r>
            <w:r w:rsidRPr="00AF593E">
              <w:rPr>
                <w:rFonts w:ascii="Times New Roman" w:eastAsia="Times New Roman" w:hAnsi="Times New Roman" w:cs="Times New Roman"/>
                <w:color w:val="auto"/>
                <w:sz w:val="28"/>
                <w:szCs w:val="28"/>
                <w:lang w:val="ru-RU" w:bidi="ar-SA"/>
              </w:rPr>
              <w:br/>
              <w:t>Молоко - 150мл</w:t>
            </w:r>
            <w:r w:rsidRPr="00AF593E">
              <w:rPr>
                <w:rFonts w:ascii="Times New Roman" w:eastAsia="Times New Roman" w:hAnsi="Times New Roman" w:cs="Times New Roman"/>
                <w:color w:val="auto"/>
                <w:sz w:val="28"/>
                <w:szCs w:val="28"/>
                <w:lang w:val="ru-RU" w:bidi="ar-SA"/>
              </w:rPr>
              <w:br/>
              <w:t>Печенье - 10г</w:t>
            </w:r>
            <w:r w:rsidRPr="00AF593E">
              <w:rPr>
                <w:rFonts w:ascii="Times New Roman" w:eastAsia="Times New Roman" w:hAnsi="Times New Roman" w:cs="Times New Roman"/>
                <w:color w:val="auto"/>
                <w:sz w:val="28"/>
                <w:szCs w:val="28"/>
                <w:lang w:val="ru-RU" w:bidi="ar-SA"/>
              </w:rPr>
              <w:br/>
            </w:r>
            <w:r w:rsidRPr="00AF593E">
              <w:rPr>
                <w:rFonts w:ascii="Times New Roman" w:eastAsia="Times New Roman" w:hAnsi="Times New Roman" w:cs="Times New Roman"/>
                <w:color w:val="auto"/>
                <w:sz w:val="28"/>
                <w:szCs w:val="28"/>
                <w:lang w:val="ru-RU" w:bidi="ar-SA"/>
              </w:rPr>
              <w:br/>
            </w:r>
            <w:r w:rsidRPr="00AF593E">
              <w:rPr>
                <w:rFonts w:ascii="Times New Roman" w:eastAsia="Times New Roman" w:hAnsi="Times New Roman" w:cs="Times New Roman"/>
                <w:b/>
                <w:bCs/>
                <w:color w:val="auto"/>
                <w:sz w:val="28"/>
                <w:szCs w:val="28"/>
                <w:lang w:val="ru-RU" w:bidi="ar-SA"/>
              </w:rPr>
              <w:t xml:space="preserve">Ужин </w:t>
            </w:r>
            <w:r w:rsidRPr="00AF593E">
              <w:rPr>
                <w:rFonts w:ascii="Times New Roman" w:eastAsia="Times New Roman" w:hAnsi="Times New Roman" w:cs="Times New Roman"/>
                <w:color w:val="auto"/>
                <w:sz w:val="28"/>
                <w:szCs w:val="28"/>
                <w:lang w:val="ru-RU" w:bidi="ar-SA"/>
              </w:rPr>
              <w:br/>
              <w:t>Капуста тушеная с яблоками - 150г</w:t>
            </w:r>
            <w:r w:rsidRPr="00AF593E">
              <w:rPr>
                <w:rFonts w:ascii="Times New Roman" w:eastAsia="Times New Roman" w:hAnsi="Times New Roman" w:cs="Times New Roman"/>
                <w:color w:val="auto"/>
                <w:sz w:val="28"/>
                <w:szCs w:val="28"/>
                <w:lang w:val="ru-RU" w:bidi="ar-SA"/>
              </w:rPr>
              <w:br/>
              <w:t>Кефир - 150мл</w:t>
            </w:r>
            <w:r w:rsidRPr="00AF593E">
              <w:rPr>
                <w:rFonts w:ascii="Times New Roman" w:eastAsia="Times New Roman" w:hAnsi="Times New Roman" w:cs="Times New Roman"/>
                <w:color w:val="auto"/>
                <w:sz w:val="28"/>
                <w:szCs w:val="28"/>
                <w:lang w:val="ru-RU" w:bidi="ar-SA"/>
              </w:rPr>
              <w:br/>
              <w:t>Хлеб белый с</w:t>
            </w:r>
            <w:proofErr w:type="gramEnd"/>
            <w:r w:rsidRPr="00AF593E">
              <w:rPr>
                <w:rFonts w:ascii="Times New Roman" w:eastAsia="Times New Roman" w:hAnsi="Times New Roman" w:cs="Times New Roman"/>
                <w:color w:val="auto"/>
                <w:sz w:val="28"/>
                <w:szCs w:val="28"/>
                <w:lang w:val="ru-RU" w:bidi="ar-SA"/>
              </w:rPr>
              <w:t xml:space="preserve"> маслом - 30г/5г</w:t>
            </w:r>
          </w:p>
        </w:tc>
        <w:tc>
          <w:tcPr>
            <w:tcW w:w="100" w:type="pct"/>
            <w:vAlign w:val="center"/>
            <w:hideMark/>
          </w:tcPr>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r w:rsidRPr="00AF593E">
              <w:rPr>
                <w:rFonts w:ascii="Times New Roman" w:eastAsia="Times New Roman" w:hAnsi="Times New Roman" w:cs="Times New Roman"/>
                <w:color w:val="auto"/>
                <w:sz w:val="28"/>
                <w:szCs w:val="28"/>
                <w:lang w:val="ru-RU" w:bidi="ar-SA"/>
              </w:rPr>
              <w:t> </w:t>
            </w:r>
          </w:p>
        </w:tc>
        <w:tc>
          <w:tcPr>
            <w:tcW w:w="2450" w:type="pct"/>
            <w:vAlign w:val="center"/>
            <w:hideMark/>
          </w:tcPr>
          <w:p w:rsidR="0004100C" w:rsidRPr="00AF593E" w:rsidRDefault="0004100C" w:rsidP="0004100C">
            <w:pPr>
              <w:spacing w:before="100" w:beforeAutospacing="1" w:after="100" w:afterAutospacing="1" w:line="240" w:lineRule="auto"/>
              <w:ind w:left="0"/>
              <w:outlineLvl w:val="2"/>
              <w:rPr>
                <w:rFonts w:ascii="Times New Roman" w:eastAsia="Times New Roman" w:hAnsi="Times New Roman" w:cs="Times New Roman"/>
                <w:b/>
                <w:bCs/>
                <w:color w:val="auto"/>
                <w:sz w:val="28"/>
                <w:szCs w:val="28"/>
                <w:lang w:val="ru-RU" w:bidi="ar-SA"/>
              </w:rPr>
            </w:pPr>
            <w:r w:rsidRPr="00AF593E">
              <w:rPr>
                <w:rFonts w:ascii="Times New Roman" w:eastAsia="Times New Roman" w:hAnsi="Times New Roman" w:cs="Times New Roman"/>
                <w:b/>
                <w:bCs/>
                <w:color w:val="auto"/>
                <w:sz w:val="28"/>
                <w:szCs w:val="28"/>
                <w:lang w:val="ru-RU" w:bidi="ar-SA"/>
              </w:rPr>
              <w:t>Суточный набор продуктов (</w:t>
            </w:r>
            <w:proofErr w:type="spellStart"/>
            <w:r w:rsidRPr="00AF593E">
              <w:rPr>
                <w:rFonts w:ascii="Times New Roman" w:eastAsia="Times New Roman" w:hAnsi="Times New Roman" w:cs="Times New Roman"/>
                <w:b/>
                <w:bCs/>
                <w:color w:val="auto"/>
                <w:sz w:val="28"/>
                <w:szCs w:val="28"/>
                <w:lang w:val="ru-RU" w:bidi="ar-SA"/>
              </w:rPr>
              <w:t>г</w:t>
            </w:r>
            <w:proofErr w:type="gramStart"/>
            <w:r w:rsidRPr="00AF593E">
              <w:rPr>
                <w:rFonts w:ascii="Times New Roman" w:eastAsia="Times New Roman" w:hAnsi="Times New Roman" w:cs="Times New Roman"/>
                <w:b/>
                <w:bCs/>
                <w:color w:val="auto"/>
                <w:sz w:val="28"/>
                <w:szCs w:val="28"/>
                <w:lang w:val="ru-RU" w:bidi="ar-SA"/>
              </w:rPr>
              <w:t>,м</w:t>
            </w:r>
            <w:proofErr w:type="gramEnd"/>
            <w:r w:rsidRPr="00AF593E">
              <w:rPr>
                <w:rFonts w:ascii="Times New Roman" w:eastAsia="Times New Roman" w:hAnsi="Times New Roman" w:cs="Times New Roman"/>
                <w:b/>
                <w:bCs/>
                <w:color w:val="auto"/>
                <w:sz w:val="28"/>
                <w:szCs w:val="28"/>
                <w:lang w:val="ru-RU" w:bidi="ar-SA"/>
              </w:rPr>
              <w:t>л</w:t>
            </w:r>
            <w:proofErr w:type="spellEnd"/>
            <w:r w:rsidRPr="00AF593E">
              <w:rPr>
                <w:rFonts w:ascii="Times New Roman" w:eastAsia="Times New Roman" w:hAnsi="Times New Roman" w:cs="Times New Roman"/>
                <w:b/>
                <w:bCs/>
                <w:color w:val="auto"/>
                <w:sz w:val="28"/>
                <w:szCs w:val="28"/>
                <w:lang w:val="ru-RU" w:bidi="ar-SA"/>
              </w:rPr>
              <w:t>)</w:t>
            </w:r>
          </w:p>
          <w:p w:rsidR="0004100C" w:rsidRPr="00AF593E" w:rsidRDefault="0004100C" w:rsidP="0004100C">
            <w:pPr>
              <w:spacing w:after="0" w:line="240" w:lineRule="auto"/>
              <w:ind w:left="0"/>
              <w:rPr>
                <w:rFonts w:ascii="Times New Roman" w:eastAsia="Times New Roman" w:hAnsi="Times New Roman" w:cs="Times New Roman"/>
                <w:color w:val="auto"/>
                <w:sz w:val="28"/>
                <w:szCs w:val="28"/>
                <w:lang w:val="ru-RU" w:bidi="ar-SA"/>
              </w:rPr>
            </w:pPr>
            <w:proofErr w:type="gramStart"/>
            <w:r w:rsidRPr="00AF593E">
              <w:rPr>
                <w:rFonts w:ascii="Times New Roman" w:eastAsia="Times New Roman" w:hAnsi="Times New Roman" w:cs="Times New Roman"/>
                <w:color w:val="auto"/>
                <w:sz w:val="28"/>
                <w:szCs w:val="28"/>
                <w:lang w:val="ru-RU" w:bidi="ar-SA"/>
              </w:rPr>
              <w:t>Хлеб пшеничный - 60</w:t>
            </w:r>
            <w:r w:rsidRPr="00AF593E">
              <w:rPr>
                <w:rFonts w:ascii="Times New Roman" w:eastAsia="Times New Roman" w:hAnsi="Times New Roman" w:cs="Times New Roman"/>
                <w:color w:val="auto"/>
                <w:sz w:val="28"/>
                <w:szCs w:val="28"/>
                <w:lang w:val="ru-RU" w:bidi="ar-SA"/>
              </w:rPr>
              <w:br/>
              <w:t>Хлеб ржаной - 20</w:t>
            </w:r>
            <w:r w:rsidRPr="00AF593E">
              <w:rPr>
                <w:rFonts w:ascii="Times New Roman" w:eastAsia="Times New Roman" w:hAnsi="Times New Roman" w:cs="Times New Roman"/>
                <w:color w:val="auto"/>
                <w:sz w:val="28"/>
                <w:szCs w:val="28"/>
                <w:lang w:val="ru-RU" w:bidi="ar-SA"/>
              </w:rPr>
              <w:br/>
              <w:t xml:space="preserve">Мука - 15 </w:t>
            </w:r>
            <w:r w:rsidRPr="00AF593E">
              <w:rPr>
                <w:rFonts w:ascii="Times New Roman" w:eastAsia="Times New Roman" w:hAnsi="Times New Roman" w:cs="Times New Roman"/>
                <w:color w:val="auto"/>
                <w:sz w:val="28"/>
                <w:szCs w:val="28"/>
                <w:lang w:val="ru-RU" w:bidi="ar-SA"/>
              </w:rPr>
              <w:br/>
              <w:t>Крупа, макароны - 30</w:t>
            </w:r>
            <w:r w:rsidRPr="00AF593E">
              <w:rPr>
                <w:rFonts w:ascii="Times New Roman" w:eastAsia="Times New Roman" w:hAnsi="Times New Roman" w:cs="Times New Roman"/>
                <w:color w:val="auto"/>
                <w:sz w:val="28"/>
                <w:szCs w:val="28"/>
                <w:lang w:val="ru-RU" w:bidi="ar-SA"/>
              </w:rPr>
              <w:br/>
              <w:t>Печенье - 10</w:t>
            </w:r>
            <w:r w:rsidRPr="00AF593E">
              <w:rPr>
                <w:rFonts w:ascii="Times New Roman" w:eastAsia="Times New Roman" w:hAnsi="Times New Roman" w:cs="Times New Roman"/>
                <w:color w:val="auto"/>
                <w:sz w:val="28"/>
                <w:szCs w:val="28"/>
                <w:lang w:val="ru-RU" w:bidi="ar-SA"/>
              </w:rPr>
              <w:br/>
              <w:t>Картофель - 150</w:t>
            </w:r>
            <w:r w:rsidRPr="00AF593E">
              <w:rPr>
                <w:rFonts w:ascii="Times New Roman" w:eastAsia="Times New Roman" w:hAnsi="Times New Roman" w:cs="Times New Roman"/>
                <w:color w:val="auto"/>
                <w:sz w:val="28"/>
                <w:szCs w:val="28"/>
                <w:lang w:val="ru-RU" w:bidi="ar-SA"/>
              </w:rPr>
              <w:br/>
              <w:t>Овощи разные - 150</w:t>
            </w:r>
            <w:r w:rsidRPr="00AF593E">
              <w:rPr>
                <w:rFonts w:ascii="Times New Roman" w:eastAsia="Times New Roman" w:hAnsi="Times New Roman" w:cs="Times New Roman"/>
                <w:color w:val="auto"/>
                <w:sz w:val="28"/>
                <w:szCs w:val="28"/>
                <w:lang w:val="ru-RU" w:bidi="ar-SA"/>
              </w:rPr>
              <w:br/>
              <w:t>Фрукты свежие - 130</w:t>
            </w:r>
            <w:r w:rsidRPr="00AF593E">
              <w:rPr>
                <w:rFonts w:ascii="Times New Roman" w:eastAsia="Times New Roman" w:hAnsi="Times New Roman" w:cs="Times New Roman"/>
                <w:color w:val="auto"/>
                <w:sz w:val="28"/>
                <w:szCs w:val="28"/>
                <w:lang w:val="ru-RU" w:bidi="ar-SA"/>
              </w:rPr>
              <w:br/>
              <w:t>Сахар - 60</w:t>
            </w:r>
            <w:r w:rsidRPr="00AF593E">
              <w:rPr>
                <w:rFonts w:ascii="Times New Roman" w:eastAsia="Times New Roman" w:hAnsi="Times New Roman" w:cs="Times New Roman"/>
                <w:color w:val="auto"/>
                <w:sz w:val="28"/>
                <w:szCs w:val="28"/>
                <w:lang w:val="ru-RU" w:bidi="ar-SA"/>
              </w:rPr>
              <w:br/>
              <w:t>Фрукты сухие, клюква - 15</w:t>
            </w:r>
            <w:r w:rsidRPr="00AF593E">
              <w:rPr>
                <w:rFonts w:ascii="Times New Roman" w:eastAsia="Times New Roman" w:hAnsi="Times New Roman" w:cs="Times New Roman"/>
                <w:color w:val="auto"/>
                <w:sz w:val="28"/>
                <w:szCs w:val="28"/>
                <w:lang w:val="ru-RU" w:bidi="ar-SA"/>
              </w:rPr>
              <w:br/>
              <w:t>Мясо, печень - 60</w:t>
            </w:r>
            <w:r w:rsidRPr="00AF593E">
              <w:rPr>
                <w:rFonts w:ascii="Times New Roman" w:eastAsia="Times New Roman" w:hAnsi="Times New Roman" w:cs="Times New Roman"/>
                <w:color w:val="auto"/>
                <w:sz w:val="28"/>
                <w:szCs w:val="28"/>
                <w:lang w:val="ru-RU" w:bidi="ar-SA"/>
              </w:rPr>
              <w:br/>
              <w:t>Рыба (филе) - 15</w:t>
            </w:r>
            <w:r w:rsidRPr="00AF593E">
              <w:rPr>
                <w:rFonts w:ascii="Times New Roman" w:eastAsia="Times New Roman" w:hAnsi="Times New Roman" w:cs="Times New Roman"/>
                <w:color w:val="auto"/>
                <w:sz w:val="28"/>
                <w:szCs w:val="28"/>
                <w:lang w:val="ru-RU" w:bidi="ar-SA"/>
              </w:rPr>
              <w:br/>
              <w:t>Яйцо - 1/2</w:t>
            </w:r>
            <w:r w:rsidRPr="00AF593E">
              <w:rPr>
                <w:rFonts w:ascii="Times New Roman" w:eastAsia="Times New Roman" w:hAnsi="Times New Roman" w:cs="Times New Roman"/>
                <w:color w:val="auto"/>
                <w:sz w:val="28"/>
                <w:szCs w:val="28"/>
                <w:lang w:val="ru-RU" w:bidi="ar-SA"/>
              </w:rPr>
              <w:br/>
              <w:t>Масло сливочное - 15</w:t>
            </w:r>
            <w:r w:rsidRPr="00AF593E">
              <w:rPr>
                <w:rFonts w:ascii="Times New Roman" w:eastAsia="Times New Roman" w:hAnsi="Times New Roman" w:cs="Times New Roman"/>
                <w:color w:val="auto"/>
                <w:sz w:val="28"/>
                <w:szCs w:val="28"/>
                <w:lang w:val="ru-RU" w:bidi="ar-SA"/>
              </w:rPr>
              <w:br/>
              <w:t>Масло растительное - 5</w:t>
            </w:r>
            <w:r w:rsidRPr="00AF593E">
              <w:rPr>
                <w:rFonts w:ascii="Times New Roman" w:eastAsia="Times New Roman" w:hAnsi="Times New Roman" w:cs="Times New Roman"/>
                <w:color w:val="auto"/>
                <w:sz w:val="28"/>
                <w:szCs w:val="28"/>
                <w:lang w:val="ru-RU" w:bidi="ar-SA"/>
              </w:rPr>
              <w:br/>
              <w:t>Творог - 50</w:t>
            </w:r>
            <w:r w:rsidRPr="00AF593E">
              <w:rPr>
                <w:rFonts w:ascii="Times New Roman" w:eastAsia="Times New Roman" w:hAnsi="Times New Roman" w:cs="Times New Roman"/>
                <w:color w:val="auto"/>
                <w:sz w:val="28"/>
                <w:szCs w:val="28"/>
                <w:lang w:val="ru-RU" w:bidi="ar-SA"/>
              </w:rPr>
              <w:br/>
              <w:t>Молоко - 700</w:t>
            </w:r>
            <w:r w:rsidRPr="00AF593E">
              <w:rPr>
                <w:rFonts w:ascii="Times New Roman" w:eastAsia="Times New Roman" w:hAnsi="Times New Roman" w:cs="Times New Roman"/>
                <w:color w:val="auto"/>
                <w:sz w:val="28"/>
                <w:szCs w:val="28"/>
                <w:lang w:val="ru-RU" w:bidi="ar-SA"/>
              </w:rPr>
              <w:br/>
              <w:t>Сметана, сливки - 10</w:t>
            </w:r>
            <w:r w:rsidRPr="00AF593E">
              <w:rPr>
                <w:rFonts w:ascii="Times New Roman" w:eastAsia="Times New Roman" w:hAnsi="Times New Roman" w:cs="Times New Roman"/>
                <w:color w:val="auto"/>
                <w:sz w:val="28"/>
                <w:szCs w:val="28"/>
                <w:lang w:val="ru-RU" w:bidi="ar-SA"/>
              </w:rPr>
              <w:br/>
              <w:t>Сыр - 3</w:t>
            </w:r>
            <w:r w:rsidRPr="00AF593E">
              <w:rPr>
                <w:rFonts w:ascii="Times New Roman" w:eastAsia="Times New Roman" w:hAnsi="Times New Roman" w:cs="Times New Roman"/>
                <w:color w:val="auto"/>
                <w:sz w:val="28"/>
                <w:szCs w:val="28"/>
                <w:lang w:val="ru-RU" w:bidi="ar-SA"/>
              </w:rPr>
              <w:br/>
              <w:t>Чай - 0,2</w:t>
            </w:r>
            <w:r w:rsidRPr="00AF593E">
              <w:rPr>
                <w:rFonts w:ascii="Times New Roman" w:eastAsia="Times New Roman" w:hAnsi="Times New Roman" w:cs="Times New Roman"/>
                <w:color w:val="auto"/>
                <w:sz w:val="28"/>
                <w:szCs w:val="28"/>
                <w:lang w:val="ru-RU" w:bidi="ar-SA"/>
              </w:rPr>
              <w:br/>
              <w:t>Какао - 0,2</w:t>
            </w:r>
            <w:r w:rsidRPr="00AF593E">
              <w:rPr>
                <w:rFonts w:ascii="Times New Roman" w:eastAsia="Times New Roman" w:hAnsi="Times New Roman" w:cs="Times New Roman"/>
                <w:color w:val="auto"/>
                <w:sz w:val="28"/>
                <w:szCs w:val="28"/>
                <w:lang w:val="ru-RU" w:bidi="ar-SA"/>
              </w:rPr>
              <w:br/>
              <w:t xml:space="preserve">Соль - 5 </w:t>
            </w:r>
            <w:proofErr w:type="gramEnd"/>
          </w:p>
        </w:tc>
      </w:tr>
    </w:tbl>
    <w:p w:rsidR="007B5C05" w:rsidRPr="00AF593E" w:rsidRDefault="007B5C05" w:rsidP="0004100C">
      <w:pPr>
        <w:ind w:left="0"/>
        <w:rPr>
          <w:rFonts w:ascii="Times New Roman" w:hAnsi="Times New Roman" w:cs="Times New Roman"/>
          <w:sz w:val="28"/>
          <w:szCs w:val="28"/>
          <w:lang w:val="ru-RU"/>
        </w:rPr>
      </w:pPr>
    </w:p>
    <w:sectPr w:rsidR="007B5C05" w:rsidRPr="00AF593E" w:rsidSect="007B5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96725"/>
    <w:multiLevelType w:val="multilevel"/>
    <w:tmpl w:val="2AD0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00C"/>
    <w:rsid w:val="0004100C"/>
    <w:rsid w:val="003109FA"/>
    <w:rsid w:val="00404B8F"/>
    <w:rsid w:val="00447726"/>
    <w:rsid w:val="00471544"/>
    <w:rsid w:val="007B5C05"/>
    <w:rsid w:val="007F3756"/>
    <w:rsid w:val="008471B2"/>
    <w:rsid w:val="00AF593E"/>
    <w:rsid w:val="00BF6D81"/>
    <w:rsid w:val="00E077B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B1"/>
    <w:rPr>
      <w:color w:val="5A5A5A" w:themeColor="text1" w:themeTint="A5"/>
    </w:rPr>
  </w:style>
  <w:style w:type="paragraph" w:styleId="1">
    <w:name w:val="heading 1"/>
    <w:basedOn w:val="a"/>
    <w:next w:val="a"/>
    <w:link w:val="10"/>
    <w:uiPriority w:val="9"/>
    <w:qFormat/>
    <w:rsid w:val="00E077B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E077B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E077B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E077B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077B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077B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077B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077B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077B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B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E077B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E077B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E077B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077B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077B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077B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077B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077B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077B1"/>
    <w:rPr>
      <w:b/>
      <w:bCs/>
      <w:smallCaps/>
      <w:color w:val="1F497D" w:themeColor="text2"/>
      <w:spacing w:val="10"/>
      <w:sz w:val="18"/>
      <w:szCs w:val="18"/>
    </w:rPr>
  </w:style>
  <w:style w:type="paragraph" w:styleId="a4">
    <w:name w:val="Title"/>
    <w:next w:val="a"/>
    <w:link w:val="a5"/>
    <w:uiPriority w:val="10"/>
    <w:qFormat/>
    <w:rsid w:val="00E077B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077B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077B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077B1"/>
    <w:rPr>
      <w:smallCaps/>
      <w:color w:val="938953" w:themeColor="background2" w:themeShade="7F"/>
      <w:spacing w:val="5"/>
      <w:sz w:val="28"/>
      <w:szCs w:val="28"/>
    </w:rPr>
  </w:style>
  <w:style w:type="character" w:styleId="a8">
    <w:name w:val="Strong"/>
    <w:uiPriority w:val="22"/>
    <w:qFormat/>
    <w:rsid w:val="00E077B1"/>
    <w:rPr>
      <w:b/>
      <w:bCs/>
      <w:spacing w:val="0"/>
    </w:rPr>
  </w:style>
  <w:style w:type="character" w:styleId="a9">
    <w:name w:val="Emphasis"/>
    <w:uiPriority w:val="20"/>
    <w:qFormat/>
    <w:rsid w:val="00E077B1"/>
    <w:rPr>
      <w:b/>
      <w:bCs/>
      <w:smallCaps/>
      <w:dstrike w:val="0"/>
      <w:color w:val="5A5A5A" w:themeColor="text1" w:themeTint="A5"/>
      <w:spacing w:val="20"/>
      <w:kern w:val="0"/>
      <w:vertAlign w:val="baseline"/>
    </w:rPr>
  </w:style>
  <w:style w:type="paragraph" w:styleId="aa">
    <w:name w:val="No Spacing"/>
    <w:basedOn w:val="a"/>
    <w:uiPriority w:val="1"/>
    <w:qFormat/>
    <w:rsid w:val="00E077B1"/>
    <w:pPr>
      <w:spacing w:after="0" w:line="240" w:lineRule="auto"/>
    </w:pPr>
  </w:style>
  <w:style w:type="paragraph" w:styleId="ab">
    <w:name w:val="List Paragraph"/>
    <w:basedOn w:val="a"/>
    <w:uiPriority w:val="34"/>
    <w:qFormat/>
    <w:rsid w:val="00E077B1"/>
    <w:pPr>
      <w:ind w:left="720"/>
      <w:contextualSpacing/>
    </w:pPr>
  </w:style>
  <w:style w:type="paragraph" w:styleId="21">
    <w:name w:val="Quote"/>
    <w:basedOn w:val="a"/>
    <w:next w:val="a"/>
    <w:link w:val="22"/>
    <w:uiPriority w:val="29"/>
    <w:qFormat/>
    <w:rsid w:val="00E077B1"/>
    <w:rPr>
      <w:i/>
      <w:iCs/>
    </w:rPr>
  </w:style>
  <w:style w:type="character" w:customStyle="1" w:styleId="22">
    <w:name w:val="Цитата 2 Знак"/>
    <w:basedOn w:val="a0"/>
    <w:link w:val="21"/>
    <w:uiPriority w:val="29"/>
    <w:rsid w:val="00E077B1"/>
    <w:rPr>
      <w:i/>
      <w:iCs/>
      <w:color w:val="5A5A5A" w:themeColor="text1" w:themeTint="A5"/>
      <w:sz w:val="20"/>
      <w:szCs w:val="20"/>
    </w:rPr>
  </w:style>
  <w:style w:type="paragraph" w:styleId="ac">
    <w:name w:val="Intense Quote"/>
    <w:basedOn w:val="a"/>
    <w:next w:val="a"/>
    <w:link w:val="ad"/>
    <w:uiPriority w:val="30"/>
    <w:qFormat/>
    <w:rsid w:val="00E077B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077B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077B1"/>
    <w:rPr>
      <w:smallCaps/>
      <w:dstrike w:val="0"/>
      <w:color w:val="5A5A5A" w:themeColor="text1" w:themeTint="A5"/>
      <w:vertAlign w:val="baseline"/>
    </w:rPr>
  </w:style>
  <w:style w:type="character" w:styleId="af">
    <w:name w:val="Intense Emphasis"/>
    <w:uiPriority w:val="21"/>
    <w:qFormat/>
    <w:rsid w:val="00E077B1"/>
    <w:rPr>
      <w:b/>
      <w:bCs/>
      <w:smallCaps/>
      <w:color w:val="4F81BD" w:themeColor="accent1"/>
      <w:spacing w:val="40"/>
    </w:rPr>
  </w:style>
  <w:style w:type="character" w:styleId="af0">
    <w:name w:val="Subtle Reference"/>
    <w:uiPriority w:val="31"/>
    <w:qFormat/>
    <w:rsid w:val="00E077B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077B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077B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077B1"/>
    <w:pPr>
      <w:outlineLvl w:val="9"/>
    </w:pPr>
  </w:style>
  <w:style w:type="paragraph" w:customStyle="1" w:styleId="small2">
    <w:name w:val="small2"/>
    <w:basedOn w:val="a"/>
    <w:rsid w:val="0004100C"/>
    <w:pPr>
      <w:spacing w:before="100" w:beforeAutospacing="1" w:after="100" w:afterAutospacing="1" w:line="240" w:lineRule="auto"/>
      <w:ind w:left="0"/>
    </w:pPr>
    <w:rPr>
      <w:rFonts w:ascii="Times New Roman" w:eastAsia="Times New Roman" w:hAnsi="Times New Roman" w:cs="Times New Roman"/>
      <w:color w:val="auto"/>
      <w:sz w:val="24"/>
      <w:szCs w:val="24"/>
      <w:lang w:val="ru-RU" w:bidi="ar-SA"/>
    </w:rPr>
  </w:style>
  <w:style w:type="paragraph" w:styleId="af4">
    <w:name w:val="Normal (Web)"/>
    <w:basedOn w:val="a"/>
    <w:uiPriority w:val="99"/>
    <w:unhideWhenUsed/>
    <w:rsid w:val="0004100C"/>
    <w:pPr>
      <w:spacing w:before="100" w:beforeAutospacing="1" w:after="100" w:afterAutospacing="1" w:line="240" w:lineRule="auto"/>
      <w:ind w:left="0"/>
    </w:pPr>
    <w:rPr>
      <w:rFonts w:ascii="Times New Roman" w:eastAsia="Times New Roman" w:hAnsi="Times New Roman" w:cs="Times New Roman"/>
      <w:color w:val="auto"/>
      <w:sz w:val="24"/>
      <w:szCs w:val="24"/>
      <w:lang w:val="ru-RU" w:bidi="ar-SA"/>
    </w:rPr>
  </w:style>
  <w:style w:type="paragraph" w:customStyle="1" w:styleId="dlg">
    <w:name w:val="dlg"/>
    <w:basedOn w:val="a"/>
    <w:rsid w:val="0004100C"/>
    <w:pPr>
      <w:spacing w:before="100" w:beforeAutospacing="1" w:after="100" w:afterAutospacing="1" w:line="240" w:lineRule="auto"/>
      <w:ind w:left="0"/>
    </w:pPr>
    <w:rPr>
      <w:rFonts w:ascii="Times New Roman" w:eastAsia="Times New Roman" w:hAnsi="Times New Roman" w:cs="Times New Roman"/>
      <w:color w:val="auto"/>
      <w:sz w:val="24"/>
      <w:szCs w:val="24"/>
      <w:lang w:val="ru-RU" w:bidi="ar-SA"/>
    </w:rPr>
  </w:style>
  <w:style w:type="paragraph" w:styleId="af5">
    <w:name w:val="Balloon Text"/>
    <w:basedOn w:val="a"/>
    <w:link w:val="af6"/>
    <w:uiPriority w:val="99"/>
    <w:semiHidden/>
    <w:unhideWhenUsed/>
    <w:rsid w:val="0004100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4100C"/>
    <w:rPr>
      <w:rFonts w:ascii="Tahoma" w:hAnsi="Tahoma" w:cs="Tahoma"/>
      <w:color w:val="5A5A5A" w:themeColor="text1" w:themeTint="A5"/>
      <w:sz w:val="16"/>
      <w:szCs w:val="16"/>
    </w:rPr>
  </w:style>
  <w:style w:type="paragraph" w:customStyle="1" w:styleId="postmeta">
    <w:name w:val="postmeta"/>
    <w:basedOn w:val="a"/>
    <w:rsid w:val="0004100C"/>
    <w:pPr>
      <w:spacing w:before="100" w:beforeAutospacing="1" w:after="100" w:afterAutospacing="1" w:line="240" w:lineRule="auto"/>
      <w:ind w:left="0"/>
    </w:pPr>
    <w:rPr>
      <w:rFonts w:ascii="Times New Roman" w:eastAsia="Times New Roman" w:hAnsi="Times New Roman" w:cs="Times New Roman"/>
      <w:color w:val="auto"/>
      <w:sz w:val="24"/>
      <w:szCs w:val="24"/>
      <w:lang w:val="ru-RU" w:bidi="ar-SA"/>
    </w:rPr>
  </w:style>
  <w:style w:type="character" w:styleId="af7">
    <w:name w:val="Hyperlink"/>
    <w:basedOn w:val="a0"/>
    <w:uiPriority w:val="99"/>
    <w:semiHidden/>
    <w:unhideWhenUsed/>
    <w:rsid w:val="0004100C"/>
    <w:rPr>
      <w:color w:val="0000FF"/>
      <w:u w:val="single"/>
    </w:rPr>
  </w:style>
</w:styles>
</file>

<file path=word/webSettings.xml><?xml version="1.0" encoding="utf-8"?>
<w:webSettings xmlns:r="http://schemas.openxmlformats.org/officeDocument/2006/relationships" xmlns:w="http://schemas.openxmlformats.org/wordprocessingml/2006/main">
  <w:divs>
    <w:div w:id="32660770">
      <w:bodyDiv w:val="1"/>
      <w:marLeft w:val="0"/>
      <w:marRight w:val="0"/>
      <w:marTop w:val="0"/>
      <w:marBottom w:val="0"/>
      <w:divBdr>
        <w:top w:val="none" w:sz="0" w:space="0" w:color="auto"/>
        <w:left w:val="none" w:sz="0" w:space="0" w:color="auto"/>
        <w:bottom w:val="none" w:sz="0" w:space="0" w:color="auto"/>
        <w:right w:val="none" w:sz="0" w:space="0" w:color="auto"/>
      </w:divBdr>
    </w:div>
    <w:div w:id="346447770">
      <w:bodyDiv w:val="1"/>
      <w:marLeft w:val="0"/>
      <w:marRight w:val="0"/>
      <w:marTop w:val="0"/>
      <w:marBottom w:val="0"/>
      <w:divBdr>
        <w:top w:val="none" w:sz="0" w:space="0" w:color="auto"/>
        <w:left w:val="none" w:sz="0" w:space="0" w:color="auto"/>
        <w:bottom w:val="none" w:sz="0" w:space="0" w:color="auto"/>
        <w:right w:val="none" w:sz="0" w:space="0" w:color="auto"/>
      </w:divBdr>
    </w:div>
    <w:div w:id="704912749">
      <w:bodyDiv w:val="1"/>
      <w:marLeft w:val="0"/>
      <w:marRight w:val="0"/>
      <w:marTop w:val="0"/>
      <w:marBottom w:val="0"/>
      <w:divBdr>
        <w:top w:val="none" w:sz="0" w:space="0" w:color="auto"/>
        <w:left w:val="none" w:sz="0" w:space="0" w:color="auto"/>
        <w:bottom w:val="none" w:sz="0" w:space="0" w:color="auto"/>
        <w:right w:val="none" w:sz="0" w:space="0" w:color="auto"/>
      </w:divBdr>
    </w:div>
    <w:div w:id="1165315543">
      <w:bodyDiv w:val="1"/>
      <w:marLeft w:val="0"/>
      <w:marRight w:val="0"/>
      <w:marTop w:val="0"/>
      <w:marBottom w:val="0"/>
      <w:divBdr>
        <w:top w:val="none" w:sz="0" w:space="0" w:color="auto"/>
        <w:left w:val="none" w:sz="0" w:space="0" w:color="auto"/>
        <w:bottom w:val="none" w:sz="0" w:space="0" w:color="auto"/>
        <w:right w:val="none" w:sz="0" w:space="0" w:color="auto"/>
      </w:divBdr>
      <w:divsChild>
        <w:div w:id="888614093">
          <w:marLeft w:val="0"/>
          <w:marRight w:val="0"/>
          <w:marTop w:val="0"/>
          <w:marBottom w:val="0"/>
          <w:divBdr>
            <w:top w:val="none" w:sz="0" w:space="0" w:color="auto"/>
            <w:left w:val="none" w:sz="0" w:space="0" w:color="auto"/>
            <w:bottom w:val="none" w:sz="0" w:space="0" w:color="auto"/>
            <w:right w:val="none" w:sz="0" w:space="0" w:color="auto"/>
          </w:divBdr>
        </w:div>
      </w:divsChild>
    </w:div>
    <w:div w:id="1506750356">
      <w:bodyDiv w:val="1"/>
      <w:marLeft w:val="0"/>
      <w:marRight w:val="0"/>
      <w:marTop w:val="0"/>
      <w:marBottom w:val="0"/>
      <w:divBdr>
        <w:top w:val="none" w:sz="0" w:space="0" w:color="auto"/>
        <w:left w:val="none" w:sz="0" w:space="0" w:color="auto"/>
        <w:bottom w:val="none" w:sz="0" w:space="0" w:color="auto"/>
        <w:right w:val="none" w:sz="0" w:space="0" w:color="auto"/>
      </w:divBdr>
    </w:div>
    <w:div w:id="18470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4013</Words>
  <Characters>22878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2014-06-02T15:33:00Z</dcterms:created>
  <dcterms:modified xsi:type="dcterms:W3CDTF">2015-02-02T16:12:00Z</dcterms:modified>
</cp:coreProperties>
</file>