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2AE" w:rsidRDefault="009172AE" w:rsidP="000E19DD">
      <w:pPr>
        <w:jc w:val="center"/>
        <w:rPr>
          <w:b/>
          <w:sz w:val="40"/>
          <w:szCs w:val="40"/>
        </w:rPr>
      </w:pPr>
      <w:r>
        <w:rPr>
          <w:b/>
          <w:sz w:val="40"/>
          <w:szCs w:val="40"/>
        </w:rPr>
        <w:t>МДОУ детский сад компенсирующего вида №242</w:t>
      </w:r>
    </w:p>
    <w:p w:rsidR="000E19DD" w:rsidRDefault="009172AE" w:rsidP="000E19DD">
      <w:pPr>
        <w:jc w:val="center"/>
        <w:rPr>
          <w:b/>
          <w:sz w:val="40"/>
          <w:szCs w:val="40"/>
        </w:rPr>
      </w:pPr>
      <w:proofErr w:type="spellStart"/>
      <w:r>
        <w:rPr>
          <w:b/>
          <w:sz w:val="40"/>
          <w:szCs w:val="40"/>
        </w:rPr>
        <w:t>г</w:t>
      </w:r>
      <w:proofErr w:type="gramStart"/>
      <w:r>
        <w:rPr>
          <w:b/>
          <w:sz w:val="40"/>
          <w:szCs w:val="40"/>
        </w:rPr>
        <w:t>.С</w:t>
      </w:r>
      <w:proofErr w:type="gramEnd"/>
      <w:r>
        <w:rPr>
          <w:b/>
          <w:sz w:val="40"/>
          <w:szCs w:val="40"/>
        </w:rPr>
        <w:t>аратов</w:t>
      </w:r>
      <w:proofErr w:type="spellEnd"/>
      <w:r w:rsidR="000E19DD">
        <w:rPr>
          <w:b/>
          <w:sz w:val="40"/>
          <w:szCs w:val="40"/>
        </w:rPr>
        <w:t xml:space="preserve">                                                                                                                                                                   </w:t>
      </w:r>
    </w:p>
    <w:p w:rsidR="000E19DD" w:rsidRDefault="000E19DD" w:rsidP="000E19DD">
      <w:pPr>
        <w:jc w:val="center"/>
        <w:rPr>
          <w:b/>
          <w:sz w:val="40"/>
          <w:szCs w:val="40"/>
        </w:rPr>
      </w:pPr>
    </w:p>
    <w:p w:rsidR="000E19DD" w:rsidRDefault="000E19DD" w:rsidP="000E19DD">
      <w:pPr>
        <w:jc w:val="center"/>
        <w:rPr>
          <w:b/>
          <w:sz w:val="40"/>
          <w:szCs w:val="40"/>
        </w:rPr>
      </w:pPr>
    </w:p>
    <w:p w:rsidR="000E19DD" w:rsidRDefault="000E19DD" w:rsidP="000E19DD">
      <w:pPr>
        <w:jc w:val="center"/>
        <w:rPr>
          <w:b/>
          <w:sz w:val="40"/>
          <w:szCs w:val="40"/>
        </w:rPr>
      </w:pPr>
    </w:p>
    <w:p w:rsidR="000E19DD" w:rsidRDefault="000E19DD" w:rsidP="000E19DD">
      <w:pPr>
        <w:jc w:val="center"/>
        <w:rPr>
          <w:b/>
          <w:sz w:val="40"/>
          <w:szCs w:val="40"/>
        </w:rPr>
      </w:pPr>
    </w:p>
    <w:p w:rsidR="000E19DD" w:rsidRPr="000E19DD" w:rsidRDefault="000E19DD" w:rsidP="000E19DD">
      <w:pPr>
        <w:jc w:val="center"/>
        <w:rPr>
          <w:ins w:id="0" w:author="Анна" w:date="2012-10-21T16:36:00Z"/>
          <w:b/>
          <w:sz w:val="40"/>
          <w:szCs w:val="40"/>
        </w:rPr>
      </w:pPr>
      <w:r>
        <w:rPr>
          <w:b/>
          <w:sz w:val="40"/>
          <w:szCs w:val="40"/>
        </w:rPr>
        <w:t xml:space="preserve">«В  </w:t>
      </w:r>
      <w:proofErr w:type="gramStart"/>
      <w:r>
        <w:rPr>
          <w:b/>
          <w:sz w:val="40"/>
          <w:szCs w:val="40"/>
        </w:rPr>
        <w:t>П</w:t>
      </w:r>
      <w:r w:rsidR="000E7E22" w:rsidRPr="000E19DD">
        <w:rPr>
          <w:b/>
          <w:sz w:val="40"/>
          <w:szCs w:val="40"/>
        </w:rPr>
        <w:t>ре</w:t>
      </w:r>
      <w:r w:rsidR="00A838C4" w:rsidRPr="000E19DD">
        <w:rPr>
          <w:b/>
          <w:sz w:val="40"/>
          <w:szCs w:val="40"/>
        </w:rPr>
        <w:t>красное</w:t>
      </w:r>
      <w:proofErr w:type="gramEnd"/>
      <w:r w:rsidR="00600D37" w:rsidRPr="000E19DD">
        <w:rPr>
          <w:b/>
          <w:sz w:val="40"/>
          <w:szCs w:val="40"/>
        </w:rPr>
        <w:t xml:space="preserve">  Д</w:t>
      </w:r>
      <w:r w:rsidR="00A838C4" w:rsidRPr="000E19DD">
        <w:rPr>
          <w:b/>
          <w:sz w:val="40"/>
          <w:szCs w:val="40"/>
        </w:rPr>
        <w:t>алеко  мы  начинаем  путь</w:t>
      </w:r>
      <w:r w:rsidR="00600D37" w:rsidRPr="000E19DD">
        <w:rPr>
          <w:b/>
          <w:sz w:val="40"/>
          <w:szCs w:val="40"/>
        </w:rPr>
        <w:t>»</w:t>
      </w:r>
      <w:r w:rsidR="00A838C4" w:rsidRPr="000E19DD">
        <w:rPr>
          <w:b/>
          <w:sz w:val="40"/>
          <w:szCs w:val="40"/>
        </w:rPr>
        <w:t>.</w:t>
      </w:r>
      <w:r w:rsidRPr="000E19DD">
        <w:rPr>
          <w:b/>
          <w:sz w:val="40"/>
          <w:szCs w:val="40"/>
        </w:rPr>
        <w:t xml:space="preserve"> Музыкально-литературно-</w:t>
      </w:r>
      <w:r w:rsidR="00600D37" w:rsidRPr="000E19DD">
        <w:rPr>
          <w:b/>
          <w:sz w:val="40"/>
          <w:szCs w:val="40"/>
        </w:rPr>
        <w:t>хореографическая композиция, посвященная 50летию Космонавтики. Форма КВН.</w:t>
      </w:r>
    </w:p>
    <w:p w:rsidR="000E19DD" w:rsidRDefault="00230686" w:rsidP="000E19DD">
      <w:pPr>
        <w:jc w:val="center"/>
        <w:rPr>
          <w:b/>
          <w:sz w:val="40"/>
          <w:szCs w:val="40"/>
        </w:rPr>
      </w:pPr>
      <w:r>
        <w:rPr>
          <w:b/>
          <w:sz w:val="40"/>
          <w:szCs w:val="40"/>
        </w:rPr>
        <w:t>Музыкальный руководитель Яценко Л.С.</w:t>
      </w:r>
    </w:p>
    <w:p w:rsidR="00230686" w:rsidRPr="000E19DD" w:rsidRDefault="00230686" w:rsidP="000E19DD">
      <w:pPr>
        <w:jc w:val="center"/>
        <w:rPr>
          <w:ins w:id="1" w:author="Анна" w:date="2012-10-21T16:36:00Z"/>
          <w:b/>
          <w:sz w:val="40"/>
          <w:szCs w:val="40"/>
        </w:rPr>
      </w:pPr>
      <w:r>
        <w:rPr>
          <w:b/>
          <w:sz w:val="40"/>
          <w:szCs w:val="40"/>
        </w:rPr>
        <w:t xml:space="preserve">Воспитатель </w:t>
      </w:r>
      <w:proofErr w:type="spellStart"/>
      <w:r>
        <w:rPr>
          <w:b/>
          <w:sz w:val="40"/>
          <w:szCs w:val="40"/>
        </w:rPr>
        <w:t>Краснушкина</w:t>
      </w:r>
      <w:proofErr w:type="spellEnd"/>
      <w:r>
        <w:rPr>
          <w:b/>
          <w:sz w:val="40"/>
          <w:szCs w:val="40"/>
        </w:rPr>
        <w:t xml:space="preserve"> Н.Н.</w:t>
      </w:r>
      <w:bookmarkStart w:id="2" w:name="_GoBack"/>
      <w:bookmarkEnd w:id="2"/>
    </w:p>
    <w:p w:rsidR="000E19DD" w:rsidRDefault="000E19DD">
      <w:pPr>
        <w:rPr>
          <w:ins w:id="3" w:author="Анна" w:date="2012-10-21T16:36:00Z"/>
        </w:rPr>
      </w:pPr>
    </w:p>
    <w:p w:rsidR="000E19DD" w:rsidRDefault="000E19DD">
      <w:pPr>
        <w:rPr>
          <w:ins w:id="4" w:author="Анна" w:date="2012-10-21T16:36:00Z"/>
        </w:rPr>
      </w:pPr>
    </w:p>
    <w:p w:rsidR="000E19DD" w:rsidRDefault="000E19DD">
      <w:pPr>
        <w:rPr>
          <w:ins w:id="5" w:author="Анна" w:date="2012-10-21T16:36:00Z"/>
        </w:rPr>
      </w:pPr>
    </w:p>
    <w:p w:rsidR="000E19DD" w:rsidRDefault="000E19DD">
      <w:pPr>
        <w:rPr>
          <w:ins w:id="6" w:author="Анна" w:date="2012-10-21T16:36:00Z"/>
        </w:rPr>
      </w:pPr>
    </w:p>
    <w:p w:rsidR="000E19DD" w:rsidRDefault="000E19DD">
      <w:pPr>
        <w:rPr>
          <w:ins w:id="7" w:author="Анна" w:date="2012-10-21T16:36:00Z"/>
        </w:rPr>
      </w:pPr>
    </w:p>
    <w:p w:rsidR="000E19DD" w:rsidRDefault="000E19DD"/>
    <w:p w:rsidR="000E19DD" w:rsidRDefault="000E19DD">
      <w:pPr>
        <w:rPr>
          <w:ins w:id="8" w:author="Анна" w:date="2012-10-21T16:36:00Z"/>
        </w:rPr>
      </w:pPr>
    </w:p>
    <w:p w:rsidR="000E19DD" w:rsidRDefault="000E19DD"/>
    <w:p w:rsidR="000E19DD" w:rsidRDefault="000E19DD"/>
    <w:p w:rsidR="000E19DD" w:rsidRDefault="000E19DD"/>
    <w:p w:rsidR="000E19DD" w:rsidRDefault="000E19DD"/>
    <w:p w:rsidR="000E19DD" w:rsidRDefault="000E19DD"/>
    <w:p w:rsidR="000E19DD" w:rsidRDefault="000E19DD"/>
    <w:p w:rsidR="000E19DD" w:rsidRDefault="000E19DD" w:rsidP="009172AE">
      <w:pPr>
        <w:jc w:val="center"/>
      </w:pPr>
    </w:p>
    <w:p w:rsidR="00E65F72" w:rsidRDefault="00A838C4" w:rsidP="009172AE">
      <w:pPr>
        <w:jc w:val="center"/>
      </w:pPr>
      <w:r>
        <w:t>Зал  оборудован  моделями  солнечной  системы, космических  тел,  межпланетных  кораблей,                         рисунки  детей  на  космичес</w:t>
      </w:r>
      <w:r w:rsidR="001529DD">
        <w:t>кую  тему.  Медали  с  изображением   кометы,  табло,  буквы, подставки.</w:t>
      </w:r>
      <w:r w:rsidR="00271A5A">
        <w:t xml:space="preserve"> </w:t>
      </w:r>
      <w:r w:rsidR="00600D37">
        <w:t xml:space="preserve">Звучит   песня  Е. </w:t>
      </w:r>
      <w:proofErr w:type="spellStart"/>
      <w:r w:rsidR="00600D37">
        <w:t>Крылатов</w:t>
      </w:r>
      <w:proofErr w:type="spellEnd"/>
      <w:r w:rsidR="001529DD">
        <w:t xml:space="preserve">   «</w:t>
      </w:r>
      <w:proofErr w:type="gramStart"/>
      <w:r w:rsidR="000E7E22">
        <w:t>Пре</w:t>
      </w:r>
      <w:r w:rsidR="00600D37">
        <w:t>красное</w:t>
      </w:r>
      <w:proofErr w:type="gramEnd"/>
      <w:r w:rsidR="00600D37">
        <w:t xml:space="preserve">  Д</w:t>
      </w:r>
      <w:r w:rsidR="00271A5A">
        <w:t>алеко</w:t>
      </w:r>
      <w:r w:rsidR="00ED32EF">
        <w:t>.</w:t>
      </w:r>
      <w:r w:rsidR="00271A5A">
        <w:t xml:space="preserve"> </w:t>
      </w:r>
      <w:r w:rsidR="00ED32EF">
        <w:t xml:space="preserve">» Гости  занимают  свои  места.                           Под   песню  « Все  выше»  муз. Ю. </w:t>
      </w:r>
      <w:r w:rsidR="00271A5A">
        <w:t xml:space="preserve"> Хайта. Маршируя  выходят  дети</w:t>
      </w:r>
      <w:r w:rsidR="00ED32EF">
        <w:t>, перестраиваются в  кол</w:t>
      </w:r>
      <w:r w:rsidR="00271A5A">
        <w:t>онны</w:t>
      </w:r>
      <w:r w:rsidR="00E65F72">
        <w:t>.                   Перекличка</w:t>
      </w:r>
    </w:p>
    <w:p w:rsidR="00B37252" w:rsidRDefault="00E65F72" w:rsidP="009172AE">
      <w:pPr>
        <w:jc w:val="center"/>
      </w:pPr>
      <w:r>
        <w:t>1.Живем мы на планете нашей</w:t>
      </w:r>
      <w:r w:rsidR="00476000">
        <w:t>,</w:t>
      </w:r>
      <w:r>
        <w:t xml:space="preserve">                                                                                  </w:t>
      </w:r>
      <w:r w:rsidR="00271A5A">
        <w:t xml:space="preserve">                                           </w:t>
      </w:r>
      <w:r w:rsidR="000047BE">
        <w:t xml:space="preserve">                    </w:t>
      </w:r>
      <w:r w:rsidR="00271A5A">
        <w:t xml:space="preserve">   </w:t>
      </w:r>
      <w:r>
        <w:t>В такой замечательный век</w:t>
      </w:r>
      <w:r w:rsidR="00476000">
        <w:t>.</w:t>
      </w:r>
      <w:r w:rsidR="000E7E22">
        <w:t xml:space="preserve">    </w:t>
      </w:r>
      <w:r w:rsidR="00271A5A">
        <w:t xml:space="preserve">                                                                                                     </w:t>
      </w:r>
      <w:r w:rsidR="000E7E22">
        <w:t xml:space="preserve">                                                          И первый из первых в ракете                                                                                                                                                                             Советский летел человек.                                                                                                                                                               2.Не с целью разведки военной                                                                                                                                                                                    На сверхскоростном корабле                                                                                                                                                                                Летел он один по </w:t>
      </w:r>
      <w:r w:rsidR="000047BE">
        <w:t>Вселенн</w:t>
      </w:r>
      <w:r w:rsidR="000E7E22">
        <w:t>ой</w:t>
      </w:r>
      <w:r w:rsidR="000047BE">
        <w:t>,</w:t>
      </w:r>
      <w:r w:rsidR="000E7E22">
        <w:t xml:space="preserve">                                                                                                                                                                 Чтоб снова вернуться к Земле.                                                                                                                                                                                           3.Мчатся ракеты к дальним мирам                                                                                                                                                                                                                       К подвигам сердце </w:t>
      </w:r>
      <w:proofErr w:type="gramStart"/>
      <w:r w:rsidR="000E7E22">
        <w:t>рвется</w:t>
      </w:r>
      <w:proofErr w:type="gramEnd"/>
      <w:r w:rsidR="000E7E22">
        <w:t xml:space="preserve">                                                                                                                                                                                                          </w:t>
      </w:r>
      <w:r w:rsidR="00065B88">
        <w:t xml:space="preserve">  Кто верит крылатым, как песня мечтам                                                                                                                                                                                                                         Тот цели своей добьется.                                                                                                                                                                                                          4.Нашим ученым дороги ясны                                                                                                                                                                                             Будут в космической мгле                                                                                                                                                                                                                                         Но эти дороги затем лишь нужны                                                                                                                                                                                                                                       Чтоб лучше жилось на Земле.                                                                                                                                                                       5.Мы спешим с утра скорее                                                                                                                                                                                                                                      В наш любимый детский сад                                                                                                                                                                                                                                                                                                                                                                                                                                                                                              Много дел больших и новых                                                                                                                                                                                         Ожидают нас.                                                                                                                                                                                                                                                                                                                                                             6.Будет день дорогой света                                                                                                                                                                                  Полетим и мы                                                                                                                                                                                                                                 К тайнам, </w:t>
      </w:r>
      <w:r w:rsidR="00142B75">
        <w:t xml:space="preserve">сказочным планетам                                                                                                                                                 </w:t>
      </w:r>
      <w:r w:rsidR="00E100BC">
        <w:t xml:space="preserve">        В дальние миры.</w:t>
      </w:r>
    </w:p>
    <w:p w:rsidR="00EE6CCC" w:rsidRDefault="00142B75" w:rsidP="009172AE">
      <w:pPr>
        <w:jc w:val="center"/>
      </w:pPr>
      <w:r>
        <w:t>(ПЕСНЯ</w:t>
      </w:r>
      <w:proofErr w:type="gramStart"/>
      <w:r w:rsidR="00E100BC">
        <w:t xml:space="preserve"> </w:t>
      </w:r>
      <w:r>
        <w:t>:</w:t>
      </w:r>
      <w:proofErr w:type="gramEnd"/>
      <w:r>
        <w:t xml:space="preserve"> «Марш юных космонавтов» муз.</w:t>
      </w:r>
      <w:r w:rsidR="00E100BC">
        <w:t xml:space="preserve"> </w:t>
      </w:r>
      <w:proofErr w:type="spellStart"/>
      <w:proofErr w:type="gramStart"/>
      <w:r>
        <w:t>А.</w:t>
      </w:r>
      <w:r w:rsidR="00EE6CCC">
        <w:t>Филиппенко</w:t>
      </w:r>
      <w:proofErr w:type="spellEnd"/>
      <w:r w:rsidR="00EE6CCC">
        <w:t>.)</w:t>
      </w:r>
      <w:proofErr w:type="gramEnd"/>
    </w:p>
    <w:p w:rsidR="00142B75" w:rsidRDefault="00142B75" w:rsidP="009172AE">
      <w:pPr>
        <w:jc w:val="center"/>
      </w:pPr>
      <w:r>
        <w:t xml:space="preserve">7.Если в космос мы хотим </w:t>
      </w:r>
      <w:r w:rsidR="000047BE">
        <w:t>-</w:t>
      </w:r>
      <w:r>
        <w:t xml:space="preserve">                                                                                                                                                                                                                                              </w:t>
      </w:r>
      <w:r w:rsidR="00E100BC">
        <w:t xml:space="preserve">                 Значит скоро </w:t>
      </w:r>
      <w:proofErr w:type="gramStart"/>
      <w:r w:rsidR="00E100BC">
        <w:t>по</w:t>
      </w:r>
      <w:r>
        <w:t xml:space="preserve">летим                                                                                                                                                                                                                                                                                                                 Самым </w:t>
      </w:r>
      <w:r w:rsidR="00E100BC">
        <w:t>дружным будет</w:t>
      </w:r>
      <w:proofErr w:type="gramEnd"/>
      <w:r w:rsidR="00E100BC">
        <w:t xml:space="preserve"> наш-                                                                                                                                                                                                Наш веселый экипаж</w:t>
      </w:r>
      <w:r>
        <w:t xml:space="preserve"> </w:t>
      </w:r>
      <w:r w:rsidR="00E100BC">
        <w:t xml:space="preserve">.                                                                                                                                                                                                                             8.Космонавтом хочешь стать                                                                                                                                                                             </w:t>
      </w:r>
      <w:r w:rsidR="000047BE">
        <w:t xml:space="preserve">                   Должен много- много </w:t>
      </w:r>
      <w:r w:rsidR="00995096">
        <w:t xml:space="preserve">знать                                                                                                                                                                                                                             Любой космический маршрут                                                                                                                                                                  </w:t>
      </w:r>
      <w:r w:rsidR="000047BE">
        <w:t xml:space="preserve">                 Открыт для </w:t>
      </w:r>
      <w:proofErr w:type="gramStart"/>
      <w:r w:rsidR="000047BE">
        <w:t>тех</w:t>
      </w:r>
      <w:proofErr w:type="gramEnd"/>
      <w:r w:rsidR="000047BE">
        <w:t xml:space="preserve"> </w:t>
      </w:r>
      <w:r w:rsidR="00995096">
        <w:t>кто любит труд.                                                                                                                                                                        9.Только дружных звездолет                                                                                                                                                                                                                                               Может взять с собой в полет.</w:t>
      </w:r>
    </w:p>
    <w:p w:rsidR="00995096" w:rsidRDefault="00EE6CCC" w:rsidP="009172AE">
      <w:pPr>
        <w:jc w:val="center"/>
      </w:pPr>
      <w:r>
        <w:t>(ПЕСНЯ</w:t>
      </w:r>
      <w:proofErr w:type="gramStart"/>
      <w:r>
        <w:t xml:space="preserve"> :</w:t>
      </w:r>
      <w:proofErr w:type="gramEnd"/>
      <w:r>
        <w:t xml:space="preserve"> «Что такое детство» муз. </w:t>
      </w:r>
      <w:proofErr w:type="spellStart"/>
      <w:r>
        <w:t>Т.В.Бокач</w:t>
      </w:r>
      <w:proofErr w:type="spellEnd"/>
      <w:r>
        <w:t>.</w:t>
      </w:r>
      <w:proofErr w:type="gramStart"/>
      <w:r>
        <w:t xml:space="preserve"> )</w:t>
      </w:r>
      <w:proofErr w:type="gramEnd"/>
    </w:p>
    <w:p w:rsidR="00EE6CCC" w:rsidRDefault="00EE6CCC" w:rsidP="009172AE">
      <w:pPr>
        <w:jc w:val="center"/>
      </w:pPr>
      <w:r>
        <w:lastRenderedPageBreak/>
        <w:t>Под марш дети садятся на места.</w:t>
      </w:r>
    </w:p>
    <w:p w:rsidR="000E7E22" w:rsidRDefault="009220AB" w:rsidP="009172AE">
      <w:pPr>
        <w:jc w:val="center"/>
      </w:pPr>
      <w:r>
        <w:t>Вед</w:t>
      </w:r>
      <w:proofErr w:type="gramStart"/>
      <w:r w:rsidR="001E06CF">
        <w:t>.</w:t>
      </w:r>
      <w:r w:rsidR="00122CE7">
        <w:t xml:space="preserve">: </w:t>
      </w:r>
      <w:proofErr w:type="gramEnd"/>
      <w:r w:rsidR="00122CE7">
        <w:t xml:space="preserve">Здравствуйте, дорогие ребята и взрослые. Мы находимся на космодроме. Через несколько минут команды юных землян займут свои места в межпланетных кораблях, командир полета даст команду, ракета стремительно понесет </w:t>
      </w:r>
      <w:r w:rsidR="005F02F3">
        <w:t>землян по просторам космоса к неизведанной планете. Прошу команды</w:t>
      </w:r>
      <w:r w:rsidR="00122CE7">
        <w:t xml:space="preserve"> </w:t>
      </w:r>
      <w:r w:rsidR="005F02F3">
        <w:t>подняться на площадку космодрома, разместиться по</w:t>
      </w:r>
      <w:r>
        <w:t xml:space="preserve"> </w:t>
      </w:r>
      <w:r w:rsidR="005F02F3">
        <w:t>удобнее и начать подготовку к полету.</w:t>
      </w:r>
    </w:p>
    <w:p w:rsidR="005F02F3" w:rsidRDefault="005F02F3" w:rsidP="009172AE">
      <w:pPr>
        <w:jc w:val="center"/>
      </w:pPr>
      <w:r>
        <w:t>(Под марш «Все выше» команды занимают свои места.)</w:t>
      </w:r>
    </w:p>
    <w:p w:rsidR="005F02F3" w:rsidRDefault="009220AB" w:rsidP="009172AE">
      <w:pPr>
        <w:jc w:val="center"/>
      </w:pPr>
      <w:r>
        <w:t>Вед</w:t>
      </w:r>
      <w:proofErr w:type="gramStart"/>
      <w:r w:rsidR="001E06CF">
        <w:t>.</w:t>
      </w:r>
      <w:r w:rsidR="005F02F3">
        <w:t xml:space="preserve">: </w:t>
      </w:r>
      <w:proofErr w:type="gramEnd"/>
      <w:r w:rsidR="005F02F3">
        <w:t>И так команды-экипажи готовы к полету</w:t>
      </w:r>
      <w:r>
        <w:t>?                                                                                                                       Дети: Готовы.                                                                                                                                                                                                                           Вед</w:t>
      </w:r>
      <w:proofErr w:type="gramStart"/>
      <w:r w:rsidR="001E06CF">
        <w:t>.</w:t>
      </w:r>
      <w:r>
        <w:t>:</w:t>
      </w:r>
      <w:r w:rsidR="00FB36A8">
        <w:t xml:space="preserve"> </w:t>
      </w:r>
      <w:proofErr w:type="gramEnd"/>
      <w:r w:rsidR="00FB36A8">
        <w:t>Попрошу экипажи поприветствовать друг друга.                                                                                                                                                 Ком</w:t>
      </w:r>
      <w:proofErr w:type="gramStart"/>
      <w:r w:rsidR="00FB36A8">
        <w:t>.</w:t>
      </w:r>
      <w:proofErr w:type="gramEnd"/>
      <w:r w:rsidR="00FB36A8">
        <w:t xml:space="preserve"> </w:t>
      </w:r>
      <w:proofErr w:type="gramStart"/>
      <w:r w:rsidR="00FB36A8">
        <w:t>э</w:t>
      </w:r>
      <w:proofErr w:type="gramEnd"/>
      <w:r w:rsidR="00FB36A8">
        <w:t>кипажа «Союз»:</w:t>
      </w:r>
      <w:r w:rsidR="000047BE">
        <w:t xml:space="preserve">                                                                                                                                                  </w:t>
      </w:r>
      <w:r w:rsidR="00FB36A8">
        <w:t xml:space="preserve"> Мы вам «Восток» наш дорогой                                                                                                                                    </w:t>
      </w:r>
      <w:r w:rsidR="000047BE">
        <w:t xml:space="preserve">          </w:t>
      </w:r>
      <w:r w:rsidR="00FB36A8">
        <w:t xml:space="preserve">            </w:t>
      </w:r>
      <w:r w:rsidR="000047BE">
        <w:t xml:space="preserve">                    </w:t>
      </w:r>
      <w:r w:rsidR="00FB36A8">
        <w:t xml:space="preserve">                               </w:t>
      </w:r>
      <w:r w:rsidR="000047BE">
        <w:t xml:space="preserve">                                       Желаем от  души.                                                                                                                                                                                                                                                                 Чтоб результаты ваши                                                                                                                                                                                                                                                Все были хороши.                                                                                                                                                                                                                                                       Вся команда: Чтоб не знали сегодня усталости</w:t>
      </w:r>
      <w:r w:rsidR="00476000">
        <w:t>,</w:t>
      </w:r>
      <w:r w:rsidR="00041A27">
        <w:t xml:space="preserve">                                                                                     </w:t>
      </w:r>
      <w:r w:rsidR="00844B3C">
        <w:t xml:space="preserve">                               </w:t>
      </w:r>
      <w:r w:rsidR="00041A27">
        <w:t xml:space="preserve"> </w:t>
      </w:r>
      <w:r w:rsidR="00A13D09">
        <w:t xml:space="preserve"> </w:t>
      </w:r>
      <w:r w:rsidR="00041A27">
        <w:t xml:space="preserve">                                                                          И доставили вам много радости.                                                                                                                                                                                       Ком</w:t>
      </w:r>
      <w:proofErr w:type="gramStart"/>
      <w:r w:rsidR="00041A27">
        <w:t>.</w:t>
      </w:r>
      <w:proofErr w:type="gramEnd"/>
      <w:r w:rsidR="00041A27">
        <w:t xml:space="preserve"> </w:t>
      </w:r>
      <w:proofErr w:type="gramStart"/>
      <w:r w:rsidR="00041A27">
        <w:t>э</w:t>
      </w:r>
      <w:proofErr w:type="gramEnd"/>
      <w:r w:rsidR="00041A27">
        <w:t>кипажа «Восток»:                                                                                                                                                                                                                                                                   Мы приветствуем команду «Союз»                                                                                                                                                                  Желаем полететь на другую планету.                                                                                                                                                                                                                                   Вся команда: Захватить там храбрость и смелость</w:t>
      </w:r>
      <w:r w:rsidR="00476000">
        <w:t>,</w:t>
      </w:r>
      <w:r w:rsidR="00041A27">
        <w:t xml:space="preserve">                                                                               </w:t>
      </w:r>
      <w:r w:rsidR="00844B3C">
        <w:t xml:space="preserve">                               </w:t>
      </w:r>
      <w:r w:rsidR="00041A27">
        <w:t xml:space="preserve">                                                                       В испытаньях искать умелость.                                                                                                                                                                                                                                                    Вед</w:t>
      </w:r>
      <w:proofErr w:type="gramStart"/>
      <w:r w:rsidR="001E06CF">
        <w:t>.</w:t>
      </w:r>
      <w:r w:rsidR="00041A27">
        <w:t xml:space="preserve">: </w:t>
      </w:r>
      <w:proofErr w:type="gramEnd"/>
      <w:r w:rsidR="00041A27">
        <w:t>Последнее интервью перед стартом возьмет космическая журнали</w:t>
      </w:r>
      <w:r w:rsidR="00244F8F">
        <w:t xml:space="preserve">стка ближних и дальних галактик - Луна </w:t>
      </w:r>
      <w:proofErr w:type="spellStart"/>
      <w:r w:rsidR="00244F8F">
        <w:t>Меркурьевна</w:t>
      </w:r>
      <w:proofErr w:type="spellEnd"/>
      <w:r w:rsidR="00244F8F">
        <w:t>.</w:t>
      </w:r>
    </w:p>
    <w:p w:rsidR="00244F8F" w:rsidRDefault="00244F8F" w:rsidP="009172AE">
      <w:pPr>
        <w:jc w:val="center"/>
      </w:pPr>
      <w:r>
        <w:t>(Появляется журналистка и задает вопросы командам.)</w:t>
      </w:r>
    </w:p>
    <w:p w:rsidR="00244F8F" w:rsidRDefault="00244F8F" w:rsidP="009172AE">
      <w:pPr>
        <w:jc w:val="center"/>
      </w:pPr>
      <w:r>
        <w:t>Журнал</w:t>
      </w:r>
      <w:proofErr w:type="gramStart"/>
      <w:r>
        <w:t xml:space="preserve">.: </w:t>
      </w:r>
      <w:proofErr w:type="gramEnd"/>
      <w:r>
        <w:t>Сегодня такой торжественный день. Мы присутствуем при историческом событии величайшей важности. Команды юных землян отправляются на планету Марс</w:t>
      </w:r>
      <w:r w:rsidR="00E67EF0">
        <w:t>. Когда они вернутся, а это случится только через 10 лет, они станут уже взрослыми образованными людьми. Последнее слово перед стартом. (Обращается к каждой команде.)</w:t>
      </w:r>
    </w:p>
    <w:p w:rsidR="0031440F" w:rsidRDefault="00E67EF0" w:rsidP="009172AE">
      <w:pPr>
        <w:jc w:val="center"/>
      </w:pPr>
      <w:r>
        <w:t>1.Что вы знаете о космосе?                                                                                                                                                                                               2.На какую планету вы летите?</w:t>
      </w:r>
      <w:r w:rsidR="00236186">
        <w:t xml:space="preserve"> </w:t>
      </w:r>
      <w:r>
        <w:t xml:space="preserve">Планета Марс носит шапки «шапки» какие?                                                              </w:t>
      </w:r>
      <w:r w:rsidR="00236186">
        <w:t xml:space="preserve">   (Белые снежные, ледяные шапки на полюсах.)                                                                                                                                          3.Назовите </w:t>
      </w:r>
      <w:proofErr w:type="gramStart"/>
      <w:r w:rsidR="00236186">
        <w:t>день</w:t>
      </w:r>
      <w:proofErr w:type="gramEnd"/>
      <w:r w:rsidR="00236186">
        <w:t xml:space="preserve"> и месяц когда отмечается день космонавтики?</w:t>
      </w:r>
      <w:r>
        <w:t xml:space="preserve"> </w:t>
      </w:r>
      <w:r w:rsidR="00236186">
        <w:t>Назовите первого в мире космонавта?                                                                                                                                                                                            4.Назовите первую женщину-космонавта? Назовите космонавтов, каких вы знаете?                                                                                   5.Какие ваши умения могут вам пригодиться на неизведанной планете?                                                                                                                                                                                                                                                                                                                                                             6.Что вы расскажите о своей планете</w:t>
      </w:r>
      <w:r w:rsidR="0031440F">
        <w:t xml:space="preserve"> и о своем детстве на неизведанной планете?                                                                                                                                Прекрасно, команды – экипажи вполне готовы к полету.</w:t>
      </w:r>
    </w:p>
    <w:p w:rsidR="00F65168" w:rsidRDefault="0031440F" w:rsidP="009172AE">
      <w:pPr>
        <w:jc w:val="center"/>
      </w:pPr>
      <w:proofErr w:type="gramStart"/>
      <w:r>
        <w:t>(Гаснет свет, мигает светому</w:t>
      </w:r>
      <w:r w:rsidR="00F65168">
        <w:t>зыка, звучит космическая музыка.</w:t>
      </w:r>
      <w:proofErr w:type="gramEnd"/>
      <w:r w:rsidR="00F65168">
        <w:t xml:space="preserve"> П</w:t>
      </w:r>
      <w:r>
        <w:t>ролетает летающая тарелка</w:t>
      </w:r>
      <w:r w:rsidR="00F65168">
        <w:t>. Включается свет</w:t>
      </w:r>
      <w:proofErr w:type="gramStart"/>
      <w:r w:rsidR="00F65168">
        <w:t xml:space="preserve"> ,</w:t>
      </w:r>
      <w:proofErr w:type="gramEnd"/>
      <w:r w:rsidR="00F65168">
        <w:t xml:space="preserve"> из нее выходит инопланетянин. )</w:t>
      </w:r>
    </w:p>
    <w:p w:rsidR="00E67EF0" w:rsidRDefault="00F65168" w:rsidP="009172AE">
      <w:pPr>
        <w:jc w:val="center"/>
      </w:pPr>
      <w:proofErr w:type="spellStart"/>
      <w:r>
        <w:t>Иноплан</w:t>
      </w:r>
      <w:proofErr w:type="spellEnd"/>
      <w:r>
        <w:t>.: Куда я попал?                                                                                                                                                                                              Вед</w:t>
      </w:r>
      <w:proofErr w:type="gramStart"/>
      <w:r>
        <w:t xml:space="preserve">.: </w:t>
      </w:r>
      <w:proofErr w:type="gramEnd"/>
      <w:r>
        <w:t xml:space="preserve">На космодром (смотрит удивленно). Вы пришелец из космоса?                                                                                                                                                                               </w:t>
      </w:r>
      <w:proofErr w:type="spellStart"/>
      <w:r>
        <w:lastRenderedPageBreak/>
        <w:t>Иноплан</w:t>
      </w:r>
      <w:proofErr w:type="spellEnd"/>
      <w:r>
        <w:t xml:space="preserve">.: Нет, я скорее </w:t>
      </w:r>
      <w:proofErr w:type="spellStart"/>
      <w:r>
        <w:t>прилетелец</w:t>
      </w:r>
      <w:proofErr w:type="spellEnd"/>
      <w:r>
        <w:t xml:space="preserve">.              </w:t>
      </w:r>
      <w:r w:rsidR="00531587">
        <w:t xml:space="preserve">                                                                                                                                                                             Журнал</w:t>
      </w:r>
      <w:proofErr w:type="gramStart"/>
      <w:r w:rsidR="00531587">
        <w:t xml:space="preserve">.: </w:t>
      </w:r>
      <w:proofErr w:type="gramEnd"/>
      <w:r w:rsidR="00531587">
        <w:t xml:space="preserve">Как вы к нам попали?                                                                                                                                                                                                                                </w:t>
      </w:r>
      <w:proofErr w:type="spellStart"/>
      <w:r w:rsidR="00531587">
        <w:t>Иноплан</w:t>
      </w:r>
      <w:proofErr w:type="spellEnd"/>
      <w:r w:rsidR="00531587">
        <w:t>.: Очень просто.</w:t>
      </w:r>
      <w:r w:rsidR="00BB0B8A">
        <w:t xml:space="preserve"> На Землю я прилетел на </w:t>
      </w:r>
      <w:proofErr w:type="spellStart"/>
      <w:r w:rsidR="00BB0B8A">
        <w:t>межпланелете</w:t>
      </w:r>
      <w:proofErr w:type="spellEnd"/>
      <w:r w:rsidR="00BB0B8A">
        <w:t>. На нашей планете на малые расстояния передвигаются так.                                                                                                                                                                                  Журнал</w:t>
      </w:r>
      <w:proofErr w:type="gramStart"/>
      <w:r w:rsidR="00BB0B8A">
        <w:t xml:space="preserve">.: </w:t>
      </w:r>
      <w:proofErr w:type="gramEnd"/>
      <w:r w:rsidR="00BB0B8A">
        <w:t xml:space="preserve">А на большие расстояния,  как передвигаются?                                                                                                                                                                                                                                            </w:t>
      </w:r>
      <w:proofErr w:type="spellStart"/>
      <w:r w:rsidR="00BB0B8A">
        <w:t>Иноплан</w:t>
      </w:r>
      <w:proofErr w:type="spellEnd"/>
      <w:r w:rsidR="00BB0B8A">
        <w:t xml:space="preserve">.: Едут на </w:t>
      </w:r>
      <w:proofErr w:type="spellStart"/>
      <w:r w:rsidR="00BB0B8A">
        <w:t>сверхскоролете</w:t>
      </w:r>
      <w:proofErr w:type="spellEnd"/>
      <w:r w:rsidR="00BB0B8A">
        <w:t xml:space="preserve">. На вашей Земле очень много придумано вашими учеными. </w:t>
      </w:r>
      <w:proofErr w:type="gramStart"/>
      <w:r w:rsidR="00BB0B8A">
        <w:t>Например</w:t>
      </w:r>
      <w:proofErr w:type="gramEnd"/>
      <w:r w:rsidR="00BB0B8A">
        <w:t xml:space="preserve"> колесо. Наши астронавты наблюдали с летающих тарелок</w:t>
      </w:r>
      <w:r w:rsidR="006B0E08">
        <w:t xml:space="preserve"> за землянами, увидели колесо и поняли, что за ним будущее. Наши астронавты изобрели много интересных приборов.                                                  Вед</w:t>
      </w:r>
      <w:proofErr w:type="gramStart"/>
      <w:r w:rsidR="006B0E08">
        <w:t xml:space="preserve">.: </w:t>
      </w:r>
      <w:proofErr w:type="gramEnd"/>
      <w:r w:rsidR="006B0E08">
        <w:t xml:space="preserve">Где можно познакомиться с этими изобретениями?                                                                                                                                                                               </w:t>
      </w:r>
      <w:r w:rsidR="00061064">
        <w:t xml:space="preserve">       </w:t>
      </w:r>
      <w:proofErr w:type="spellStart"/>
      <w:r w:rsidR="00061064">
        <w:t>Иноплан</w:t>
      </w:r>
      <w:proofErr w:type="spellEnd"/>
      <w:r w:rsidR="00061064">
        <w:t>.: Все кто попадает на нашу планету, обучается очень быстро.                                                                                Вед</w:t>
      </w:r>
      <w:proofErr w:type="gramStart"/>
      <w:r w:rsidR="00061064">
        <w:t xml:space="preserve">.: </w:t>
      </w:r>
      <w:proofErr w:type="gramEnd"/>
      <w:r w:rsidR="00061064">
        <w:t xml:space="preserve">Мы как раз собираемся </w:t>
      </w:r>
      <w:r w:rsidR="00943288">
        <w:t xml:space="preserve">лететь на неизведанную планету. Вот два экипажа юных землян готовы к полету.                                                                                                                                                                                                                                          </w:t>
      </w:r>
      <w:proofErr w:type="spellStart"/>
      <w:r w:rsidR="00943288">
        <w:t>Иноплан</w:t>
      </w:r>
      <w:proofErr w:type="spellEnd"/>
      <w:r w:rsidR="00943288">
        <w:t>.: Отлично! Багаж ваш готов?                                                                                                                                                                          Вед</w:t>
      </w:r>
      <w:proofErr w:type="gramStart"/>
      <w:r w:rsidR="00943288">
        <w:t xml:space="preserve">.: </w:t>
      </w:r>
      <w:proofErr w:type="gramEnd"/>
      <w:r w:rsidR="00943288">
        <w:t xml:space="preserve">Багаж? Конечно, космическое питание и кислород уже </w:t>
      </w:r>
      <w:proofErr w:type="gramStart"/>
      <w:r w:rsidR="00943288">
        <w:t>загружены</w:t>
      </w:r>
      <w:proofErr w:type="gramEnd"/>
      <w:r w:rsidR="00943288">
        <w:t xml:space="preserve"> в корабль</w:t>
      </w:r>
      <w:r w:rsidR="009C666A">
        <w:t xml:space="preserve">. А что еще надо? Какой-нибудь другой багаж понадобится в полете?                                                                                                     </w:t>
      </w:r>
      <w:proofErr w:type="spellStart"/>
      <w:r w:rsidR="009C666A">
        <w:t>Иноплан</w:t>
      </w:r>
      <w:proofErr w:type="spellEnd"/>
      <w:r w:rsidR="009C666A">
        <w:t>.: Не в полете</w:t>
      </w:r>
      <w:r w:rsidR="0017735D">
        <w:t>, а на планете. О</w:t>
      </w:r>
      <w:r w:rsidR="00615E1E">
        <w:t>,</w:t>
      </w:r>
      <w:r w:rsidR="0017735D">
        <w:t xml:space="preserve"> там  без багажа делать нечего. (Садится на куб.)                                       </w:t>
      </w:r>
      <w:r w:rsidR="00615E1E">
        <w:t xml:space="preserve"> Вед</w:t>
      </w:r>
      <w:proofErr w:type="gramStart"/>
      <w:r w:rsidR="00615E1E">
        <w:t xml:space="preserve">.: </w:t>
      </w:r>
      <w:proofErr w:type="gramEnd"/>
      <w:r w:rsidR="00615E1E">
        <w:t xml:space="preserve">Что же нам делать?                                                                                                                   </w:t>
      </w:r>
      <w:r w:rsidR="0017735D">
        <w:t xml:space="preserve">                </w:t>
      </w:r>
      <w:r w:rsidR="00943288">
        <w:t xml:space="preserve"> </w:t>
      </w:r>
      <w:r w:rsidR="00061064">
        <w:t xml:space="preserve">                         </w:t>
      </w:r>
      <w:r w:rsidR="00615E1E">
        <w:t xml:space="preserve"> </w:t>
      </w:r>
      <w:proofErr w:type="spellStart"/>
      <w:r w:rsidR="00615E1E">
        <w:t>Иноплан</w:t>
      </w:r>
      <w:proofErr w:type="spellEnd"/>
      <w:r w:rsidR="00615E1E">
        <w:t xml:space="preserve">.: Покажите ваши приглашения. Там все должно быть написано.       </w:t>
      </w:r>
      <w:r w:rsidR="00061064">
        <w:t xml:space="preserve">                                     </w:t>
      </w:r>
      <w:r w:rsidR="006B0E08">
        <w:t xml:space="preserve"> </w:t>
      </w:r>
      <w:r w:rsidR="00BB0B8A">
        <w:t xml:space="preserve">  </w:t>
      </w:r>
      <w:r w:rsidR="00E67EF0">
        <w:t xml:space="preserve">                    </w:t>
      </w:r>
      <w:r w:rsidR="00615E1E">
        <w:t xml:space="preserve"> Вед. и Журнал</w:t>
      </w:r>
      <w:proofErr w:type="gramStart"/>
      <w:r w:rsidR="00615E1E">
        <w:t xml:space="preserve">.: </w:t>
      </w:r>
      <w:proofErr w:type="gramEnd"/>
      <w:r w:rsidR="00615E1E">
        <w:t xml:space="preserve">У нас нет приглашений.  </w:t>
      </w:r>
      <w:r w:rsidR="00E67EF0">
        <w:t xml:space="preserve">                                                                                                             </w:t>
      </w:r>
      <w:r w:rsidR="00615E1E">
        <w:t xml:space="preserve">                          </w:t>
      </w:r>
      <w:proofErr w:type="spellStart"/>
      <w:r w:rsidR="00615E1E">
        <w:t>Иноплан</w:t>
      </w:r>
      <w:proofErr w:type="spellEnd"/>
      <w:r w:rsidR="00615E1E">
        <w:t xml:space="preserve">.: </w:t>
      </w:r>
      <w:proofErr w:type="spellStart"/>
      <w:r w:rsidR="00615E1E">
        <w:t>Охо</w:t>
      </w:r>
      <w:proofErr w:type="spellEnd"/>
      <w:r w:rsidR="00615E1E">
        <w:t xml:space="preserve">-хо. Как называется планета, на которую вы собирались лететь?                                                                        Дети: Неизведанная.                                                                                                                                                                                </w:t>
      </w:r>
      <w:proofErr w:type="spellStart"/>
      <w:r w:rsidR="00615E1E">
        <w:t>Иноплан</w:t>
      </w:r>
      <w:proofErr w:type="spellEnd"/>
      <w:r w:rsidR="00615E1E">
        <w:t xml:space="preserve">.: Этих неизведанных знаете в космосе сколько. У каждой </w:t>
      </w:r>
      <w:r w:rsidR="00512F32">
        <w:t>самой неизведанной есть имя или номер.                                                                                                                                                                                                                                    Вед</w:t>
      </w:r>
      <w:proofErr w:type="gramStart"/>
      <w:r w:rsidR="00512F32">
        <w:t xml:space="preserve">.: </w:t>
      </w:r>
      <w:proofErr w:type="gramEnd"/>
      <w:r w:rsidR="00512F32">
        <w:t xml:space="preserve">Мы не знаем имени нашей неизведанной планеты.                                                                                                                                                                   </w:t>
      </w:r>
      <w:proofErr w:type="spellStart"/>
      <w:r w:rsidR="00512F32">
        <w:t>Иноплан</w:t>
      </w:r>
      <w:proofErr w:type="spellEnd"/>
      <w:r w:rsidR="00512F32">
        <w:t xml:space="preserve">.: Ну, что мне делать с этими землянами. Придется мне вам помочь. Вы очень хотите попасть на неизведанную планету?                                                                                                                                                          Все: Очень, очень.                                                                                                                                                                                   </w:t>
      </w:r>
      <w:proofErr w:type="spellStart"/>
      <w:r w:rsidR="004759DC">
        <w:t>Иноплан</w:t>
      </w:r>
      <w:proofErr w:type="spellEnd"/>
      <w:r w:rsidR="004759DC">
        <w:t xml:space="preserve">.: Нам поможет  волшебный ларец. Где мое дистанционное управление?                 </w:t>
      </w:r>
      <w:r w:rsidR="00810890">
        <w:t xml:space="preserve">                               </w:t>
      </w:r>
      <w:r w:rsidR="004759DC">
        <w:t xml:space="preserve">              (Достает, нажимает и выезжает ларец.)                                                                                                                                               Здесь имя вашей планеты и ваш багаж. Я буду вам задавать вопросы</w:t>
      </w:r>
      <w:r w:rsidR="00091076">
        <w:t>,</w:t>
      </w:r>
      <w:r w:rsidR="004759DC">
        <w:t xml:space="preserve"> вы будите брать из ларца за правильный ответ по одной букве</w:t>
      </w:r>
      <w:r w:rsidR="00091076">
        <w:t xml:space="preserve"> и размещать на подставке. Затем все буквы расставить так, чтобы можно было прочитать два слова. За правильный ответ на табло экипажам будут выкладываться «кометы». Экипажу победителю будет вручена медаль «комета». Вы готовы к такому испытанию?                                                                                                                                                                                                                                 Дети: Готовы.                                                                                                                                                                                                                                                                                                                                                       </w:t>
      </w:r>
      <w:proofErr w:type="spellStart"/>
      <w:r w:rsidR="0085297A">
        <w:t>Иноплан</w:t>
      </w:r>
      <w:proofErr w:type="spellEnd"/>
      <w:r w:rsidR="0085297A">
        <w:t>.: Два арбитра будут решать, достоин ли ответ награды, можно ли взять букву из ларца.</w:t>
      </w:r>
    </w:p>
    <w:p w:rsidR="0085297A" w:rsidRDefault="0085297A" w:rsidP="009172AE">
      <w:pPr>
        <w:jc w:val="center"/>
      </w:pPr>
      <w:r>
        <w:t>(Арбитры занимают места за столиком.)</w:t>
      </w:r>
    </w:p>
    <w:p w:rsidR="0085297A" w:rsidRDefault="0085297A" w:rsidP="009172AE">
      <w:pPr>
        <w:jc w:val="center"/>
      </w:pPr>
      <w:r>
        <w:t>И так, мы с вами на стартовой площадке. Начинаем. Внимание!                                                                                                        Вопросы к экипажу «Восток».                                                                                                                                                                      1.Чем похожи солнце и луна и в чем отлич</w:t>
      </w:r>
      <w:r w:rsidR="00810890">
        <w:t xml:space="preserve">ие между ними </w:t>
      </w:r>
      <w:proofErr w:type="gramStart"/>
      <w:r w:rsidR="00810890">
        <w:t xml:space="preserve">( </w:t>
      </w:r>
      <w:proofErr w:type="gramEnd"/>
      <w:r w:rsidR="00810890">
        <w:t>луна как и солнце шар, но только холодный).                                                                                                                                                                                                                                          2.Сколько планет входит в солнечную систему?(9).</w:t>
      </w:r>
    </w:p>
    <w:p w:rsidR="00810890" w:rsidRDefault="00810890" w:rsidP="009172AE">
      <w:pPr>
        <w:jc w:val="center"/>
      </w:pPr>
      <w:r>
        <w:t>Вопросы к экипажу «Союз».                                                                                                                                                          1.Что мы видим в ясную погоду</w:t>
      </w:r>
      <w:proofErr w:type="gramStart"/>
      <w:r>
        <w:t>?</w:t>
      </w:r>
      <w:r w:rsidR="00C336A6">
        <w:t>(</w:t>
      </w:r>
      <w:proofErr w:type="gramEnd"/>
      <w:r w:rsidR="00C336A6">
        <w:t xml:space="preserve">луну, звезды, планеты.)     </w:t>
      </w:r>
      <w:r>
        <w:t xml:space="preserve">       </w:t>
      </w:r>
      <w:r w:rsidR="00C336A6">
        <w:t xml:space="preserve">                                                                                                                                                                                                                                                                                                                                                                                                                        2.Какая по счету от солнца планета Земля?(3)</w:t>
      </w:r>
    </w:p>
    <w:p w:rsidR="00C336A6" w:rsidRDefault="00C336A6" w:rsidP="009172AE">
      <w:pPr>
        <w:jc w:val="center"/>
      </w:pPr>
      <w:r>
        <w:lastRenderedPageBreak/>
        <w:t>«Восток»</w:t>
      </w:r>
    </w:p>
    <w:p w:rsidR="00C336A6" w:rsidRDefault="00C336A6" w:rsidP="009172AE">
      <w:pPr>
        <w:jc w:val="center"/>
      </w:pPr>
      <w:r>
        <w:t>1.В каких местах вашей планеты живут кенгуру, пингвины, белые медведи</w:t>
      </w:r>
      <w:r w:rsidR="00932950">
        <w:t>, верблюды, обезьяны, де</w:t>
      </w:r>
      <w:r>
        <w:t>льфины</w:t>
      </w:r>
      <w:proofErr w:type="gramStart"/>
      <w:r>
        <w:t>?(</w:t>
      </w:r>
      <w:proofErr w:type="gramEnd"/>
      <w:r w:rsidR="00932950">
        <w:t>в Африке, Антарктиде, Арктике, тропических лесах, пустыне, океане.)</w:t>
      </w:r>
    </w:p>
    <w:p w:rsidR="00932950" w:rsidRDefault="00932950" w:rsidP="009172AE">
      <w:pPr>
        <w:jc w:val="center"/>
      </w:pPr>
      <w:r>
        <w:t>«Союз»</w:t>
      </w:r>
    </w:p>
    <w:p w:rsidR="002B0BEB" w:rsidRDefault="009E10CA" w:rsidP="009172AE">
      <w:pPr>
        <w:jc w:val="center"/>
      </w:pPr>
      <w:r>
        <w:t>1.Какие животные есть на планете Марс</w:t>
      </w:r>
      <w:proofErr w:type="gramStart"/>
      <w:r>
        <w:t>?(</w:t>
      </w:r>
      <w:proofErr w:type="gramEnd"/>
      <w:r>
        <w:t>нет животных, там холодно</w:t>
      </w:r>
      <w:r w:rsidR="00D37FAC">
        <w:t xml:space="preserve">, холоднее чем на Земле. Потому что Марс находится дальше от </w:t>
      </w:r>
      <w:proofErr w:type="gramStart"/>
      <w:r w:rsidR="00D37FAC">
        <w:t>солнца</w:t>
      </w:r>
      <w:proofErr w:type="gramEnd"/>
      <w:r w:rsidR="00E936FE">
        <w:t xml:space="preserve"> </w:t>
      </w:r>
      <w:r w:rsidR="00D37FAC">
        <w:t xml:space="preserve"> чем Земля.)                                                                                                                                                                        </w:t>
      </w:r>
      <w:proofErr w:type="spellStart"/>
      <w:r w:rsidR="00D37FAC">
        <w:t>Иноплан</w:t>
      </w:r>
      <w:proofErr w:type="spellEnd"/>
      <w:r w:rsidR="00D37FAC">
        <w:t>.: С</w:t>
      </w:r>
      <w:r w:rsidR="002D66F8">
        <w:t>лово арбитрам. Как команды выполнили задания. Могут ли они взять букву из ларца</w:t>
      </w:r>
      <w:proofErr w:type="gramStart"/>
      <w:r w:rsidR="002D66F8">
        <w:t>?(</w:t>
      </w:r>
      <w:proofErr w:type="gramEnd"/>
      <w:r w:rsidR="002D66F8">
        <w:t xml:space="preserve">арбитры)                                                                                                                                                                                                     </w:t>
      </w:r>
      <w:proofErr w:type="spellStart"/>
      <w:r w:rsidR="002D66F8">
        <w:t>Иноплан</w:t>
      </w:r>
      <w:proofErr w:type="spellEnd"/>
      <w:r w:rsidR="002D66F8">
        <w:t>.: Радуйтесь дети -дети Земли! Начало положено. Заработаны две буквы. Сейчас вам покажут плакаты</w:t>
      </w:r>
      <w:r w:rsidR="001E4866">
        <w:t>,</w:t>
      </w:r>
      <w:r w:rsidR="002D66F8">
        <w:t xml:space="preserve"> на которых изображены</w:t>
      </w:r>
      <w:r w:rsidR="001E4866">
        <w:t xml:space="preserve"> рисунки и цифры, геометрические фигуры. Вы должны их запомнить и один из членов команды должен нарисовать все на этом чистом листе. Задание понятно </w:t>
      </w:r>
      <w:proofErr w:type="gramStart"/>
      <w:r w:rsidR="001E4866">
        <w:t>?(</w:t>
      </w:r>
      <w:proofErr w:type="gramEnd"/>
      <w:r w:rsidR="001E4866">
        <w:t xml:space="preserve">мольберты)                                                                                                                                                                                   </w:t>
      </w:r>
      <w:proofErr w:type="spellStart"/>
      <w:r w:rsidR="001E4866">
        <w:t>Иноплан</w:t>
      </w:r>
      <w:proofErr w:type="spellEnd"/>
      <w:r w:rsidR="001E4866">
        <w:t>.: Приготовились. Время пошло</w:t>
      </w:r>
      <w:proofErr w:type="gramStart"/>
      <w:r w:rsidR="001E4866">
        <w:t xml:space="preserve"> .</w:t>
      </w:r>
      <w:proofErr w:type="gramEnd"/>
      <w:r w:rsidR="001E4866">
        <w:t>(затем плакат убирают</w:t>
      </w:r>
      <w:r w:rsidR="009C09DF">
        <w:t>,</w:t>
      </w:r>
      <w:r w:rsidR="001E4866">
        <w:t xml:space="preserve"> </w:t>
      </w:r>
      <w:r w:rsidR="009C09DF">
        <w:t>вызывают детей рисовать )(5)                                                                                                                                                 Работа окончена. Все ли изображено на плакате? Прошу арбитров решить, могут команды получить право достать буквы из ларца.</w:t>
      </w:r>
      <w:r w:rsidR="002B0BEB">
        <w:t xml:space="preserve">                                                                                                                                         Вед</w:t>
      </w:r>
      <w:proofErr w:type="gramStart"/>
      <w:r w:rsidR="002B0BEB">
        <w:t>.: (</w:t>
      </w:r>
      <w:proofErr w:type="gramEnd"/>
      <w:r w:rsidR="002B0BEB">
        <w:t>мигает свет) Наступило время музыкальной паузе.</w:t>
      </w:r>
    </w:p>
    <w:p w:rsidR="002B0BEB" w:rsidRDefault="002B0BEB" w:rsidP="009172AE">
      <w:pPr>
        <w:jc w:val="center"/>
      </w:pPr>
      <w:r>
        <w:t>(танец с зонтиками.)</w:t>
      </w:r>
    </w:p>
    <w:p w:rsidR="00932950" w:rsidRDefault="002B0BEB" w:rsidP="009172AE">
      <w:pPr>
        <w:jc w:val="center"/>
      </w:pPr>
      <w:proofErr w:type="spellStart"/>
      <w:r>
        <w:t>Иноплан</w:t>
      </w:r>
      <w:proofErr w:type="spellEnd"/>
      <w:r>
        <w:t>.: Сейчас экипажи будут работать с начала с завязанными глазами, а потом с открытыми глазами. Прошу вас встать в шеренгу. Вам завяжут глаза и дадут в руки предметы, каждый будет ощупывать по три предмета, передавая другом</w:t>
      </w:r>
      <w:r w:rsidR="006265B5">
        <w:t xml:space="preserve">у. Затем повязки снимут, вы можете обсудить, какие предметы вы держали. Затем на столах под салфеткой лежат пять предметов, вы среди них должны отыскать те три предмета, которые ощупывали. Приступайте, а вы все болейте за команды-экипажи, держите за них кулачки.                                                                                                                                                                    </w:t>
      </w:r>
      <w:proofErr w:type="spellStart"/>
      <w:r w:rsidR="006265B5">
        <w:t>Ин</w:t>
      </w:r>
      <w:r w:rsidR="00237E73">
        <w:t>оплан</w:t>
      </w:r>
      <w:proofErr w:type="spellEnd"/>
      <w:r w:rsidR="00237E73">
        <w:t>.: Арбитры подведите итоги этого задания.                                                                                                                                                                                Приглашаю сюда командиров экипажей. Ответьте на следующие вопросы</w:t>
      </w:r>
      <w:proofErr w:type="gramStart"/>
      <w:r w:rsidR="00237E73">
        <w:t xml:space="preserve"> :</w:t>
      </w:r>
      <w:proofErr w:type="gramEnd"/>
      <w:r w:rsidR="00237E73">
        <w:t xml:space="preserve">                                                                                                                   1.Как называются ваши космические экипажи?                                                                                                                                                2.Мимо каких планет </w:t>
      </w:r>
      <w:r w:rsidR="00844B3C">
        <w:t>и созвездий пролетали ваши корабли?</w:t>
      </w:r>
    </w:p>
    <w:p w:rsidR="00B51F85" w:rsidRDefault="00A13D09" w:rsidP="009172AE">
      <w:pPr>
        <w:jc w:val="center"/>
      </w:pPr>
      <w:proofErr w:type="spellStart"/>
      <w:r>
        <w:t>Иноплан</w:t>
      </w:r>
      <w:proofErr w:type="spellEnd"/>
      <w:r>
        <w:t>.:</w:t>
      </w:r>
      <w:r w:rsidR="00385511">
        <w:t xml:space="preserve"> Арбитры</w:t>
      </w:r>
      <w:r w:rsidR="00C5533E">
        <w:t>,</w:t>
      </w:r>
      <w:r w:rsidR="00385511">
        <w:t xml:space="preserve"> пожалуй</w:t>
      </w:r>
      <w:r w:rsidR="00C5533E">
        <w:t>ста</w:t>
      </w:r>
      <w:r w:rsidR="00B51F85">
        <w:t>,</w:t>
      </w:r>
      <w:r w:rsidR="00385511">
        <w:t xml:space="preserve"> подведите итоги.                                                                                                                               </w:t>
      </w:r>
      <w:proofErr w:type="spellStart"/>
      <w:r w:rsidR="00385511">
        <w:t>Иноплан</w:t>
      </w:r>
      <w:proofErr w:type="spellEnd"/>
      <w:r w:rsidR="00385511">
        <w:t>.: А сейчас игра-эстафета «Что возьмем с собою в космос»</w:t>
      </w:r>
      <w:r w:rsidR="00C5533E">
        <w:t xml:space="preserve"> из рисунков, которые лежат в обруче, нужно будет выбрать то, что вам понадобится в космосе. Брать по одному предмету и выкладывать на стол. Вставайте друг за другом. На старт, внимание. Марш. </w:t>
      </w:r>
      <w:r w:rsidR="00385511">
        <w:t xml:space="preserve"> </w:t>
      </w:r>
      <w:r w:rsidR="00C5533E">
        <w:t xml:space="preserve">                                                                     </w:t>
      </w:r>
      <w:proofErr w:type="spellStart"/>
      <w:r w:rsidR="00C5533E">
        <w:t>Иноплан</w:t>
      </w:r>
      <w:proofErr w:type="spellEnd"/>
      <w:r w:rsidR="00C5533E">
        <w:t>.: Пожалуйста</w:t>
      </w:r>
      <w:r w:rsidR="00B51F85">
        <w:t>,</w:t>
      </w:r>
      <w:r w:rsidR="00C5533E">
        <w:t xml:space="preserve"> арбитры подведите итог. </w:t>
      </w:r>
      <w:r w:rsidR="00B51F85">
        <w:t xml:space="preserve">                                                                                                                                                               Вед</w:t>
      </w:r>
      <w:proofErr w:type="gramStart"/>
      <w:r w:rsidR="001E06CF">
        <w:t>.</w:t>
      </w:r>
      <w:r w:rsidR="00B51F85">
        <w:t xml:space="preserve">: </w:t>
      </w:r>
      <w:proofErr w:type="gramEnd"/>
      <w:r w:rsidR="00B51F85">
        <w:t>Снова музыкальная пауза.</w:t>
      </w:r>
    </w:p>
    <w:p w:rsidR="00B51F85" w:rsidRDefault="00B51F85" w:rsidP="009172AE">
      <w:pPr>
        <w:jc w:val="center"/>
      </w:pPr>
      <w:r>
        <w:t>(танец «Чарли»)</w:t>
      </w:r>
    </w:p>
    <w:p w:rsidR="00B51F85" w:rsidRDefault="00B51F85" w:rsidP="009172AE">
      <w:pPr>
        <w:jc w:val="center"/>
      </w:pPr>
      <w:proofErr w:type="spellStart"/>
      <w:r>
        <w:t>Иноплан</w:t>
      </w:r>
      <w:proofErr w:type="spellEnd"/>
      <w:r>
        <w:t>.: Теперь проверим, умеете ли вы отгадывать загадки, но не простые, а космические.</w:t>
      </w:r>
    </w:p>
    <w:p w:rsidR="00244F8F" w:rsidRDefault="00B51F85" w:rsidP="009172AE">
      <w:pPr>
        <w:jc w:val="center"/>
      </w:pPr>
      <w:r>
        <w:t xml:space="preserve">Экипажу «Восток»                                                                                                                                                                                                                                                                                                                                                                                                                                                   </w:t>
      </w:r>
      <w:r w:rsidR="00476000">
        <w:t xml:space="preserve">   1.Поле немерено                                                                                                                                                                                    Овцы не считаны                                                                                                                                                                                                              </w:t>
      </w:r>
      <w:r w:rsidR="00E936FE">
        <w:t xml:space="preserve">                   Пастух рогат</w:t>
      </w:r>
      <w:proofErr w:type="gramStart"/>
      <w:r w:rsidR="00E936FE">
        <w:t>.</w:t>
      </w:r>
      <w:proofErr w:type="gramEnd"/>
      <w:r w:rsidR="00476000">
        <w:t xml:space="preserve">                                                                                                                                                                                                   (</w:t>
      </w:r>
      <w:proofErr w:type="gramStart"/>
      <w:r w:rsidR="00476000">
        <w:t>м</w:t>
      </w:r>
      <w:proofErr w:type="gramEnd"/>
      <w:r w:rsidR="00476000">
        <w:t xml:space="preserve">есяц, звезды, небо)                                                                                                                                                                             2.Синенькая шубенка,                                                                                                                                                                                  </w:t>
      </w:r>
      <w:r w:rsidR="00476000">
        <w:lastRenderedPageBreak/>
        <w:t>Весь мир покрыла.</w:t>
      </w:r>
      <w:r w:rsidR="00C5533E">
        <w:t xml:space="preserve">                                                              </w:t>
      </w:r>
      <w:r w:rsidR="00E936FE">
        <w:t xml:space="preserve">                                                                                                                     (небо)</w:t>
      </w:r>
    </w:p>
    <w:p w:rsidR="00E936FE" w:rsidRDefault="00E936FE" w:rsidP="009172AE">
      <w:pPr>
        <w:jc w:val="center"/>
      </w:pPr>
      <w:r>
        <w:t>Экипажу «Союз»                                                                                                                                                                                      1.Что выше леса                                                                                                                                                                                                                                                                                           И без огня горит                                                                                                                                                                                                                                             (солнце)                                                                                                                                                                                                                                             2.Ни месяц, не луна, не планета, не звезда                                                                                                                                                                         По небу летает, самолеты обгоняет                                                                                                                                                               (спутник)</w:t>
      </w:r>
    </w:p>
    <w:p w:rsidR="00E936FE" w:rsidRDefault="00E936FE" w:rsidP="009172AE">
      <w:pPr>
        <w:jc w:val="center"/>
      </w:pPr>
      <w:proofErr w:type="spellStart"/>
      <w:r>
        <w:t>Иноплан</w:t>
      </w:r>
      <w:proofErr w:type="spellEnd"/>
      <w:r>
        <w:t xml:space="preserve">.: Арбитры подведите итог.                                                                                                                                                </w:t>
      </w:r>
      <w:r w:rsidR="00946C40">
        <w:t xml:space="preserve">       </w:t>
      </w:r>
      <w:proofErr w:type="spellStart"/>
      <w:r w:rsidR="00946C40">
        <w:t>Иноплан</w:t>
      </w:r>
      <w:proofErr w:type="spellEnd"/>
      <w:r w:rsidR="00946C40">
        <w:t>.: Снова игры-эста</w:t>
      </w:r>
      <w:r>
        <w:t>феты</w:t>
      </w:r>
      <w:r w:rsidR="00946C40">
        <w:t>.                                                                                                                                                            1.Донеси воздушный шар (между головами до инопланетянина и обратно).                                                                         2.Перенеси в ложках мелкие предметы на свой корабл</w:t>
      </w:r>
      <w:proofErr w:type="gramStart"/>
      <w:r w:rsidR="00946C40">
        <w:t>ь(</w:t>
      </w:r>
      <w:proofErr w:type="gramEnd"/>
      <w:r w:rsidR="00946C40">
        <w:t>кубики, шишки, шарики).</w:t>
      </w:r>
    </w:p>
    <w:p w:rsidR="009C7EE8" w:rsidRDefault="00946C40" w:rsidP="009172AE">
      <w:pPr>
        <w:jc w:val="center"/>
      </w:pPr>
      <w:proofErr w:type="spellStart"/>
      <w:r>
        <w:t>Иноплан</w:t>
      </w:r>
      <w:proofErr w:type="spellEnd"/>
      <w:r>
        <w:t xml:space="preserve">.: Арбитры, пожалуйста, итог этого задания и общий итог соревнований.                                                                   </w:t>
      </w:r>
      <w:r w:rsidR="00720511">
        <w:t xml:space="preserve">    </w:t>
      </w:r>
      <w:proofErr w:type="spellStart"/>
      <w:r w:rsidR="00720511">
        <w:t>Иноплан</w:t>
      </w:r>
      <w:proofErr w:type="spellEnd"/>
      <w:r w:rsidR="00720511">
        <w:t>.: Победители награждаются медалями «кометами» (аплодируют). На подставке появились два слова</w:t>
      </w:r>
      <w:r w:rsidR="009E03CC">
        <w:t>. Имя неизведанной планеты Школа. Именно на этой планете вы скоро все окажитесь. Там вы много узнаете, поумнеете, вернетес</w:t>
      </w:r>
      <w:r w:rsidR="007C3D1B">
        <w:t>ь на Землю образованными людьми. Ну а багаж – это ваши знания, которые получили в детском саду. Я был очень рад познакомиться с юными</w:t>
      </w:r>
      <w:proofErr w:type="gramStart"/>
      <w:r w:rsidR="00177DA0">
        <w:t xml:space="preserve"> </w:t>
      </w:r>
      <w:r w:rsidR="007C3D1B">
        <w:t>,</w:t>
      </w:r>
      <w:proofErr w:type="gramEnd"/>
      <w:r w:rsidR="007C3D1B">
        <w:t xml:space="preserve"> но такими умными и находчивыми </w:t>
      </w:r>
      <w:r w:rsidR="00177DA0">
        <w:t>землянами. И сейчас я приглашаю вас на свою планету Марс. Прошу командиров экипажей занять свои места в кораблях. Мы отправляемся</w:t>
      </w:r>
      <w:proofErr w:type="gramStart"/>
      <w:r w:rsidR="00177DA0">
        <w:t>.</w:t>
      </w:r>
      <w:proofErr w:type="gramEnd"/>
      <w:r w:rsidR="00177DA0">
        <w:t xml:space="preserve">                                                                                                  (</w:t>
      </w:r>
      <w:proofErr w:type="gramStart"/>
      <w:r w:rsidR="00177DA0">
        <w:t>з</w:t>
      </w:r>
      <w:proofErr w:type="gramEnd"/>
      <w:r w:rsidR="00177DA0">
        <w:t>вучит музыка «Я земля». Садятся в корабли, звучит голос 3,2,1 пуск, поехали. Звучит музыка «Земля в иллюминаторе»</w:t>
      </w:r>
      <w:r w:rsidR="009C7EE8">
        <w:t>, свет гаснет, летят ракеты</w:t>
      </w:r>
      <w:r w:rsidR="00177DA0">
        <w:t>.</w:t>
      </w:r>
    </w:p>
    <w:p w:rsidR="009C7EE8" w:rsidRDefault="009C7EE8" w:rsidP="009172AE">
      <w:pPr>
        <w:jc w:val="center"/>
      </w:pPr>
      <w:r>
        <w:t>Вед</w:t>
      </w:r>
      <w:proofErr w:type="gramStart"/>
      <w:r w:rsidR="001E06CF">
        <w:t>.</w:t>
      </w:r>
      <w:r>
        <w:t>: (</w:t>
      </w:r>
      <w:proofErr w:type="gramEnd"/>
      <w:r>
        <w:t>во время летания ракет)                                                                                                                                                                                                                                                                                                                                   Взвились ракеты в небеса                                                                                                                                                                                               И в тот же миг умчались                                                                                                                                                                                 Лишь в синем небе полоса                                                                                                                                                                  Как снег белеть осталась.</w:t>
      </w:r>
    </w:p>
    <w:p w:rsidR="00547AA2" w:rsidRDefault="009C7EE8" w:rsidP="009172AE">
      <w:pPr>
        <w:jc w:val="center"/>
      </w:pPr>
      <w:r>
        <w:t>(Приземлились на Марсе</w:t>
      </w:r>
      <w:proofErr w:type="gramStart"/>
      <w:r>
        <w:t xml:space="preserve"> .</w:t>
      </w:r>
      <w:proofErr w:type="gramEnd"/>
      <w:r>
        <w:t xml:space="preserve"> Выходят командиры танцуют свой танец. Затем</w:t>
      </w:r>
      <w:r w:rsidR="00547AA2">
        <w:t xml:space="preserve"> из-за ракет появляются марсиане и танцуют вместе с командирами ритмичный танец. Тане</w:t>
      </w:r>
      <w:proofErr w:type="gramStart"/>
      <w:r w:rsidR="00547AA2">
        <w:t>ц-</w:t>
      </w:r>
      <w:proofErr w:type="gramEnd"/>
      <w:r w:rsidR="00547AA2">
        <w:t>« Марсиан».)</w:t>
      </w:r>
    </w:p>
    <w:p w:rsidR="00547AA2" w:rsidRDefault="00547AA2" w:rsidP="009172AE">
      <w:pPr>
        <w:jc w:val="center"/>
      </w:pPr>
      <w:r>
        <w:t>1КОМ.: Проложим дороги к далеким мирам,                                                                                                                                                          В ракетах на Марс полетим.</w:t>
      </w:r>
    </w:p>
    <w:p w:rsidR="00547AA2" w:rsidRDefault="00547AA2" w:rsidP="009172AE">
      <w:pPr>
        <w:jc w:val="center"/>
      </w:pPr>
      <w:r>
        <w:t>2КОМ.: И если мы встретим ровесников там</w:t>
      </w:r>
      <w:r w:rsidR="001E06CF">
        <w:t>,</w:t>
      </w:r>
      <w:r>
        <w:t xml:space="preserve">                                                                                                                                                                       То в гости к себе пригласим.</w:t>
      </w:r>
    </w:p>
    <w:p w:rsidR="001E06CF" w:rsidRDefault="001E06CF" w:rsidP="009172AE">
      <w:pPr>
        <w:jc w:val="center"/>
      </w:pPr>
      <w:r>
        <w:t>(песня «Прощание»</w:t>
      </w:r>
      <w:proofErr w:type="gramStart"/>
      <w:r>
        <w:t xml:space="preserve"> .</w:t>
      </w:r>
      <w:proofErr w:type="gramEnd"/>
      <w:r>
        <w:t xml:space="preserve"> Все берутся за руки  и идут к кораблям, возвращаются на Землю. Выходят все из кораблей, стоят. Выбегают девочки с цветами, танцуют и дарят всем цветы. Танец с цветами.</w:t>
      </w:r>
      <w:proofErr w:type="gramStart"/>
      <w:r>
        <w:t xml:space="preserve"> )</w:t>
      </w:r>
      <w:proofErr w:type="gramEnd"/>
    </w:p>
    <w:p w:rsidR="00CF74DC" w:rsidRDefault="001E06CF" w:rsidP="009172AE">
      <w:pPr>
        <w:jc w:val="center"/>
      </w:pPr>
      <w:r>
        <w:t>Вед.: Дорогие наши космические друзья мы приветствуем вас</w:t>
      </w:r>
      <w:r w:rsidR="00CF74DC">
        <w:t xml:space="preserve"> на нашей планете </w:t>
      </w:r>
      <w:proofErr w:type="gramStart"/>
      <w:r w:rsidR="00CF74DC">
        <w:t>Земля-Дружбы</w:t>
      </w:r>
      <w:proofErr w:type="gramEnd"/>
      <w:r w:rsidR="00CF74DC">
        <w:t>, оставайтесь с нами (все встают полукругом).</w:t>
      </w:r>
    </w:p>
    <w:p w:rsidR="00CF74DC" w:rsidRDefault="00CF74DC" w:rsidP="009172AE">
      <w:pPr>
        <w:jc w:val="center"/>
      </w:pPr>
      <w:r>
        <w:t xml:space="preserve">1.Вы спешите, ребята в свой сад,                                                                                                                                                           Без учебы дела не пойдут                                                                                                                                                                                        </w:t>
      </w:r>
      <w:r>
        <w:lastRenderedPageBreak/>
        <w:t>Космонавты растут среди нас,                                                                                                                                                                                                                                        Но без знаний на Марс не возьмут.</w:t>
      </w:r>
    </w:p>
    <w:p w:rsidR="00CF74DC" w:rsidRDefault="00CF74DC" w:rsidP="009172AE">
      <w:pPr>
        <w:jc w:val="center"/>
      </w:pPr>
      <w:r>
        <w:t>2.Вы ребята готовьтесь к полету                                                                                                                                                                            Скоро, скоро настанет тот час,                                                                                                                                                                                          Когда будут дороги открыты                                                                                                                                                                                                                                                                                                                                                                                                                                                                                                         На Луну, на Венеру, на Марс.</w:t>
      </w:r>
    </w:p>
    <w:p w:rsidR="00CF74DC" w:rsidRDefault="00CF74DC" w:rsidP="009172AE">
      <w:pPr>
        <w:jc w:val="center"/>
      </w:pPr>
      <w:r>
        <w:t>3.</w:t>
      </w:r>
      <w:r w:rsidR="00DB69A7">
        <w:t>Чтобы космос был чистым                                                                                                                                                                                                                                                                                                                                                                                                                          И к детям планет                                                                                                                                                                                                Мы бы в гости летали                                                                                                                                                                                                                 В каютах ракет.</w:t>
      </w:r>
    </w:p>
    <w:p w:rsidR="00DB69A7" w:rsidRDefault="00DB69A7" w:rsidP="009172AE">
      <w:pPr>
        <w:jc w:val="center"/>
      </w:pPr>
      <w:r>
        <w:t>4.Чтоб цветы и улыбки                                                                                                                                                                                                                                                                                              Земные везли,                                                                                                                                                                                                                                                                                                    Чтобы солнце светило                                                                                                                                                                                                                                                                                                          Для всей детворы.</w:t>
      </w:r>
    </w:p>
    <w:p w:rsidR="00DB69A7" w:rsidRDefault="00DB69A7" w:rsidP="009172AE">
      <w:pPr>
        <w:jc w:val="center"/>
      </w:pPr>
      <w:r>
        <w:t>(Хореографическая композиция «Аист на крыше»)                                                                                                                                                                          Звучит марш «Все выше». Дети выходят из зала.</w:t>
      </w:r>
    </w:p>
    <w:p w:rsidR="00CF74DC" w:rsidRDefault="00CF74DC" w:rsidP="009172AE">
      <w:pPr>
        <w:jc w:val="center"/>
      </w:pPr>
    </w:p>
    <w:p w:rsidR="00547AA2" w:rsidRDefault="00547AA2" w:rsidP="009172AE">
      <w:pPr>
        <w:jc w:val="center"/>
      </w:pPr>
    </w:p>
    <w:p w:rsidR="00547AA2" w:rsidRDefault="00547AA2" w:rsidP="009172AE">
      <w:pPr>
        <w:jc w:val="center"/>
      </w:pPr>
    </w:p>
    <w:p w:rsidR="00547AA2" w:rsidRDefault="00547AA2" w:rsidP="009172AE">
      <w:pPr>
        <w:jc w:val="center"/>
      </w:pPr>
    </w:p>
    <w:p w:rsidR="00946C40" w:rsidRDefault="00946C40" w:rsidP="009172AE">
      <w:pPr>
        <w:jc w:val="center"/>
      </w:pPr>
    </w:p>
    <w:sectPr w:rsidR="00946C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98C" w:rsidRDefault="00EA098C" w:rsidP="00600D37">
      <w:pPr>
        <w:spacing w:after="0" w:line="240" w:lineRule="auto"/>
      </w:pPr>
      <w:r>
        <w:separator/>
      </w:r>
    </w:p>
  </w:endnote>
  <w:endnote w:type="continuationSeparator" w:id="0">
    <w:p w:rsidR="00EA098C" w:rsidRDefault="00EA098C" w:rsidP="0060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98C" w:rsidRDefault="00EA098C" w:rsidP="00600D37">
      <w:pPr>
        <w:spacing w:after="0" w:line="240" w:lineRule="auto"/>
      </w:pPr>
      <w:r>
        <w:separator/>
      </w:r>
    </w:p>
  </w:footnote>
  <w:footnote w:type="continuationSeparator" w:id="0">
    <w:p w:rsidR="00EA098C" w:rsidRDefault="00EA098C" w:rsidP="00600D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8C4"/>
    <w:rsid w:val="000047BE"/>
    <w:rsid w:val="00041A27"/>
    <w:rsid w:val="00061064"/>
    <w:rsid w:val="00065B88"/>
    <w:rsid w:val="00091076"/>
    <w:rsid w:val="000E19DD"/>
    <w:rsid w:val="000E7E22"/>
    <w:rsid w:val="001112FC"/>
    <w:rsid w:val="00122CE7"/>
    <w:rsid w:val="00142B75"/>
    <w:rsid w:val="001529DD"/>
    <w:rsid w:val="0017735D"/>
    <w:rsid w:val="00177DA0"/>
    <w:rsid w:val="001969A9"/>
    <w:rsid w:val="001A1926"/>
    <w:rsid w:val="001E06CF"/>
    <w:rsid w:val="001E4866"/>
    <w:rsid w:val="00230686"/>
    <w:rsid w:val="00236186"/>
    <w:rsid w:val="00237E73"/>
    <w:rsid w:val="00244F8F"/>
    <w:rsid w:val="00271A5A"/>
    <w:rsid w:val="002B0BEB"/>
    <w:rsid w:val="002D66F8"/>
    <w:rsid w:val="0031440F"/>
    <w:rsid w:val="003613DB"/>
    <w:rsid w:val="00385511"/>
    <w:rsid w:val="004759DC"/>
    <w:rsid w:val="00476000"/>
    <w:rsid w:val="00512F32"/>
    <w:rsid w:val="00531587"/>
    <w:rsid w:val="00547AA2"/>
    <w:rsid w:val="005F02F3"/>
    <w:rsid w:val="00600D37"/>
    <w:rsid w:val="00615E1E"/>
    <w:rsid w:val="006265B5"/>
    <w:rsid w:val="006B0E08"/>
    <w:rsid w:val="00720511"/>
    <w:rsid w:val="007C3D1B"/>
    <w:rsid w:val="007D3738"/>
    <w:rsid w:val="00810890"/>
    <w:rsid w:val="00844B3C"/>
    <w:rsid w:val="0085297A"/>
    <w:rsid w:val="009172AE"/>
    <w:rsid w:val="009220AB"/>
    <w:rsid w:val="00932950"/>
    <w:rsid w:val="00943288"/>
    <w:rsid w:val="00946C40"/>
    <w:rsid w:val="00995096"/>
    <w:rsid w:val="009C09DF"/>
    <w:rsid w:val="009C666A"/>
    <w:rsid w:val="009C7EE8"/>
    <w:rsid w:val="009E03CC"/>
    <w:rsid w:val="009E10CA"/>
    <w:rsid w:val="00A13D09"/>
    <w:rsid w:val="00A838C4"/>
    <w:rsid w:val="00A83C58"/>
    <w:rsid w:val="00B37252"/>
    <w:rsid w:val="00B51F85"/>
    <w:rsid w:val="00BB0B8A"/>
    <w:rsid w:val="00C336A6"/>
    <w:rsid w:val="00C5533E"/>
    <w:rsid w:val="00CF74DC"/>
    <w:rsid w:val="00D37FAC"/>
    <w:rsid w:val="00DB69A7"/>
    <w:rsid w:val="00E100BC"/>
    <w:rsid w:val="00E65F72"/>
    <w:rsid w:val="00E67EF0"/>
    <w:rsid w:val="00E936FE"/>
    <w:rsid w:val="00EA098C"/>
    <w:rsid w:val="00ED32EF"/>
    <w:rsid w:val="00EE6CCC"/>
    <w:rsid w:val="00F65168"/>
    <w:rsid w:val="00FB36A8"/>
    <w:rsid w:val="00FD3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D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0D37"/>
  </w:style>
  <w:style w:type="paragraph" w:styleId="a5">
    <w:name w:val="footer"/>
    <w:basedOn w:val="a"/>
    <w:link w:val="a6"/>
    <w:uiPriority w:val="99"/>
    <w:unhideWhenUsed/>
    <w:rsid w:val="00600D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0D37"/>
  </w:style>
  <w:style w:type="paragraph" w:styleId="a7">
    <w:name w:val="Balloon Text"/>
    <w:basedOn w:val="a"/>
    <w:link w:val="a8"/>
    <w:uiPriority w:val="99"/>
    <w:semiHidden/>
    <w:unhideWhenUsed/>
    <w:rsid w:val="00600D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0D37"/>
    <w:rPr>
      <w:rFonts w:ascii="Tahoma" w:hAnsi="Tahoma" w:cs="Tahoma"/>
      <w:sz w:val="16"/>
      <w:szCs w:val="16"/>
    </w:rPr>
  </w:style>
  <w:style w:type="paragraph" w:styleId="a9">
    <w:name w:val="Title"/>
    <w:basedOn w:val="a"/>
    <w:next w:val="a"/>
    <w:link w:val="aa"/>
    <w:uiPriority w:val="10"/>
    <w:qFormat/>
    <w:rsid w:val="000E19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0E19D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D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0D37"/>
  </w:style>
  <w:style w:type="paragraph" w:styleId="a5">
    <w:name w:val="footer"/>
    <w:basedOn w:val="a"/>
    <w:link w:val="a6"/>
    <w:uiPriority w:val="99"/>
    <w:unhideWhenUsed/>
    <w:rsid w:val="00600D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0D37"/>
  </w:style>
  <w:style w:type="paragraph" w:styleId="a7">
    <w:name w:val="Balloon Text"/>
    <w:basedOn w:val="a"/>
    <w:link w:val="a8"/>
    <w:uiPriority w:val="99"/>
    <w:semiHidden/>
    <w:unhideWhenUsed/>
    <w:rsid w:val="00600D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0D37"/>
    <w:rPr>
      <w:rFonts w:ascii="Tahoma" w:hAnsi="Tahoma" w:cs="Tahoma"/>
      <w:sz w:val="16"/>
      <w:szCs w:val="16"/>
    </w:rPr>
  </w:style>
  <w:style w:type="paragraph" w:styleId="a9">
    <w:name w:val="Title"/>
    <w:basedOn w:val="a"/>
    <w:next w:val="a"/>
    <w:link w:val="aa"/>
    <w:uiPriority w:val="10"/>
    <w:qFormat/>
    <w:rsid w:val="000E19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0E19D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5507</Words>
  <Characters>31396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3</cp:revision>
  <cp:lastPrinted>2011-02-13T17:04:00Z</cp:lastPrinted>
  <dcterms:created xsi:type="dcterms:W3CDTF">2012-10-21T12:55:00Z</dcterms:created>
  <dcterms:modified xsi:type="dcterms:W3CDTF">2012-10-21T13:04:00Z</dcterms:modified>
</cp:coreProperties>
</file>