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E1" w:rsidRDefault="003E4EE1" w:rsidP="00CE5615">
      <w:pPr>
        <w:spacing w:before="120" w:after="216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счет в пределах десяти.</w:t>
      </w:r>
    </w:p>
    <w:p w:rsidR="00CE5615" w:rsidRPr="00CE5615" w:rsidRDefault="00CE5615" w:rsidP="00371062">
      <w:p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 числом и цифрой десять. Способствовать логическому мышлению и развитию на занятии по математике.</w:t>
      </w:r>
    </w:p>
    <w:p w:rsidR="003E4EE1" w:rsidRPr="00195C18" w:rsidRDefault="00CE5615" w:rsidP="00371062">
      <w:pPr>
        <w:spacing w:after="0" w:line="390" w:lineRule="atLeast"/>
        <w:ind w:firstLine="400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4EE1"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4EE1" w:rsidRDefault="003E4EE1" w:rsidP="00371062">
      <w:pPr>
        <w:spacing w:after="0" w:line="390" w:lineRule="atLeast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ins w:id="1" w:author="Unknown">
        <w:r w:rsidRPr="003E4EE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Обучающие: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2" w:author="Unknown"/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-</w:t>
      </w:r>
      <w:r w:rsidRPr="003E4EE1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u w:val="single"/>
          <w:lang w:eastAsia="ru-RU"/>
        </w:rPr>
        <w:t>закрепить порядковый счет в пределах 10, познакомить с цифрой 10,</w:t>
      </w:r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195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формировать у детей интерес к математике, чувство уверенности в своих знаниях.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195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тренировать мыслительные операции - анализ, сравнение, обобщение, абстрагирование.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3E4EE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Развивающие: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0" w:author="Unknown">
        <w:r w:rsidRPr="00195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развивать внимание, память, речь, фантазию, воображение, логическое мышление, творческие способности, инициативность;</w:t>
        </w:r>
        <w:proofErr w:type="gramEnd"/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195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развивать мелкую моторику рук.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3E4EE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Воспитывающие: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195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воспитывать положительную мотивацию к учению, интереса к математике;</w:t>
        </w:r>
      </w:ins>
    </w:p>
    <w:p w:rsidR="003E4EE1" w:rsidRPr="00195C18" w:rsidRDefault="003E4EE1" w:rsidP="003E4EE1">
      <w:pPr>
        <w:spacing w:after="0" w:line="390" w:lineRule="atLeast"/>
        <w:ind w:firstLine="400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195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воспитывать доброжелательного отношения друг к другу.</w:t>
        </w:r>
      </w:ins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раздаточный материал, картинки, демонстрационный материал.</w:t>
      </w:r>
    </w:p>
    <w:p w:rsidR="00C21A3F" w:rsidRPr="003E4EE1" w:rsidRDefault="00C21A3F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 </w:t>
      </w:r>
      <w:proofErr w:type="gramStart"/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</w:t>
      </w:r>
      <w:proofErr w:type="gramEnd"/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какого мультфильма изображены на картинке? Вы любите этот мультфильм? Давайте сегодня поиграем с героями этого мультфильма.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Маша к мишке в гости, а </w:t>
      </w:r>
      <w:hyperlink r:id="rId5" w:tgtFrame="_blank" w:history="1">
        <w:r w:rsidRPr="003E4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мишка</w:t>
        </w:r>
      </w:hyperlink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очень занят важным делом. Он в шашки играл. Маша захотела кушать, и мишка угостил ее кашей. Не понравилась ей каша и решила она кашеварить. Поставила кастрюлю на плиту. Насыпала в нее кашу.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коробок она засыпала в кастрюлю?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коробок каши!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банок варенья она добавила в кастрюлю?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Девять!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бутылок молока залила?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Девять!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кастрюль Маша заполнила кашей?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Девять!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Обиделся</w:t>
      </w:r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3E4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мишка</w:t>
        </w:r>
      </w:hyperlink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Машу. Решил варенье варить. И тут Маша все ягоды и фрукты у мишки съела. Решил он с ней больше не дружить.</w:t>
      </w:r>
    </w:p>
    <w:p w:rsidR="00371062" w:rsidRDefault="00CE5615" w:rsidP="00371062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пойди и принеси мне фрукты и ягоды.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он Маше цифру 9. А она не знает, какая это цифра и считать не умеет. Поможем Маше?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9 яблок, 9 ягод, 9 груш. Спасибо ребята помогли Маше!</w:t>
      </w:r>
    </w:p>
    <w:p w:rsidR="003E4EE1" w:rsidRPr="003E4EE1" w:rsidRDefault="00CE5615" w:rsidP="00371062">
      <w:pPr>
        <w:spacing w:after="0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gramStart"/>
      <w:r w:rsidR="00371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инутка: </w:t>
      </w:r>
    </w:p>
    <w:p w:rsidR="003E4EE1" w:rsidRPr="003E4EE1" w:rsidRDefault="003E4EE1" w:rsidP="00371062">
      <w:pPr>
        <w:spacing w:after="0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 какие еще герои есть в этом мультике?</w:t>
      </w:r>
    </w:p>
    <w:p w:rsidR="003E4EE1" w:rsidRPr="003E4EE1" w:rsidRDefault="003E4EE1" w:rsidP="00CE5615">
      <w:pPr>
        <w:spacing w:before="120" w:after="216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 приготовил для вас игру:</w:t>
      </w:r>
    </w:p>
    <w:p w:rsidR="00CE5615" w:rsidRPr="003E4EE1" w:rsidRDefault="003E4EE1" w:rsidP="00CE5615">
      <w:pPr>
        <w:spacing w:before="120" w:after="216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 заинька скакать </w:t>
      </w:r>
    </w:p>
    <w:p w:rsidR="003E4EE1" w:rsidRPr="003E4EE1" w:rsidRDefault="003E4EE1" w:rsidP="00CE5615">
      <w:pPr>
        <w:spacing w:before="120" w:after="216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Раз, два, три, четыре, пять</w:t>
      </w:r>
    </w:p>
    <w:p w:rsidR="003E4EE1" w:rsidRPr="003E4EE1" w:rsidRDefault="003E4EE1" w:rsidP="00CE5615">
      <w:pPr>
        <w:spacing w:before="120" w:after="216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Прыгать заинька </w:t>
      </w:r>
      <w:proofErr w:type="gramStart"/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горазд</w:t>
      </w:r>
      <w:proofErr w:type="gramEnd"/>
    </w:p>
    <w:p w:rsidR="003E4EE1" w:rsidRPr="00CE5615" w:rsidRDefault="003E4EE1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</w:t>
      </w:r>
      <w:proofErr w:type="spellStart"/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пропрыгал</w:t>
      </w:r>
      <w:proofErr w:type="spellEnd"/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раз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3E4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мишка</w:t>
        </w:r>
      </w:hyperlink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 математике учить. Сегодня он познакомит ее с новым числом и новой цифрой.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вы хотите познакомиться? Догадались, с каким числом? Правильно! С числом десять.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его получить?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добавить к 9? к 8? к 7? к 6? к 5?</w:t>
      </w:r>
    </w:p>
    <w:p w:rsid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это цифра 10. Она обозначает число 10.</w:t>
      </w:r>
    </w:p>
    <w:p w:rsidR="00371062" w:rsidRPr="00CE5615" w:rsidRDefault="00371062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выложим цифру 10 из счетных палочек.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ноль такой хорошенький, что не значит ничегошеньки, если вместе рядом с ним единицу примостим. То </w:t>
      </w:r>
      <w:proofErr w:type="gramStart"/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станет весить, потому что это десять!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После, какого числа она стоит в числовом ряду? После 9.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10 больше или меньше девяти? Больше.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сколько? На один.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3E4EE1"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считаем</w:t>
      </w:r>
      <w:proofErr w:type="gramEnd"/>
      <w:r w:rsidR="003E4EE1"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10.</w:t>
      </w:r>
    </w:p>
    <w:p w:rsidR="00CE5615" w:rsidRPr="00CE5615" w:rsidRDefault="003E4EE1" w:rsidP="003E4EE1">
      <w:pPr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и медведь приготовили вам задание, </w:t>
      </w:r>
      <w:proofErr w:type="gramStart"/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выполним</w:t>
      </w:r>
      <w:proofErr w:type="gramEnd"/>
      <w:r w:rsidRPr="003E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615" w:rsidRP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 занятие подошло к концу.</w:t>
      </w:r>
    </w:p>
    <w:p w:rsidR="00CE5615" w:rsidRDefault="00CE5615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15">
        <w:rPr>
          <w:rFonts w:ascii="Times New Roman" w:eastAsia="Times New Roman" w:hAnsi="Times New Roman" w:cs="Times New Roman"/>
          <w:sz w:val="24"/>
          <w:szCs w:val="24"/>
          <w:lang w:eastAsia="ru-RU"/>
        </w:rPr>
        <w:t>У кого мы сегодня были в гостях?</w:t>
      </w:r>
    </w:p>
    <w:p w:rsidR="00371062" w:rsidRDefault="00371062" w:rsidP="00CE5615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понравилось на занятии?</w:t>
      </w:r>
    </w:p>
    <w:p w:rsidR="00CE5615" w:rsidRPr="00CE5615" w:rsidRDefault="00371062" w:rsidP="00371062">
      <w:pPr>
        <w:spacing w:before="120" w:after="216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узнали?</w:t>
      </w:r>
    </w:p>
    <w:p w:rsidR="00195C18" w:rsidRPr="003E4EE1" w:rsidRDefault="00195C18" w:rsidP="0057798B">
      <w:pPr>
        <w:shd w:val="clear" w:color="auto" w:fill="FFFFFF" w:themeFill="background1"/>
      </w:pPr>
    </w:p>
    <w:sectPr w:rsidR="00195C18" w:rsidRPr="003E4EE1" w:rsidSect="0014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F19"/>
    <w:multiLevelType w:val="multilevel"/>
    <w:tmpl w:val="159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F37F8"/>
    <w:multiLevelType w:val="multilevel"/>
    <w:tmpl w:val="66A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98B"/>
    <w:rsid w:val="00143C14"/>
    <w:rsid w:val="00195C18"/>
    <w:rsid w:val="00371062"/>
    <w:rsid w:val="003E4EE1"/>
    <w:rsid w:val="0057798B"/>
    <w:rsid w:val="00C21A3F"/>
    <w:rsid w:val="00CE5615"/>
    <w:rsid w:val="00F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4"/>
  </w:style>
  <w:style w:type="paragraph" w:styleId="1">
    <w:name w:val="heading 1"/>
    <w:basedOn w:val="a"/>
    <w:link w:val="10"/>
    <w:uiPriority w:val="9"/>
    <w:qFormat/>
    <w:rsid w:val="00195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98B"/>
  </w:style>
  <w:style w:type="character" w:styleId="a3">
    <w:name w:val="Hyperlink"/>
    <w:basedOn w:val="a0"/>
    <w:uiPriority w:val="99"/>
    <w:semiHidden/>
    <w:unhideWhenUsed/>
    <w:rsid w:val="00577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5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9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5C18"/>
    <w:rPr>
      <w:b/>
      <w:bCs/>
    </w:rPr>
  </w:style>
  <w:style w:type="character" w:styleId="a8">
    <w:name w:val="Emphasis"/>
    <w:basedOn w:val="a0"/>
    <w:uiPriority w:val="20"/>
    <w:qFormat/>
    <w:rsid w:val="00195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606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1054975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1054975/detail.aspx" TargetMode="External"/><Relationship Id="rId5" Type="http://schemas.openxmlformats.org/officeDocument/2006/relationships/hyperlink" Target="http://www.wildberries.ru/catalog/1054975/detail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2014-03-01T10:28:00Z</dcterms:created>
  <dcterms:modified xsi:type="dcterms:W3CDTF">2014-03-03T06:14:00Z</dcterms:modified>
</cp:coreProperties>
</file>