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7A" w:rsidRPr="00193A7A" w:rsidRDefault="00193A7A" w:rsidP="00193A7A">
      <w:pPr>
        <w:spacing w:before="75" w:after="75" w:line="240" w:lineRule="auto"/>
        <w:ind w:left="150" w:right="150"/>
        <w:outlineLvl w:val="1"/>
        <w:rPr>
          <w:rFonts w:ascii="Verdana" w:eastAsia="Times New Roman" w:hAnsi="Verdana" w:cs="Times New Roman"/>
          <w:color w:val="464646"/>
          <w:sz w:val="32"/>
          <w:szCs w:val="32"/>
          <w:u w:val="single"/>
          <w:lang w:eastAsia="ru-RU"/>
        </w:rPr>
      </w:pPr>
      <w:r w:rsidRPr="00193A7A">
        <w:rPr>
          <w:rFonts w:ascii="Verdana" w:eastAsia="Times New Roman" w:hAnsi="Verdana" w:cs="Times New Roman"/>
          <w:color w:val="464646"/>
          <w:sz w:val="32"/>
          <w:szCs w:val="32"/>
          <w:u w:val="single"/>
          <w:lang w:eastAsia="ru-RU"/>
        </w:rPr>
        <w:t>Работа с родителями в детском саду</w:t>
      </w:r>
    </w:p>
    <w:p w:rsidR="00193A7A" w:rsidRPr="00193A7A" w:rsidRDefault="00193A7A" w:rsidP="00193A7A">
      <w:pPr>
        <w:spacing w:before="30" w:after="30" w:line="240" w:lineRule="auto"/>
        <w:ind w:left="150" w:right="150"/>
        <w:outlineLvl w:val="2"/>
        <w:rPr>
          <w:rFonts w:ascii="Verdana" w:eastAsia="Times New Roman" w:hAnsi="Verdana" w:cs="Times New Roman"/>
          <w:color w:val="008000"/>
          <w:sz w:val="28"/>
          <w:szCs w:val="28"/>
          <w:u w:val="single"/>
          <w:lang w:eastAsia="ru-RU"/>
        </w:rPr>
      </w:pPr>
      <w:r w:rsidRPr="00193A7A">
        <w:rPr>
          <w:rFonts w:ascii="Verdana" w:eastAsia="Times New Roman" w:hAnsi="Verdana" w:cs="Times New Roman"/>
          <w:color w:val="008000"/>
          <w:sz w:val="28"/>
          <w:szCs w:val="28"/>
          <w:u w:val="single"/>
          <w:lang w:eastAsia="ru-RU"/>
        </w:rPr>
        <w:t>Консультация для родителей</w:t>
      </w:r>
    </w:p>
    <w:p w:rsidR="00193A7A" w:rsidRPr="00DB1586" w:rsidRDefault="00193A7A" w:rsidP="00193A7A">
      <w:pPr>
        <w:spacing w:before="30" w:after="30" w:line="240" w:lineRule="auto"/>
        <w:ind w:left="150" w:right="150"/>
        <w:outlineLvl w:val="3"/>
        <w:rPr>
          <w:rFonts w:ascii="Verdana" w:eastAsia="Times New Roman" w:hAnsi="Verdana" w:cs="Times New Roman"/>
          <w:color w:val="464646"/>
          <w:sz w:val="26"/>
          <w:szCs w:val="26"/>
          <w:lang w:eastAsia="ru-RU"/>
        </w:rPr>
      </w:pPr>
      <w:r w:rsidRPr="00193A7A">
        <w:rPr>
          <w:rFonts w:ascii="Verdana" w:eastAsia="Times New Roman" w:hAnsi="Verdana" w:cs="Times New Roman"/>
          <w:color w:val="464646"/>
          <w:sz w:val="26"/>
          <w:szCs w:val="26"/>
          <w:u w:val="single"/>
          <w:lang w:eastAsia="ru-RU"/>
        </w:rPr>
        <w:t>«Семья и семейные ценности»</w:t>
      </w:r>
      <w:bookmarkStart w:id="0" w:name="_GoBack"/>
      <w:bookmarkEnd w:id="0"/>
    </w:p>
    <w:p w:rsidR="00193A7A" w:rsidRPr="00193A7A" w:rsidRDefault="00193A7A" w:rsidP="00193A7A">
      <w:pPr>
        <w:spacing w:after="150" w:line="240" w:lineRule="auto"/>
        <w:rPr>
          <w:rFonts w:ascii="Arial" w:eastAsia="Times New Roman" w:hAnsi="Arial" w:cs="Arial"/>
          <w:color w:val="666600"/>
          <w:sz w:val="16"/>
          <w:szCs w:val="16"/>
          <w:lang w:eastAsia="ru-RU"/>
        </w:rPr>
      </w:pPr>
    </w:p>
    <w:p w:rsidR="00193A7A" w:rsidRPr="00DB1586" w:rsidRDefault="00193A7A" w:rsidP="00193A7A">
      <w:pPr>
        <w:spacing w:before="75" w:after="75" w:line="270" w:lineRule="atLeast"/>
        <w:ind w:firstLine="150"/>
        <w:rPr>
          <w:ins w:id="1" w:author="Unknown"/>
          <w:rFonts w:ascii="Times New Roman" w:eastAsia="Times New Roman" w:hAnsi="Times New Roman" w:cs="Times New Roman"/>
          <w:color w:val="464646"/>
          <w:sz w:val="24"/>
          <w:szCs w:val="24"/>
          <w:lang w:eastAsia="ru-RU"/>
        </w:rPr>
      </w:pPr>
      <w:ins w:id="2" w:author="Unknown">
        <w:r w:rsidRPr="00DB1586">
          <w:rPr>
            <w:rFonts w:ascii="Times New Roman" w:eastAsia="Times New Roman" w:hAnsi="Times New Roman" w:cs="Times New Roman"/>
            <w:b/>
            <w:bCs/>
            <w:color w:val="464646"/>
            <w:sz w:val="24"/>
            <w:szCs w:val="24"/>
            <w:lang w:eastAsia="ru-RU"/>
          </w:rPr>
          <w:t>Что такое семья?</w:t>
        </w:r>
      </w:ins>
    </w:p>
    <w:p w:rsidR="00193A7A" w:rsidRPr="00DB1586" w:rsidRDefault="00193A7A" w:rsidP="00193A7A">
      <w:pPr>
        <w:spacing w:before="75" w:after="75" w:line="270" w:lineRule="atLeast"/>
        <w:ind w:firstLine="150"/>
        <w:rPr>
          <w:ins w:id="3" w:author="Unknown"/>
          <w:rFonts w:ascii="Times New Roman" w:eastAsia="Times New Roman" w:hAnsi="Times New Roman" w:cs="Times New Roman"/>
          <w:color w:val="464646"/>
          <w:sz w:val="24"/>
          <w:szCs w:val="24"/>
          <w:lang w:eastAsia="ru-RU"/>
        </w:rPr>
      </w:pPr>
      <w:ins w:id="4" w:author="Unknown">
        <w:r w:rsidRPr="00DB1586">
          <w:rPr>
            <w:rFonts w:ascii="Times New Roman" w:eastAsia="Times New Roman" w:hAnsi="Times New Roman" w:cs="Times New Roman"/>
            <w:color w:val="464646"/>
            <w:sz w:val="24"/>
            <w:szCs w:val="24"/>
            <w:lang w:eastAsia="ru-RU"/>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ins>
    </w:p>
    <w:p w:rsidR="00193A7A" w:rsidRPr="00DB1586" w:rsidRDefault="00193A7A" w:rsidP="00193A7A">
      <w:pPr>
        <w:spacing w:before="75" w:after="75" w:line="270" w:lineRule="atLeast"/>
        <w:ind w:firstLine="150"/>
        <w:rPr>
          <w:ins w:id="5" w:author="Unknown"/>
          <w:rFonts w:ascii="Times New Roman" w:eastAsia="Times New Roman" w:hAnsi="Times New Roman" w:cs="Times New Roman"/>
          <w:color w:val="464646"/>
          <w:sz w:val="24"/>
          <w:szCs w:val="24"/>
          <w:lang w:eastAsia="ru-RU"/>
        </w:rPr>
      </w:pPr>
      <w:ins w:id="6" w:author="Unknown">
        <w:r w:rsidRPr="00DB1586">
          <w:rPr>
            <w:rFonts w:ascii="Times New Roman" w:eastAsia="Times New Roman" w:hAnsi="Times New Roman" w:cs="Times New Roman"/>
            <w:color w:val="464646"/>
            <w:sz w:val="24"/>
            <w:szCs w:val="24"/>
            <w:lang w:eastAsia="ru-RU"/>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ins>
    </w:p>
    <w:p w:rsidR="00193A7A" w:rsidRPr="00DB1586" w:rsidRDefault="00193A7A" w:rsidP="00193A7A">
      <w:pPr>
        <w:spacing w:before="75" w:after="75" w:line="270" w:lineRule="atLeast"/>
        <w:ind w:firstLine="150"/>
        <w:rPr>
          <w:ins w:id="7" w:author="Unknown"/>
          <w:rFonts w:ascii="Times New Roman" w:eastAsia="Times New Roman" w:hAnsi="Times New Roman" w:cs="Times New Roman"/>
          <w:color w:val="464646"/>
          <w:sz w:val="24"/>
          <w:szCs w:val="24"/>
          <w:lang w:eastAsia="ru-RU"/>
        </w:rPr>
      </w:pPr>
      <w:ins w:id="8" w:author="Unknown">
        <w:r w:rsidRPr="00DB1586">
          <w:rPr>
            <w:rFonts w:ascii="Times New Roman" w:eastAsia="Times New Roman" w:hAnsi="Times New Roman" w:cs="Times New Roman"/>
            <w:color w:val="464646"/>
            <w:sz w:val="24"/>
            <w:szCs w:val="24"/>
            <w:lang w:eastAsia="ru-RU"/>
          </w:rPr>
          <w:t>Для ребёнка семья - это среда, в которой складываются условия его физического, психического, эмоционального и интеллектуального развития.</w:t>
        </w:r>
      </w:ins>
    </w:p>
    <w:p w:rsidR="00193A7A" w:rsidRPr="00DB1586" w:rsidRDefault="00193A7A" w:rsidP="00193A7A">
      <w:pPr>
        <w:spacing w:before="75" w:after="75" w:line="270" w:lineRule="atLeast"/>
        <w:ind w:firstLine="150"/>
        <w:rPr>
          <w:ins w:id="9" w:author="Unknown"/>
          <w:rFonts w:ascii="Times New Roman" w:eastAsia="Times New Roman" w:hAnsi="Times New Roman" w:cs="Times New Roman"/>
          <w:color w:val="464646"/>
          <w:sz w:val="24"/>
          <w:szCs w:val="24"/>
          <w:lang w:eastAsia="ru-RU"/>
        </w:rPr>
      </w:pPr>
      <w:ins w:id="10" w:author="Unknown">
        <w:r w:rsidRPr="00DB1586">
          <w:rPr>
            <w:rFonts w:ascii="Times New Roman" w:eastAsia="Times New Roman" w:hAnsi="Times New Roman" w:cs="Times New Roman"/>
            <w:color w:val="464646"/>
            <w:sz w:val="24"/>
            <w:szCs w:val="24"/>
            <w:lang w:eastAsia="ru-RU"/>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ins>
    </w:p>
    <w:p w:rsidR="00193A7A" w:rsidRPr="00DB1586" w:rsidRDefault="00193A7A" w:rsidP="00193A7A">
      <w:pPr>
        <w:spacing w:before="75" w:after="75" w:line="270" w:lineRule="atLeast"/>
        <w:ind w:firstLine="150"/>
        <w:rPr>
          <w:ins w:id="11" w:author="Unknown"/>
          <w:rFonts w:ascii="Times New Roman" w:eastAsia="Times New Roman" w:hAnsi="Times New Roman" w:cs="Times New Roman"/>
          <w:color w:val="464646"/>
          <w:sz w:val="24"/>
          <w:szCs w:val="24"/>
          <w:lang w:eastAsia="ru-RU"/>
        </w:rPr>
      </w:pPr>
      <w:ins w:id="12" w:author="Unknown">
        <w:r w:rsidRPr="00DB1586">
          <w:rPr>
            <w:rFonts w:ascii="Times New Roman" w:eastAsia="Times New Roman" w:hAnsi="Times New Roman" w:cs="Times New Roman"/>
            <w:color w:val="464646"/>
            <w:sz w:val="24"/>
            <w:szCs w:val="24"/>
            <w:lang w:eastAsia="ru-RU"/>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ins>
    </w:p>
    <w:p w:rsidR="00193A7A" w:rsidRPr="00DB1586" w:rsidRDefault="00193A7A" w:rsidP="00193A7A">
      <w:pPr>
        <w:spacing w:before="75" w:after="75" w:line="270" w:lineRule="atLeast"/>
        <w:ind w:firstLine="150"/>
        <w:rPr>
          <w:ins w:id="13" w:author="Unknown"/>
          <w:rFonts w:ascii="Times New Roman" w:eastAsia="Times New Roman" w:hAnsi="Times New Roman" w:cs="Times New Roman"/>
          <w:color w:val="464646"/>
          <w:sz w:val="24"/>
          <w:szCs w:val="24"/>
          <w:lang w:eastAsia="ru-RU"/>
        </w:rPr>
      </w:pPr>
      <w:ins w:id="14" w:author="Unknown">
        <w:r w:rsidRPr="00DB1586">
          <w:rPr>
            <w:rFonts w:ascii="Times New Roman" w:eastAsia="Times New Roman" w:hAnsi="Times New Roman" w:cs="Times New Roman"/>
            <w:b/>
            <w:bCs/>
            <w:color w:val="464646"/>
            <w:sz w:val="24"/>
            <w:szCs w:val="24"/>
            <w:lang w:eastAsia="ru-RU"/>
          </w:rPr>
          <w:t>О семейных традициях</w:t>
        </w:r>
      </w:ins>
    </w:p>
    <w:p w:rsidR="00193A7A" w:rsidRPr="00DB1586" w:rsidRDefault="00193A7A" w:rsidP="00193A7A">
      <w:pPr>
        <w:spacing w:before="75" w:after="75" w:line="270" w:lineRule="atLeast"/>
        <w:ind w:firstLine="150"/>
        <w:rPr>
          <w:ins w:id="15" w:author="Unknown"/>
          <w:rFonts w:ascii="Times New Roman" w:eastAsia="Times New Roman" w:hAnsi="Times New Roman" w:cs="Times New Roman"/>
          <w:color w:val="464646"/>
          <w:sz w:val="24"/>
          <w:szCs w:val="24"/>
          <w:lang w:eastAsia="ru-RU"/>
        </w:rPr>
      </w:pPr>
      <w:ins w:id="16" w:author="Unknown">
        <w:r w:rsidRPr="00DB1586">
          <w:rPr>
            <w:rFonts w:ascii="Times New Roman" w:eastAsia="Times New Roman" w:hAnsi="Times New Roman" w:cs="Times New Roman"/>
            <w:color w:val="464646"/>
            <w:sz w:val="24"/>
            <w:szCs w:val="24"/>
            <w:lang w:eastAsia="ru-RU"/>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ins>
    </w:p>
    <w:p w:rsidR="00193A7A" w:rsidRPr="00DB1586" w:rsidRDefault="00193A7A" w:rsidP="00193A7A">
      <w:pPr>
        <w:spacing w:before="75" w:after="75" w:line="270" w:lineRule="atLeast"/>
        <w:ind w:firstLine="150"/>
        <w:rPr>
          <w:ins w:id="17" w:author="Unknown"/>
          <w:rFonts w:ascii="Times New Roman" w:eastAsia="Times New Roman" w:hAnsi="Times New Roman" w:cs="Times New Roman"/>
          <w:color w:val="464646"/>
          <w:sz w:val="24"/>
          <w:szCs w:val="24"/>
          <w:lang w:eastAsia="ru-RU"/>
        </w:rPr>
      </w:pPr>
      <w:ins w:id="18" w:author="Unknown">
        <w:r w:rsidRPr="00DB1586">
          <w:rPr>
            <w:rFonts w:ascii="Times New Roman" w:eastAsia="Times New Roman" w:hAnsi="Times New Roman" w:cs="Times New Roman"/>
            <w:color w:val="464646"/>
            <w:sz w:val="24"/>
            <w:szCs w:val="24"/>
            <w:lang w:eastAsia="ru-RU"/>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ins>
    </w:p>
    <w:p w:rsidR="00193A7A" w:rsidRPr="00DB1586" w:rsidRDefault="00193A7A" w:rsidP="00193A7A">
      <w:pPr>
        <w:spacing w:before="75" w:after="75" w:line="270" w:lineRule="atLeast"/>
        <w:ind w:firstLine="150"/>
        <w:rPr>
          <w:ins w:id="19" w:author="Unknown"/>
          <w:rFonts w:ascii="Times New Roman" w:eastAsia="Times New Roman" w:hAnsi="Times New Roman" w:cs="Times New Roman"/>
          <w:color w:val="464646"/>
          <w:sz w:val="24"/>
          <w:szCs w:val="24"/>
          <w:lang w:eastAsia="ru-RU"/>
        </w:rPr>
      </w:pPr>
      <w:ins w:id="20" w:author="Unknown">
        <w:r w:rsidRPr="00DB1586">
          <w:rPr>
            <w:rFonts w:ascii="Times New Roman" w:eastAsia="Times New Roman" w:hAnsi="Times New Roman" w:cs="Times New Roman"/>
            <w:color w:val="464646"/>
            <w:sz w:val="24"/>
            <w:szCs w:val="24"/>
            <w:lang w:eastAsia="ru-RU"/>
          </w:rPr>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ins>
    </w:p>
    <w:p w:rsidR="00193A7A" w:rsidRPr="00DB1586" w:rsidRDefault="00193A7A" w:rsidP="00193A7A">
      <w:pPr>
        <w:spacing w:before="75" w:after="75" w:line="270" w:lineRule="atLeast"/>
        <w:ind w:firstLine="150"/>
        <w:rPr>
          <w:ins w:id="21" w:author="Unknown"/>
          <w:rFonts w:ascii="Times New Roman" w:eastAsia="Times New Roman" w:hAnsi="Times New Roman" w:cs="Times New Roman"/>
          <w:color w:val="464646"/>
          <w:sz w:val="24"/>
          <w:szCs w:val="24"/>
          <w:lang w:eastAsia="ru-RU"/>
        </w:rPr>
      </w:pPr>
      <w:ins w:id="22" w:author="Unknown">
        <w:r w:rsidRPr="00DB1586">
          <w:rPr>
            <w:rFonts w:ascii="Times New Roman" w:eastAsia="Times New Roman" w:hAnsi="Times New Roman" w:cs="Times New Roman"/>
            <w:color w:val="464646"/>
            <w:sz w:val="24"/>
            <w:szCs w:val="24"/>
            <w:lang w:eastAsia="ru-RU"/>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ins>
    </w:p>
    <w:p w:rsidR="00193A7A" w:rsidRPr="00DB1586" w:rsidRDefault="00193A7A" w:rsidP="00193A7A">
      <w:pPr>
        <w:spacing w:before="75" w:after="75" w:line="270" w:lineRule="atLeast"/>
        <w:ind w:firstLine="150"/>
        <w:rPr>
          <w:ins w:id="23" w:author="Unknown"/>
          <w:rFonts w:ascii="Times New Roman" w:eastAsia="Times New Roman" w:hAnsi="Times New Roman" w:cs="Times New Roman"/>
          <w:color w:val="464646"/>
          <w:sz w:val="24"/>
          <w:szCs w:val="24"/>
          <w:lang w:eastAsia="ru-RU"/>
        </w:rPr>
      </w:pPr>
      <w:ins w:id="24" w:author="Unknown">
        <w:r w:rsidRPr="00DB1586">
          <w:rPr>
            <w:rFonts w:ascii="Times New Roman" w:eastAsia="Times New Roman" w:hAnsi="Times New Roman" w:cs="Times New Roman"/>
            <w:color w:val="464646"/>
            <w:sz w:val="24"/>
            <w:szCs w:val="24"/>
            <w:lang w:eastAsia="ru-RU"/>
          </w:rPr>
          <w:lastRenderedPageBreak/>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ins>
    </w:p>
    <w:p w:rsidR="00193A7A" w:rsidRPr="00DB1586" w:rsidRDefault="00193A7A" w:rsidP="00193A7A">
      <w:pPr>
        <w:spacing w:before="75" w:after="75" w:line="270" w:lineRule="atLeast"/>
        <w:ind w:firstLine="150"/>
        <w:rPr>
          <w:ins w:id="25" w:author="Unknown"/>
          <w:rFonts w:ascii="Times New Roman" w:eastAsia="Times New Roman" w:hAnsi="Times New Roman" w:cs="Times New Roman"/>
          <w:color w:val="464646"/>
          <w:sz w:val="24"/>
          <w:szCs w:val="24"/>
          <w:lang w:eastAsia="ru-RU"/>
        </w:rPr>
      </w:pPr>
      <w:ins w:id="26" w:author="Unknown">
        <w:r w:rsidRPr="00DB1586">
          <w:rPr>
            <w:rFonts w:ascii="Times New Roman" w:eastAsia="Times New Roman" w:hAnsi="Times New Roman" w:cs="Times New Roman"/>
            <w:color w:val="464646"/>
            <w:sz w:val="24"/>
            <w:szCs w:val="24"/>
            <w:lang w:eastAsia="ru-RU"/>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ins>
    </w:p>
    <w:p w:rsidR="00193A7A" w:rsidRPr="00DB1586" w:rsidRDefault="00193A7A" w:rsidP="00193A7A">
      <w:pPr>
        <w:spacing w:before="75" w:after="75" w:line="270" w:lineRule="atLeast"/>
        <w:ind w:firstLine="150"/>
        <w:rPr>
          <w:ins w:id="27" w:author="Unknown"/>
          <w:rFonts w:ascii="Times New Roman" w:eastAsia="Times New Roman" w:hAnsi="Times New Roman" w:cs="Times New Roman"/>
          <w:color w:val="464646"/>
          <w:sz w:val="24"/>
          <w:szCs w:val="24"/>
          <w:lang w:eastAsia="ru-RU"/>
        </w:rPr>
      </w:pPr>
      <w:ins w:id="28" w:author="Unknown">
        <w:r w:rsidRPr="00DB1586">
          <w:rPr>
            <w:rFonts w:ascii="Times New Roman" w:eastAsia="Times New Roman" w:hAnsi="Times New Roman" w:cs="Times New Roman"/>
            <w:color w:val="464646"/>
            <w:sz w:val="24"/>
            <w:szCs w:val="24"/>
            <w:lang w:eastAsia="ru-RU"/>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ins>
    </w:p>
    <w:p w:rsidR="00193A7A" w:rsidRPr="00DB1586" w:rsidRDefault="00193A7A" w:rsidP="00193A7A">
      <w:pPr>
        <w:spacing w:before="75" w:after="75" w:line="270" w:lineRule="atLeast"/>
        <w:ind w:firstLine="150"/>
        <w:rPr>
          <w:ins w:id="29" w:author="Unknown"/>
          <w:rFonts w:ascii="Times New Roman" w:eastAsia="Times New Roman" w:hAnsi="Times New Roman" w:cs="Times New Roman"/>
          <w:color w:val="464646"/>
          <w:sz w:val="24"/>
          <w:szCs w:val="24"/>
          <w:lang w:eastAsia="ru-RU"/>
        </w:rPr>
      </w:pPr>
      <w:ins w:id="30" w:author="Unknown">
        <w:r w:rsidRPr="00DB1586">
          <w:rPr>
            <w:rFonts w:ascii="Times New Roman" w:eastAsia="Times New Roman" w:hAnsi="Times New Roman" w:cs="Times New Roman"/>
            <w:color w:val="464646"/>
            <w:sz w:val="24"/>
            <w:szCs w:val="24"/>
            <w:lang w:eastAsia="ru-RU"/>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ins>
    </w:p>
    <w:p w:rsidR="00193A7A" w:rsidRPr="00DB1586" w:rsidRDefault="00193A7A" w:rsidP="00193A7A">
      <w:pPr>
        <w:spacing w:before="75" w:after="75" w:line="270" w:lineRule="atLeast"/>
        <w:ind w:firstLine="150"/>
        <w:rPr>
          <w:ins w:id="31" w:author="Unknown"/>
          <w:rFonts w:ascii="Times New Roman" w:eastAsia="Times New Roman" w:hAnsi="Times New Roman" w:cs="Times New Roman"/>
          <w:color w:val="464646"/>
          <w:sz w:val="24"/>
          <w:szCs w:val="24"/>
          <w:lang w:eastAsia="ru-RU"/>
        </w:rPr>
      </w:pPr>
      <w:ins w:id="32" w:author="Unknown">
        <w:r w:rsidRPr="00DB1586">
          <w:rPr>
            <w:rFonts w:ascii="Times New Roman" w:eastAsia="Times New Roman" w:hAnsi="Times New Roman" w:cs="Times New Roman"/>
            <w:color w:val="464646"/>
            <w:sz w:val="24"/>
            <w:szCs w:val="24"/>
            <w:lang w:eastAsia="ru-RU"/>
          </w:rPr>
          <w:t>Если нужно, Вы можете самостоятельно сочинять вечерние сказки. Во-первых, это не займет у вас много времени </w:t>
        </w:r>
        <w:r w:rsidRPr="00DB1586">
          <w:rPr>
            <w:rFonts w:ascii="Times New Roman" w:eastAsia="Times New Roman" w:hAnsi="Times New Roman" w:cs="Times New Roman"/>
            <w:i/>
            <w:iCs/>
            <w:color w:val="464646"/>
            <w:sz w:val="24"/>
            <w:szCs w:val="24"/>
            <w:lang w:eastAsia="ru-RU"/>
          </w:rPr>
          <w:t>(20-30 минут в день)</w:t>
        </w:r>
        <w:r w:rsidRPr="00DB1586">
          <w:rPr>
            <w:rFonts w:ascii="Times New Roman" w:eastAsia="Times New Roman" w:hAnsi="Times New Roman" w:cs="Times New Roman"/>
            <w:color w:val="464646"/>
            <w:sz w:val="24"/>
            <w:szCs w:val="24"/>
            <w:lang w:eastAsia="ru-RU"/>
          </w:rPr>
          <w:t>, так как сказка не должна быть длинной, чтобы ребенок не утомился. Во-вторых, вы сможете сами учить его тому, что вы считаете хорошим.</w:t>
        </w:r>
      </w:ins>
    </w:p>
    <w:p w:rsidR="00193A7A" w:rsidRPr="00DB1586" w:rsidRDefault="00193A7A" w:rsidP="00193A7A">
      <w:pPr>
        <w:spacing w:before="75" w:after="75" w:line="270" w:lineRule="atLeast"/>
        <w:ind w:firstLine="150"/>
        <w:rPr>
          <w:ins w:id="33" w:author="Unknown"/>
          <w:rFonts w:ascii="Times New Roman" w:eastAsia="Times New Roman" w:hAnsi="Times New Roman" w:cs="Times New Roman"/>
          <w:color w:val="464646"/>
          <w:sz w:val="24"/>
          <w:szCs w:val="24"/>
          <w:lang w:eastAsia="ru-RU"/>
        </w:rPr>
      </w:pPr>
      <w:ins w:id="34" w:author="Unknown">
        <w:r w:rsidRPr="00DB1586">
          <w:rPr>
            <w:rFonts w:ascii="Times New Roman" w:eastAsia="Times New Roman" w:hAnsi="Times New Roman" w:cs="Times New Roman"/>
            <w:b/>
            <w:bCs/>
            <w:color w:val="464646"/>
            <w:sz w:val="24"/>
            <w:szCs w:val="24"/>
            <w:lang w:eastAsia="ru-RU"/>
          </w:rPr>
          <w:t>Семейные традиции и ритуалы:</w:t>
        </w:r>
      </w:ins>
    </w:p>
    <w:p w:rsidR="00193A7A" w:rsidRPr="00DB1586" w:rsidRDefault="00193A7A" w:rsidP="00193A7A">
      <w:pPr>
        <w:numPr>
          <w:ilvl w:val="0"/>
          <w:numId w:val="1"/>
        </w:numPr>
        <w:spacing w:before="100" w:beforeAutospacing="1" w:after="100" w:afterAutospacing="1" w:line="270" w:lineRule="atLeast"/>
        <w:rPr>
          <w:ins w:id="35" w:author="Unknown"/>
          <w:rFonts w:ascii="Times New Roman" w:eastAsia="Times New Roman" w:hAnsi="Times New Roman" w:cs="Times New Roman"/>
          <w:color w:val="464646"/>
          <w:sz w:val="24"/>
          <w:szCs w:val="24"/>
          <w:lang w:eastAsia="ru-RU"/>
        </w:rPr>
      </w:pPr>
      <w:ins w:id="36" w:author="Unknown">
        <w:r w:rsidRPr="00DB1586">
          <w:rPr>
            <w:rFonts w:ascii="Times New Roman" w:eastAsia="Times New Roman" w:hAnsi="Times New Roman" w:cs="Times New Roman"/>
            <w:color w:val="464646"/>
            <w:sz w:val="24"/>
            <w:szCs w:val="24"/>
            <w:lang w:eastAsia="ru-RU"/>
          </w:rPr>
          <w:t>позволяют малышу ощущать стабильность жизненного уклада: "при любой погоде";</w:t>
        </w:r>
      </w:ins>
    </w:p>
    <w:p w:rsidR="00193A7A" w:rsidRPr="00DB1586" w:rsidRDefault="00193A7A" w:rsidP="00193A7A">
      <w:pPr>
        <w:numPr>
          <w:ilvl w:val="0"/>
          <w:numId w:val="1"/>
        </w:numPr>
        <w:spacing w:before="100" w:beforeAutospacing="1" w:after="100" w:afterAutospacing="1" w:line="270" w:lineRule="atLeast"/>
        <w:rPr>
          <w:ins w:id="37" w:author="Unknown"/>
          <w:rFonts w:ascii="Times New Roman" w:eastAsia="Times New Roman" w:hAnsi="Times New Roman" w:cs="Times New Roman"/>
          <w:color w:val="464646"/>
          <w:sz w:val="24"/>
          <w:szCs w:val="24"/>
          <w:lang w:eastAsia="ru-RU"/>
        </w:rPr>
      </w:pPr>
      <w:ins w:id="38" w:author="Unknown">
        <w:r w:rsidRPr="00DB1586">
          <w:rPr>
            <w:rFonts w:ascii="Times New Roman" w:eastAsia="Times New Roman" w:hAnsi="Times New Roman" w:cs="Times New Roman"/>
            <w:color w:val="464646"/>
            <w:sz w:val="24"/>
            <w:szCs w:val="24"/>
            <w:lang w:eastAsia="ru-RU"/>
          </w:rPr>
          <w:t>в вашей семье состоится то, что заведено;</w:t>
        </w:r>
      </w:ins>
    </w:p>
    <w:p w:rsidR="00193A7A" w:rsidRPr="00DB1586" w:rsidRDefault="00193A7A" w:rsidP="00193A7A">
      <w:pPr>
        <w:numPr>
          <w:ilvl w:val="0"/>
          <w:numId w:val="1"/>
        </w:numPr>
        <w:spacing w:before="100" w:beforeAutospacing="1" w:after="100" w:afterAutospacing="1" w:line="270" w:lineRule="atLeast"/>
        <w:rPr>
          <w:ins w:id="39" w:author="Unknown"/>
          <w:rFonts w:ascii="Times New Roman" w:eastAsia="Times New Roman" w:hAnsi="Times New Roman" w:cs="Times New Roman"/>
          <w:color w:val="464646"/>
          <w:sz w:val="24"/>
          <w:szCs w:val="24"/>
          <w:lang w:eastAsia="ru-RU"/>
        </w:rPr>
      </w:pPr>
      <w:ins w:id="40" w:author="Unknown">
        <w:r w:rsidRPr="00DB1586">
          <w:rPr>
            <w:rFonts w:ascii="Times New Roman" w:eastAsia="Times New Roman" w:hAnsi="Times New Roman" w:cs="Times New Roman"/>
            <w:color w:val="464646"/>
            <w:sz w:val="24"/>
            <w:szCs w:val="24"/>
            <w:lang w:eastAsia="ru-RU"/>
          </w:rPr>
          <w:t>дают ему чувство уверенности в окружающем мире и защищенности;</w:t>
        </w:r>
      </w:ins>
    </w:p>
    <w:p w:rsidR="00193A7A" w:rsidRPr="00DB1586" w:rsidRDefault="00193A7A" w:rsidP="00193A7A">
      <w:pPr>
        <w:numPr>
          <w:ilvl w:val="0"/>
          <w:numId w:val="1"/>
        </w:numPr>
        <w:spacing w:before="100" w:beforeAutospacing="1" w:after="100" w:afterAutospacing="1" w:line="270" w:lineRule="atLeast"/>
        <w:rPr>
          <w:ins w:id="41" w:author="Unknown"/>
          <w:rFonts w:ascii="Times New Roman" w:eastAsia="Times New Roman" w:hAnsi="Times New Roman" w:cs="Times New Roman"/>
          <w:color w:val="464646"/>
          <w:sz w:val="24"/>
          <w:szCs w:val="24"/>
          <w:lang w:eastAsia="ru-RU"/>
        </w:rPr>
      </w:pPr>
      <w:ins w:id="42" w:author="Unknown">
        <w:r w:rsidRPr="00DB1586">
          <w:rPr>
            <w:rFonts w:ascii="Times New Roman" w:eastAsia="Times New Roman" w:hAnsi="Times New Roman" w:cs="Times New Roman"/>
            <w:color w:val="464646"/>
            <w:sz w:val="24"/>
            <w:szCs w:val="24"/>
            <w:lang w:eastAsia="ru-RU"/>
          </w:rPr>
          <w:t>настраивают кроху на оптимизм и позитивное восприятие жизни, когда каждый день – праздник";</w:t>
        </w:r>
      </w:ins>
    </w:p>
    <w:p w:rsidR="00193A7A" w:rsidRPr="00DB1586" w:rsidRDefault="00193A7A" w:rsidP="00193A7A">
      <w:pPr>
        <w:numPr>
          <w:ilvl w:val="0"/>
          <w:numId w:val="1"/>
        </w:numPr>
        <w:spacing w:before="100" w:beforeAutospacing="1" w:after="100" w:afterAutospacing="1" w:line="270" w:lineRule="atLeast"/>
        <w:rPr>
          <w:ins w:id="43" w:author="Unknown"/>
          <w:rFonts w:ascii="Times New Roman" w:eastAsia="Times New Roman" w:hAnsi="Times New Roman" w:cs="Times New Roman"/>
          <w:color w:val="464646"/>
          <w:sz w:val="24"/>
          <w:szCs w:val="24"/>
          <w:lang w:eastAsia="ru-RU"/>
        </w:rPr>
      </w:pPr>
      <w:ins w:id="44" w:author="Unknown">
        <w:r w:rsidRPr="00DB1586">
          <w:rPr>
            <w:rFonts w:ascii="Times New Roman" w:eastAsia="Times New Roman" w:hAnsi="Times New Roman" w:cs="Times New Roman"/>
            <w:color w:val="464646"/>
            <w:sz w:val="24"/>
            <w:szCs w:val="24"/>
            <w:lang w:eastAsia="ru-RU"/>
          </w:rPr>
          <w:t>создают неповторимые детские воспоминания, о которых малыш будет когда-нибудь рассказывать своим детям;</w:t>
        </w:r>
      </w:ins>
    </w:p>
    <w:p w:rsidR="00193A7A" w:rsidRPr="00DB1586" w:rsidRDefault="00193A7A" w:rsidP="00193A7A">
      <w:pPr>
        <w:numPr>
          <w:ilvl w:val="0"/>
          <w:numId w:val="1"/>
        </w:numPr>
        <w:spacing w:before="100" w:beforeAutospacing="1" w:after="100" w:afterAutospacing="1" w:line="270" w:lineRule="atLeast"/>
        <w:rPr>
          <w:ins w:id="45" w:author="Unknown"/>
          <w:rFonts w:ascii="Times New Roman" w:eastAsia="Times New Roman" w:hAnsi="Times New Roman" w:cs="Times New Roman"/>
          <w:color w:val="464646"/>
          <w:sz w:val="24"/>
          <w:szCs w:val="24"/>
          <w:lang w:eastAsia="ru-RU"/>
        </w:rPr>
      </w:pPr>
      <w:ins w:id="46" w:author="Unknown">
        <w:r w:rsidRPr="00DB1586">
          <w:rPr>
            <w:rFonts w:ascii="Times New Roman" w:eastAsia="Times New Roman" w:hAnsi="Times New Roman" w:cs="Times New Roman"/>
            <w:color w:val="464646"/>
            <w:sz w:val="24"/>
            <w:szCs w:val="24"/>
            <w:lang w:eastAsia="ru-RU"/>
          </w:rPr>
          <w:t>позволяют ощутить гордость за себя и свою семью.</w:t>
        </w:r>
      </w:ins>
    </w:p>
    <w:p w:rsidR="00193A7A" w:rsidRPr="00DB1586" w:rsidRDefault="00193A7A" w:rsidP="00193A7A">
      <w:pPr>
        <w:numPr>
          <w:ilvl w:val="0"/>
          <w:numId w:val="1"/>
        </w:numPr>
        <w:spacing w:before="100" w:beforeAutospacing="1" w:after="100" w:afterAutospacing="1" w:line="270" w:lineRule="atLeast"/>
        <w:rPr>
          <w:ins w:id="47" w:author="Unknown"/>
          <w:rFonts w:ascii="Times New Roman" w:eastAsia="Times New Roman" w:hAnsi="Times New Roman" w:cs="Times New Roman"/>
          <w:color w:val="464646"/>
          <w:sz w:val="24"/>
          <w:szCs w:val="24"/>
          <w:lang w:eastAsia="ru-RU"/>
        </w:rPr>
      </w:pPr>
      <w:ins w:id="48" w:author="Unknown">
        <w:r w:rsidRPr="00DB1586">
          <w:rPr>
            <w:rFonts w:ascii="Times New Roman" w:eastAsia="Times New Roman" w:hAnsi="Times New Roman" w:cs="Times New Roman"/>
            <w:color w:val="464646"/>
            <w:sz w:val="24"/>
            <w:szCs w:val="24"/>
            <w:lang w:eastAsia="ru-RU"/>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ins>
    </w:p>
    <w:p w:rsidR="00193A7A" w:rsidRPr="00DB1586" w:rsidRDefault="00193A7A" w:rsidP="00193A7A">
      <w:pPr>
        <w:numPr>
          <w:ilvl w:val="0"/>
          <w:numId w:val="1"/>
        </w:numPr>
        <w:spacing w:before="100" w:beforeAutospacing="1" w:after="100" w:afterAutospacing="1" w:line="270" w:lineRule="atLeast"/>
        <w:rPr>
          <w:ins w:id="49" w:author="Unknown"/>
          <w:rFonts w:ascii="Times New Roman" w:eastAsia="Times New Roman" w:hAnsi="Times New Roman" w:cs="Times New Roman"/>
          <w:color w:val="464646"/>
          <w:sz w:val="24"/>
          <w:szCs w:val="24"/>
          <w:lang w:eastAsia="ru-RU"/>
        </w:rPr>
      </w:pPr>
      <w:ins w:id="50" w:author="Unknown">
        <w:r w:rsidRPr="00DB1586">
          <w:rPr>
            <w:rFonts w:ascii="Times New Roman" w:eastAsia="Times New Roman" w:hAnsi="Times New Roman" w:cs="Times New Roman"/>
            <w:color w:val="464646"/>
            <w:sz w:val="24"/>
            <w:szCs w:val="24"/>
            <w:lang w:eastAsia="ru-RU"/>
          </w:rPr>
          <w:t>повторяющееся событие должно быть для малыша ярким, позитивным, запоминающимся;</w:t>
        </w:r>
      </w:ins>
    </w:p>
    <w:p w:rsidR="00193A7A" w:rsidRPr="00DB1586" w:rsidRDefault="00193A7A" w:rsidP="00193A7A">
      <w:pPr>
        <w:numPr>
          <w:ilvl w:val="0"/>
          <w:numId w:val="1"/>
        </w:numPr>
        <w:spacing w:before="100" w:beforeAutospacing="1" w:after="100" w:afterAutospacing="1" w:line="270" w:lineRule="atLeast"/>
        <w:rPr>
          <w:ins w:id="51" w:author="Unknown"/>
          <w:rFonts w:ascii="Times New Roman" w:eastAsia="Times New Roman" w:hAnsi="Times New Roman" w:cs="Times New Roman"/>
          <w:color w:val="464646"/>
          <w:sz w:val="24"/>
          <w:szCs w:val="24"/>
          <w:lang w:eastAsia="ru-RU"/>
        </w:rPr>
      </w:pPr>
      <w:ins w:id="52" w:author="Unknown">
        <w:r w:rsidRPr="00DB1586">
          <w:rPr>
            <w:rFonts w:ascii="Times New Roman" w:eastAsia="Times New Roman" w:hAnsi="Times New Roman" w:cs="Times New Roman"/>
            <w:color w:val="464646"/>
            <w:sz w:val="24"/>
            <w:szCs w:val="24"/>
            <w:lang w:eastAsia="ru-RU"/>
          </w:rPr>
          <w:t>традиция на то и традиция, чтобы соблюдаться всегда;</w:t>
        </w:r>
      </w:ins>
    </w:p>
    <w:p w:rsidR="00193A7A" w:rsidRPr="00DB1586" w:rsidRDefault="00193A7A" w:rsidP="00193A7A">
      <w:pPr>
        <w:numPr>
          <w:ilvl w:val="0"/>
          <w:numId w:val="1"/>
        </w:numPr>
        <w:spacing w:before="100" w:beforeAutospacing="1" w:after="100" w:afterAutospacing="1" w:line="270" w:lineRule="atLeast"/>
        <w:rPr>
          <w:ins w:id="53" w:author="Unknown"/>
          <w:rFonts w:ascii="Times New Roman" w:eastAsia="Times New Roman" w:hAnsi="Times New Roman" w:cs="Times New Roman"/>
          <w:color w:val="464646"/>
          <w:sz w:val="24"/>
          <w:szCs w:val="24"/>
          <w:lang w:eastAsia="ru-RU"/>
        </w:rPr>
      </w:pPr>
      <w:ins w:id="54" w:author="Unknown">
        <w:r w:rsidRPr="00DB1586">
          <w:rPr>
            <w:rFonts w:ascii="Times New Roman" w:eastAsia="Times New Roman" w:hAnsi="Times New Roman" w:cs="Times New Roman"/>
            <w:color w:val="464646"/>
            <w:sz w:val="24"/>
            <w:szCs w:val="24"/>
            <w:lang w:eastAsia="ru-RU"/>
          </w:rPr>
          <w:t>можете задействовать запахи, звуки, зрительные образы,</w:t>
        </w:r>
      </w:ins>
    </w:p>
    <w:p w:rsidR="00193A7A" w:rsidRPr="00DB1586" w:rsidRDefault="00193A7A" w:rsidP="00193A7A">
      <w:pPr>
        <w:spacing w:before="75" w:after="75" w:line="270" w:lineRule="atLeast"/>
        <w:ind w:firstLine="150"/>
        <w:rPr>
          <w:ins w:id="55" w:author="Unknown"/>
          <w:rFonts w:ascii="Times New Roman" w:eastAsia="Times New Roman" w:hAnsi="Times New Roman" w:cs="Times New Roman"/>
          <w:color w:val="464646"/>
          <w:sz w:val="24"/>
          <w:szCs w:val="24"/>
          <w:lang w:eastAsia="ru-RU"/>
        </w:rPr>
      </w:pPr>
      <w:ins w:id="56" w:author="Unknown">
        <w:r w:rsidRPr="00DB1586">
          <w:rPr>
            <w:rFonts w:ascii="Times New Roman" w:eastAsia="Times New Roman" w:hAnsi="Times New Roman" w:cs="Times New Roman"/>
            <w:color w:val="464646"/>
            <w:sz w:val="24"/>
            <w:szCs w:val="24"/>
            <w:lang w:eastAsia="ru-RU"/>
          </w:rPr>
          <w:t>–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w:t>
        </w:r>
        <w:proofErr w:type="gramStart"/>
        <w:r w:rsidRPr="00DB1586">
          <w:rPr>
            <w:rFonts w:ascii="Times New Roman" w:eastAsia="Times New Roman" w:hAnsi="Times New Roman" w:cs="Times New Roman"/>
            <w:color w:val="464646"/>
            <w:sz w:val="24"/>
            <w:szCs w:val="24"/>
            <w:lang w:eastAsia="ru-RU"/>
          </w:rPr>
          <w:t>привет-пока</w:t>
        </w:r>
        <w:proofErr w:type="gramEnd"/>
        <w:r w:rsidRPr="00DB1586">
          <w:rPr>
            <w:rFonts w:ascii="Times New Roman" w:eastAsia="Times New Roman" w:hAnsi="Times New Roman" w:cs="Times New Roman"/>
            <w:color w:val="464646"/>
            <w:sz w:val="24"/>
            <w:szCs w:val="24"/>
            <w:lang w:eastAsia="ru-RU"/>
          </w:rPr>
          <w:t xml:space="preserve">"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w:t>
        </w:r>
        <w:r w:rsidRPr="00DB1586">
          <w:rPr>
            <w:rFonts w:ascii="Times New Roman" w:eastAsia="Times New Roman" w:hAnsi="Times New Roman" w:cs="Times New Roman"/>
            <w:color w:val="464646"/>
            <w:sz w:val="24"/>
            <w:szCs w:val="24"/>
            <w:lang w:eastAsia="ru-RU"/>
          </w:rPr>
          <w:lastRenderedPageBreak/>
          <w:t>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ins>
    </w:p>
    <w:p w:rsidR="00193A7A" w:rsidRPr="00DB1586" w:rsidRDefault="00193A7A" w:rsidP="00193A7A">
      <w:pPr>
        <w:spacing w:before="75" w:after="75" w:line="270" w:lineRule="atLeast"/>
        <w:ind w:firstLine="150"/>
        <w:rPr>
          <w:ins w:id="57" w:author="Unknown"/>
          <w:rFonts w:ascii="Times New Roman" w:eastAsia="Times New Roman" w:hAnsi="Times New Roman" w:cs="Times New Roman"/>
          <w:color w:val="464646"/>
          <w:sz w:val="24"/>
          <w:szCs w:val="24"/>
          <w:lang w:eastAsia="ru-RU"/>
        </w:rPr>
      </w:pPr>
      <w:ins w:id="58" w:author="Unknown">
        <w:r w:rsidRPr="00DB1586">
          <w:rPr>
            <w:rFonts w:ascii="Times New Roman" w:eastAsia="Times New Roman" w:hAnsi="Times New Roman" w:cs="Times New Roman"/>
            <w:color w:val="464646"/>
            <w:sz w:val="24"/>
            <w:szCs w:val="24"/>
            <w:lang w:eastAsia="ru-RU"/>
          </w:rPr>
          <w:t>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ins>
    </w:p>
    <w:p w:rsidR="00193A7A" w:rsidRPr="00DB1586" w:rsidRDefault="00193A7A" w:rsidP="00193A7A">
      <w:pPr>
        <w:spacing w:before="75" w:after="75" w:line="270" w:lineRule="atLeast"/>
        <w:ind w:firstLine="150"/>
        <w:rPr>
          <w:ins w:id="59" w:author="Unknown"/>
          <w:rFonts w:ascii="Times New Roman" w:eastAsia="Times New Roman" w:hAnsi="Times New Roman" w:cs="Times New Roman"/>
          <w:color w:val="464646"/>
          <w:sz w:val="24"/>
          <w:szCs w:val="24"/>
          <w:lang w:eastAsia="ru-RU"/>
        </w:rPr>
      </w:pPr>
      <w:ins w:id="60" w:author="Unknown">
        <w:r w:rsidRPr="00DB1586">
          <w:rPr>
            <w:rFonts w:ascii="Times New Roman" w:eastAsia="Times New Roman" w:hAnsi="Times New Roman" w:cs="Times New Roman"/>
            <w:color w:val="464646"/>
            <w:sz w:val="24"/>
            <w:szCs w:val="24"/>
            <w:lang w:eastAsia="ru-RU"/>
          </w:rPr>
          <w:t xml:space="preserve">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w:t>
        </w:r>
        <w:proofErr w:type="gramStart"/>
        <w:r w:rsidRPr="00DB1586">
          <w:rPr>
            <w:rFonts w:ascii="Times New Roman" w:eastAsia="Times New Roman" w:hAnsi="Times New Roman" w:cs="Times New Roman"/>
            <w:color w:val="464646"/>
            <w:sz w:val="24"/>
            <w:szCs w:val="24"/>
            <w:lang w:eastAsia="ru-RU"/>
          </w:rPr>
          <w:t>от</w:t>
        </w:r>
        <w:proofErr w:type="gramEnd"/>
        <w:r w:rsidRPr="00DB1586">
          <w:rPr>
            <w:rFonts w:ascii="Times New Roman" w:eastAsia="Times New Roman" w:hAnsi="Times New Roman" w:cs="Times New Roman"/>
            <w:color w:val="464646"/>
            <w:sz w:val="24"/>
            <w:szCs w:val="24"/>
            <w:lang w:eastAsia="ru-RU"/>
          </w:rPr>
          <w:t xml:space="preserve">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ins>
    </w:p>
    <w:p w:rsidR="00193A7A" w:rsidRPr="00DB1586" w:rsidRDefault="00193A7A" w:rsidP="00193A7A">
      <w:pPr>
        <w:spacing w:before="75" w:after="75" w:line="270" w:lineRule="atLeast"/>
        <w:ind w:firstLine="150"/>
        <w:rPr>
          <w:ins w:id="61" w:author="Unknown"/>
          <w:rFonts w:ascii="Times New Roman" w:eastAsia="Times New Roman" w:hAnsi="Times New Roman" w:cs="Times New Roman"/>
          <w:b/>
          <w:bCs/>
          <w:color w:val="464646"/>
          <w:sz w:val="24"/>
          <w:szCs w:val="24"/>
          <w:lang w:eastAsia="ru-RU"/>
        </w:rPr>
      </w:pPr>
      <w:ins w:id="62" w:author="Unknown">
        <w:r w:rsidRPr="00DB1586">
          <w:rPr>
            <w:rFonts w:ascii="Times New Roman" w:eastAsia="Times New Roman" w:hAnsi="Times New Roman" w:cs="Times New Roman"/>
            <w:b/>
            <w:bCs/>
            <w:color w:val="464646"/>
            <w:sz w:val="24"/>
            <w:szCs w:val="24"/>
            <w:lang w:eastAsia="ru-RU"/>
          </w:rPr>
          <w:t>Да будет уютно и светло в Вашем доме!</w:t>
        </w:r>
      </w:ins>
    </w:p>
    <w:p w:rsidR="005C3B80" w:rsidRPr="00DB1586" w:rsidRDefault="005C3B80" w:rsidP="00DB1586">
      <w:pPr>
        <w:rPr>
          <w:rFonts w:ascii="Times New Roman" w:hAnsi="Times New Roman" w:cs="Times New Roman"/>
          <w:sz w:val="24"/>
          <w:szCs w:val="24"/>
        </w:rPr>
      </w:pPr>
    </w:p>
    <w:sectPr w:rsidR="005C3B80" w:rsidRPr="00DB1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9432F"/>
    <w:multiLevelType w:val="multilevel"/>
    <w:tmpl w:val="4024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7A"/>
    <w:rsid w:val="00193A7A"/>
    <w:rsid w:val="005C3B80"/>
    <w:rsid w:val="00DB1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93A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93A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93A7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3A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3A7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93A7A"/>
    <w:rPr>
      <w:rFonts w:ascii="Times New Roman" w:eastAsia="Times New Roman" w:hAnsi="Times New Roman" w:cs="Times New Roman"/>
      <w:b/>
      <w:bCs/>
      <w:sz w:val="24"/>
      <w:szCs w:val="24"/>
      <w:lang w:eastAsia="ru-RU"/>
    </w:rPr>
  </w:style>
  <w:style w:type="paragraph" w:customStyle="1" w:styleId="small2">
    <w:name w:val="small2"/>
    <w:basedOn w:val="a"/>
    <w:rsid w:val="00193A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93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3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93A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93A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93A7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3A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3A7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93A7A"/>
    <w:rPr>
      <w:rFonts w:ascii="Times New Roman" w:eastAsia="Times New Roman" w:hAnsi="Times New Roman" w:cs="Times New Roman"/>
      <w:b/>
      <w:bCs/>
      <w:sz w:val="24"/>
      <w:szCs w:val="24"/>
      <w:lang w:eastAsia="ru-RU"/>
    </w:rPr>
  </w:style>
  <w:style w:type="paragraph" w:customStyle="1" w:styleId="small2">
    <w:name w:val="small2"/>
    <w:basedOn w:val="a"/>
    <w:rsid w:val="00193A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93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3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89440">
      <w:bodyDiv w:val="1"/>
      <w:marLeft w:val="0"/>
      <w:marRight w:val="0"/>
      <w:marTop w:val="0"/>
      <w:marBottom w:val="0"/>
      <w:divBdr>
        <w:top w:val="none" w:sz="0" w:space="0" w:color="auto"/>
        <w:left w:val="none" w:sz="0" w:space="0" w:color="auto"/>
        <w:bottom w:val="none" w:sz="0" w:space="0" w:color="auto"/>
        <w:right w:val="none" w:sz="0" w:space="0" w:color="auto"/>
      </w:divBdr>
      <w:divsChild>
        <w:div w:id="1910725454">
          <w:marLeft w:val="0"/>
          <w:marRight w:val="0"/>
          <w:marTop w:val="150"/>
          <w:marBottom w:val="150"/>
          <w:divBdr>
            <w:top w:val="none" w:sz="0" w:space="0" w:color="auto"/>
            <w:left w:val="none" w:sz="0" w:space="0" w:color="auto"/>
            <w:bottom w:val="none" w:sz="0" w:space="0" w:color="auto"/>
            <w:right w:val="none" w:sz="0" w:space="0" w:color="auto"/>
          </w:divBdr>
          <w:divsChild>
            <w:div w:id="653922625">
              <w:marLeft w:val="75"/>
              <w:marRight w:val="75"/>
              <w:marTop w:val="15"/>
              <w:marBottom w:val="15"/>
              <w:divBdr>
                <w:top w:val="none" w:sz="0" w:space="0" w:color="auto"/>
                <w:left w:val="none" w:sz="0" w:space="0" w:color="auto"/>
                <w:bottom w:val="none" w:sz="0" w:space="0" w:color="auto"/>
                <w:right w:val="none" w:sz="0" w:space="0" w:color="auto"/>
              </w:divBdr>
            </w:div>
          </w:divsChild>
        </w:div>
        <w:div w:id="721096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1415</Words>
  <Characters>8066</Characters>
  <Application>Microsoft Office Word</Application>
  <DocSecurity>0</DocSecurity>
  <Lines>67</Lines>
  <Paragraphs>18</Paragraphs>
  <ScaleCrop>false</ScaleCrop>
  <Company>SPecialiST RePack</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Жанна</cp:lastModifiedBy>
  <cp:revision>4</cp:revision>
  <dcterms:created xsi:type="dcterms:W3CDTF">2015-01-09T16:48:00Z</dcterms:created>
  <dcterms:modified xsi:type="dcterms:W3CDTF">2015-01-09T17:05:00Z</dcterms:modified>
</cp:coreProperties>
</file>