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FC" w:rsidRDefault="00B809FC" w:rsidP="00B809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20D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Интегрированный урок (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изо</w:t>
      </w:r>
      <w:proofErr w:type="gramEnd"/>
      <w:r w:rsidRPr="00E20D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+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литература</w:t>
      </w:r>
      <w:proofErr w:type="spellEnd"/>
      <w:r w:rsidRPr="00E20D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) по теме "</w:t>
      </w:r>
      <w:r w:rsidR="00D843A8" w:rsidRPr="00D843A8">
        <w:rPr>
          <w:b/>
          <w:bCs/>
          <w:color w:val="000080"/>
        </w:rPr>
        <w:t xml:space="preserve"> </w:t>
      </w:r>
      <w:r w:rsidR="00D843A8" w:rsidRPr="00B24B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Верь в великую силу добра</w:t>
      </w:r>
      <w:r w:rsidR="00D843A8" w:rsidRPr="00E20D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E20D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</w:t>
      </w:r>
    </w:p>
    <w:p w:rsidR="009818BF" w:rsidRPr="00E20D6E" w:rsidRDefault="009818BF" w:rsidP="00B809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Слово и изображение</w:t>
      </w:r>
    </w:p>
    <w:p w:rsidR="00B809FC" w:rsidRPr="00E20D6E" w:rsidRDefault="00B809FC" w:rsidP="00B8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FB3" w:rsidRPr="0035172B" w:rsidRDefault="00B809FC" w:rsidP="00E30FB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b/>
          <w:bCs/>
          <w:sz w:val="28"/>
          <w:szCs w:val="28"/>
          <w:lang w:eastAsia="ru-RU"/>
        </w:rPr>
        <w:t>Цели урока по литературе</w:t>
      </w:r>
      <w:ins w:id="0" w:author="Unknown">
        <w:r w:rsidRPr="0035172B">
          <w:rPr>
            <w:rFonts w:eastAsia="Times New Roman" w:cs="Times New Roman"/>
            <w:b/>
            <w:bCs/>
            <w:sz w:val="28"/>
            <w:szCs w:val="28"/>
            <w:lang w:eastAsia="ru-RU"/>
          </w:rPr>
          <w:t xml:space="preserve">: </w:t>
        </w:r>
      </w:ins>
      <w:r w:rsidR="00E30FB3" w:rsidRPr="0035172B">
        <w:rPr>
          <w:rFonts w:eastAsia="Times New Roman" w:cs="Times New Roman"/>
          <w:sz w:val="28"/>
          <w:szCs w:val="28"/>
          <w:lang w:eastAsia="ru-RU"/>
        </w:rPr>
        <w:t>формирование толерантного отношения к окружающим</w:t>
      </w:r>
    </w:p>
    <w:p w:rsidR="00B809FC" w:rsidRPr="0035172B" w:rsidRDefault="00B809FC" w:rsidP="00B809FC">
      <w:pPr>
        <w:spacing w:before="100" w:beforeAutospacing="1" w:after="100" w:afterAutospacing="1" w:line="240" w:lineRule="auto"/>
        <w:rPr>
          <w:ins w:id="1" w:author="Unknown"/>
          <w:rFonts w:eastAsia="Times New Roman" w:cs="Times New Roman"/>
          <w:sz w:val="28"/>
          <w:szCs w:val="28"/>
          <w:lang w:eastAsia="ru-RU"/>
        </w:rPr>
      </w:pPr>
    </w:p>
    <w:p w:rsidR="00B809FC" w:rsidRPr="00B24B4A" w:rsidRDefault="00B809FC" w:rsidP="00B809F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Цели урока </w:t>
      </w:r>
      <w:proofErr w:type="gramStart"/>
      <w:r w:rsidRPr="0035172B">
        <w:rPr>
          <w:rFonts w:eastAsia="Times New Roman" w:cs="Times New Roman"/>
          <w:b/>
          <w:bCs/>
          <w:sz w:val="28"/>
          <w:szCs w:val="28"/>
          <w:lang w:eastAsia="ru-RU"/>
        </w:rPr>
        <w:t>по</w:t>
      </w:r>
      <w:proofErr w:type="gramEnd"/>
      <w:r w:rsidRPr="0035172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35172B">
        <w:rPr>
          <w:rFonts w:eastAsia="Times New Roman" w:cs="Times New Roman"/>
          <w:b/>
          <w:bCs/>
          <w:sz w:val="28"/>
          <w:szCs w:val="28"/>
          <w:lang w:eastAsia="ru-RU"/>
        </w:rPr>
        <w:t>изо</w:t>
      </w:r>
      <w:proofErr w:type="gramEnd"/>
      <w:ins w:id="2" w:author="Unknown">
        <w:r w:rsidRPr="0035172B">
          <w:rPr>
            <w:rFonts w:eastAsia="Times New Roman" w:cs="Times New Roman"/>
            <w:b/>
            <w:bCs/>
            <w:sz w:val="28"/>
            <w:szCs w:val="28"/>
            <w:lang w:eastAsia="ru-RU"/>
          </w:rPr>
          <w:t xml:space="preserve">: </w:t>
        </w:r>
      </w:ins>
      <w:r w:rsidR="009818BF" w:rsidRPr="00B24B4A">
        <w:rPr>
          <w:rFonts w:eastAsia="Times New Roman" w:cs="Times New Roman"/>
          <w:sz w:val="28"/>
          <w:szCs w:val="28"/>
          <w:lang w:eastAsia="ru-RU"/>
        </w:rPr>
        <w:t>добиться глубокого понимания роли искусства в жизни людей; сформировать исследовательск</w:t>
      </w:r>
      <w:r w:rsidR="001B6A2C" w:rsidRPr="00B24B4A">
        <w:rPr>
          <w:rFonts w:eastAsia="Times New Roman" w:cs="Times New Roman"/>
          <w:sz w:val="28"/>
          <w:szCs w:val="28"/>
          <w:lang w:eastAsia="ru-RU"/>
        </w:rPr>
        <w:t>ие и созидательные интересы учащ</w:t>
      </w:r>
      <w:r w:rsidR="009818BF" w:rsidRPr="00B24B4A">
        <w:rPr>
          <w:rFonts w:eastAsia="Times New Roman" w:cs="Times New Roman"/>
          <w:sz w:val="28"/>
          <w:szCs w:val="28"/>
          <w:lang w:eastAsia="ru-RU"/>
        </w:rPr>
        <w:t>ихся</w:t>
      </w:r>
    </w:p>
    <w:p w:rsidR="00AD12E9" w:rsidRPr="0035172B" w:rsidRDefault="00E30FB3" w:rsidP="00AD12E9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5172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Задачи урока: </w:t>
      </w:r>
    </w:p>
    <w:p w:rsidR="00AD12E9" w:rsidRPr="0035172B" w:rsidRDefault="00E01318" w:rsidP="00AD12E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sz w:val="28"/>
          <w:szCs w:val="28"/>
          <w:lang w:eastAsia="ru-RU"/>
        </w:rPr>
        <w:t>1.</w:t>
      </w:r>
      <w:r w:rsidR="00AD12E9" w:rsidRPr="0035172B">
        <w:rPr>
          <w:rFonts w:eastAsia="Times New Roman" w:cs="Times New Roman"/>
          <w:sz w:val="28"/>
          <w:szCs w:val="28"/>
          <w:lang w:eastAsia="ru-RU"/>
        </w:rPr>
        <w:t>выявить нравственные законы, определяющие отношения человека с человеком.</w:t>
      </w:r>
    </w:p>
    <w:p w:rsidR="00E30FB3" w:rsidRPr="0035172B" w:rsidRDefault="00E01318" w:rsidP="00E0131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sz w:val="28"/>
          <w:szCs w:val="28"/>
          <w:lang w:eastAsia="ru-RU"/>
        </w:rPr>
        <w:t>2.</w:t>
      </w:r>
      <w:r w:rsidR="00E30FB3" w:rsidRPr="0035172B">
        <w:rPr>
          <w:rFonts w:eastAsia="Times New Roman" w:cs="Times New Roman"/>
          <w:sz w:val="28"/>
          <w:szCs w:val="28"/>
          <w:lang w:eastAsia="ru-RU"/>
        </w:rPr>
        <w:t>Совершенствовать культуру ведения дискуссии, развивать память обучающихся, навык сопоставительного анализа, сравнения предметов.</w:t>
      </w:r>
    </w:p>
    <w:p w:rsidR="00E30FB3" w:rsidRPr="0035172B" w:rsidRDefault="00E01318" w:rsidP="00E0131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sz w:val="28"/>
          <w:szCs w:val="28"/>
          <w:lang w:eastAsia="ru-RU"/>
        </w:rPr>
        <w:t>3.</w:t>
      </w:r>
      <w:r w:rsidR="00E30FB3" w:rsidRPr="0035172B">
        <w:rPr>
          <w:rFonts w:eastAsia="Times New Roman" w:cs="Times New Roman"/>
          <w:sz w:val="28"/>
          <w:szCs w:val="28"/>
          <w:lang w:eastAsia="ru-RU"/>
        </w:rPr>
        <w:t xml:space="preserve">Способствовать формированию положительных нравственных качеств личности: ответственности за поступки, уважения к чужому мнению, образу жизни, любовь </w:t>
      </w:r>
      <w:proofErr w:type="gramStart"/>
      <w:r w:rsidR="00E30FB3" w:rsidRPr="0035172B">
        <w:rPr>
          <w:rFonts w:eastAsia="Times New Roman" w:cs="Times New Roman"/>
          <w:sz w:val="28"/>
          <w:szCs w:val="28"/>
          <w:lang w:eastAsia="ru-RU"/>
        </w:rPr>
        <w:t>к</w:t>
      </w:r>
      <w:proofErr w:type="gramEnd"/>
      <w:r w:rsidR="00E30FB3" w:rsidRPr="0035172B">
        <w:rPr>
          <w:rFonts w:eastAsia="Times New Roman" w:cs="Times New Roman"/>
          <w:sz w:val="28"/>
          <w:szCs w:val="28"/>
          <w:lang w:eastAsia="ru-RU"/>
        </w:rPr>
        <w:t xml:space="preserve"> ближнему.</w:t>
      </w:r>
    </w:p>
    <w:p w:rsidR="00E30FB3" w:rsidRPr="0035172B" w:rsidRDefault="00E01318" w:rsidP="0035172B">
      <w:pPr>
        <w:spacing w:before="100" w:beforeAutospacing="1" w:after="100" w:afterAutospacing="1" w:line="360" w:lineRule="auto"/>
        <w:rPr>
          <w:ins w:id="3" w:author="Unknown"/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sz w:val="28"/>
          <w:szCs w:val="28"/>
          <w:lang w:eastAsia="ru-RU"/>
        </w:rPr>
        <w:t>4.</w:t>
      </w:r>
      <w:r w:rsidR="007B7D4E" w:rsidRPr="0035172B">
        <w:rPr>
          <w:rFonts w:eastAsia="Times New Roman" w:cs="Times New Roman"/>
          <w:sz w:val="28"/>
          <w:szCs w:val="28"/>
          <w:lang w:eastAsia="ru-RU"/>
        </w:rPr>
        <w:t>развивать умение анализировать прочитанное, развивать творческие способности и читательскую наблюдательность, умение оценивать художественное произведение, понимать</w:t>
      </w:r>
      <w:r w:rsidR="0035172B">
        <w:rPr>
          <w:rFonts w:eastAsia="Times New Roman" w:cs="Times New Roman"/>
          <w:sz w:val="28"/>
          <w:szCs w:val="28"/>
          <w:lang w:eastAsia="ru-RU"/>
        </w:rPr>
        <w:t xml:space="preserve"> авторский замысел, воспитывать </w:t>
      </w:r>
      <w:r w:rsidR="007B7D4E" w:rsidRPr="0035172B">
        <w:rPr>
          <w:rFonts w:eastAsia="Times New Roman" w:cs="Times New Roman"/>
          <w:sz w:val="28"/>
          <w:szCs w:val="28"/>
          <w:lang w:eastAsia="ru-RU"/>
        </w:rPr>
        <w:t xml:space="preserve">милосердие, доброту, умение сострадать. </w:t>
      </w:r>
    </w:p>
    <w:p w:rsidR="00177BC7" w:rsidRPr="0035172B" w:rsidRDefault="00177BC7" w:rsidP="00177BC7">
      <w:pPr>
        <w:pStyle w:val="a3"/>
        <w:rPr>
          <w:rFonts w:asciiTheme="minorHAnsi" w:hAnsiTheme="minorHAnsi"/>
          <w:sz w:val="28"/>
          <w:szCs w:val="28"/>
        </w:rPr>
      </w:pPr>
      <w:r w:rsidRPr="0035172B">
        <w:rPr>
          <w:rFonts w:asciiTheme="minorHAnsi" w:hAnsiTheme="minorHAnsi"/>
          <w:b/>
          <w:bCs/>
          <w:sz w:val="28"/>
          <w:szCs w:val="28"/>
        </w:rPr>
        <w:t>Эпиграфы:</w:t>
      </w:r>
      <w:r w:rsidR="001A79DE" w:rsidRPr="0035172B">
        <w:rPr>
          <w:rFonts w:asciiTheme="minorHAnsi" w:hAnsiTheme="minorHAnsi"/>
          <w:sz w:val="28"/>
          <w:szCs w:val="28"/>
        </w:rPr>
        <w:t xml:space="preserve"> </w:t>
      </w:r>
      <w:bookmarkStart w:id="4" w:name="_GoBack"/>
      <w:r w:rsidR="001A79DE" w:rsidRPr="0035172B">
        <w:rPr>
          <w:rFonts w:asciiTheme="minorHAnsi" w:hAnsiTheme="minorHAnsi"/>
          <w:sz w:val="28"/>
          <w:szCs w:val="28"/>
        </w:rPr>
        <w:t>“Возлюби ближнего с</w:t>
      </w:r>
      <w:r w:rsidRPr="0035172B">
        <w:rPr>
          <w:rFonts w:asciiTheme="minorHAnsi" w:hAnsiTheme="minorHAnsi"/>
          <w:sz w:val="28"/>
          <w:szCs w:val="28"/>
        </w:rPr>
        <w:t>воего, как самого себя”, “Не судите да не судимы будете” (Евангелие от Матфея).</w:t>
      </w:r>
    </w:p>
    <w:bookmarkEnd w:id="4"/>
    <w:p w:rsidR="0035738D" w:rsidRPr="0035172B" w:rsidRDefault="0035738D">
      <w:pPr>
        <w:rPr>
          <w:sz w:val="28"/>
          <w:szCs w:val="28"/>
        </w:rPr>
      </w:pPr>
    </w:p>
    <w:p w:rsidR="00B809FC" w:rsidRPr="0035172B" w:rsidRDefault="00B809FC" w:rsidP="00B809F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b/>
          <w:bCs/>
          <w:sz w:val="28"/>
          <w:szCs w:val="28"/>
          <w:lang w:eastAsia="ru-RU"/>
        </w:rPr>
        <w:t>I. Организационный момент:</w:t>
      </w:r>
      <w:r w:rsidRPr="0035172B">
        <w:rPr>
          <w:rFonts w:eastAsia="Times New Roman" w:cs="Times New Roman"/>
          <w:sz w:val="28"/>
          <w:szCs w:val="28"/>
          <w:lang w:eastAsia="ru-RU"/>
        </w:rPr>
        <w:t xml:space="preserve"> определение готовности к уроку, приветствие, отметка отсутствующих в классном журнале (1 мин.). </w:t>
      </w:r>
    </w:p>
    <w:p w:rsidR="00B809FC" w:rsidRPr="0035172B" w:rsidRDefault="00B809FC" w:rsidP="00B809FC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5172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II. Постановка темы и целей урока. Мотивация учащихся (2 мин). </w:t>
      </w:r>
    </w:p>
    <w:p w:rsidR="00177BC7" w:rsidRPr="0035172B" w:rsidRDefault="00177BC7" w:rsidP="00177BC7">
      <w:pPr>
        <w:pStyle w:val="a3"/>
        <w:rPr>
          <w:rFonts w:asciiTheme="minorHAnsi" w:hAnsiTheme="minorHAnsi"/>
          <w:sz w:val="28"/>
          <w:szCs w:val="28"/>
        </w:rPr>
      </w:pPr>
      <w:r w:rsidRPr="0035172B">
        <w:rPr>
          <w:rFonts w:asciiTheme="minorHAnsi" w:hAnsiTheme="minorHAnsi"/>
          <w:b/>
          <w:bCs/>
          <w:sz w:val="28"/>
          <w:szCs w:val="28"/>
        </w:rPr>
        <w:t>I. Вступительное слово учителя.</w:t>
      </w:r>
      <w:r w:rsidR="00BE269C" w:rsidRPr="0035172B">
        <w:rPr>
          <w:rFonts w:asciiTheme="minorHAnsi" w:hAnsiTheme="minorHAnsi"/>
          <w:sz w:val="28"/>
          <w:szCs w:val="28"/>
        </w:rPr>
        <w:t xml:space="preserve"> </w:t>
      </w:r>
      <w:r w:rsidR="001A79DE" w:rsidRPr="0035172B">
        <w:rPr>
          <w:rFonts w:asciiTheme="minorHAnsi" w:hAnsiTheme="minorHAnsi"/>
          <w:sz w:val="28"/>
          <w:szCs w:val="28"/>
        </w:rPr>
        <w:t>Тема нашего урока звучит так: «Верь в великую силу добра».  Н</w:t>
      </w:r>
      <w:r w:rsidR="00BE269C" w:rsidRPr="0035172B">
        <w:rPr>
          <w:rFonts w:asciiTheme="minorHAnsi" w:hAnsiTheme="minorHAnsi"/>
          <w:sz w:val="28"/>
          <w:szCs w:val="28"/>
        </w:rPr>
        <w:t>а уроке мы будем говорить с вами об актуальных для нынешнего времени и одновременно вечных проблемах духовности и нравственности, которые не</w:t>
      </w:r>
      <w:r w:rsidR="00B24B4A">
        <w:rPr>
          <w:rFonts w:asciiTheme="minorHAnsi" w:hAnsiTheme="minorHAnsi"/>
          <w:sz w:val="28"/>
          <w:szCs w:val="28"/>
        </w:rPr>
        <w:t xml:space="preserve"> </w:t>
      </w:r>
      <w:r w:rsidR="00BE269C" w:rsidRPr="0035172B">
        <w:rPr>
          <w:rFonts w:asciiTheme="minorHAnsi" w:hAnsiTheme="minorHAnsi"/>
          <w:sz w:val="28"/>
          <w:szCs w:val="28"/>
        </w:rPr>
        <w:t xml:space="preserve">подлежат пересмотру: о любви </w:t>
      </w:r>
      <w:proofErr w:type="gramStart"/>
      <w:r w:rsidR="00BE269C" w:rsidRPr="0035172B">
        <w:rPr>
          <w:rFonts w:asciiTheme="minorHAnsi" w:hAnsiTheme="minorHAnsi"/>
          <w:sz w:val="28"/>
          <w:szCs w:val="28"/>
        </w:rPr>
        <w:t>к</w:t>
      </w:r>
      <w:proofErr w:type="gramEnd"/>
      <w:r w:rsidR="00BE269C" w:rsidRPr="0035172B">
        <w:rPr>
          <w:rFonts w:asciiTheme="minorHAnsi" w:hAnsiTheme="minorHAnsi"/>
          <w:sz w:val="28"/>
          <w:szCs w:val="28"/>
        </w:rPr>
        <w:t xml:space="preserve"> ближнему, об умении сострадать обиженному судьбой, об ответственности за свои поступки.</w:t>
      </w:r>
    </w:p>
    <w:p w:rsidR="00177BC7" w:rsidRPr="0035172B" w:rsidRDefault="00177BC7" w:rsidP="00177BC7">
      <w:pPr>
        <w:pStyle w:val="a3"/>
        <w:rPr>
          <w:rFonts w:asciiTheme="minorHAnsi" w:hAnsiTheme="minorHAnsi"/>
          <w:sz w:val="28"/>
          <w:szCs w:val="28"/>
        </w:rPr>
      </w:pPr>
      <w:r w:rsidRPr="0035172B">
        <w:rPr>
          <w:rFonts w:asciiTheme="minorHAnsi" w:hAnsiTheme="minorHAnsi"/>
          <w:i/>
          <w:iCs/>
          <w:sz w:val="28"/>
          <w:szCs w:val="28"/>
        </w:rPr>
        <w:t>(После окончания духовной музыки, небольшая пауза)</w:t>
      </w:r>
    </w:p>
    <w:p w:rsidR="00177BC7" w:rsidRPr="0035172B" w:rsidRDefault="00177BC7" w:rsidP="00177BC7">
      <w:pPr>
        <w:pStyle w:val="a3"/>
        <w:rPr>
          <w:rFonts w:asciiTheme="minorHAnsi" w:hAnsiTheme="minorHAnsi"/>
          <w:sz w:val="28"/>
          <w:szCs w:val="28"/>
        </w:rPr>
      </w:pPr>
      <w:r w:rsidRPr="0035172B">
        <w:rPr>
          <w:rFonts w:asciiTheme="minorHAnsi" w:hAnsiTheme="minorHAnsi"/>
          <w:sz w:val="28"/>
          <w:szCs w:val="28"/>
        </w:rPr>
        <w:t xml:space="preserve">– </w:t>
      </w:r>
      <w:proofErr w:type="gramStart"/>
      <w:r w:rsidRPr="0035172B">
        <w:rPr>
          <w:rFonts w:asciiTheme="minorHAnsi" w:hAnsiTheme="minorHAnsi"/>
          <w:sz w:val="28"/>
          <w:szCs w:val="28"/>
        </w:rPr>
        <w:t>Неправда ли</w:t>
      </w:r>
      <w:proofErr w:type="gramEnd"/>
      <w:r w:rsidRPr="0035172B">
        <w:rPr>
          <w:rFonts w:asciiTheme="minorHAnsi" w:hAnsiTheme="minorHAnsi"/>
          <w:sz w:val="28"/>
          <w:szCs w:val="28"/>
        </w:rPr>
        <w:t>, есть что-то влекущее, манящее в этих звуках? Будто звучат голоса наших предков. Эти звуки волнуют наши души, не дают им успокоиться, напоминая, что в жизни еще так много страдания людей, которые ждут нашей помощи. На уроках мы говорили о непреходящей ценности великой книги Библии. Многие века она привлекает внимание человечества. Великие художники мира, поэты, писатели, режиссеры и сегодня продолжают черпать из нее сюжеты для своих творений</w:t>
      </w:r>
      <w:r w:rsidRPr="0035172B">
        <w:rPr>
          <w:rFonts w:asciiTheme="minorHAnsi" w:hAnsiTheme="minorHAnsi"/>
          <w:sz w:val="28"/>
          <w:szCs w:val="28"/>
        </w:rPr>
        <w:br/>
      </w:r>
      <w:r w:rsidRPr="0035172B">
        <w:rPr>
          <w:rFonts w:asciiTheme="minorHAnsi" w:hAnsiTheme="minorHAnsi"/>
          <w:sz w:val="28"/>
          <w:szCs w:val="28"/>
        </w:rPr>
        <w:br/>
        <w:t xml:space="preserve">– Но у каждого есть своя “книга жизни”, каждый ее пишет сам, страницу за страницей. Представьте себе, что перед вами такая книга </w:t>
      </w:r>
      <w:r w:rsidRPr="0035172B">
        <w:rPr>
          <w:rFonts w:asciiTheme="minorHAnsi" w:hAnsiTheme="minorHAnsi"/>
          <w:i/>
          <w:iCs/>
          <w:sz w:val="28"/>
          <w:szCs w:val="28"/>
        </w:rPr>
        <w:t>(показывает на доску)</w:t>
      </w:r>
      <w:r w:rsidRPr="0035172B">
        <w:rPr>
          <w:rFonts w:asciiTheme="minorHAnsi" w:hAnsiTheme="minorHAnsi"/>
          <w:sz w:val="28"/>
          <w:szCs w:val="28"/>
        </w:rPr>
        <w:t>. Эту книгу будем заполнять мы с вами, из урока в урок, постигая красоту слова и глубину мысли художественных произведений.</w:t>
      </w:r>
      <w:r w:rsidRPr="0035172B">
        <w:rPr>
          <w:rFonts w:asciiTheme="minorHAnsi" w:hAnsiTheme="minorHAnsi"/>
          <w:sz w:val="28"/>
          <w:szCs w:val="28"/>
        </w:rPr>
        <w:br/>
        <w:t xml:space="preserve">– Вспомните, пожалуйста, в чем состоит особенность русской национальной литературной традиции? </w:t>
      </w:r>
      <w:proofErr w:type="gramStart"/>
      <w:r w:rsidRPr="0035172B">
        <w:rPr>
          <w:rFonts w:asciiTheme="minorHAnsi" w:hAnsiTheme="minorHAnsi"/>
          <w:i/>
          <w:iCs/>
          <w:sz w:val="28"/>
          <w:szCs w:val="28"/>
        </w:rPr>
        <w:t>(Духовность, особое внимание к “униженным и оскорбленным”)</w:t>
      </w:r>
      <w:r w:rsidRPr="0035172B">
        <w:rPr>
          <w:rFonts w:asciiTheme="minorHAnsi" w:hAnsiTheme="minorHAnsi"/>
          <w:sz w:val="28"/>
          <w:szCs w:val="28"/>
        </w:rPr>
        <w:br/>
        <w:t>– Действительно, духовность русской литературы сделала ее уникальной.</w:t>
      </w:r>
      <w:proofErr w:type="gramEnd"/>
      <w:r w:rsidRPr="0035172B">
        <w:rPr>
          <w:rFonts w:asciiTheme="minorHAnsi" w:hAnsiTheme="minorHAnsi"/>
          <w:sz w:val="28"/>
          <w:szCs w:val="28"/>
        </w:rPr>
        <w:t xml:space="preserve"> У каждого персонажа, независимо от социального положения, есть душа. Сегодня наша задача на примере рассказов А. Платонова и </w:t>
      </w:r>
      <w:proofErr w:type="spellStart"/>
      <w:r w:rsidR="00B5081A" w:rsidRPr="0035172B">
        <w:rPr>
          <w:rFonts w:asciiTheme="minorHAnsi" w:hAnsiTheme="minorHAnsi"/>
          <w:sz w:val="28"/>
          <w:szCs w:val="28"/>
        </w:rPr>
        <w:t>И</w:t>
      </w:r>
      <w:proofErr w:type="spellEnd"/>
      <w:r w:rsidR="00B5081A" w:rsidRPr="0035172B">
        <w:rPr>
          <w:rFonts w:asciiTheme="minorHAnsi" w:hAnsiTheme="minorHAnsi"/>
          <w:sz w:val="28"/>
          <w:szCs w:val="28"/>
        </w:rPr>
        <w:t xml:space="preserve">. Бунина </w:t>
      </w:r>
      <w:r w:rsidRPr="0035172B">
        <w:rPr>
          <w:rFonts w:asciiTheme="minorHAnsi" w:hAnsiTheme="minorHAnsi"/>
          <w:sz w:val="28"/>
          <w:szCs w:val="28"/>
        </w:rPr>
        <w:t>показать неразрывную связь русской литературы с духовной, продолжение литературной традиции у писателей ХХ века.</w:t>
      </w:r>
    </w:p>
    <w:p w:rsidR="00B5081A" w:rsidRPr="0035172B" w:rsidRDefault="00B5081A" w:rsidP="00B5081A">
      <w:pPr>
        <w:pStyle w:val="a3"/>
        <w:rPr>
          <w:rFonts w:asciiTheme="minorHAnsi" w:hAnsiTheme="minorHAnsi"/>
          <w:sz w:val="28"/>
          <w:szCs w:val="28"/>
        </w:rPr>
      </w:pPr>
      <w:r w:rsidRPr="0035172B">
        <w:rPr>
          <w:rFonts w:asciiTheme="minorHAnsi" w:hAnsiTheme="minorHAnsi"/>
          <w:sz w:val="28"/>
          <w:szCs w:val="28"/>
        </w:rPr>
        <w:t>Предполагаемые вопросы:</w:t>
      </w:r>
    </w:p>
    <w:p w:rsidR="001B401D" w:rsidRPr="0035172B" w:rsidRDefault="00B5081A" w:rsidP="001B401D">
      <w:pPr>
        <w:pStyle w:val="a4"/>
        <w:rPr>
          <w:sz w:val="28"/>
          <w:szCs w:val="28"/>
        </w:rPr>
      </w:pPr>
      <w:r w:rsidRPr="0035172B">
        <w:rPr>
          <w:sz w:val="28"/>
          <w:szCs w:val="28"/>
        </w:rPr>
        <w:t>– Кто является героем в рассказе Платонова?</w:t>
      </w:r>
      <w:r w:rsidRPr="0035172B">
        <w:rPr>
          <w:sz w:val="28"/>
          <w:szCs w:val="28"/>
        </w:rPr>
        <w:br/>
        <w:t>– Какие чувства вызывает герой с первых страниц рассказа?</w:t>
      </w:r>
      <w:r w:rsidRPr="0035172B">
        <w:rPr>
          <w:sz w:val="28"/>
          <w:szCs w:val="28"/>
        </w:rPr>
        <w:br/>
        <w:t>– Как обошлась с ним жизнь?</w:t>
      </w:r>
      <w:r w:rsidRPr="0035172B">
        <w:rPr>
          <w:sz w:val="28"/>
          <w:szCs w:val="28"/>
        </w:rPr>
        <w:br/>
        <w:t>– Что терпел он от людей?</w:t>
      </w:r>
    </w:p>
    <w:p w:rsidR="001B401D" w:rsidRPr="0035172B" w:rsidRDefault="00B5081A" w:rsidP="001B401D">
      <w:pPr>
        <w:pStyle w:val="a4"/>
        <w:rPr>
          <w:sz w:val="28"/>
          <w:szCs w:val="28"/>
        </w:rPr>
      </w:pPr>
      <w:r w:rsidRPr="0035172B">
        <w:rPr>
          <w:sz w:val="28"/>
          <w:szCs w:val="28"/>
        </w:rPr>
        <w:t>– Отношение детей и взрослых к Юшке?</w:t>
      </w:r>
      <w:r w:rsidRPr="0035172B">
        <w:rPr>
          <w:sz w:val="28"/>
          <w:szCs w:val="28"/>
        </w:rPr>
        <w:br/>
        <w:t>– Как Юшка относился к жизни, сегодня?</w:t>
      </w:r>
    </w:p>
    <w:p w:rsidR="00B5081A" w:rsidRPr="0035172B" w:rsidRDefault="001B401D" w:rsidP="001B401D">
      <w:pPr>
        <w:pStyle w:val="a4"/>
        <w:rPr>
          <w:i/>
          <w:iCs/>
          <w:sz w:val="28"/>
          <w:szCs w:val="28"/>
        </w:rPr>
      </w:pPr>
      <w:r w:rsidRPr="0035172B">
        <w:rPr>
          <w:sz w:val="28"/>
          <w:szCs w:val="28"/>
        </w:rPr>
        <w:t>– Как изменился Юшка, когда в его</w:t>
      </w:r>
      <w:r w:rsidR="00B5081A" w:rsidRPr="0035172B">
        <w:rPr>
          <w:sz w:val="28"/>
          <w:szCs w:val="28"/>
        </w:rPr>
        <w:t xml:space="preserve"> жизнь вошла любовь? </w:t>
      </w:r>
      <w:r w:rsidR="00B5081A" w:rsidRPr="0035172B">
        <w:rPr>
          <w:i/>
          <w:iCs/>
          <w:sz w:val="28"/>
          <w:szCs w:val="28"/>
        </w:rPr>
        <w:t>(Юшка – единство с природой, любовь к сироте)</w:t>
      </w:r>
      <w:r w:rsidR="00B5081A" w:rsidRPr="0035172B">
        <w:rPr>
          <w:sz w:val="28"/>
          <w:szCs w:val="28"/>
        </w:rPr>
        <w:br/>
        <w:t xml:space="preserve">– Чем же заканчивается история Юшки? </w:t>
      </w:r>
      <w:r w:rsidR="00B5081A" w:rsidRPr="0035172B">
        <w:rPr>
          <w:i/>
          <w:iCs/>
          <w:sz w:val="28"/>
          <w:szCs w:val="28"/>
        </w:rPr>
        <w:t>(Юшка умирает)</w:t>
      </w:r>
    </w:p>
    <w:p w:rsidR="00D843A8" w:rsidRPr="0035172B" w:rsidRDefault="00D843A8" w:rsidP="00D843A8">
      <w:pPr>
        <w:pStyle w:val="a3"/>
        <w:rPr>
          <w:rFonts w:asciiTheme="minorHAnsi" w:hAnsiTheme="minorHAnsi"/>
          <w:sz w:val="28"/>
          <w:szCs w:val="28"/>
        </w:rPr>
      </w:pPr>
      <w:r w:rsidRPr="0035172B">
        <w:rPr>
          <w:rFonts w:asciiTheme="minorHAnsi" w:hAnsiTheme="minorHAnsi"/>
          <w:i/>
          <w:iCs/>
          <w:sz w:val="28"/>
          <w:szCs w:val="28"/>
        </w:rPr>
        <w:lastRenderedPageBreak/>
        <w:t>– Что же завещал нам всем Юшка?</w:t>
      </w:r>
    </w:p>
    <w:p w:rsidR="00D843A8" w:rsidRPr="0035172B" w:rsidRDefault="00D843A8" w:rsidP="00D843A8">
      <w:pPr>
        <w:pStyle w:val="a3"/>
        <w:rPr>
          <w:rFonts w:asciiTheme="minorHAnsi" w:hAnsiTheme="minorHAnsi"/>
          <w:sz w:val="28"/>
          <w:szCs w:val="28"/>
        </w:rPr>
      </w:pPr>
      <w:r w:rsidRPr="0035172B">
        <w:rPr>
          <w:rFonts w:asciiTheme="minorHAnsi" w:hAnsiTheme="minorHAnsi"/>
          <w:sz w:val="28"/>
          <w:szCs w:val="28"/>
        </w:rPr>
        <w:t>(Не утомляясь, утолять страдания души и тела,</w:t>
      </w:r>
      <w:proofErr w:type="gramStart"/>
      <w:r w:rsidRPr="0035172B">
        <w:rPr>
          <w:rFonts w:asciiTheme="minorHAnsi" w:hAnsiTheme="minorHAnsi"/>
          <w:sz w:val="28"/>
          <w:szCs w:val="28"/>
        </w:rPr>
        <w:t xml:space="preserve"> ,</w:t>
      </w:r>
      <w:proofErr w:type="gramEnd"/>
      <w:r w:rsidRPr="0035172B">
        <w:rPr>
          <w:rFonts w:asciiTheme="minorHAnsi" w:hAnsiTheme="minorHAnsi"/>
          <w:sz w:val="28"/>
          <w:szCs w:val="28"/>
        </w:rPr>
        <w:t>младших братьев наших, каждого листочка, цветка на планете Земля).</w:t>
      </w:r>
    </w:p>
    <w:p w:rsidR="001B401D" w:rsidRPr="0035172B" w:rsidRDefault="001B401D" w:rsidP="001B401D">
      <w:pPr>
        <w:pStyle w:val="a4"/>
        <w:rPr>
          <w:sz w:val="28"/>
          <w:szCs w:val="28"/>
        </w:rPr>
      </w:pPr>
    </w:p>
    <w:p w:rsidR="00E01318" w:rsidRPr="0035172B" w:rsidRDefault="001B401D" w:rsidP="001B401D">
      <w:pPr>
        <w:pStyle w:val="a3"/>
        <w:rPr>
          <w:rFonts w:asciiTheme="minorHAnsi" w:hAnsiTheme="minorHAnsi"/>
          <w:i/>
          <w:iCs/>
          <w:sz w:val="28"/>
          <w:szCs w:val="28"/>
        </w:rPr>
      </w:pPr>
      <w:r w:rsidRPr="0035172B">
        <w:rPr>
          <w:rFonts w:asciiTheme="minorHAnsi" w:hAnsiTheme="minorHAnsi"/>
          <w:sz w:val="28"/>
          <w:szCs w:val="28"/>
        </w:rPr>
        <w:t xml:space="preserve">– В чем же причина такой трагической развязки? </w:t>
      </w:r>
      <w:r w:rsidRPr="0035172B">
        <w:rPr>
          <w:rFonts w:asciiTheme="minorHAnsi" w:hAnsiTheme="minorHAnsi"/>
          <w:i/>
          <w:iCs/>
          <w:sz w:val="28"/>
          <w:szCs w:val="28"/>
        </w:rPr>
        <w:t>(Жестокость, равнодушие, неприятие того, что странно и непонятно)</w:t>
      </w:r>
      <w:r w:rsidRPr="0035172B">
        <w:rPr>
          <w:rFonts w:asciiTheme="minorHAnsi" w:hAnsiTheme="minorHAnsi"/>
          <w:sz w:val="28"/>
          <w:szCs w:val="28"/>
        </w:rPr>
        <w:br/>
        <w:t xml:space="preserve">– Итак. Какое же чувство могло изменить жизнь  героя? </w:t>
      </w:r>
      <w:r w:rsidRPr="0035172B">
        <w:rPr>
          <w:rFonts w:asciiTheme="minorHAnsi" w:hAnsiTheme="minorHAnsi"/>
          <w:i/>
          <w:iCs/>
          <w:sz w:val="28"/>
          <w:szCs w:val="28"/>
        </w:rPr>
        <w:t>(Любовь, сострадание)</w:t>
      </w:r>
      <w:r w:rsidRPr="0035172B">
        <w:rPr>
          <w:rFonts w:asciiTheme="minorHAnsi" w:hAnsiTheme="minorHAnsi"/>
          <w:sz w:val="28"/>
          <w:szCs w:val="28"/>
        </w:rPr>
        <w:br/>
        <w:t>– Какую христианскую заповедь нарушили люди по отношению к Юшке</w:t>
      </w:r>
      <w:proofErr w:type="gramStart"/>
      <w:r w:rsidRPr="0035172B">
        <w:rPr>
          <w:rFonts w:asciiTheme="minorHAnsi" w:hAnsiTheme="minorHAnsi"/>
          <w:sz w:val="28"/>
          <w:szCs w:val="28"/>
        </w:rPr>
        <w:t xml:space="preserve"> ?</w:t>
      </w:r>
      <w:proofErr w:type="gramEnd"/>
      <w:r w:rsidRPr="0035172B">
        <w:rPr>
          <w:rFonts w:asciiTheme="minorHAnsi" w:hAnsiTheme="minorHAnsi"/>
          <w:sz w:val="28"/>
          <w:szCs w:val="28"/>
        </w:rPr>
        <w:t xml:space="preserve"> </w:t>
      </w:r>
      <w:r w:rsidRPr="0035172B">
        <w:rPr>
          <w:rFonts w:asciiTheme="minorHAnsi" w:hAnsiTheme="minorHAnsi"/>
          <w:sz w:val="28"/>
          <w:szCs w:val="28"/>
        </w:rPr>
        <w:br/>
        <w:t xml:space="preserve">– Как были наказаны за это люди? </w:t>
      </w:r>
      <w:r w:rsidRPr="0035172B">
        <w:rPr>
          <w:rFonts w:asciiTheme="minorHAnsi" w:hAnsiTheme="minorHAnsi"/>
          <w:i/>
          <w:iCs/>
          <w:sz w:val="28"/>
          <w:szCs w:val="28"/>
        </w:rPr>
        <w:t>(Без Юшки стало жить хуже)</w:t>
      </w:r>
      <w:r w:rsidRPr="0035172B">
        <w:rPr>
          <w:rFonts w:asciiTheme="minorHAnsi" w:hAnsiTheme="minorHAnsi"/>
          <w:sz w:val="28"/>
          <w:szCs w:val="28"/>
        </w:rPr>
        <w:br/>
        <w:t xml:space="preserve">– Какую притчу рассказал Христос, когда один из законников спросил его что нужно делать, чтобы увековечить свою жизнь? </w:t>
      </w:r>
      <w:r w:rsidRPr="0035172B">
        <w:rPr>
          <w:rFonts w:asciiTheme="minorHAnsi" w:hAnsiTheme="minorHAnsi"/>
          <w:i/>
          <w:iCs/>
          <w:sz w:val="28"/>
          <w:szCs w:val="28"/>
        </w:rPr>
        <w:t>(Притча о добром самаритянине)</w:t>
      </w:r>
      <w:r w:rsidRPr="0035172B">
        <w:rPr>
          <w:rFonts w:asciiTheme="minorHAnsi" w:hAnsiTheme="minorHAnsi"/>
          <w:sz w:val="28"/>
          <w:szCs w:val="28"/>
        </w:rPr>
        <w:br/>
        <w:t>– Давайте еще раз вдумаемся в слова Христа: “Возлюби ближнего своего, как самого себя”.</w:t>
      </w:r>
      <w:r w:rsidRPr="0035172B">
        <w:rPr>
          <w:rFonts w:asciiTheme="minorHAnsi" w:hAnsiTheme="minorHAnsi"/>
          <w:sz w:val="28"/>
          <w:szCs w:val="28"/>
        </w:rPr>
        <w:br/>
        <w:t xml:space="preserve">– Что значит ближний, кто это? </w:t>
      </w:r>
      <w:r w:rsidRPr="0035172B">
        <w:rPr>
          <w:rFonts w:asciiTheme="minorHAnsi" w:hAnsiTheme="minorHAnsi"/>
          <w:i/>
          <w:iCs/>
          <w:sz w:val="28"/>
          <w:szCs w:val="28"/>
        </w:rPr>
        <w:t>(Тот, кто рядом с вами)</w:t>
      </w:r>
      <w:r w:rsidRPr="0035172B">
        <w:rPr>
          <w:rFonts w:asciiTheme="minorHAnsi" w:hAnsiTheme="minorHAnsi"/>
          <w:sz w:val="28"/>
          <w:szCs w:val="28"/>
        </w:rPr>
        <w:br/>
        <w:t xml:space="preserve">– Что значит любить ближнего? </w:t>
      </w:r>
      <w:r w:rsidRPr="0035172B">
        <w:rPr>
          <w:rFonts w:asciiTheme="minorHAnsi" w:hAnsiTheme="minorHAnsi"/>
          <w:i/>
          <w:iCs/>
          <w:sz w:val="28"/>
          <w:szCs w:val="28"/>
        </w:rPr>
        <w:t>(Уметь понимать боль другого, разделять страдания других)</w:t>
      </w:r>
    </w:p>
    <w:p w:rsidR="00E01318" w:rsidRPr="0035172B" w:rsidRDefault="00E01318" w:rsidP="001B401D">
      <w:pPr>
        <w:pStyle w:val="a3"/>
        <w:rPr>
          <w:rFonts w:asciiTheme="minorHAnsi" w:hAnsiTheme="minorHAnsi"/>
          <w:sz w:val="28"/>
          <w:szCs w:val="28"/>
        </w:rPr>
      </w:pPr>
      <w:r w:rsidRPr="0035172B">
        <w:rPr>
          <w:rFonts w:asciiTheme="minorHAnsi" w:hAnsiTheme="minorHAnsi"/>
          <w:sz w:val="28"/>
          <w:szCs w:val="28"/>
        </w:rPr>
        <w:t xml:space="preserve">- О каком </w:t>
      </w:r>
      <w:proofErr w:type="gramStart"/>
      <w:r w:rsidRPr="0035172B">
        <w:rPr>
          <w:rFonts w:asciiTheme="minorHAnsi" w:hAnsiTheme="minorHAnsi"/>
          <w:sz w:val="28"/>
          <w:szCs w:val="28"/>
        </w:rPr>
        <w:t>герое</w:t>
      </w:r>
      <w:proofErr w:type="gramEnd"/>
      <w:r w:rsidRPr="0035172B">
        <w:rPr>
          <w:rFonts w:asciiTheme="minorHAnsi" w:hAnsiTheme="minorHAnsi"/>
          <w:sz w:val="28"/>
          <w:szCs w:val="28"/>
        </w:rPr>
        <w:t xml:space="preserve"> какого произведения мы говорим: «Он умер ради жизни»</w:t>
      </w:r>
    </w:p>
    <w:p w:rsidR="00716EC7" w:rsidRPr="0035172B" w:rsidRDefault="00716EC7" w:rsidP="00716EC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b/>
          <w:bCs/>
          <w:sz w:val="28"/>
          <w:szCs w:val="28"/>
          <w:lang w:eastAsia="ru-RU"/>
        </w:rPr>
        <w:t>Анализ рассказа.</w:t>
      </w:r>
    </w:p>
    <w:p w:rsidR="00716EC7" w:rsidRPr="0035172B" w:rsidRDefault="00716EC7" w:rsidP="00716EC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sz w:val="28"/>
          <w:szCs w:val="28"/>
          <w:lang w:eastAsia="ru-RU"/>
        </w:rPr>
        <w:t xml:space="preserve">- В какое время года происходит действие рассказа?  </w:t>
      </w:r>
    </w:p>
    <w:p w:rsidR="00716EC7" w:rsidRPr="0035172B" w:rsidRDefault="00716EC7" w:rsidP="00716EC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sz w:val="28"/>
          <w:szCs w:val="28"/>
          <w:lang w:eastAsia="ru-RU"/>
        </w:rPr>
        <w:t> Учащиеся. Вьюжной зимой.</w:t>
      </w:r>
    </w:p>
    <w:p w:rsidR="00716EC7" w:rsidRPr="0035172B" w:rsidRDefault="00716EC7" w:rsidP="00716EC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sz w:val="28"/>
          <w:szCs w:val="28"/>
          <w:lang w:eastAsia="ru-RU"/>
        </w:rPr>
        <w:t> </w:t>
      </w:r>
    </w:p>
    <w:p w:rsidR="00716EC7" w:rsidRPr="0035172B" w:rsidRDefault="00716EC7" w:rsidP="00716EC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sz w:val="28"/>
          <w:szCs w:val="28"/>
          <w:lang w:eastAsia="ru-RU"/>
        </w:rPr>
        <w:t>Бунин нечасто использует в своих описаниях метафоры. Но если все-таки прибегает к метафоричности, то добивается поразительной яркости.</w:t>
      </w:r>
    </w:p>
    <w:p w:rsidR="00716EC7" w:rsidRPr="0035172B" w:rsidRDefault="00716EC7" w:rsidP="00716EC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sz w:val="28"/>
          <w:szCs w:val="28"/>
          <w:lang w:eastAsia="ru-RU"/>
        </w:rPr>
        <w:t> </w:t>
      </w:r>
    </w:p>
    <w:p w:rsidR="00716EC7" w:rsidRPr="0035172B" w:rsidRDefault="00716EC7" w:rsidP="00716EC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sz w:val="28"/>
          <w:szCs w:val="28"/>
          <w:lang w:eastAsia="ru-RU"/>
        </w:rPr>
        <w:t>- Найдите такую яркую выразительную метафору в описании вьюжной зимы. Учащиеся. На протяжении всего рассказа состояние природы      приравнивается к состоянию моря во время урагана. Используя эту метафору, Бунин стремится показать буйство природы: «потонул в белом, куда-то бешено несущемся степном море», «в бездне снежного урагана и мрака», «потонули вместе с лошадью в страшный снег».</w:t>
      </w:r>
    </w:p>
    <w:p w:rsidR="00716EC7" w:rsidRPr="0035172B" w:rsidRDefault="00716EC7" w:rsidP="00716EC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sz w:val="28"/>
          <w:szCs w:val="28"/>
          <w:lang w:eastAsia="ru-RU"/>
        </w:rPr>
        <w:t> </w:t>
      </w:r>
    </w:p>
    <w:p w:rsidR="00716EC7" w:rsidRPr="0035172B" w:rsidRDefault="00716EC7" w:rsidP="00716EC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sz w:val="28"/>
          <w:szCs w:val="28"/>
          <w:lang w:eastAsia="ru-RU"/>
        </w:rPr>
        <w:t xml:space="preserve">- Какое чувство вызывает стихия? </w:t>
      </w:r>
    </w:p>
    <w:p w:rsidR="00716EC7" w:rsidRPr="0035172B" w:rsidRDefault="00716EC7" w:rsidP="00716EC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sz w:val="28"/>
          <w:szCs w:val="28"/>
          <w:lang w:eastAsia="ru-RU"/>
        </w:rPr>
        <w:t>Учащиеся. Разгулявшаяся стихия вызывает в душах людей страх.</w:t>
      </w:r>
    </w:p>
    <w:p w:rsidR="00716EC7" w:rsidRPr="0035172B" w:rsidRDefault="00716EC7" w:rsidP="00716EC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sz w:val="28"/>
          <w:szCs w:val="28"/>
          <w:lang w:eastAsia="ru-RU"/>
        </w:rPr>
        <w:t> </w:t>
      </w:r>
    </w:p>
    <w:p w:rsidR="00716EC7" w:rsidRPr="0035172B" w:rsidRDefault="00716EC7" w:rsidP="00716EC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sz w:val="28"/>
          <w:szCs w:val="28"/>
          <w:lang w:eastAsia="ru-RU"/>
        </w:rPr>
        <w:t>- Почему душа матери охвачена страхом? Вам понятен ее страх?</w:t>
      </w:r>
    </w:p>
    <w:p w:rsidR="00716EC7" w:rsidRPr="0035172B" w:rsidRDefault="00716EC7" w:rsidP="00716EC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sz w:val="28"/>
          <w:szCs w:val="28"/>
          <w:lang w:eastAsia="ru-RU"/>
        </w:rPr>
        <w:lastRenderedPageBreak/>
        <w:t> Учащиеся. У нее болен ребенок. Она не знает, что делать, так как осталась одна - муж в отъезде. Бунин пишет: «…плакала горькими слезами от страха и от своей беспомощности».</w:t>
      </w:r>
    </w:p>
    <w:p w:rsidR="00716EC7" w:rsidRPr="0035172B" w:rsidRDefault="00716EC7" w:rsidP="00716EC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sz w:val="28"/>
          <w:szCs w:val="28"/>
          <w:lang w:eastAsia="ru-RU"/>
        </w:rPr>
        <w:t> </w:t>
      </w:r>
    </w:p>
    <w:p w:rsidR="00716EC7" w:rsidRPr="0035172B" w:rsidRDefault="00716EC7" w:rsidP="00716EC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sz w:val="28"/>
          <w:szCs w:val="28"/>
          <w:lang w:eastAsia="ru-RU"/>
        </w:rPr>
        <w:t>- Какие цветовые эпитеты дает Бунин в 1 абзаце?</w:t>
      </w:r>
    </w:p>
    <w:p w:rsidR="00716EC7" w:rsidRPr="0035172B" w:rsidRDefault="00716EC7" w:rsidP="00716EC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sz w:val="28"/>
          <w:szCs w:val="28"/>
          <w:lang w:eastAsia="ru-RU"/>
        </w:rPr>
        <w:t>Учащиеся. «Белый от снега» дом и «красные лапти», «холодный дом» и «в жару… плакал ребенок». Антитеза в начале рассказа рождает ощущение равнодушной холодности окружающего мира по отношению к больному ребенку.</w:t>
      </w:r>
    </w:p>
    <w:p w:rsidR="00716EC7" w:rsidRPr="0035172B" w:rsidRDefault="00716EC7" w:rsidP="00716EC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sz w:val="28"/>
          <w:szCs w:val="28"/>
          <w:lang w:eastAsia="ru-RU"/>
        </w:rPr>
        <w:t> </w:t>
      </w:r>
    </w:p>
    <w:p w:rsidR="00716EC7" w:rsidRPr="0035172B" w:rsidRDefault="00716EC7" w:rsidP="00716EC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sz w:val="28"/>
          <w:szCs w:val="28"/>
          <w:lang w:eastAsia="ru-RU"/>
        </w:rPr>
        <w:t>- Таким образом, 1 абзац очень важен в композиционном отношении. Это завязка рассказа. Назовите героев рассказа.</w:t>
      </w:r>
    </w:p>
    <w:p w:rsidR="00716EC7" w:rsidRPr="0035172B" w:rsidRDefault="00716EC7" w:rsidP="00716EC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sz w:val="28"/>
          <w:szCs w:val="28"/>
          <w:lang w:eastAsia="ru-RU"/>
        </w:rPr>
        <w:t>Учащиеся. Мама, мальчик, Нефед, мужики.</w:t>
      </w:r>
    </w:p>
    <w:p w:rsidR="00716EC7" w:rsidRPr="0035172B" w:rsidRDefault="00716EC7" w:rsidP="00716EC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sz w:val="28"/>
          <w:szCs w:val="28"/>
          <w:lang w:eastAsia="ru-RU"/>
        </w:rPr>
        <w:t> </w:t>
      </w:r>
    </w:p>
    <w:p w:rsidR="00716EC7" w:rsidRPr="0035172B" w:rsidRDefault="00716EC7" w:rsidP="00716EC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sz w:val="28"/>
          <w:szCs w:val="28"/>
          <w:lang w:eastAsia="ru-RU"/>
        </w:rPr>
        <w:t>- Обратите внимание, только один персонаж наделен именем. Почему?</w:t>
      </w:r>
    </w:p>
    <w:p w:rsidR="00716EC7" w:rsidRPr="0035172B" w:rsidRDefault="00716EC7" w:rsidP="00716EC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sz w:val="28"/>
          <w:szCs w:val="28"/>
          <w:lang w:eastAsia="ru-RU"/>
        </w:rPr>
        <w:t>Учащиеся. Это свидетельствует о том, что он главный герой рассказа.</w:t>
      </w:r>
    </w:p>
    <w:p w:rsidR="00716EC7" w:rsidRPr="0035172B" w:rsidRDefault="00716EC7" w:rsidP="00716EC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sz w:val="28"/>
          <w:szCs w:val="28"/>
          <w:lang w:eastAsia="ru-RU"/>
        </w:rPr>
        <w:t> </w:t>
      </w:r>
    </w:p>
    <w:p w:rsidR="00716EC7" w:rsidRPr="0035172B" w:rsidRDefault="00716EC7" w:rsidP="00716EC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sz w:val="28"/>
          <w:szCs w:val="28"/>
          <w:lang w:eastAsia="ru-RU"/>
        </w:rPr>
        <w:t>- Вряд ли кто-то из вас, ребята, слышал это имя раньше. А как вы думаете, от какого имени оно образовалось?</w:t>
      </w:r>
    </w:p>
    <w:p w:rsidR="00716EC7" w:rsidRPr="0035172B" w:rsidRDefault="00716EC7" w:rsidP="00716EC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sz w:val="28"/>
          <w:szCs w:val="28"/>
          <w:lang w:eastAsia="ru-RU"/>
        </w:rPr>
        <w:t>Учащиеся. Федор.</w:t>
      </w:r>
    </w:p>
    <w:p w:rsidR="00716EC7" w:rsidRPr="0035172B" w:rsidRDefault="00716EC7" w:rsidP="00716EC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sz w:val="28"/>
          <w:szCs w:val="28"/>
          <w:lang w:eastAsia="ru-RU"/>
        </w:rPr>
        <w:t> </w:t>
      </w:r>
    </w:p>
    <w:p w:rsidR="00716EC7" w:rsidRPr="0035172B" w:rsidRDefault="00716EC7" w:rsidP="00716EC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sz w:val="28"/>
          <w:szCs w:val="28"/>
          <w:lang w:eastAsia="ru-RU"/>
        </w:rPr>
        <w:t xml:space="preserve">- Федор в переводе с </w:t>
      </w:r>
      <w:proofErr w:type="gramStart"/>
      <w:r w:rsidRPr="0035172B">
        <w:rPr>
          <w:rFonts w:eastAsia="Times New Roman" w:cs="Times New Roman"/>
          <w:sz w:val="28"/>
          <w:szCs w:val="28"/>
          <w:lang w:eastAsia="ru-RU"/>
        </w:rPr>
        <w:t>греческого</w:t>
      </w:r>
      <w:proofErr w:type="gramEnd"/>
      <w:r w:rsidRPr="0035172B">
        <w:rPr>
          <w:rFonts w:eastAsia="Times New Roman" w:cs="Times New Roman"/>
          <w:sz w:val="28"/>
          <w:szCs w:val="28"/>
          <w:lang w:eastAsia="ru-RU"/>
        </w:rPr>
        <w:t xml:space="preserve"> означает Бог. Значит Нефед – это не Бог. Как сам Нефед объясняет свое решение пойти за шесть верст в лавку за лаптями и фуксином?</w:t>
      </w:r>
    </w:p>
    <w:p w:rsidR="00716EC7" w:rsidRPr="0035172B" w:rsidRDefault="00716EC7" w:rsidP="00716EC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sz w:val="28"/>
          <w:szCs w:val="28"/>
          <w:lang w:eastAsia="ru-RU"/>
        </w:rPr>
        <w:t>Учащиеся. «Значит надо добывать. Значит, душа желает. Надо добывать».</w:t>
      </w:r>
    </w:p>
    <w:p w:rsidR="00716EC7" w:rsidRPr="0035172B" w:rsidRDefault="00716EC7" w:rsidP="00716EC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sz w:val="28"/>
          <w:szCs w:val="28"/>
          <w:lang w:eastAsia="ru-RU"/>
        </w:rPr>
        <w:t> </w:t>
      </w:r>
    </w:p>
    <w:p w:rsidR="00716EC7" w:rsidRPr="0035172B" w:rsidRDefault="00716EC7" w:rsidP="00716EC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sz w:val="28"/>
          <w:szCs w:val="28"/>
          <w:lang w:eastAsia="ru-RU"/>
        </w:rPr>
        <w:t> -Что имеет в виду Нефед, говоря «душа желает»?</w:t>
      </w:r>
    </w:p>
    <w:p w:rsidR="00716EC7" w:rsidRPr="0035172B" w:rsidRDefault="00716EC7" w:rsidP="00716EC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sz w:val="28"/>
          <w:szCs w:val="28"/>
          <w:lang w:eastAsia="ru-RU"/>
        </w:rPr>
        <w:t>Учащиеся. По народным поверьям, если выполнить желание больного, он выздоровеет.</w:t>
      </w:r>
    </w:p>
    <w:p w:rsidR="00716EC7" w:rsidRPr="0035172B" w:rsidRDefault="00716EC7" w:rsidP="00716EC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sz w:val="28"/>
          <w:szCs w:val="28"/>
          <w:lang w:eastAsia="ru-RU"/>
        </w:rPr>
        <w:t> </w:t>
      </w:r>
    </w:p>
    <w:p w:rsidR="00716EC7" w:rsidRPr="0035172B" w:rsidRDefault="00716EC7" w:rsidP="00716EC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sz w:val="28"/>
          <w:szCs w:val="28"/>
          <w:lang w:eastAsia="ru-RU"/>
        </w:rPr>
        <w:t>- Нефед поступает как психолог. Мать теперь волнуется не только за сына, но и за него. И вместе с волнением в душе селится надежда. Нефед – это лекарь душ. Нефед пошел за тем, что требует душа ребенка. Что отличает человеческую душу? Она бессмертна. Значит, случайно ли желание ребенка? Нет. И мы понимаем, автора волнует тайна русской души. У Нефеда душа какая? Добрая. Он переживает за мальчика, хочет ему помочь.</w:t>
      </w:r>
    </w:p>
    <w:p w:rsidR="00716EC7" w:rsidRPr="0035172B" w:rsidRDefault="00716EC7" w:rsidP="00716EC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sz w:val="28"/>
          <w:szCs w:val="28"/>
          <w:lang w:eastAsia="ru-RU"/>
        </w:rPr>
        <w:t> </w:t>
      </w:r>
    </w:p>
    <w:p w:rsidR="00716EC7" w:rsidRPr="0035172B" w:rsidRDefault="00716EC7" w:rsidP="00716EC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sz w:val="28"/>
          <w:szCs w:val="28"/>
          <w:lang w:eastAsia="ru-RU"/>
        </w:rPr>
        <w:t>- Найдите эпитет, предсказывающий скорую развязку.</w:t>
      </w:r>
    </w:p>
    <w:p w:rsidR="00716EC7" w:rsidRPr="0035172B" w:rsidRDefault="00716EC7" w:rsidP="00716EC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sz w:val="28"/>
          <w:szCs w:val="28"/>
          <w:lang w:eastAsia="ru-RU"/>
        </w:rPr>
        <w:t>Учащиеся. «Зловещий стук»</w:t>
      </w:r>
    </w:p>
    <w:p w:rsidR="00716EC7" w:rsidRPr="0035172B" w:rsidRDefault="00716EC7" w:rsidP="00716EC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sz w:val="28"/>
          <w:szCs w:val="28"/>
          <w:lang w:eastAsia="ru-RU"/>
        </w:rPr>
        <w:t> </w:t>
      </w:r>
    </w:p>
    <w:p w:rsidR="00716EC7" w:rsidRPr="0035172B" w:rsidRDefault="00716EC7" w:rsidP="00716EC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sz w:val="28"/>
          <w:szCs w:val="28"/>
          <w:lang w:eastAsia="ru-RU"/>
        </w:rPr>
        <w:t>- Представьте, что вы не читали рассказ дальше. О чем бы мог поведать эпитет «зловещий стук»?</w:t>
      </w:r>
    </w:p>
    <w:p w:rsidR="00716EC7" w:rsidRPr="0035172B" w:rsidRDefault="00716EC7" w:rsidP="00716EC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sz w:val="28"/>
          <w:szCs w:val="28"/>
          <w:lang w:eastAsia="ru-RU"/>
        </w:rPr>
        <w:lastRenderedPageBreak/>
        <w:t>Учащиеся. Нефед заблудился в степи, не дошел до Новоселок, вернулся ни с чем, и это означает, что ребенок умрет.</w:t>
      </w:r>
    </w:p>
    <w:p w:rsidR="00716EC7" w:rsidRPr="0035172B" w:rsidRDefault="00716EC7" w:rsidP="00716EC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sz w:val="28"/>
          <w:szCs w:val="28"/>
          <w:lang w:eastAsia="ru-RU"/>
        </w:rPr>
        <w:t> </w:t>
      </w:r>
    </w:p>
    <w:p w:rsidR="00716EC7" w:rsidRPr="0035172B" w:rsidRDefault="00716EC7" w:rsidP="00716EC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sz w:val="28"/>
          <w:szCs w:val="28"/>
          <w:lang w:eastAsia="ru-RU"/>
        </w:rPr>
        <w:t xml:space="preserve">- Бунин допускает чудо. Нефед не бог, но именно он совершает </w:t>
      </w:r>
      <w:proofErr w:type="gramStart"/>
      <w:r w:rsidRPr="0035172B">
        <w:rPr>
          <w:rFonts w:eastAsia="Times New Roman" w:cs="Times New Roman"/>
          <w:sz w:val="28"/>
          <w:szCs w:val="28"/>
          <w:lang w:eastAsia="ru-RU"/>
        </w:rPr>
        <w:t>невозможное</w:t>
      </w:r>
      <w:proofErr w:type="gramEnd"/>
      <w:r w:rsidRPr="0035172B">
        <w:rPr>
          <w:rFonts w:eastAsia="Times New Roman" w:cs="Times New Roman"/>
          <w:sz w:val="28"/>
          <w:szCs w:val="28"/>
          <w:lang w:eastAsia="ru-RU"/>
        </w:rPr>
        <w:t>. Лапти – это зов души одной, зов души Нефеда   - совершить добро, а в результате спаслись мужики в поле. Лапти – это связность человеческих душ, поэтому и рассказ так называется.</w:t>
      </w:r>
    </w:p>
    <w:p w:rsidR="00716EC7" w:rsidRPr="0035172B" w:rsidRDefault="00716EC7" w:rsidP="00716EC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sz w:val="28"/>
          <w:szCs w:val="28"/>
          <w:lang w:eastAsia="ru-RU"/>
        </w:rPr>
        <w:t> </w:t>
      </w:r>
    </w:p>
    <w:p w:rsidR="00716EC7" w:rsidRPr="0035172B" w:rsidRDefault="00716EC7" w:rsidP="00716EC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sz w:val="28"/>
          <w:szCs w:val="28"/>
          <w:lang w:eastAsia="ru-RU"/>
        </w:rPr>
        <w:t>- Перечитайте последнее предложение рассказа. Можно ли считать рассказ сюжетно завершенным? Оправдана ли эта сюжетная незавершенность?</w:t>
      </w:r>
    </w:p>
    <w:p w:rsidR="00716EC7" w:rsidRPr="0035172B" w:rsidRDefault="00716EC7" w:rsidP="00716EC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sz w:val="28"/>
          <w:szCs w:val="28"/>
          <w:lang w:eastAsia="ru-RU"/>
        </w:rPr>
        <w:t>Учащиеся. В рассказе не говорится о том, выздоровел ли мальчик. Значит не это главное. Главное – это Нефед, который ценой собственной жизни спас мужиков, добыл лапти и фуксин, а значит, спас и мальчика.</w:t>
      </w:r>
    </w:p>
    <w:p w:rsidR="00716EC7" w:rsidRPr="0035172B" w:rsidRDefault="00716EC7" w:rsidP="00716EC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sz w:val="28"/>
          <w:szCs w:val="28"/>
          <w:lang w:eastAsia="ru-RU"/>
        </w:rPr>
        <w:t> </w:t>
      </w:r>
    </w:p>
    <w:p w:rsidR="00716EC7" w:rsidRPr="0035172B" w:rsidRDefault="00716EC7" w:rsidP="00716EC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sz w:val="28"/>
          <w:szCs w:val="28"/>
          <w:lang w:eastAsia="ru-RU"/>
        </w:rPr>
        <w:t>- Так о чем же этот рассказ.</w:t>
      </w:r>
    </w:p>
    <w:p w:rsidR="00716EC7" w:rsidRPr="0035172B" w:rsidRDefault="00716EC7" w:rsidP="00716EC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sz w:val="28"/>
          <w:szCs w:val="28"/>
          <w:lang w:eastAsia="ru-RU"/>
        </w:rPr>
        <w:t>Учащиеся. Этот рассказ о доброте, о самоотверженности. О жизни и смерти, о том, что роднит человека и природу: за смертью  идет жизнь.</w:t>
      </w:r>
    </w:p>
    <w:p w:rsidR="00716EC7" w:rsidRPr="0035172B" w:rsidRDefault="00716EC7" w:rsidP="00716EC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sz w:val="28"/>
          <w:szCs w:val="28"/>
          <w:lang w:eastAsia="ru-RU"/>
        </w:rPr>
        <w:t> </w:t>
      </w:r>
    </w:p>
    <w:p w:rsidR="002D0268" w:rsidRPr="0035172B" w:rsidRDefault="002D0268" w:rsidP="001B401D">
      <w:pPr>
        <w:pStyle w:val="a3"/>
        <w:rPr>
          <w:rFonts w:asciiTheme="minorHAnsi" w:hAnsiTheme="minorHAnsi"/>
          <w:sz w:val="28"/>
          <w:szCs w:val="28"/>
        </w:rPr>
      </w:pPr>
      <w:r w:rsidRPr="0035172B">
        <w:rPr>
          <w:rFonts w:asciiTheme="minorHAnsi" w:hAnsiTheme="minorHAnsi"/>
          <w:sz w:val="28"/>
          <w:szCs w:val="28"/>
        </w:rPr>
        <w:t>– Пришло время сделать запись в нашей “книге жизни”.</w:t>
      </w:r>
    </w:p>
    <w:p w:rsidR="002D0268" w:rsidRPr="0035172B" w:rsidRDefault="002D0268" w:rsidP="001B401D">
      <w:pPr>
        <w:pStyle w:val="a3"/>
        <w:rPr>
          <w:rFonts w:asciiTheme="minorHAnsi" w:hAnsiTheme="minorHAnsi"/>
          <w:sz w:val="28"/>
          <w:szCs w:val="28"/>
        </w:rPr>
      </w:pPr>
      <w:r w:rsidRPr="0035172B">
        <w:rPr>
          <w:rFonts w:asciiTheme="minorHAnsi" w:hAnsiTheme="minorHAnsi"/>
          <w:sz w:val="28"/>
          <w:szCs w:val="28"/>
        </w:rPr>
        <w:t xml:space="preserve"> -  И сейчас, ребята, мы приступаем к созданию этой “книги жизни”.</w:t>
      </w:r>
      <w:r w:rsidRPr="0035172B">
        <w:rPr>
          <w:rFonts w:asciiTheme="minorHAnsi" w:hAnsiTheme="minorHAnsi"/>
          <w:sz w:val="28"/>
          <w:szCs w:val="28"/>
        </w:rPr>
        <w:tab/>
        <w:t>Неотъемлемой частью каждой книги являются иллюстрации.</w:t>
      </w:r>
    </w:p>
    <w:p w:rsidR="006933A6" w:rsidRPr="0035172B" w:rsidRDefault="001B401D" w:rsidP="006933A6">
      <w:pPr>
        <w:rPr>
          <w:sz w:val="28"/>
          <w:szCs w:val="28"/>
        </w:rPr>
      </w:pPr>
      <w:r w:rsidRPr="0035172B">
        <w:rPr>
          <w:sz w:val="28"/>
          <w:szCs w:val="28"/>
        </w:rPr>
        <w:br/>
      </w:r>
      <w:r w:rsidR="006933A6" w:rsidRPr="0035172B">
        <w:rPr>
          <w:sz w:val="28"/>
          <w:szCs w:val="28"/>
        </w:rPr>
        <w:t>Наглядность  литературных событий и способность иллюстрации выражать глубинные смыслы литературных произведений стиль автора, настроение, атмосферу произведения, а так же своеобразное понимание его личностью художника и его отношение к предмету рассказа. Знакомясь с Библией, ее первой частью «Сотворение мира», мы с вами создали иллюстрации, которые вводят нас в мир христианства. Изучая различные произведения, мы сталкиваемся с человеческими поступками и жизнью разных людей.</w:t>
      </w:r>
    </w:p>
    <w:p w:rsidR="007865E8" w:rsidRPr="0035172B" w:rsidRDefault="007865E8" w:rsidP="006933A6">
      <w:pPr>
        <w:pStyle w:val="a3"/>
        <w:rPr>
          <w:rFonts w:asciiTheme="minorHAnsi" w:hAnsiTheme="minorHAnsi"/>
          <w:sz w:val="28"/>
          <w:szCs w:val="28"/>
        </w:rPr>
      </w:pPr>
    </w:p>
    <w:p w:rsidR="007B7D4E" w:rsidRPr="0035172B" w:rsidRDefault="007B7D4E" w:rsidP="007B7D4E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Заключительное слово учителя:</w:t>
      </w:r>
    </w:p>
    <w:p w:rsidR="007B7D4E" w:rsidRPr="0035172B" w:rsidRDefault="007B7D4E" w:rsidP="007B7D4E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sz w:val="28"/>
          <w:szCs w:val="28"/>
          <w:lang w:eastAsia="ru-RU"/>
        </w:rPr>
        <w:t>Обобщая сказанное, хочу подчеркнуть, что сегодняшний урок – это лишь</w:t>
      </w:r>
      <w:r w:rsidRPr="0035172B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Pr="0035172B">
        <w:rPr>
          <w:rFonts w:eastAsia="Times New Roman" w:cs="Times New Roman"/>
          <w:sz w:val="28"/>
          <w:szCs w:val="28"/>
          <w:lang w:eastAsia="ru-RU"/>
        </w:rPr>
        <w:t xml:space="preserve">одна из веточек на стволе великого древа жизни, поэтому каждый из нас должен думать о том, как надо жить, чтобы не ранить, не обидеть человека. В нашем обществе еще много грустного, горького, жестокого. Хочешь </w:t>
      </w:r>
      <w:r w:rsidRPr="0035172B">
        <w:rPr>
          <w:rFonts w:eastAsia="Times New Roman" w:cs="Times New Roman"/>
          <w:sz w:val="28"/>
          <w:szCs w:val="28"/>
          <w:lang w:eastAsia="ru-RU"/>
        </w:rPr>
        <w:lastRenderedPageBreak/>
        <w:t>изменить эту жизнь? Начни с себя! Ведь улица, ведущая к миру, дружбе и счастью, проходит через нашу собственную душу.</w:t>
      </w:r>
    </w:p>
    <w:p w:rsidR="007B7D4E" w:rsidRPr="0035172B" w:rsidRDefault="007B7D4E" w:rsidP="007B7D4E">
      <w:pPr>
        <w:spacing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5172B">
        <w:rPr>
          <w:rFonts w:eastAsia="Times New Roman" w:cs="Times New Roman"/>
          <w:sz w:val="28"/>
          <w:szCs w:val="28"/>
          <w:lang w:eastAsia="ru-RU"/>
        </w:rPr>
        <w:t>Друзья мои! Давайте с нынешнего дня</w:t>
      </w:r>
      <w:proofErr w:type="gramStart"/>
      <w:r w:rsidRPr="0035172B">
        <w:rPr>
          <w:rFonts w:eastAsia="Times New Roman" w:cs="Times New Roman"/>
          <w:sz w:val="28"/>
          <w:szCs w:val="28"/>
          <w:lang w:eastAsia="ru-RU"/>
        </w:rPr>
        <w:br/>
        <w:t>Н</w:t>
      </w:r>
      <w:proofErr w:type="gramEnd"/>
      <w:r w:rsidRPr="0035172B">
        <w:rPr>
          <w:rFonts w:eastAsia="Times New Roman" w:cs="Times New Roman"/>
          <w:sz w:val="28"/>
          <w:szCs w:val="28"/>
          <w:lang w:eastAsia="ru-RU"/>
        </w:rPr>
        <w:t>ачнем с себя!</w:t>
      </w:r>
      <w:r w:rsidRPr="0035172B">
        <w:rPr>
          <w:rFonts w:eastAsia="Times New Roman" w:cs="Times New Roman"/>
          <w:sz w:val="28"/>
          <w:szCs w:val="28"/>
          <w:lang w:eastAsia="ru-RU"/>
        </w:rPr>
        <w:br/>
        <w:t>Научимся людей любить,</w:t>
      </w:r>
      <w:r w:rsidRPr="0035172B">
        <w:rPr>
          <w:rFonts w:eastAsia="Times New Roman" w:cs="Times New Roman"/>
          <w:sz w:val="28"/>
          <w:szCs w:val="28"/>
          <w:lang w:eastAsia="ru-RU"/>
        </w:rPr>
        <w:br/>
        <w:t>По нравственным законам жить.</w:t>
      </w:r>
      <w:r w:rsidRPr="0035172B">
        <w:rPr>
          <w:rFonts w:eastAsia="Times New Roman" w:cs="Times New Roman"/>
          <w:sz w:val="28"/>
          <w:szCs w:val="28"/>
          <w:lang w:eastAsia="ru-RU"/>
        </w:rPr>
        <w:br/>
        <w:t xml:space="preserve">А чтобы поняли тебя – </w:t>
      </w:r>
      <w:r w:rsidRPr="0035172B">
        <w:rPr>
          <w:rFonts w:eastAsia="Times New Roman" w:cs="Times New Roman"/>
          <w:sz w:val="28"/>
          <w:szCs w:val="28"/>
          <w:lang w:eastAsia="ru-RU"/>
        </w:rPr>
        <w:br/>
        <w:t>Начни с себя!</w:t>
      </w:r>
    </w:p>
    <w:p w:rsidR="007B7D4E" w:rsidRPr="0035172B" w:rsidRDefault="007B7D4E" w:rsidP="007B7D4E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35172B">
        <w:rPr>
          <w:rFonts w:eastAsia="Times New Roman" w:cs="Times New Roman"/>
          <w:sz w:val="28"/>
          <w:szCs w:val="28"/>
          <w:lang w:eastAsia="ru-RU"/>
        </w:rPr>
        <w:t>- Так каким</w:t>
      </w:r>
      <w:r w:rsidR="009818BF" w:rsidRPr="0035172B">
        <w:rPr>
          <w:rFonts w:eastAsia="Times New Roman" w:cs="Times New Roman"/>
          <w:sz w:val="28"/>
          <w:szCs w:val="28"/>
          <w:lang w:eastAsia="ru-RU"/>
        </w:rPr>
        <w:t>и</w:t>
      </w:r>
      <w:r w:rsidRPr="0035172B">
        <w:rPr>
          <w:rFonts w:eastAsia="Times New Roman" w:cs="Times New Roman"/>
          <w:sz w:val="28"/>
          <w:szCs w:val="28"/>
          <w:lang w:eastAsia="ru-RU"/>
        </w:rPr>
        <w:t xml:space="preserve"> же нравственным</w:t>
      </w:r>
      <w:r w:rsidR="009818BF" w:rsidRPr="0035172B">
        <w:rPr>
          <w:rFonts w:eastAsia="Times New Roman" w:cs="Times New Roman"/>
          <w:sz w:val="28"/>
          <w:szCs w:val="28"/>
          <w:lang w:eastAsia="ru-RU"/>
        </w:rPr>
        <w:t>и принципами</w:t>
      </w:r>
      <w:r w:rsidRPr="0035172B">
        <w:rPr>
          <w:rFonts w:eastAsia="Times New Roman" w:cs="Times New Roman"/>
          <w:sz w:val="28"/>
          <w:szCs w:val="28"/>
          <w:lang w:eastAsia="ru-RU"/>
        </w:rPr>
        <w:t xml:space="preserve"> должны мы руководствоваться в жизни (ЧЕЛОВЕКОЛЮБИЕ</w:t>
      </w:r>
      <w:proofErr w:type="gramEnd"/>
    </w:p>
    <w:p w:rsidR="007B7D4E" w:rsidRPr="0035172B" w:rsidRDefault="007B7D4E" w:rsidP="007B7D4E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35172B">
        <w:rPr>
          <w:rFonts w:eastAsia="Times New Roman" w:cs="Times New Roman"/>
          <w:b/>
          <w:bCs/>
          <w:sz w:val="28"/>
          <w:szCs w:val="28"/>
          <w:lang w:eastAsia="ru-RU"/>
        </w:rPr>
        <w:t>Домашнее задание</w:t>
      </w:r>
      <w:r w:rsidRPr="0035172B">
        <w:rPr>
          <w:rFonts w:eastAsia="Times New Roman" w:cs="Times New Roman"/>
          <w:sz w:val="28"/>
          <w:szCs w:val="28"/>
          <w:lang w:eastAsia="ru-RU"/>
        </w:rPr>
        <w:t xml:space="preserve"> (1.</w:t>
      </w:r>
      <w:proofErr w:type="gramEnd"/>
      <w:r w:rsidRPr="0035172B">
        <w:rPr>
          <w:rFonts w:eastAsia="Times New Roman" w:cs="Times New Roman"/>
          <w:sz w:val="28"/>
          <w:szCs w:val="28"/>
          <w:lang w:eastAsia="ru-RU"/>
        </w:rPr>
        <w:t xml:space="preserve"> Сочинение-миниатюра “По нравственным законам жить…” (Как я понимаю смысл этих слов)</w:t>
      </w:r>
      <w:r w:rsidRPr="0035172B">
        <w:rPr>
          <w:rFonts w:eastAsia="Times New Roman" w:cs="Times New Roman"/>
          <w:i/>
          <w:iCs/>
          <w:sz w:val="28"/>
          <w:szCs w:val="28"/>
          <w:lang w:eastAsia="ru-RU"/>
        </w:rPr>
        <w:t>.</w:t>
      </w:r>
    </w:p>
    <w:p w:rsidR="007865E8" w:rsidRPr="0035172B" w:rsidRDefault="007865E8">
      <w:pPr>
        <w:rPr>
          <w:sz w:val="28"/>
          <w:szCs w:val="28"/>
        </w:rPr>
      </w:pPr>
    </w:p>
    <w:sectPr w:rsidR="007865E8" w:rsidRPr="0035172B" w:rsidSect="0035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F6EEC"/>
    <w:multiLevelType w:val="multilevel"/>
    <w:tmpl w:val="50961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9FC"/>
    <w:rsid w:val="00177BC7"/>
    <w:rsid w:val="001A79DE"/>
    <w:rsid w:val="001B401D"/>
    <w:rsid w:val="001B6A2C"/>
    <w:rsid w:val="00291D1E"/>
    <w:rsid w:val="002D0268"/>
    <w:rsid w:val="0035172B"/>
    <w:rsid w:val="0035738D"/>
    <w:rsid w:val="006933A6"/>
    <w:rsid w:val="00716EC7"/>
    <w:rsid w:val="007865E8"/>
    <w:rsid w:val="007B7D4E"/>
    <w:rsid w:val="009818BF"/>
    <w:rsid w:val="009C7368"/>
    <w:rsid w:val="00AC5F07"/>
    <w:rsid w:val="00AD12E9"/>
    <w:rsid w:val="00B24B4A"/>
    <w:rsid w:val="00B5081A"/>
    <w:rsid w:val="00B809FC"/>
    <w:rsid w:val="00BE269C"/>
    <w:rsid w:val="00D843A8"/>
    <w:rsid w:val="00DA683B"/>
    <w:rsid w:val="00E01318"/>
    <w:rsid w:val="00E3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B401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B7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Елена Петровна</cp:lastModifiedBy>
  <cp:revision>7</cp:revision>
  <dcterms:created xsi:type="dcterms:W3CDTF">2011-04-26T14:59:00Z</dcterms:created>
  <dcterms:modified xsi:type="dcterms:W3CDTF">2013-12-19T17:56:00Z</dcterms:modified>
</cp:coreProperties>
</file>