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EB1" w:rsidRPr="00DF5EB1" w:rsidRDefault="00DF5EB1" w:rsidP="00DF5EB1">
      <w:pPr>
        <w:shd w:val="clear" w:color="auto" w:fill="FFFFFF"/>
        <w:spacing w:after="0" w:line="375" w:lineRule="atLeast"/>
        <w:jc w:val="center"/>
        <w:rPr>
          <w:rFonts w:ascii="Georgia" w:eastAsia="Times New Roman" w:hAnsi="Georgia" w:cs="Times New Roman"/>
          <w:color w:val="444444"/>
          <w:sz w:val="24"/>
          <w:szCs w:val="24"/>
          <w:lang w:eastAsia="ru-RU"/>
        </w:rPr>
      </w:pPr>
      <w:r w:rsidRPr="00DF5EB1">
        <w:rPr>
          <w:rFonts w:ascii="Georgia" w:eastAsia="Times New Roman" w:hAnsi="Georgia" w:cs="Times New Roman"/>
          <w:b/>
          <w:bCs/>
          <w:i/>
          <w:iCs/>
          <w:color w:val="444444"/>
          <w:sz w:val="27"/>
          <w:szCs w:val="27"/>
          <w:lang w:eastAsia="ru-RU"/>
        </w:rPr>
        <w:t>Коротко о методе "Шесть шляп мышления" </w:t>
      </w:r>
      <w:hyperlink r:id="rId5" w:history="1">
        <w:r w:rsidRPr="00DF5EB1">
          <w:rPr>
            <w:rFonts w:ascii="Georgia" w:eastAsia="Times New Roman" w:hAnsi="Georgia" w:cs="Times New Roman"/>
            <w:b/>
            <w:bCs/>
            <w:i/>
            <w:iCs/>
            <w:color w:val="0033CC"/>
            <w:sz w:val="27"/>
            <w:u w:val="single"/>
            <w:lang w:eastAsia="ru-RU"/>
          </w:rPr>
          <w:t xml:space="preserve">Эдварда Де </w:t>
        </w:r>
        <w:proofErr w:type="spellStart"/>
        <w:r w:rsidRPr="00DF5EB1">
          <w:rPr>
            <w:rFonts w:ascii="Georgia" w:eastAsia="Times New Roman" w:hAnsi="Georgia" w:cs="Times New Roman"/>
            <w:b/>
            <w:bCs/>
            <w:i/>
            <w:iCs/>
            <w:color w:val="0033CC"/>
            <w:sz w:val="27"/>
            <w:u w:val="single"/>
            <w:lang w:eastAsia="ru-RU"/>
          </w:rPr>
          <w:t>Боно</w:t>
        </w:r>
        <w:proofErr w:type="spellEnd"/>
      </w:hyperlink>
    </w:p>
    <w:p w:rsidR="00DF5EB1" w:rsidRPr="00DF5EB1" w:rsidRDefault="00DF5EB1" w:rsidP="00DF5EB1">
      <w:pPr>
        <w:shd w:val="clear" w:color="auto" w:fill="FFFFFF"/>
        <w:spacing w:before="96" w:after="120" w:line="286" w:lineRule="atLeast"/>
        <w:rPr>
          <w:rFonts w:ascii="Georgia" w:eastAsia="Times New Roman" w:hAnsi="Georgia" w:cs="Times New Roman"/>
          <w:color w:val="000000"/>
          <w:sz w:val="24"/>
          <w:szCs w:val="24"/>
          <w:lang w:eastAsia="ru-RU"/>
        </w:rPr>
      </w:pPr>
      <w:r w:rsidRPr="00DF5EB1">
        <w:rPr>
          <w:rFonts w:ascii="Georgia" w:eastAsia="Times New Roman" w:hAnsi="Georgia" w:cs="Times New Roman"/>
          <w:color w:val="000000"/>
          <w:sz w:val="24"/>
          <w:szCs w:val="24"/>
          <w:lang w:eastAsia="ru-RU"/>
        </w:rPr>
        <w:t xml:space="preserve">Де </w:t>
      </w:r>
      <w:proofErr w:type="spellStart"/>
      <w:r w:rsidRPr="00DF5EB1">
        <w:rPr>
          <w:rFonts w:ascii="Georgia" w:eastAsia="Times New Roman" w:hAnsi="Georgia" w:cs="Times New Roman"/>
          <w:color w:val="000000"/>
          <w:sz w:val="24"/>
          <w:szCs w:val="24"/>
          <w:lang w:eastAsia="ru-RU"/>
        </w:rPr>
        <w:t>Боно</w:t>
      </w:r>
      <w:proofErr w:type="spellEnd"/>
      <w:r w:rsidRPr="00DF5EB1">
        <w:rPr>
          <w:rFonts w:ascii="Georgia" w:eastAsia="Times New Roman" w:hAnsi="Georgia" w:cs="Times New Roman"/>
          <w:color w:val="000000"/>
          <w:sz w:val="24"/>
          <w:szCs w:val="24"/>
          <w:lang w:eastAsia="ru-RU"/>
        </w:rPr>
        <w:t xml:space="preserve"> предложил решать задачи с помощью метода избирательного рассмотрения проблемы с различных углов зрения, разделив все мыслительные процессы, которые происходят в голове человека, на шесть типов. Чтобы методика лучше запоминалась, автор решил связать типы мышления с цветными шляпами.</w:t>
      </w:r>
    </w:p>
    <w:p w:rsidR="00DF5EB1" w:rsidRPr="00DF5EB1" w:rsidRDefault="00DF5EB1" w:rsidP="00DF5EB1">
      <w:pPr>
        <w:shd w:val="clear" w:color="auto" w:fill="FFFFFF"/>
        <w:spacing w:before="96" w:after="120" w:line="286" w:lineRule="atLeast"/>
        <w:rPr>
          <w:rFonts w:ascii="Georgia" w:eastAsia="Times New Roman" w:hAnsi="Georgia" w:cs="Times New Roman"/>
          <w:color w:val="000000"/>
          <w:sz w:val="24"/>
          <w:szCs w:val="24"/>
          <w:lang w:eastAsia="ru-RU"/>
        </w:rPr>
      </w:pPr>
      <w:r w:rsidRPr="00DF5EB1">
        <w:rPr>
          <w:rFonts w:ascii="Georgia" w:eastAsia="Times New Roman" w:hAnsi="Georgia" w:cs="Times New Roman"/>
          <w:color w:val="000000"/>
          <w:sz w:val="24"/>
          <w:szCs w:val="24"/>
          <w:lang w:eastAsia="ru-RU"/>
        </w:rPr>
        <w:t>Словосочетание "надеть чью-либо шляпу" означает заниматься конкретной деятельностью. Человек, мысленно надевая шляпу определенного цвета, выбирает в данный момент тип мышления, который с ней ассоциируется. Естественно, никаких шляп в реальности иметь не нужно - человек лишь виртуально надевает головной убор того цвета, который лучше всего подходит на данной стадии решения задачи.</w:t>
      </w:r>
    </w:p>
    <w:tbl>
      <w:tblPr>
        <w:tblW w:w="0" w:type="auto"/>
        <w:tblCellSpacing w:w="15" w:type="dxa"/>
        <w:shd w:val="clear" w:color="auto" w:fill="FFFFFF"/>
        <w:tblCellMar>
          <w:top w:w="15" w:type="dxa"/>
          <w:left w:w="15" w:type="dxa"/>
          <w:bottom w:w="15" w:type="dxa"/>
          <w:right w:w="15" w:type="dxa"/>
        </w:tblCellMar>
        <w:tblLook w:val="04A0"/>
      </w:tblPr>
      <w:tblGrid>
        <w:gridCol w:w="1725"/>
        <w:gridCol w:w="7720"/>
      </w:tblGrid>
      <w:tr w:rsidR="00DF5EB1" w:rsidRPr="00DF5EB1" w:rsidTr="00DF5EB1">
        <w:trPr>
          <w:tblCellSpacing w:w="15" w:type="dxa"/>
        </w:trPr>
        <w:tc>
          <w:tcPr>
            <w:tcW w:w="0" w:type="auto"/>
            <w:shd w:val="clear" w:color="auto" w:fill="FFFFFF"/>
            <w:hideMark/>
          </w:tcPr>
          <w:p w:rsidR="00DF5EB1" w:rsidRPr="00DF5EB1" w:rsidRDefault="00DF5EB1" w:rsidP="00DF5EB1">
            <w:pPr>
              <w:spacing w:after="120" w:line="286" w:lineRule="atLeast"/>
              <w:divId w:val="448740296"/>
              <w:rPr>
                <w:rFonts w:ascii="Georgia" w:eastAsia="Times New Roman" w:hAnsi="Georgia" w:cs="Times New Roman"/>
                <w:color w:val="000000"/>
                <w:sz w:val="24"/>
                <w:szCs w:val="24"/>
                <w:lang w:eastAsia="ru-RU"/>
              </w:rPr>
            </w:pPr>
            <w:r>
              <w:rPr>
                <w:rFonts w:ascii="Georgia" w:eastAsia="Times New Roman" w:hAnsi="Georgia" w:cs="Times New Roman"/>
                <w:noProof/>
                <w:color w:val="5A3696"/>
                <w:sz w:val="24"/>
                <w:szCs w:val="24"/>
                <w:lang w:eastAsia="ru-RU"/>
              </w:rPr>
              <w:drawing>
                <wp:inline distT="0" distB="0" distL="0" distR="0">
                  <wp:extent cx="952500" cy="952500"/>
                  <wp:effectExtent l="19050" t="0" r="0" b="0"/>
                  <wp:docPr id="1" name="Рисунок 1" descr="Белая шляпа">
                    <a:hlinkClick xmlns:a="http://schemas.openxmlformats.org/drawingml/2006/main" r:id="rId6" tooltip="&quot;Белая шляп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лая шляпа">
                            <a:hlinkClick r:id="rId6" tooltip="&quot;Белая шляпа&quot;"/>
                          </pic:cNvPr>
                          <pic:cNvPicPr>
                            <a:picLocks noChangeAspect="1" noChangeArrowheads="1"/>
                          </pic:cNvPicPr>
                        </pic:nvPicPr>
                        <pic:blipFill>
                          <a:blip r:embed="rId7"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tc>
        <w:tc>
          <w:tcPr>
            <w:tcW w:w="0" w:type="auto"/>
            <w:shd w:val="clear" w:color="auto" w:fill="FFFFFF"/>
            <w:hideMark/>
          </w:tcPr>
          <w:p w:rsidR="00DF5EB1" w:rsidRPr="00DF5EB1" w:rsidRDefault="00DF5EB1" w:rsidP="00DF5EB1">
            <w:pPr>
              <w:spacing w:before="96" w:after="120" w:line="360" w:lineRule="atLeast"/>
              <w:rPr>
                <w:rFonts w:ascii="Georgia" w:eastAsia="Times New Roman" w:hAnsi="Georgia" w:cs="Times New Roman"/>
                <w:color w:val="000000"/>
                <w:sz w:val="24"/>
                <w:szCs w:val="24"/>
                <w:lang w:eastAsia="ru-RU"/>
              </w:rPr>
            </w:pPr>
            <w:r w:rsidRPr="00DF5EB1">
              <w:rPr>
                <w:rFonts w:ascii="Georgia" w:eastAsia="Times New Roman" w:hAnsi="Georgia" w:cs="Times New Roman"/>
                <w:b/>
                <w:bCs/>
                <w:color w:val="000000"/>
                <w:sz w:val="24"/>
                <w:szCs w:val="24"/>
                <w:lang w:eastAsia="ru-RU"/>
              </w:rPr>
              <w:t>Белая шляпа</w:t>
            </w:r>
            <w:r w:rsidRPr="00DF5EB1">
              <w:rPr>
                <w:rFonts w:ascii="Georgia" w:eastAsia="Times New Roman" w:hAnsi="Georgia" w:cs="Times New Roman"/>
                <w:color w:val="000000"/>
                <w:sz w:val="24"/>
                <w:szCs w:val="24"/>
                <w:lang w:eastAsia="ru-RU"/>
              </w:rPr>
              <w:t> </w:t>
            </w:r>
            <w:r w:rsidRPr="00DF5EB1">
              <w:rPr>
                <w:rFonts w:ascii="Georgia" w:eastAsia="Times New Roman" w:hAnsi="Georgia" w:cs="Times New Roman"/>
                <w:b/>
                <w:bCs/>
                <w:i/>
                <w:iCs/>
                <w:color w:val="000000"/>
                <w:sz w:val="24"/>
                <w:szCs w:val="24"/>
                <w:lang w:eastAsia="ru-RU"/>
              </w:rPr>
              <w:t>(информация, факты, новости, полная объективность)</w:t>
            </w:r>
            <w:r w:rsidRPr="00DF5EB1">
              <w:rPr>
                <w:rFonts w:ascii="Georgia" w:eastAsia="Times New Roman" w:hAnsi="Georgia" w:cs="Times New Roman"/>
                <w:color w:val="000000"/>
                <w:sz w:val="24"/>
                <w:szCs w:val="24"/>
                <w:lang w:eastAsia="ru-RU"/>
              </w:rPr>
              <w:t> используется для того, чтобы направить внимание на информацию. В этом режиме мышления нас интересуют только факты.  Мы задаемся вопросами о том, что мы уже знаем, какая еще информация нам необходима и как нам ее получить.</w:t>
            </w:r>
          </w:p>
        </w:tc>
      </w:tr>
    </w:tbl>
    <w:p w:rsidR="00DF5EB1" w:rsidRPr="00DF5EB1" w:rsidRDefault="00DF5EB1" w:rsidP="00DF5EB1">
      <w:pPr>
        <w:spacing w:after="0" w:line="240" w:lineRule="auto"/>
        <w:rPr>
          <w:rFonts w:ascii="Times New Roman" w:eastAsia="Times New Roman" w:hAnsi="Times New Roman" w:cs="Times New Roman"/>
          <w:vanish/>
          <w:sz w:val="24"/>
          <w:szCs w:val="24"/>
          <w:lang w:eastAsia="ru-RU"/>
        </w:rPr>
      </w:pPr>
    </w:p>
    <w:tbl>
      <w:tblPr>
        <w:tblW w:w="0" w:type="auto"/>
        <w:tblCellSpacing w:w="15" w:type="dxa"/>
        <w:shd w:val="clear" w:color="auto" w:fill="FFFFFF"/>
        <w:tblCellMar>
          <w:top w:w="15" w:type="dxa"/>
          <w:left w:w="15" w:type="dxa"/>
          <w:bottom w:w="15" w:type="dxa"/>
          <w:right w:w="15" w:type="dxa"/>
        </w:tblCellMar>
        <w:tblLook w:val="04A0"/>
      </w:tblPr>
      <w:tblGrid>
        <w:gridCol w:w="1725"/>
        <w:gridCol w:w="7720"/>
      </w:tblGrid>
      <w:tr w:rsidR="00DF5EB1" w:rsidRPr="00DF5EB1" w:rsidTr="00DF5EB1">
        <w:trPr>
          <w:tblCellSpacing w:w="15" w:type="dxa"/>
        </w:trPr>
        <w:tc>
          <w:tcPr>
            <w:tcW w:w="0" w:type="auto"/>
            <w:shd w:val="clear" w:color="auto" w:fill="FFFFFF"/>
            <w:hideMark/>
          </w:tcPr>
          <w:p w:rsidR="00DF5EB1" w:rsidRPr="00DF5EB1" w:rsidRDefault="00DF5EB1" w:rsidP="00DF5EB1">
            <w:pPr>
              <w:spacing w:after="120" w:line="286" w:lineRule="atLeast"/>
              <w:divId w:val="253250563"/>
              <w:rPr>
                <w:rFonts w:ascii="Georgia" w:eastAsia="Times New Roman" w:hAnsi="Georgia" w:cs="Times New Roman"/>
                <w:color w:val="000000"/>
                <w:sz w:val="24"/>
                <w:szCs w:val="24"/>
                <w:lang w:eastAsia="ru-RU"/>
              </w:rPr>
            </w:pPr>
            <w:r>
              <w:rPr>
                <w:rFonts w:ascii="Georgia" w:eastAsia="Times New Roman" w:hAnsi="Georgia" w:cs="Times New Roman"/>
                <w:noProof/>
                <w:color w:val="5A3696"/>
                <w:sz w:val="24"/>
                <w:szCs w:val="24"/>
                <w:lang w:eastAsia="ru-RU"/>
              </w:rPr>
              <w:drawing>
                <wp:inline distT="0" distB="0" distL="0" distR="0">
                  <wp:extent cx="952500" cy="952500"/>
                  <wp:effectExtent l="19050" t="0" r="0" b="0"/>
                  <wp:docPr id="2" name="Рисунок 2" descr="Черная шляпа">
                    <a:hlinkClick xmlns:a="http://schemas.openxmlformats.org/drawingml/2006/main" r:id="rId8" tooltip="&quot;Черная шляп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Черная шляпа">
                            <a:hlinkClick r:id="rId8" tooltip="&quot;Черная шляпа&quot;"/>
                          </pic:cNvPr>
                          <pic:cNvPicPr>
                            <a:picLocks noChangeAspect="1" noChangeArrowheads="1"/>
                          </pic:cNvPicPr>
                        </pic:nvPicPr>
                        <pic:blipFill>
                          <a:blip r:embed="rId9"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tc>
        <w:tc>
          <w:tcPr>
            <w:tcW w:w="0" w:type="auto"/>
            <w:shd w:val="clear" w:color="auto" w:fill="FFFFFF"/>
            <w:hideMark/>
          </w:tcPr>
          <w:p w:rsidR="00DF5EB1" w:rsidRPr="00DF5EB1" w:rsidRDefault="00DF5EB1" w:rsidP="00DF5EB1">
            <w:pPr>
              <w:spacing w:before="96" w:after="120" w:line="360" w:lineRule="atLeast"/>
              <w:rPr>
                <w:rFonts w:ascii="Georgia" w:eastAsia="Times New Roman" w:hAnsi="Georgia" w:cs="Times New Roman"/>
                <w:color w:val="000000"/>
                <w:sz w:val="24"/>
                <w:szCs w:val="24"/>
                <w:lang w:eastAsia="ru-RU"/>
              </w:rPr>
            </w:pPr>
            <w:r w:rsidRPr="00DF5EB1">
              <w:rPr>
                <w:rFonts w:ascii="Georgia" w:eastAsia="Times New Roman" w:hAnsi="Georgia" w:cs="Times New Roman"/>
                <w:b/>
                <w:bCs/>
                <w:color w:val="000000"/>
                <w:sz w:val="24"/>
                <w:szCs w:val="24"/>
                <w:lang w:eastAsia="ru-RU"/>
              </w:rPr>
              <w:t>Черная шляпа</w:t>
            </w:r>
            <w:r w:rsidRPr="00DF5EB1">
              <w:rPr>
                <w:rFonts w:ascii="Georgia" w:eastAsia="Times New Roman" w:hAnsi="Georgia" w:cs="Times New Roman"/>
                <w:color w:val="000000"/>
                <w:sz w:val="24"/>
                <w:szCs w:val="24"/>
                <w:lang w:eastAsia="ru-RU"/>
              </w:rPr>
              <w:t> </w:t>
            </w:r>
            <w:r w:rsidRPr="00DF5EB1">
              <w:rPr>
                <w:rFonts w:ascii="Georgia" w:eastAsia="Times New Roman" w:hAnsi="Georgia" w:cs="Times New Roman"/>
                <w:b/>
                <w:bCs/>
                <w:i/>
                <w:iCs/>
                <w:color w:val="000000"/>
                <w:sz w:val="24"/>
                <w:szCs w:val="24"/>
                <w:lang w:eastAsia="ru-RU"/>
              </w:rPr>
              <w:t>(критика, взгляд на проблему под негативным углом)</w:t>
            </w:r>
            <w:r w:rsidRPr="00DF5EB1">
              <w:rPr>
                <w:rFonts w:ascii="Georgia" w:eastAsia="Times New Roman" w:hAnsi="Georgia" w:cs="Times New Roman"/>
                <w:color w:val="000000"/>
                <w:sz w:val="24"/>
                <w:szCs w:val="24"/>
                <w:lang w:eastAsia="ru-RU"/>
              </w:rPr>
              <w:t>. Мышление в черной шляпе воспринимает все в черном свете. Здесь нужно во всем видеть недостатки, подвергать сомнению слова и цифры, искать слабые места и ко всему придираться. </w:t>
            </w:r>
          </w:p>
        </w:tc>
      </w:tr>
    </w:tbl>
    <w:p w:rsidR="00DF5EB1" w:rsidRPr="00DF5EB1" w:rsidRDefault="00DF5EB1" w:rsidP="00DF5EB1">
      <w:pPr>
        <w:spacing w:after="0" w:line="240" w:lineRule="auto"/>
        <w:rPr>
          <w:rFonts w:ascii="Times New Roman" w:eastAsia="Times New Roman" w:hAnsi="Times New Roman" w:cs="Times New Roman"/>
          <w:vanish/>
          <w:sz w:val="24"/>
          <w:szCs w:val="24"/>
          <w:lang w:eastAsia="ru-RU"/>
        </w:rPr>
      </w:pPr>
    </w:p>
    <w:tbl>
      <w:tblPr>
        <w:tblW w:w="0" w:type="auto"/>
        <w:tblCellSpacing w:w="15" w:type="dxa"/>
        <w:shd w:val="clear" w:color="auto" w:fill="FFFFFF"/>
        <w:tblCellMar>
          <w:top w:w="15" w:type="dxa"/>
          <w:left w:w="15" w:type="dxa"/>
          <w:bottom w:w="15" w:type="dxa"/>
          <w:right w:w="15" w:type="dxa"/>
        </w:tblCellMar>
        <w:tblLook w:val="04A0"/>
      </w:tblPr>
      <w:tblGrid>
        <w:gridCol w:w="1725"/>
        <w:gridCol w:w="7720"/>
      </w:tblGrid>
      <w:tr w:rsidR="00DF5EB1" w:rsidRPr="00DF5EB1" w:rsidTr="00DF5EB1">
        <w:trPr>
          <w:tblCellSpacing w:w="15" w:type="dxa"/>
        </w:trPr>
        <w:tc>
          <w:tcPr>
            <w:tcW w:w="0" w:type="auto"/>
            <w:shd w:val="clear" w:color="auto" w:fill="FFFFFF"/>
            <w:hideMark/>
          </w:tcPr>
          <w:p w:rsidR="00DF5EB1" w:rsidRPr="00DF5EB1" w:rsidRDefault="00DF5EB1" w:rsidP="00DF5EB1">
            <w:pPr>
              <w:spacing w:after="120" w:line="286" w:lineRule="atLeast"/>
              <w:divId w:val="1064840940"/>
              <w:rPr>
                <w:rFonts w:ascii="Georgia" w:eastAsia="Times New Roman" w:hAnsi="Georgia" w:cs="Times New Roman"/>
                <w:color w:val="000000"/>
                <w:sz w:val="24"/>
                <w:szCs w:val="24"/>
                <w:lang w:eastAsia="ru-RU"/>
              </w:rPr>
            </w:pPr>
            <w:r>
              <w:rPr>
                <w:rFonts w:ascii="Georgia" w:eastAsia="Times New Roman" w:hAnsi="Georgia" w:cs="Times New Roman"/>
                <w:noProof/>
                <w:color w:val="5A3696"/>
                <w:sz w:val="24"/>
                <w:szCs w:val="24"/>
                <w:lang w:eastAsia="ru-RU"/>
              </w:rPr>
              <w:drawing>
                <wp:inline distT="0" distB="0" distL="0" distR="0">
                  <wp:extent cx="952500" cy="952500"/>
                  <wp:effectExtent l="19050" t="0" r="0" b="0"/>
                  <wp:docPr id="3" name="Рисунок 3" descr="Желтая шляпа">
                    <a:hlinkClick xmlns:a="http://schemas.openxmlformats.org/drawingml/2006/main" r:id="rId10" tooltip="&quot;Желтая шляп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Желтая шляпа">
                            <a:hlinkClick r:id="rId10" tooltip="&quot;Желтая шляпа&quot;"/>
                          </pic:cNvPr>
                          <pic:cNvPicPr>
                            <a:picLocks noChangeAspect="1" noChangeArrowheads="1"/>
                          </pic:cNvPicPr>
                        </pic:nvPicPr>
                        <pic:blipFill>
                          <a:blip r:embed="rId11"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tc>
        <w:tc>
          <w:tcPr>
            <w:tcW w:w="0" w:type="auto"/>
            <w:shd w:val="clear" w:color="auto" w:fill="FFFFFF"/>
            <w:hideMark/>
          </w:tcPr>
          <w:p w:rsidR="00DF5EB1" w:rsidRPr="00DF5EB1" w:rsidRDefault="00DF5EB1" w:rsidP="00DF5EB1">
            <w:pPr>
              <w:spacing w:before="96" w:after="120" w:line="360" w:lineRule="atLeast"/>
              <w:rPr>
                <w:rFonts w:ascii="Georgia" w:eastAsia="Times New Roman" w:hAnsi="Georgia" w:cs="Times New Roman"/>
                <w:color w:val="000000"/>
                <w:sz w:val="24"/>
                <w:szCs w:val="24"/>
                <w:lang w:eastAsia="ru-RU"/>
              </w:rPr>
            </w:pPr>
            <w:r w:rsidRPr="00DF5EB1">
              <w:rPr>
                <w:rFonts w:ascii="Georgia" w:eastAsia="Times New Roman" w:hAnsi="Georgia" w:cs="Times New Roman"/>
                <w:b/>
                <w:bCs/>
                <w:color w:val="000000"/>
                <w:sz w:val="24"/>
                <w:szCs w:val="24"/>
                <w:lang w:eastAsia="ru-RU"/>
              </w:rPr>
              <w:t>Желтая шляпа</w:t>
            </w:r>
            <w:r w:rsidRPr="00DF5EB1">
              <w:rPr>
                <w:rFonts w:ascii="Georgia" w:eastAsia="Times New Roman" w:hAnsi="Georgia" w:cs="Times New Roman"/>
                <w:color w:val="000000"/>
                <w:sz w:val="24"/>
                <w:szCs w:val="24"/>
                <w:lang w:eastAsia="ru-RU"/>
              </w:rPr>
              <w:t> </w:t>
            </w:r>
            <w:r w:rsidRPr="00DF5EB1">
              <w:rPr>
                <w:rFonts w:ascii="Georgia" w:eastAsia="Times New Roman" w:hAnsi="Georgia" w:cs="Times New Roman"/>
                <w:b/>
                <w:bCs/>
                <w:i/>
                <w:iCs/>
                <w:color w:val="000000"/>
                <w:sz w:val="24"/>
                <w:szCs w:val="24"/>
                <w:lang w:eastAsia="ru-RU"/>
              </w:rPr>
              <w:t>(позитивный взгляд на проблему)</w:t>
            </w:r>
            <w:r w:rsidRPr="00DF5EB1">
              <w:rPr>
                <w:rFonts w:ascii="Georgia" w:eastAsia="Times New Roman" w:hAnsi="Georgia" w:cs="Times New Roman"/>
                <w:color w:val="000000"/>
                <w:sz w:val="24"/>
                <w:szCs w:val="24"/>
                <w:lang w:eastAsia="ru-RU"/>
              </w:rPr>
              <w:t>. Надев желтую шляпу, человек превращается в оптимиста, ищет позитивные перспективы, но свое видение должен обосновать. Мыслительный процесс в желтой шляпе непосредственно с творческим не связан.</w:t>
            </w:r>
          </w:p>
        </w:tc>
      </w:tr>
    </w:tbl>
    <w:p w:rsidR="00DF5EB1" w:rsidRPr="00DF5EB1" w:rsidRDefault="00DF5EB1" w:rsidP="00DF5EB1">
      <w:pPr>
        <w:spacing w:after="0" w:line="240" w:lineRule="auto"/>
        <w:rPr>
          <w:rFonts w:ascii="Times New Roman" w:eastAsia="Times New Roman" w:hAnsi="Times New Roman" w:cs="Times New Roman"/>
          <w:vanish/>
          <w:sz w:val="24"/>
          <w:szCs w:val="24"/>
          <w:lang w:eastAsia="ru-RU"/>
        </w:rPr>
      </w:pPr>
    </w:p>
    <w:tbl>
      <w:tblPr>
        <w:tblW w:w="0" w:type="auto"/>
        <w:tblCellSpacing w:w="15" w:type="dxa"/>
        <w:shd w:val="clear" w:color="auto" w:fill="FFFFFF"/>
        <w:tblCellMar>
          <w:top w:w="15" w:type="dxa"/>
          <w:left w:w="15" w:type="dxa"/>
          <w:bottom w:w="15" w:type="dxa"/>
          <w:right w:w="15" w:type="dxa"/>
        </w:tblCellMar>
        <w:tblLook w:val="04A0"/>
      </w:tblPr>
      <w:tblGrid>
        <w:gridCol w:w="1725"/>
        <w:gridCol w:w="7720"/>
      </w:tblGrid>
      <w:tr w:rsidR="00DF5EB1" w:rsidRPr="00DF5EB1" w:rsidTr="00DF5EB1">
        <w:trPr>
          <w:tblCellSpacing w:w="15" w:type="dxa"/>
        </w:trPr>
        <w:tc>
          <w:tcPr>
            <w:tcW w:w="0" w:type="auto"/>
            <w:shd w:val="clear" w:color="auto" w:fill="FFFFFF"/>
            <w:hideMark/>
          </w:tcPr>
          <w:p w:rsidR="00DF5EB1" w:rsidRPr="00DF5EB1" w:rsidRDefault="00DF5EB1" w:rsidP="00DF5EB1">
            <w:pPr>
              <w:spacing w:after="120" w:line="286" w:lineRule="atLeast"/>
              <w:divId w:val="644244129"/>
              <w:rPr>
                <w:rFonts w:ascii="Georgia" w:eastAsia="Times New Roman" w:hAnsi="Georgia" w:cs="Times New Roman"/>
                <w:color w:val="000000"/>
                <w:sz w:val="24"/>
                <w:szCs w:val="24"/>
                <w:lang w:eastAsia="ru-RU"/>
              </w:rPr>
            </w:pPr>
            <w:r>
              <w:rPr>
                <w:rFonts w:ascii="Georgia" w:eastAsia="Times New Roman" w:hAnsi="Georgia" w:cs="Times New Roman"/>
                <w:noProof/>
                <w:color w:val="5A3696"/>
                <w:sz w:val="24"/>
                <w:szCs w:val="24"/>
                <w:lang w:eastAsia="ru-RU"/>
              </w:rPr>
              <w:drawing>
                <wp:inline distT="0" distB="0" distL="0" distR="0">
                  <wp:extent cx="952500" cy="952500"/>
                  <wp:effectExtent l="19050" t="0" r="0" b="0"/>
                  <wp:docPr id="4" name="Рисунок 4" descr="Зеленая шляпа">
                    <a:hlinkClick xmlns:a="http://schemas.openxmlformats.org/drawingml/2006/main" r:id="rId12" tooltip="&quot;Зеленая шляп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Зеленая шляпа">
                            <a:hlinkClick r:id="rId12" tooltip="&quot;Зеленая шляпа&quot;"/>
                          </pic:cNvPr>
                          <pic:cNvPicPr>
                            <a:picLocks noChangeAspect="1" noChangeArrowheads="1"/>
                          </pic:cNvPicPr>
                        </pic:nvPicPr>
                        <pic:blipFill>
                          <a:blip r:embed="rId13"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tc>
        <w:tc>
          <w:tcPr>
            <w:tcW w:w="0" w:type="auto"/>
            <w:shd w:val="clear" w:color="auto" w:fill="FFFFFF"/>
            <w:hideMark/>
          </w:tcPr>
          <w:p w:rsidR="00DF5EB1" w:rsidRPr="00DF5EB1" w:rsidRDefault="00DF5EB1" w:rsidP="00DF5EB1">
            <w:pPr>
              <w:spacing w:before="96" w:after="120" w:line="360" w:lineRule="atLeast"/>
              <w:rPr>
                <w:rFonts w:ascii="Georgia" w:eastAsia="Times New Roman" w:hAnsi="Georgia" w:cs="Times New Roman"/>
                <w:color w:val="000000"/>
                <w:sz w:val="24"/>
                <w:szCs w:val="24"/>
                <w:lang w:eastAsia="ru-RU"/>
              </w:rPr>
            </w:pPr>
            <w:r w:rsidRPr="00DF5EB1">
              <w:rPr>
                <w:rFonts w:ascii="Georgia" w:eastAsia="Times New Roman" w:hAnsi="Georgia" w:cs="Times New Roman"/>
                <w:b/>
                <w:bCs/>
                <w:color w:val="000000"/>
                <w:sz w:val="24"/>
                <w:szCs w:val="24"/>
                <w:lang w:eastAsia="ru-RU"/>
              </w:rPr>
              <w:t>Зеленая шляпа</w:t>
            </w:r>
            <w:r w:rsidRPr="00DF5EB1">
              <w:rPr>
                <w:rFonts w:ascii="Georgia" w:eastAsia="Times New Roman" w:hAnsi="Georgia" w:cs="Times New Roman"/>
                <w:color w:val="000000"/>
                <w:sz w:val="24"/>
                <w:szCs w:val="24"/>
                <w:lang w:eastAsia="ru-RU"/>
              </w:rPr>
              <w:t> </w:t>
            </w:r>
            <w:r w:rsidRPr="00DF5EB1">
              <w:rPr>
                <w:rFonts w:ascii="Georgia" w:eastAsia="Times New Roman" w:hAnsi="Georgia" w:cs="Times New Roman"/>
                <w:b/>
                <w:bCs/>
                <w:i/>
                <w:iCs/>
                <w:color w:val="000000"/>
                <w:sz w:val="24"/>
                <w:szCs w:val="24"/>
                <w:lang w:eastAsia="ru-RU"/>
              </w:rPr>
              <w:t>(</w:t>
            </w:r>
            <w:proofErr w:type="spellStart"/>
            <w:r w:rsidRPr="00DF5EB1">
              <w:rPr>
                <w:rFonts w:ascii="Georgia" w:eastAsia="Times New Roman" w:hAnsi="Georgia" w:cs="Times New Roman"/>
                <w:b/>
                <w:bCs/>
                <w:i/>
                <w:iCs/>
                <w:color w:val="000000"/>
                <w:sz w:val="24"/>
                <w:szCs w:val="24"/>
                <w:lang w:eastAsia="ru-RU"/>
              </w:rPr>
              <w:t>креативность</w:t>
            </w:r>
            <w:proofErr w:type="spellEnd"/>
            <w:r w:rsidRPr="00DF5EB1">
              <w:rPr>
                <w:rFonts w:ascii="Georgia" w:eastAsia="Times New Roman" w:hAnsi="Georgia" w:cs="Times New Roman"/>
                <w:b/>
                <w:bCs/>
                <w:i/>
                <w:iCs/>
                <w:color w:val="000000"/>
                <w:sz w:val="24"/>
                <w:szCs w:val="24"/>
                <w:lang w:eastAsia="ru-RU"/>
              </w:rPr>
              <w:t>, альтернативы и творческие идеи)</w:t>
            </w:r>
            <w:r w:rsidRPr="00DF5EB1">
              <w:rPr>
                <w:rFonts w:ascii="Georgia" w:eastAsia="Times New Roman" w:hAnsi="Georgia" w:cs="Times New Roman"/>
                <w:color w:val="000000"/>
                <w:sz w:val="24"/>
                <w:szCs w:val="24"/>
                <w:lang w:eastAsia="ru-RU"/>
              </w:rPr>
              <w:t>. Все изменения, нововведения, рассмотрение альтернатив происходят в зеленой шляпе. Зеленая шляпа — это шляпа творческого поиска.  Мы можем надеть эту шляпу и подумать, какие новые подходы возможны в сложившейся ситуации.</w:t>
            </w:r>
          </w:p>
        </w:tc>
      </w:tr>
    </w:tbl>
    <w:p w:rsidR="00DF5EB1" w:rsidRPr="00DF5EB1" w:rsidRDefault="00DF5EB1" w:rsidP="00DF5EB1">
      <w:pPr>
        <w:spacing w:after="0" w:line="240" w:lineRule="auto"/>
        <w:rPr>
          <w:rFonts w:ascii="Times New Roman" w:eastAsia="Times New Roman" w:hAnsi="Times New Roman" w:cs="Times New Roman"/>
          <w:vanish/>
          <w:sz w:val="24"/>
          <w:szCs w:val="24"/>
          <w:lang w:eastAsia="ru-RU"/>
        </w:rPr>
      </w:pPr>
    </w:p>
    <w:tbl>
      <w:tblPr>
        <w:tblW w:w="0" w:type="auto"/>
        <w:tblCellSpacing w:w="15" w:type="dxa"/>
        <w:shd w:val="clear" w:color="auto" w:fill="FFFFFF"/>
        <w:tblCellMar>
          <w:top w:w="15" w:type="dxa"/>
          <w:left w:w="15" w:type="dxa"/>
          <w:bottom w:w="15" w:type="dxa"/>
          <w:right w:w="15" w:type="dxa"/>
        </w:tblCellMar>
        <w:tblLook w:val="04A0"/>
      </w:tblPr>
      <w:tblGrid>
        <w:gridCol w:w="1725"/>
        <w:gridCol w:w="7720"/>
      </w:tblGrid>
      <w:tr w:rsidR="00DF5EB1" w:rsidRPr="00DF5EB1" w:rsidTr="00DF5EB1">
        <w:trPr>
          <w:tblCellSpacing w:w="15" w:type="dxa"/>
        </w:trPr>
        <w:tc>
          <w:tcPr>
            <w:tcW w:w="0" w:type="auto"/>
            <w:shd w:val="clear" w:color="auto" w:fill="FFFFFF"/>
            <w:hideMark/>
          </w:tcPr>
          <w:p w:rsidR="00DF5EB1" w:rsidRPr="00DF5EB1" w:rsidRDefault="00DF5EB1" w:rsidP="00DF5EB1">
            <w:pPr>
              <w:spacing w:after="120" w:line="286" w:lineRule="atLeast"/>
              <w:divId w:val="1687099001"/>
              <w:rPr>
                <w:rFonts w:ascii="Georgia" w:eastAsia="Times New Roman" w:hAnsi="Georgia" w:cs="Times New Roman"/>
                <w:color w:val="000000"/>
                <w:sz w:val="24"/>
                <w:szCs w:val="24"/>
                <w:lang w:eastAsia="ru-RU"/>
              </w:rPr>
            </w:pPr>
            <w:r>
              <w:rPr>
                <w:rFonts w:ascii="Georgia" w:eastAsia="Times New Roman" w:hAnsi="Georgia" w:cs="Times New Roman"/>
                <w:noProof/>
                <w:color w:val="5A3696"/>
                <w:sz w:val="24"/>
                <w:szCs w:val="24"/>
                <w:lang w:eastAsia="ru-RU"/>
              </w:rPr>
              <w:drawing>
                <wp:inline distT="0" distB="0" distL="0" distR="0">
                  <wp:extent cx="952500" cy="952500"/>
                  <wp:effectExtent l="19050" t="0" r="0" b="0"/>
                  <wp:docPr id="5" name="Рисунок 5" descr="Синяя шляпа">
                    <a:hlinkClick xmlns:a="http://schemas.openxmlformats.org/drawingml/2006/main" r:id="rId14" tooltip="&quot;Синяя шляп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Синяя шляпа">
                            <a:hlinkClick r:id="rId14" tooltip="&quot;Синяя шляпа&quot;"/>
                          </pic:cNvPr>
                          <pic:cNvPicPr>
                            <a:picLocks noChangeAspect="1" noChangeArrowheads="1"/>
                          </pic:cNvPicPr>
                        </pic:nvPicPr>
                        <pic:blipFill>
                          <a:blip r:embed="rId15"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tc>
        <w:tc>
          <w:tcPr>
            <w:tcW w:w="0" w:type="auto"/>
            <w:shd w:val="clear" w:color="auto" w:fill="FFFFFF"/>
            <w:hideMark/>
          </w:tcPr>
          <w:p w:rsidR="00DF5EB1" w:rsidRPr="00DF5EB1" w:rsidRDefault="00DF5EB1" w:rsidP="00DF5EB1">
            <w:pPr>
              <w:spacing w:before="96" w:after="120" w:line="360" w:lineRule="atLeast"/>
              <w:rPr>
                <w:rFonts w:ascii="Georgia" w:eastAsia="Times New Roman" w:hAnsi="Georgia" w:cs="Times New Roman"/>
                <w:color w:val="000000"/>
                <w:sz w:val="24"/>
                <w:szCs w:val="24"/>
                <w:lang w:eastAsia="ru-RU"/>
              </w:rPr>
            </w:pPr>
            <w:r w:rsidRPr="00DF5EB1">
              <w:rPr>
                <w:rFonts w:ascii="Georgia" w:eastAsia="Times New Roman" w:hAnsi="Georgia" w:cs="Times New Roman"/>
                <w:b/>
                <w:bCs/>
                <w:color w:val="000000"/>
                <w:sz w:val="24"/>
                <w:szCs w:val="24"/>
                <w:lang w:eastAsia="ru-RU"/>
              </w:rPr>
              <w:t>Синяя шляпа</w:t>
            </w:r>
            <w:r w:rsidRPr="00DF5EB1">
              <w:rPr>
                <w:rFonts w:ascii="Georgia" w:eastAsia="Times New Roman" w:hAnsi="Georgia" w:cs="Times New Roman"/>
                <w:color w:val="000000"/>
                <w:sz w:val="24"/>
                <w:szCs w:val="24"/>
                <w:lang w:eastAsia="ru-RU"/>
              </w:rPr>
              <w:t> </w:t>
            </w:r>
            <w:r w:rsidRPr="00DF5EB1">
              <w:rPr>
                <w:rFonts w:ascii="Georgia" w:eastAsia="Times New Roman" w:hAnsi="Georgia" w:cs="Times New Roman"/>
                <w:b/>
                <w:bCs/>
                <w:i/>
                <w:iCs/>
                <w:color w:val="000000"/>
                <w:sz w:val="24"/>
                <w:szCs w:val="24"/>
                <w:lang w:eastAsia="ru-RU"/>
              </w:rPr>
              <w:t xml:space="preserve">(управление процессом, общая картина, </w:t>
            </w:r>
            <w:proofErr w:type="spellStart"/>
            <w:r w:rsidRPr="00DF5EB1">
              <w:rPr>
                <w:rFonts w:ascii="Georgia" w:eastAsia="Times New Roman" w:hAnsi="Georgia" w:cs="Times New Roman"/>
                <w:b/>
                <w:bCs/>
                <w:i/>
                <w:iCs/>
                <w:color w:val="000000"/>
                <w:sz w:val="24"/>
                <w:szCs w:val="24"/>
                <w:lang w:eastAsia="ru-RU"/>
              </w:rPr>
              <w:t>cупершляпа</w:t>
            </w:r>
            <w:proofErr w:type="spellEnd"/>
            <w:r w:rsidRPr="00DF5EB1">
              <w:rPr>
                <w:rFonts w:ascii="Georgia" w:eastAsia="Times New Roman" w:hAnsi="Georgia" w:cs="Times New Roman"/>
                <w:b/>
                <w:bCs/>
                <w:i/>
                <w:iCs/>
                <w:color w:val="000000"/>
                <w:sz w:val="24"/>
                <w:szCs w:val="24"/>
                <w:lang w:eastAsia="ru-RU"/>
              </w:rPr>
              <w:t>,  общий ход процесса - обзор, общее видение)</w:t>
            </w:r>
            <w:r w:rsidRPr="00DF5EB1">
              <w:rPr>
                <w:rFonts w:ascii="Georgia" w:eastAsia="Times New Roman" w:hAnsi="Georgia" w:cs="Times New Roman"/>
                <w:color w:val="000000"/>
                <w:sz w:val="24"/>
                <w:szCs w:val="24"/>
                <w:lang w:eastAsia="ru-RU"/>
              </w:rPr>
              <w:t>. Синяя шляпа управляет процессом мышления, позиция мудрости.</w:t>
            </w:r>
          </w:p>
        </w:tc>
      </w:tr>
    </w:tbl>
    <w:p w:rsidR="00DF5EB1" w:rsidRPr="00DF5EB1" w:rsidRDefault="00DF5EB1" w:rsidP="00DF5EB1">
      <w:pPr>
        <w:spacing w:after="0" w:line="240" w:lineRule="auto"/>
        <w:rPr>
          <w:rFonts w:ascii="Times New Roman" w:eastAsia="Times New Roman" w:hAnsi="Times New Roman" w:cs="Times New Roman"/>
          <w:vanish/>
          <w:sz w:val="24"/>
          <w:szCs w:val="24"/>
          <w:lang w:eastAsia="ru-RU"/>
        </w:rPr>
      </w:pPr>
    </w:p>
    <w:tbl>
      <w:tblPr>
        <w:tblW w:w="0" w:type="auto"/>
        <w:tblCellSpacing w:w="15" w:type="dxa"/>
        <w:shd w:val="clear" w:color="auto" w:fill="FFFFFF"/>
        <w:tblCellMar>
          <w:top w:w="15" w:type="dxa"/>
          <w:left w:w="15" w:type="dxa"/>
          <w:bottom w:w="15" w:type="dxa"/>
          <w:right w:w="15" w:type="dxa"/>
        </w:tblCellMar>
        <w:tblLook w:val="04A0"/>
      </w:tblPr>
      <w:tblGrid>
        <w:gridCol w:w="1725"/>
        <w:gridCol w:w="7720"/>
      </w:tblGrid>
      <w:tr w:rsidR="00DF5EB1" w:rsidRPr="00DF5EB1" w:rsidTr="00DF5EB1">
        <w:trPr>
          <w:tblCellSpacing w:w="15" w:type="dxa"/>
        </w:trPr>
        <w:tc>
          <w:tcPr>
            <w:tcW w:w="0" w:type="auto"/>
            <w:shd w:val="clear" w:color="auto" w:fill="FFFFFF"/>
            <w:hideMark/>
          </w:tcPr>
          <w:p w:rsidR="00DF5EB1" w:rsidRPr="00DF5EB1" w:rsidRDefault="00DF5EB1" w:rsidP="00DF5EB1">
            <w:pPr>
              <w:spacing w:after="120" w:line="286" w:lineRule="atLeast"/>
              <w:divId w:val="716583575"/>
              <w:rPr>
                <w:rFonts w:ascii="Georgia" w:eastAsia="Times New Roman" w:hAnsi="Georgia" w:cs="Times New Roman"/>
                <w:color w:val="000000"/>
                <w:sz w:val="24"/>
                <w:szCs w:val="24"/>
                <w:lang w:eastAsia="ru-RU"/>
              </w:rPr>
            </w:pPr>
            <w:r>
              <w:rPr>
                <w:rFonts w:ascii="Georgia" w:eastAsia="Times New Roman" w:hAnsi="Georgia" w:cs="Times New Roman"/>
                <w:noProof/>
                <w:color w:val="5A3696"/>
                <w:sz w:val="24"/>
                <w:szCs w:val="24"/>
                <w:lang w:eastAsia="ru-RU"/>
              </w:rPr>
              <w:lastRenderedPageBreak/>
              <w:drawing>
                <wp:inline distT="0" distB="0" distL="0" distR="0">
                  <wp:extent cx="952500" cy="952500"/>
                  <wp:effectExtent l="19050" t="0" r="0" b="0"/>
                  <wp:docPr id="6" name="Рисунок 6" descr="Красная шляпа">
                    <a:hlinkClick xmlns:a="http://schemas.openxmlformats.org/drawingml/2006/main" r:id="rId16" tooltip="&quot;Красная шляп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Красная шляпа">
                            <a:hlinkClick r:id="rId16" tooltip="&quot;Красная шляпа&quot;"/>
                          </pic:cNvPr>
                          <pic:cNvPicPr>
                            <a:picLocks noChangeAspect="1" noChangeArrowheads="1"/>
                          </pic:cNvPicPr>
                        </pic:nvPicPr>
                        <pic:blipFill>
                          <a:blip r:embed="rId17"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tc>
        <w:tc>
          <w:tcPr>
            <w:tcW w:w="0" w:type="auto"/>
            <w:shd w:val="clear" w:color="auto" w:fill="FFFFFF"/>
            <w:hideMark/>
          </w:tcPr>
          <w:p w:rsidR="00DF5EB1" w:rsidRPr="00DF5EB1" w:rsidRDefault="00DF5EB1" w:rsidP="00DF5EB1">
            <w:pPr>
              <w:spacing w:before="96" w:after="120" w:line="360" w:lineRule="atLeast"/>
              <w:rPr>
                <w:rFonts w:ascii="Georgia" w:eastAsia="Times New Roman" w:hAnsi="Georgia" w:cs="Times New Roman"/>
                <w:color w:val="000000"/>
                <w:sz w:val="24"/>
                <w:szCs w:val="24"/>
                <w:lang w:eastAsia="ru-RU"/>
              </w:rPr>
            </w:pPr>
            <w:r w:rsidRPr="00DF5EB1">
              <w:rPr>
                <w:rFonts w:ascii="Georgia" w:eastAsia="Times New Roman" w:hAnsi="Georgia" w:cs="Times New Roman"/>
                <w:b/>
                <w:bCs/>
                <w:color w:val="000000"/>
                <w:sz w:val="24"/>
                <w:szCs w:val="24"/>
                <w:lang w:eastAsia="ru-RU"/>
              </w:rPr>
              <w:t>Красная</w:t>
            </w:r>
            <w:r w:rsidRPr="00DF5EB1">
              <w:rPr>
                <w:rFonts w:ascii="Georgia" w:eastAsia="Times New Roman" w:hAnsi="Georgia" w:cs="Times New Roman"/>
                <w:color w:val="000000"/>
                <w:sz w:val="24"/>
                <w:szCs w:val="24"/>
                <w:lang w:eastAsia="ru-RU"/>
              </w:rPr>
              <w:t> </w:t>
            </w:r>
            <w:r w:rsidRPr="00DF5EB1">
              <w:rPr>
                <w:rFonts w:ascii="Georgia" w:eastAsia="Times New Roman" w:hAnsi="Georgia" w:cs="Times New Roman"/>
                <w:b/>
                <w:bCs/>
                <w:i/>
                <w:iCs/>
                <w:color w:val="000000"/>
                <w:sz w:val="24"/>
                <w:szCs w:val="24"/>
                <w:lang w:eastAsia="ru-RU"/>
              </w:rPr>
              <w:t>(интуиция, чувства)</w:t>
            </w:r>
            <w:r w:rsidRPr="00DF5EB1">
              <w:rPr>
                <w:rFonts w:ascii="Georgia" w:eastAsia="Times New Roman" w:hAnsi="Georgia" w:cs="Times New Roman"/>
                <w:color w:val="000000"/>
                <w:sz w:val="24"/>
                <w:szCs w:val="24"/>
                <w:lang w:eastAsia="ru-RU"/>
              </w:rPr>
              <w:t>. В красной шляпе свои эмоции никак обосновывать не нужно. </w:t>
            </w:r>
          </w:p>
        </w:tc>
      </w:tr>
    </w:tbl>
    <w:p w:rsidR="00DF5EB1" w:rsidRPr="00DF5EB1" w:rsidRDefault="00DF5EB1" w:rsidP="00DF5EB1">
      <w:pPr>
        <w:shd w:val="clear" w:color="auto" w:fill="FFFFFF"/>
        <w:spacing w:before="240" w:after="180" w:line="240" w:lineRule="auto"/>
        <w:textAlignment w:val="baseline"/>
        <w:outlineLvl w:val="1"/>
        <w:rPr>
          <w:rFonts w:ascii="Arial" w:eastAsia="Times New Roman" w:hAnsi="Arial" w:cs="Arial"/>
          <w:b/>
          <w:bCs/>
          <w:color w:val="444C4D"/>
          <w:sz w:val="38"/>
          <w:szCs w:val="38"/>
          <w:lang w:eastAsia="ru-RU"/>
        </w:rPr>
      </w:pPr>
      <w:r w:rsidRPr="00DF5EB1">
        <w:rPr>
          <w:rFonts w:ascii="Arial" w:eastAsia="Times New Roman" w:hAnsi="Arial" w:cs="Arial"/>
          <w:b/>
          <w:bCs/>
          <w:color w:val="444C4D"/>
          <w:sz w:val="38"/>
          <w:szCs w:val="38"/>
          <w:lang w:eastAsia="ru-RU"/>
        </w:rPr>
        <w:t>Шесть шляп</w:t>
      </w:r>
    </w:p>
    <w:p w:rsidR="00DF5EB1" w:rsidRPr="00DF5EB1" w:rsidRDefault="00DF5EB1" w:rsidP="00DF5EB1">
      <w:pPr>
        <w:shd w:val="clear" w:color="auto" w:fill="FFFFFF"/>
        <w:spacing w:after="0" w:line="315" w:lineRule="atLeast"/>
        <w:textAlignment w:val="baseline"/>
        <w:rPr>
          <w:rFonts w:ascii="Arial" w:eastAsia="Times New Roman" w:hAnsi="Arial" w:cs="Arial"/>
          <w:color w:val="444C4D"/>
          <w:sz w:val="23"/>
          <w:szCs w:val="23"/>
          <w:lang w:eastAsia="ru-RU"/>
        </w:rPr>
      </w:pPr>
      <w:r w:rsidRPr="00DF5EB1">
        <w:rPr>
          <w:rFonts w:ascii="Arial" w:eastAsia="Times New Roman" w:hAnsi="Arial" w:cs="Arial"/>
          <w:color w:val="444C4D"/>
          <w:sz w:val="23"/>
          <w:szCs w:val="23"/>
          <w:lang w:eastAsia="ru-RU"/>
        </w:rPr>
        <w:t>Вот краткое изложение принципов использования шести шляп. Более подробное русскоязычное описание</w:t>
      </w:r>
      <w:r w:rsidRPr="00DF5EB1">
        <w:rPr>
          <w:rFonts w:ascii="Arial" w:eastAsia="Times New Roman" w:hAnsi="Arial" w:cs="Arial"/>
          <w:color w:val="444C4D"/>
          <w:sz w:val="23"/>
          <w:lang w:eastAsia="ru-RU"/>
        </w:rPr>
        <w:t> </w:t>
      </w:r>
      <w:del w:id="0" w:author="Unknown" w:date="2011-05-17T10:14:00Z">
        <w:r w:rsidRPr="00DF5EB1">
          <w:rPr>
            <w:rFonts w:ascii="inherit" w:eastAsia="Times New Roman" w:hAnsi="inherit" w:cs="Arial"/>
            <w:color w:val="444C4D"/>
            <w:sz w:val="23"/>
            <w:szCs w:val="23"/>
            <w:bdr w:val="none" w:sz="0" w:space="0" w:color="auto" w:frame="1"/>
            <w:lang w:eastAsia="ru-RU"/>
          </w:rPr>
          <w:delText>есть</w:delText>
        </w:r>
      </w:del>
      <w:r w:rsidRPr="00DF5EB1">
        <w:rPr>
          <w:rFonts w:ascii="Arial" w:eastAsia="Times New Roman" w:hAnsi="Arial" w:cs="Arial"/>
          <w:color w:val="444C4D"/>
          <w:sz w:val="23"/>
          <w:lang w:eastAsia="ru-RU"/>
        </w:rPr>
        <w:t> </w:t>
      </w:r>
      <w:r w:rsidRPr="00DF5EB1">
        <w:rPr>
          <w:rFonts w:ascii="Arial" w:eastAsia="Times New Roman" w:hAnsi="Arial" w:cs="Arial"/>
          <w:color w:val="444C4D"/>
          <w:sz w:val="23"/>
          <w:szCs w:val="23"/>
          <w:lang w:eastAsia="ru-RU"/>
        </w:rPr>
        <w:t xml:space="preserve">было на сайте де </w:t>
      </w:r>
      <w:proofErr w:type="spellStart"/>
      <w:r w:rsidRPr="00DF5EB1">
        <w:rPr>
          <w:rFonts w:ascii="Arial" w:eastAsia="Times New Roman" w:hAnsi="Arial" w:cs="Arial"/>
          <w:color w:val="444C4D"/>
          <w:sz w:val="23"/>
          <w:szCs w:val="23"/>
          <w:lang w:eastAsia="ru-RU"/>
        </w:rPr>
        <w:t>Боно</w:t>
      </w:r>
      <w:proofErr w:type="spellEnd"/>
      <w:r w:rsidRPr="00DF5EB1">
        <w:rPr>
          <w:rFonts w:ascii="Arial" w:eastAsia="Times New Roman" w:hAnsi="Arial" w:cs="Arial"/>
          <w:color w:val="444C4D"/>
          <w:sz w:val="23"/>
          <w:szCs w:val="23"/>
          <w:lang w:eastAsia="ru-RU"/>
        </w:rPr>
        <w:t>.</w:t>
      </w:r>
    </w:p>
    <w:p w:rsidR="00DF5EB1" w:rsidRPr="00DF5EB1" w:rsidRDefault="00DF5EB1" w:rsidP="00DF5EB1">
      <w:pPr>
        <w:shd w:val="clear" w:color="auto" w:fill="FFFFFF"/>
        <w:spacing w:before="144" w:after="144" w:line="240" w:lineRule="auto"/>
        <w:textAlignment w:val="baseline"/>
        <w:outlineLvl w:val="2"/>
        <w:rPr>
          <w:rFonts w:ascii="Arial" w:eastAsia="Times New Roman" w:hAnsi="Arial" w:cs="Arial"/>
          <w:b/>
          <w:bCs/>
          <w:color w:val="444C4D"/>
          <w:sz w:val="32"/>
          <w:szCs w:val="32"/>
          <w:lang w:eastAsia="ru-RU"/>
        </w:rPr>
      </w:pPr>
      <w:r w:rsidRPr="00DF5EB1">
        <w:rPr>
          <w:rFonts w:ascii="Arial" w:eastAsia="Times New Roman" w:hAnsi="Arial" w:cs="Arial"/>
          <w:b/>
          <w:bCs/>
          <w:color w:val="444C4D"/>
          <w:sz w:val="32"/>
          <w:szCs w:val="32"/>
          <w:lang w:eastAsia="ru-RU"/>
        </w:rPr>
        <w:t>Белая шляпа: информация</w:t>
      </w:r>
    </w:p>
    <w:p w:rsidR="00DF5EB1" w:rsidRPr="00DF5EB1" w:rsidRDefault="00DF5EB1" w:rsidP="00DF5EB1">
      <w:pPr>
        <w:shd w:val="clear" w:color="auto" w:fill="FFFFFF"/>
        <w:spacing w:after="192" w:line="315" w:lineRule="atLeast"/>
        <w:textAlignment w:val="baseline"/>
        <w:rPr>
          <w:rFonts w:ascii="Arial" w:eastAsia="Times New Roman" w:hAnsi="Arial" w:cs="Arial"/>
          <w:color w:val="444C4D"/>
          <w:sz w:val="23"/>
          <w:szCs w:val="23"/>
          <w:lang w:eastAsia="ru-RU"/>
        </w:rPr>
      </w:pPr>
      <w:r w:rsidRPr="00DF5EB1">
        <w:rPr>
          <w:rFonts w:ascii="Arial" w:eastAsia="Times New Roman" w:hAnsi="Arial" w:cs="Arial"/>
          <w:color w:val="444C4D"/>
          <w:sz w:val="23"/>
          <w:szCs w:val="23"/>
          <w:lang w:eastAsia="ru-RU"/>
        </w:rPr>
        <w:t>Белая шляпа используется для того, чтобы направить внимание на информацию. В этом режиме мышления нас интересуют только факты. Мы задаемся вопросами о том, что мы уже знаем, какая еще информация нам необходима и как нам ее получить.</w:t>
      </w:r>
    </w:p>
    <w:p w:rsidR="00DF5EB1" w:rsidRPr="00DF5EB1" w:rsidRDefault="00DF5EB1" w:rsidP="00DF5EB1">
      <w:pPr>
        <w:shd w:val="clear" w:color="auto" w:fill="FFFFFF"/>
        <w:spacing w:before="144" w:after="144" w:line="240" w:lineRule="auto"/>
        <w:textAlignment w:val="baseline"/>
        <w:outlineLvl w:val="2"/>
        <w:rPr>
          <w:rFonts w:ascii="Arial" w:eastAsia="Times New Roman" w:hAnsi="Arial" w:cs="Arial"/>
          <w:b/>
          <w:bCs/>
          <w:color w:val="444C4D"/>
          <w:sz w:val="32"/>
          <w:szCs w:val="32"/>
          <w:lang w:eastAsia="ru-RU"/>
        </w:rPr>
      </w:pPr>
      <w:r w:rsidRPr="00DF5EB1">
        <w:rPr>
          <w:rFonts w:ascii="Arial" w:eastAsia="Times New Roman" w:hAnsi="Arial" w:cs="Arial"/>
          <w:b/>
          <w:bCs/>
          <w:color w:val="444C4D"/>
          <w:sz w:val="32"/>
          <w:szCs w:val="32"/>
          <w:lang w:eastAsia="ru-RU"/>
        </w:rPr>
        <w:t>Красная шляпа: чувства и интуиция</w:t>
      </w:r>
    </w:p>
    <w:p w:rsidR="00DF5EB1" w:rsidRPr="00DF5EB1" w:rsidRDefault="00DF5EB1" w:rsidP="00DF5EB1">
      <w:pPr>
        <w:shd w:val="clear" w:color="auto" w:fill="FFFFFF"/>
        <w:spacing w:after="192" w:line="315" w:lineRule="atLeast"/>
        <w:textAlignment w:val="baseline"/>
        <w:rPr>
          <w:rFonts w:ascii="Arial" w:eastAsia="Times New Roman" w:hAnsi="Arial" w:cs="Arial"/>
          <w:color w:val="444C4D"/>
          <w:sz w:val="23"/>
          <w:szCs w:val="23"/>
          <w:lang w:eastAsia="ru-RU"/>
        </w:rPr>
      </w:pPr>
      <w:r w:rsidRPr="00DF5EB1">
        <w:rPr>
          <w:rFonts w:ascii="Arial" w:eastAsia="Times New Roman" w:hAnsi="Arial" w:cs="Arial"/>
          <w:color w:val="444C4D"/>
          <w:sz w:val="23"/>
          <w:szCs w:val="23"/>
          <w:lang w:eastAsia="ru-RU"/>
        </w:rPr>
        <w:t>В режиме красной шляпы у участников сессии появляется возможность высказать свои чувства и интуитивные догадки относительно рассматриваемого вопроса, не вдаваясь в объяснения о том, почему это так, кто виноват и что делать.</w:t>
      </w:r>
    </w:p>
    <w:p w:rsidR="00DF5EB1" w:rsidRPr="00DF5EB1" w:rsidRDefault="00DF5EB1" w:rsidP="00DF5EB1">
      <w:pPr>
        <w:shd w:val="clear" w:color="auto" w:fill="FFFFFF"/>
        <w:spacing w:before="144" w:after="144" w:line="240" w:lineRule="auto"/>
        <w:textAlignment w:val="baseline"/>
        <w:outlineLvl w:val="2"/>
        <w:rPr>
          <w:rFonts w:ascii="Arial" w:eastAsia="Times New Roman" w:hAnsi="Arial" w:cs="Arial"/>
          <w:b/>
          <w:bCs/>
          <w:color w:val="444C4D"/>
          <w:sz w:val="32"/>
          <w:szCs w:val="32"/>
          <w:lang w:eastAsia="ru-RU"/>
        </w:rPr>
      </w:pPr>
      <w:r w:rsidRPr="00DF5EB1">
        <w:rPr>
          <w:rFonts w:ascii="Arial" w:eastAsia="Times New Roman" w:hAnsi="Arial" w:cs="Arial"/>
          <w:b/>
          <w:bCs/>
          <w:color w:val="444C4D"/>
          <w:sz w:val="32"/>
          <w:szCs w:val="32"/>
          <w:lang w:eastAsia="ru-RU"/>
        </w:rPr>
        <w:t>Черная шляпа: критика</w:t>
      </w:r>
    </w:p>
    <w:p w:rsidR="00DF5EB1" w:rsidRPr="00DF5EB1" w:rsidRDefault="00DF5EB1" w:rsidP="00DF5EB1">
      <w:pPr>
        <w:shd w:val="clear" w:color="auto" w:fill="FFFFFF"/>
        <w:spacing w:after="192" w:line="315" w:lineRule="atLeast"/>
        <w:textAlignment w:val="baseline"/>
        <w:rPr>
          <w:rFonts w:ascii="Arial" w:eastAsia="Times New Roman" w:hAnsi="Arial" w:cs="Arial"/>
          <w:color w:val="444C4D"/>
          <w:sz w:val="23"/>
          <w:szCs w:val="23"/>
          <w:lang w:eastAsia="ru-RU"/>
        </w:rPr>
      </w:pPr>
      <w:r w:rsidRPr="00DF5EB1">
        <w:rPr>
          <w:rFonts w:ascii="Arial" w:eastAsia="Times New Roman" w:hAnsi="Arial" w:cs="Arial"/>
          <w:color w:val="444C4D"/>
          <w:sz w:val="23"/>
          <w:szCs w:val="23"/>
          <w:lang w:eastAsia="ru-RU"/>
        </w:rPr>
        <w:t>Черная шляпа позволяет дать волю критическим оценками, опасениям и осторожности. Она защищает нас от безрассудных и непродуманных действий, указывает на возможные риски и подводные камни. Польза от такого мышления несомненна, если, конечно, им не злоупотреблять.</w:t>
      </w:r>
    </w:p>
    <w:p w:rsidR="00DF5EB1" w:rsidRPr="00DF5EB1" w:rsidRDefault="00DF5EB1" w:rsidP="00DF5EB1">
      <w:pPr>
        <w:shd w:val="clear" w:color="auto" w:fill="FFFFFF"/>
        <w:spacing w:before="144" w:after="144" w:line="240" w:lineRule="auto"/>
        <w:textAlignment w:val="baseline"/>
        <w:outlineLvl w:val="2"/>
        <w:rPr>
          <w:rFonts w:ascii="Arial" w:eastAsia="Times New Roman" w:hAnsi="Arial" w:cs="Arial"/>
          <w:b/>
          <w:bCs/>
          <w:color w:val="444C4D"/>
          <w:sz w:val="32"/>
          <w:szCs w:val="32"/>
          <w:lang w:eastAsia="ru-RU"/>
        </w:rPr>
      </w:pPr>
      <w:r w:rsidRPr="00DF5EB1">
        <w:rPr>
          <w:rFonts w:ascii="Arial" w:eastAsia="Times New Roman" w:hAnsi="Arial" w:cs="Arial"/>
          <w:b/>
          <w:bCs/>
          <w:color w:val="444C4D"/>
          <w:sz w:val="32"/>
          <w:szCs w:val="32"/>
          <w:lang w:eastAsia="ru-RU"/>
        </w:rPr>
        <w:t>Желтая шляпа: логический позитив</w:t>
      </w:r>
    </w:p>
    <w:p w:rsidR="00DF5EB1" w:rsidRPr="00DF5EB1" w:rsidRDefault="00DF5EB1" w:rsidP="00DF5EB1">
      <w:pPr>
        <w:shd w:val="clear" w:color="auto" w:fill="FFFFFF"/>
        <w:spacing w:after="192" w:line="315" w:lineRule="atLeast"/>
        <w:textAlignment w:val="baseline"/>
        <w:rPr>
          <w:rFonts w:ascii="Arial" w:eastAsia="Times New Roman" w:hAnsi="Arial" w:cs="Arial"/>
          <w:color w:val="444C4D"/>
          <w:sz w:val="23"/>
          <w:szCs w:val="23"/>
          <w:lang w:eastAsia="ru-RU"/>
        </w:rPr>
      </w:pPr>
      <w:r w:rsidRPr="00DF5EB1">
        <w:rPr>
          <w:rFonts w:ascii="Arial" w:eastAsia="Times New Roman" w:hAnsi="Arial" w:cs="Arial"/>
          <w:color w:val="444C4D"/>
          <w:sz w:val="23"/>
          <w:szCs w:val="23"/>
          <w:lang w:eastAsia="ru-RU"/>
        </w:rPr>
        <w:t>Желтая шляпа требует от нас переключить свое внимание на поиск достоинств, преимуществ и позитивных сторон рассматриваемой идеи.</w:t>
      </w:r>
    </w:p>
    <w:p w:rsidR="00DF5EB1" w:rsidRPr="00DF5EB1" w:rsidRDefault="00DF5EB1" w:rsidP="00DF5EB1">
      <w:pPr>
        <w:shd w:val="clear" w:color="auto" w:fill="FFFFFF"/>
        <w:spacing w:before="144" w:after="144" w:line="240" w:lineRule="auto"/>
        <w:textAlignment w:val="baseline"/>
        <w:outlineLvl w:val="2"/>
        <w:rPr>
          <w:rFonts w:ascii="Arial" w:eastAsia="Times New Roman" w:hAnsi="Arial" w:cs="Arial"/>
          <w:b/>
          <w:bCs/>
          <w:color w:val="444C4D"/>
          <w:sz w:val="32"/>
          <w:szCs w:val="32"/>
          <w:lang w:eastAsia="ru-RU"/>
        </w:rPr>
      </w:pPr>
      <w:r w:rsidRPr="00DF5EB1">
        <w:rPr>
          <w:rFonts w:ascii="Arial" w:eastAsia="Times New Roman" w:hAnsi="Arial" w:cs="Arial"/>
          <w:b/>
          <w:bCs/>
          <w:color w:val="444C4D"/>
          <w:sz w:val="32"/>
          <w:szCs w:val="32"/>
          <w:lang w:eastAsia="ru-RU"/>
        </w:rPr>
        <w:t xml:space="preserve">Зеленая шляпа: </w:t>
      </w:r>
      <w:proofErr w:type="spellStart"/>
      <w:r w:rsidRPr="00DF5EB1">
        <w:rPr>
          <w:rFonts w:ascii="Arial" w:eastAsia="Times New Roman" w:hAnsi="Arial" w:cs="Arial"/>
          <w:b/>
          <w:bCs/>
          <w:color w:val="444C4D"/>
          <w:sz w:val="32"/>
          <w:szCs w:val="32"/>
          <w:lang w:eastAsia="ru-RU"/>
        </w:rPr>
        <w:t>креативность</w:t>
      </w:r>
      <w:proofErr w:type="spellEnd"/>
    </w:p>
    <w:p w:rsidR="00DF5EB1" w:rsidRPr="00DF5EB1" w:rsidRDefault="00DF5EB1" w:rsidP="00DF5EB1">
      <w:pPr>
        <w:shd w:val="clear" w:color="auto" w:fill="FFFFFF"/>
        <w:spacing w:after="192" w:line="315" w:lineRule="atLeast"/>
        <w:textAlignment w:val="baseline"/>
        <w:rPr>
          <w:rFonts w:ascii="Arial" w:eastAsia="Times New Roman" w:hAnsi="Arial" w:cs="Arial"/>
          <w:color w:val="444C4D"/>
          <w:sz w:val="23"/>
          <w:szCs w:val="23"/>
          <w:lang w:eastAsia="ru-RU"/>
        </w:rPr>
      </w:pPr>
      <w:r w:rsidRPr="00DF5EB1">
        <w:rPr>
          <w:rFonts w:ascii="Arial" w:eastAsia="Times New Roman" w:hAnsi="Arial" w:cs="Arial"/>
          <w:color w:val="444C4D"/>
          <w:sz w:val="23"/>
          <w:szCs w:val="23"/>
          <w:lang w:eastAsia="ru-RU"/>
        </w:rPr>
        <w:t xml:space="preserve">Находясь под зеленой шляпой, мы придумываем новые идеи, модифицируем уже существующие, ищем альтернативы, исследуем возможности, в общем, даем </w:t>
      </w:r>
      <w:proofErr w:type="spellStart"/>
      <w:r w:rsidRPr="00DF5EB1">
        <w:rPr>
          <w:rFonts w:ascii="Arial" w:eastAsia="Times New Roman" w:hAnsi="Arial" w:cs="Arial"/>
          <w:color w:val="444C4D"/>
          <w:sz w:val="23"/>
          <w:szCs w:val="23"/>
          <w:lang w:eastAsia="ru-RU"/>
        </w:rPr>
        <w:t>креативности</w:t>
      </w:r>
      <w:proofErr w:type="spellEnd"/>
      <w:r w:rsidRPr="00DF5EB1">
        <w:rPr>
          <w:rFonts w:ascii="Arial" w:eastAsia="Times New Roman" w:hAnsi="Arial" w:cs="Arial"/>
          <w:color w:val="444C4D"/>
          <w:sz w:val="23"/>
          <w:szCs w:val="23"/>
          <w:lang w:eastAsia="ru-RU"/>
        </w:rPr>
        <w:t xml:space="preserve"> зеленый свет.</w:t>
      </w:r>
    </w:p>
    <w:p w:rsidR="00DF5EB1" w:rsidRPr="00DF5EB1" w:rsidRDefault="00DF5EB1" w:rsidP="00DF5EB1">
      <w:pPr>
        <w:shd w:val="clear" w:color="auto" w:fill="FFFFFF"/>
        <w:spacing w:before="144" w:after="144" w:line="240" w:lineRule="auto"/>
        <w:textAlignment w:val="baseline"/>
        <w:outlineLvl w:val="2"/>
        <w:rPr>
          <w:rFonts w:ascii="Arial" w:eastAsia="Times New Roman" w:hAnsi="Arial" w:cs="Arial"/>
          <w:b/>
          <w:bCs/>
          <w:color w:val="444C4D"/>
          <w:sz w:val="32"/>
          <w:szCs w:val="32"/>
          <w:lang w:eastAsia="ru-RU"/>
        </w:rPr>
      </w:pPr>
      <w:r w:rsidRPr="00DF5EB1">
        <w:rPr>
          <w:rFonts w:ascii="Arial" w:eastAsia="Times New Roman" w:hAnsi="Arial" w:cs="Arial"/>
          <w:b/>
          <w:bCs/>
          <w:color w:val="444C4D"/>
          <w:sz w:val="32"/>
          <w:szCs w:val="32"/>
          <w:lang w:eastAsia="ru-RU"/>
        </w:rPr>
        <w:t>Синяя шляпа: управление процессом</w:t>
      </w:r>
    </w:p>
    <w:p w:rsidR="00DF5EB1" w:rsidRPr="00DF5EB1" w:rsidRDefault="00DF5EB1" w:rsidP="00DF5EB1">
      <w:pPr>
        <w:shd w:val="clear" w:color="auto" w:fill="FFFFFF"/>
        <w:spacing w:after="192" w:line="315" w:lineRule="atLeast"/>
        <w:textAlignment w:val="baseline"/>
        <w:rPr>
          <w:rFonts w:ascii="Arial" w:eastAsia="Times New Roman" w:hAnsi="Arial" w:cs="Arial"/>
          <w:color w:val="444C4D"/>
          <w:sz w:val="23"/>
          <w:szCs w:val="23"/>
          <w:lang w:eastAsia="ru-RU"/>
        </w:rPr>
      </w:pPr>
      <w:r w:rsidRPr="00DF5EB1">
        <w:rPr>
          <w:rFonts w:ascii="Arial" w:eastAsia="Times New Roman" w:hAnsi="Arial" w:cs="Arial"/>
          <w:color w:val="444C4D"/>
          <w:sz w:val="23"/>
          <w:szCs w:val="23"/>
          <w:lang w:eastAsia="ru-RU"/>
        </w:rPr>
        <w:t>Синяя шляпа отличается от других шляп тем, что она предназначена не для работы с содержанием задачи, а для управления самим процессом работы. В частности, ее используют в начале сессии для определения того, что предстоит сделать, и в конце, чтобы обобщить достигнутое и обозначить новые цели.</w:t>
      </w:r>
    </w:p>
    <w:p w:rsidR="00DF5EB1" w:rsidRPr="00DF5EB1" w:rsidRDefault="00DF5EB1" w:rsidP="00DF5EB1">
      <w:pPr>
        <w:shd w:val="clear" w:color="auto" w:fill="FFFFFF"/>
        <w:spacing w:before="144" w:after="144" w:line="240" w:lineRule="auto"/>
        <w:textAlignment w:val="baseline"/>
        <w:outlineLvl w:val="2"/>
        <w:rPr>
          <w:rFonts w:ascii="Arial" w:eastAsia="Times New Roman" w:hAnsi="Arial" w:cs="Arial"/>
          <w:b/>
          <w:bCs/>
          <w:color w:val="444C4D"/>
          <w:sz w:val="32"/>
          <w:szCs w:val="32"/>
          <w:lang w:eastAsia="ru-RU"/>
        </w:rPr>
      </w:pPr>
      <w:r w:rsidRPr="00DF5EB1">
        <w:rPr>
          <w:rFonts w:ascii="Arial" w:eastAsia="Times New Roman" w:hAnsi="Arial" w:cs="Arial"/>
          <w:b/>
          <w:bCs/>
          <w:color w:val="444C4D"/>
          <w:sz w:val="32"/>
          <w:szCs w:val="32"/>
          <w:lang w:eastAsia="ru-RU"/>
        </w:rPr>
        <w:t>Как это происходит</w:t>
      </w:r>
    </w:p>
    <w:p w:rsidR="00DF5EB1" w:rsidRPr="00DF5EB1" w:rsidRDefault="00DF5EB1" w:rsidP="00DF5EB1">
      <w:pPr>
        <w:shd w:val="clear" w:color="auto" w:fill="FFFFFF"/>
        <w:spacing w:after="192" w:line="315" w:lineRule="atLeast"/>
        <w:textAlignment w:val="baseline"/>
        <w:rPr>
          <w:rFonts w:ascii="Arial" w:eastAsia="Times New Roman" w:hAnsi="Arial" w:cs="Arial"/>
          <w:color w:val="444C4D"/>
          <w:sz w:val="23"/>
          <w:szCs w:val="23"/>
          <w:lang w:eastAsia="ru-RU"/>
        </w:rPr>
      </w:pPr>
      <w:r w:rsidRPr="00DF5EB1">
        <w:rPr>
          <w:rFonts w:ascii="Arial" w:eastAsia="Times New Roman" w:hAnsi="Arial" w:cs="Arial"/>
          <w:color w:val="444C4D"/>
          <w:sz w:val="23"/>
          <w:szCs w:val="23"/>
          <w:lang w:eastAsia="ru-RU"/>
        </w:rPr>
        <w:lastRenderedPageBreak/>
        <w:t>В групповой работе самая распространенная модель — определение последовательности шляп в начале сессии. Последовательность определяется исходя из решаемой задачи (подробнее об этом можно узнать на тренинге на «Шести шляпам»). Затем начинается сессия, во время которой все участники одновременно «надевают шляпы» одного цвета, согласно определенной последовательности, и работают в соответствующем режиме. Модератор остается под синей шляпой и следит за процессом. Результаты сессии суммируются под синей шляпой.</w:t>
      </w:r>
    </w:p>
    <w:p w:rsidR="00DF5EB1" w:rsidRPr="00DF5EB1" w:rsidRDefault="00DF5EB1" w:rsidP="00DF5EB1">
      <w:pPr>
        <w:shd w:val="clear" w:color="auto" w:fill="FFFFFF"/>
        <w:spacing w:before="240" w:after="180" w:line="240" w:lineRule="auto"/>
        <w:textAlignment w:val="baseline"/>
        <w:outlineLvl w:val="1"/>
        <w:rPr>
          <w:rFonts w:ascii="Arial" w:eastAsia="Times New Roman" w:hAnsi="Arial" w:cs="Arial"/>
          <w:b/>
          <w:bCs/>
          <w:color w:val="444C4D"/>
          <w:sz w:val="38"/>
          <w:szCs w:val="38"/>
          <w:lang w:eastAsia="ru-RU"/>
        </w:rPr>
      </w:pPr>
      <w:r w:rsidRPr="00DF5EB1">
        <w:rPr>
          <w:rFonts w:ascii="Arial" w:eastAsia="Times New Roman" w:hAnsi="Arial" w:cs="Arial"/>
          <w:b/>
          <w:bCs/>
          <w:color w:val="444C4D"/>
          <w:sz w:val="38"/>
          <w:szCs w:val="38"/>
          <w:lang w:eastAsia="ru-RU"/>
        </w:rPr>
        <w:t>Преимущества</w:t>
      </w:r>
    </w:p>
    <w:p w:rsidR="00DF5EB1" w:rsidRPr="00DF5EB1" w:rsidRDefault="00DF5EB1" w:rsidP="00DF5EB1">
      <w:pPr>
        <w:shd w:val="clear" w:color="auto" w:fill="FFFFFF"/>
        <w:spacing w:after="192" w:line="315" w:lineRule="atLeast"/>
        <w:textAlignment w:val="baseline"/>
        <w:rPr>
          <w:rFonts w:ascii="Arial" w:eastAsia="Times New Roman" w:hAnsi="Arial" w:cs="Arial"/>
          <w:color w:val="444C4D"/>
          <w:sz w:val="23"/>
          <w:szCs w:val="23"/>
          <w:lang w:eastAsia="ru-RU"/>
        </w:rPr>
      </w:pPr>
      <w:r w:rsidRPr="00DF5EB1">
        <w:rPr>
          <w:rFonts w:ascii="Arial" w:eastAsia="Times New Roman" w:hAnsi="Arial" w:cs="Arial"/>
          <w:color w:val="444C4D"/>
          <w:sz w:val="23"/>
          <w:szCs w:val="23"/>
          <w:lang w:eastAsia="ru-RU"/>
        </w:rPr>
        <w:t xml:space="preserve">Вот некоторые преимущества метода шести шляп, найденные Эдвардом де </w:t>
      </w:r>
      <w:proofErr w:type="spellStart"/>
      <w:r w:rsidRPr="00DF5EB1">
        <w:rPr>
          <w:rFonts w:ascii="Arial" w:eastAsia="Times New Roman" w:hAnsi="Arial" w:cs="Arial"/>
          <w:color w:val="444C4D"/>
          <w:sz w:val="23"/>
          <w:szCs w:val="23"/>
          <w:lang w:eastAsia="ru-RU"/>
        </w:rPr>
        <w:t>Боно</w:t>
      </w:r>
      <w:proofErr w:type="spellEnd"/>
      <w:r w:rsidRPr="00DF5EB1">
        <w:rPr>
          <w:rFonts w:ascii="Arial" w:eastAsia="Times New Roman" w:hAnsi="Arial" w:cs="Arial"/>
          <w:color w:val="444C4D"/>
          <w:sz w:val="23"/>
          <w:szCs w:val="23"/>
          <w:lang w:eastAsia="ru-RU"/>
        </w:rPr>
        <w:t xml:space="preserve"> во время пребывания под желтой шляпой :)</w:t>
      </w:r>
    </w:p>
    <w:p w:rsidR="00DF5EB1" w:rsidRPr="00DF5EB1" w:rsidRDefault="00DF5EB1" w:rsidP="00DF5EB1">
      <w:pPr>
        <w:numPr>
          <w:ilvl w:val="0"/>
          <w:numId w:val="1"/>
        </w:numPr>
        <w:shd w:val="clear" w:color="auto" w:fill="FFFFFF"/>
        <w:spacing w:after="0" w:line="315" w:lineRule="atLeast"/>
        <w:ind w:left="0"/>
        <w:textAlignment w:val="baseline"/>
        <w:rPr>
          <w:rFonts w:ascii="inherit" w:eastAsia="Times New Roman" w:hAnsi="inherit" w:cs="Arial"/>
          <w:color w:val="444C4D"/>
          <w:sz w:val="23"/>
          <w:szCs w:val="23"/>
          <w:lang w:eastAsia="ru-RU"/>
        </w:rPr>
      </w:pPr>
      <w:r w:rsidRPr="00DF5EB1">
        <w:rPr>
          <w:rFonts w:ascii="inherit" w:eastAsia="Times New Roman" w:hAnsi="inherit" w:cs="Arial"/>
          <w:color w:val="444C4D"/>
          <w:sz w:val="23"/>
          <w:szCs w:val="23"/>
          <w:lang w:eastAsia="ru-RU"/>
        </w:rPr>
        <w:t>Обычно умственная работа представляется скучной и абстрактной. Шесть шляп позволяет сделать ее красочным и увлекательным способом управления своим мышлением.</w:t>
      </w:r>
    </w:p>
    <w:p w:rsidR="00DF5EB1" w:rsidRPr="00DF5EB1" w:rsidRDefault="00DF5EB1" w:rsidP="00DF5EB1">
      <w:pPr>
        <w:numPr>
          <w:ilvl w:val="0"/>
          <w:numId w:val="1"/>
        </w:numPr>
        <w:shd w:val="clear" w:color="auto" w:fill="FFFFFF"/>
        <w:spacing w:after="0" w:line="315" w:lineRule="atLeast"/>
        <w:ind w:left="0"/>
        <w:textAlignment w:val="baseline"/>
        <w:rPr>
          <w:rFonts w:ascii="inherit" w:eastAsia="Times New Roman" w:hAnsi="inherit" w:cs="Arial"/>
          <w:color w:val="444C4D"/>
          <w:sz w:val="23"/>
          <w:szCs w:val="23"/>
          <w:lang w:eastAsia="ru-RU"/>
        </w:rPr>
      </w:pPr>
      <w:r w:rsidRPr="00DF5EB1">
        <w:rPr>
          <w:rFonts w:ascii="inherit" w:eastAsia="Times New Roman" w:hAnsi="inherit" w:cs="Arial"/>
          <w:color w:val="444C4D"/>
          <w:sz w:val="23"/>
          <w:szCs w:val="23"/>
          <w:lang w:eastAsia="ru-RU"/>
        </w:rPr>
        <w:t>Цветные шляпы — это хорошо запоминающаяся метафора, которой легко научить и которую легко применять.</w:t>
      </w:r>
    </w:p>
    <w:p w:rsidR="00DF5EB1" w:rsidRPr="00DF5EB1" w:rsidRDefault="00DF5EB1" w:rsidP="00DF5EB1">
      <w:pPr>
        <w:numPr>
          <w:ilvl w:val="0"/>
          <w:numId w:val="1"/>
        </w:numPr>
        <w:shd w:val="clear" w:color="auto" w:fill="FFFFFF"/>
        <w:spacing w:after="0" w:line="315" w:lineRule="atLeast"/>
        <w:ind w:left="0"/>
        <w:textAlignment w:val="baseline"/>
        <w:rPr>
          <w:rFonts w:ascii="inherit" w:eastAsia="Times New Roman" w:hAnsi="inherit" w:cs="Arial"/>
          <w:color w:val="444C4D"/>
          <w:sz w:val="23"/>
          <w:szCs w:val="23"/>
          <w:lang w:eastAsia="ru-RU"/>
        </w:rPr>
      </w:pPr>
      <w:r w:rsidRPr="00DF5EB1">
        <w:rPr>
          <w:rFonts w:ascii="inherit" w:eastAsia="Times New Roman" w:hAnsi="inherit" w:cs="Arial"/>
          <w:color w:val="444C4D"/>
          <w:sz w:val="23"/>
          <w:szCs w:val="23"/>
          <w:lang w:eastAsia="ru-RU"/>
        </w:rPr>
        <w:t>Метод шести шляп можно использовать на любом уровне сложности, от детских садов до советов директоров.</w:t>
      </w:r>
    </w:p>
    <w:p w:rsidR="00DF5EB1" w:rsidRPr="00DF5EB1" w:rsidRDefault="00DF5EB1" w:rsidP="00DF5EB1">
      <w:pPr>
        <w:numPr>
          <w:ilvl w:val="0"/>
          <w:numId w:val="1"/>
        </w:numPr>
        <w:shd w:val="clear" w:color="auto" w:fill="FFFFFF"/>
        <w:spacing w:after="0" w:line="315" w:lineRule="atLeast"/>
        <w:ind w:left="0"/>
        <w:textAlignment w:val="baseline"/>
        <w:rPr>
          <w:rFonts w:ascii="inherit" w:eastAsia="Times New Roman" w:hAnsi="inherit" w:cs="Arial"/>
          <w:color w:val="444C4D"/>
          <w:sz w:val="23"/>
          <w:szCs w:val="23"/>
          <w:lang w:eastAsia="ru-RU"/>
        </w:rPr>
      </w:pPr>
      <w:r w:rsidRPr="00DF5EB1">
        <w:rPr>
          <w:rFonts w:ascii="inherit" w:eastAsia="Times New Roman" w:hAnsi="inherit" w:cs="Arial"/>
          <w:color w:val="444C4D"/>
          <w:sz w:val="23"/>
          <w:szCs w:val="23"/>
          <w:lang w:eastAsia="ru-RU"/>
        </w:rPr>
        <w:t>Благодаря структурированию работы и исключению бесплодных дискуссий мышление становится более сфокусированным, конструктивным и продуктивным.</w:t>
      </w:r>
    </w:p>
    <w:p w:rsidR="00DF5EB1" w:rsidRPr="00DF5EB1" w:rsidRDefault="00DF5EB1" w:rsidP="00DF5EB1">
      <w:pPr>
        <w:numPr>
          <w:ilvl w:val="0"/>
          <w:numId w:val="1"/>
        </w:numPr>
        <w:shd w:val="clear" w:color="auto" w:fill="FFFFFF"/>
        <w:spacing w:after="0" w:line="315" w:lineRule="atLeast"/>
        <w:ind w:left="0"/>
        <w:textAlignment w:val="baseline"/>
        <w:rPr>
          <w:rFonts w:ascii="inherit" w:eastAsia="Times New Roman" w:hAnsi="inherit" w:cs="Arial"/>
          <w:color w:val="444C4D"/>
          <w:sz w:val="23"/>
          <w:szCs w:val="23"/>
          <w:lang w:eastAsia="ru-RU"/>
        </w:rPr>
      </w:pPr>
      <w:r w:rsidRPr="00DF5EB1">
        <w:rPr>
          <w:rFonts w:ascii="inherit" w:eastAsia="Times New Roman" w:hAnsi="inherit" w:cs="Arial"/>
          <w:color w:val="444C4D"/>
          <w:sz w:val="23"/>
          <w:szCs w:val="23"/>
          <w:lang w:eastAsia="ru-RU"/>
        </w:rPr>
        <w:t>Метафора шляп является своего рода ролевым языком, на котором легко обсуждать и переключать мышление, отвлекаясь от личных предпочтений и никого не обижая.</w:t>
      </w:r>
    </w:p>
    <w:p w:rsidR="00DF5EB1" w:rsidRPr="00DF5EB1" w:rsidRDefault="00DF5EB1" w:rsidP="00DF5EB1">
      <w:pPr>
        <w:numPr>
          <w:ilvl w:val="0"/>
          <w:numId w:val="1"/>
        </w:numPr>
        <w:shd w:val="clear" w:color="auto" w:fill="FFFFFF"/>
        <w:spacing w:after="0" w:line="315" w:lineRule="atLeast"/>
        <w:ind w:left="0"/>
        <w:textAlignment w:val="baseline"/>
        <w:rPr>
          <w:rFonts w:ascii="inherit" w:eastAsia="Times New Roman" w:hAnsi="inherit" w:cs="Arial"/>
          <w:color w:val="444C4D"/>
          <w:sz w:val="23"/>
          <w:szCs w:val="23"/>
          <w:lang w:eastAsia="ru-RU"/>
        </w:rPr>
      </w:pPr>
      <w:r w:rsidRPr="00DF5EB1">
        <w:rPr>
          <w:rFonts w:ascii="inherit" w:eastAsia="Times New Roman" w:hAnsi="inherit" w:cs="Arial"/>
          <w:color w:val="444C4D"/>
          <w:sz w:val="23"/>
          <w:szCs w:val="23"/>
          <w:lang w:eastAsia="ru-RU"/>
        </w:rPr>
        <w:t>Метод позволяет избежать путаницы, поскольку только один тип мышления используется всей группой в определенный промежуток времени.</w:t>
      </w:r>
    </w:p>
    <w:p w:rsidR="00DF5EB1" w:rsidRPr="00DF5EB1" w:rsidRDefault="00DF5EB1" w:rsidP="00DF5EB1">
      <w:pPr>
        <w:numPr>
          <w:ilvl w:val="0"/>
          <w:numId w:val="1"/>
        </w:numPr>
        <w:shd w:val="clear" w:color="auto" w:fill="FFFFFF"/>
        <w:spacing w:after="0" w:line="315" w:lineRule="atLeast"/>
        <w:ind w:left="0"/>
        <w:textAlignment w:val="baseline"/>
        <w:rPr>
          <w:rFonts w:ascii="inherit" w:eastAsia="Times New Roman" w:hAnsi="inherit" w:cs="Arial"/>
          <w:color w:val="444C4D"/>
          <w:sz w:val="23"/>
          <w:szCs w:val="23"/>
          <w:lang w:eastAsia="ru-RU"/>
        </w:rPr>
      </w:pPr>
      <w:r w:rsidRPr="00DF5EB1">
        <w:rPr>
          <w:rFonts w:ascii="inherit" w:eastAsia="Times New Roman" w:hAnsi="inherit" w:cs="Arial"/>
          <w:color w:val="444C4D"/>
          <w:sz w:val="23"/>
          <w:szCs w:val="23"/>
          <w:lang w:eastAsia="ru-RU"/>
        </w:rPr>
        <w:t>Метод признает значимость всех компонентов работы над проектом — эмоций, фактов, критики, новых идей, и включает их в работу в нужный момент, избегая деструктивных факторов.</w:t>
      </w:r>
    </w:p>
    <w:p w:rsidR="00DF5EB1" w:rsidRPr="00DF5EB1" w:rsidRDefault="00DF5EB1" w:rsidP="00DF5EB1">
      <w:pPr>
        <w:shd w:val="clear" w:color="auto" w:fill="FFFFFF"/>
        <w:spacing w:after="192" w:line="315" w:lineRule="atLeast"/>
        <w:textAlignment w:val="baseline"/>
        <w:rPr>
          <w:rFonts w:ascii="Arial" w:eastAsia="Times New Roman" w:hAnsi="Arial" w:cs="Arial"/>
          <w:color w:val="444C4D"/>
          <w:sz w:val="23"/>
          <w:szCs w:val="23"/>
          <w:lang w:eastAsia="ru-RU"/>
        </w:rPr>
      </w:pPr>
      <w:r w:rsidRPr="00DF5EB1">
        <w:rPr>
          <w:rFonts w:ascii="Arial" w:eastAsia="Times New Roman" w:hAnsi="Arial" w:cs="Arial"/>
          <w:color w:val="444C4D"/>
          <w:sz w:val="23"/>
          <w:szCs w:val="23"/>
          <w:lang w:eastAsia="ru-RU"/>
        </w:rPr>
        <w:t>Некоторые исследования дают основания считать, что в разных режимах функционирования мозга (критика, эмоции, творчество) его биохимический баланс различается. Если это так, то какая-то система наподобие шести шляп просто необходима, так как не может быть одного «биохимического рецепта» для оптимального мышления.</w:t>
      </w:r>
    </w:p>
    <w:p w:rsidR="00DF5EB1" w:rsidRPr="00DF5EB1" w:rsidRDefault="00DF5EB1" w:rsidP="00DF5EB1">
      <w:pPr>
        <w:shd w:val="clear" w:color="auto" w:fill="FFFFFF"/>
        <w:spacing w:before="240" w:after="180" w:line="240" w:lineRule="auto"/>
        <w:textAlignment w:val="baseline"/>
        <w:outlineLvl w:val="1"/>
        <w:rPr>
          <w:rFonts w:ascii="Arial" w:eastAsia="Times New Roman" w:hAnsi="Arial" w:cs="Arial"/>
          <w:b/>
          <w:bCs/>
          <w:color w:val="444C4D"/>
          <w:sz w:val="38"/>
          <w:szCs w:val="38"/>
          <w:lang w:eastAsia="ru-RU"/>
        </w:rPr>
      </w:pPr>
      <w:r w:rsidRPr="00DF5EB1">
        <w:rPr>
          <w:rFonts w:ascii="Arial" w:eastAsia="Times New Roman" w:hAnsi="Arial" w:cs="Arial"/>
          <w:b/>
          <w:bCs/>
          <w:color w:val="444C4D"/>
          <w:sz w:val="38"/>
          <w:szCs w:val="38"/>
          <w:lang w:eastAsia="ru-RU"/>
        </w:rPr>
        <w:t>Применения</w:t>
      </w:r>
    </w:p>
    <w:p w:rsidR="00DF5EB1" w:rsidRPr="00DF5EB1" w:rsidRDefault="00DF5EB1" w:rsidP="00DF5EB1">
      <w:pPr>
        <w:shd w:val="clear" w:color="auto" w:fill="FFFFFF"/>
        <w:spacing w:after="192" w:line="315" w:lineRule="atLeast"/>
        <w:textAlignment w:val="baseline"/>
        <w:rPr>
          <w:rFonts w:ascii="Arial" w:eastAsia="Times New Roman" w:hAnsi="Arial" w:cs="Arial"/>
          <w:color w:val="444C4D"/>
          <w:sz w:val="23"/>
          <w:szCs w:val="23"/>
          <w:lang w:eastAsia="ru-RU"/>
        </w:rPr>
      </w:pPr>
      <w:r w:rsidRPr="00DF5EB1">
        <w:rPr>
          <w:rFonts w:ascii="Arial" w:eastAsia="Times New Roman" w:hAnsi="Arial" w:cs="Arial"/>
          <w:color w:val="444C4D"/>
          <w:sz w:val="23"/>
          <w:szCs w:val="23"/>
          <w:lang w:eastAsia="ru-RU"/>
        </w:rPr>
        <w:t>Как уже говорилось, «Шесть шляп» можно использовать для любой умственной работы в самых разных областях и на самых разных уровнях. На личном уровне это могут быть, к примеру, важные письма, статьи, планы, решение проблем. В одиночной работе — планирование, оценка чего-либо, дизайн, создание идей. В групповой работе — проведение встреч, опять-таки оценка и планирование, разрешение конфликтов, обучение. Например, IBM в 1990 году использовала метод шести шляп как часть программы обучения 40 000 своих менеджеров по всему миру.</w:t>
      </w:r>
    </w:p>
    <w:p w:rsidR="002426A0" w:rsidRDefault="002426A0"/>
    <w:sectPr w:rsidR="002426A0" w:rsidSect="002426A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C7C04"/>
    <w:multiLevelType w:val="multilevel"/>
    <w:tmpl w:val="C16CF1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DF5EB1"/>
    <w:rsid w:val="002426A0"/>
    <w:rsid w:val="00DF5E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6A0"/>
  </w:style>
  <w:style w:type="paragraph" w:styleId="2">
    <w:name w:val="heading 2"/>
    <w:basedOn w:val="a"/>
    <w:link w:val="20"/>
    <w:uiPriority w:val="9"/>
    <w:qFormat/>
    <w:rsid w:val="00DF5EB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F5EB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F5EB1"/>
    <w:rPr>
      <w:color w:val="0000FF"/>
      <w:u w:val="single"/>
    </w:rPr>
  </w:style>
  <w:style w:type="paragraph" w:styleId="a4">
    <w:name w:val="Normal (Web)"/>
    <w:basedOn w:val="a"/>
    <w:uiPriority w:val="99"/>
    <w:unhideWhenUsed/>
    <w:rsid w:val="00DF5E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DF5EB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F5EB1"/>
    <w:rPr>
      <w:rFonts w:ascii="Tahoma" w:hAnsi="Tahoma" w:cs="Tahoma"/>
      <w:sz w:val="16"/>
      <w:szCs w:val="16"/>
    </w:rPr>
  </w:style>
  <w:style w:type="character" w:customStyle="1" w:styleId="20">
    <w:name w:val="Заголовок 2 Знак"/>
    <w:basedOn w:val="a0"/>
    <w:link w:val="2"/>
    <w:uiPriority w:val="9"/>
    <w:rsid w:val="00DF5EB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F5EB1"/>
    <w:rPr>
      <w:rFonts w:ascii="Times New Roman" w:eastAsia="Times New Roman" w:hAnsi="Times New Roman" w:cs="Times New Roman"/>
      <w:b/>
      <w:bCs/>
      <w:sz w:val="27"/>
      <w:szCs w:val="27"/>
      <w:lang w:eastAsia="ru-RU"/>
    </w:rPr>
  </w:style>
  <w:style w:type="character" w:customStyle="1" w:styleId="apple-converted-space">
    <w:name w:val="apple-converted-space"/>
    <w:basedOn w:val="a0"/>
    <w:rsid w:val="00DF5EB1"/>
  </w:style>
</w:styles>
</file>

<file path=word/webSettings.xml><?xml version="1.0" encoding="utf-8"?>
<w:webSettings xmlns:r="http://schemas.openxmlformats.org/officeDocument/2006/relationships" xmlns:w="http://schemas.openxmlformats.org/wordprocessingml/2006/main">
  <w:divs>
    <w:div w:id="449205984">
      <w:bodyDiv w:val="1"/>
      <w:marLeft w:val="0"/>
      <w:marRight w:val="0"/>
      <w:marTop w:val="0"/>
      <w:marBottom w:val="0"/>
      <w:divBdr>
        <w:top w:val="none" w:sz="0" w:space="0" w:color="auto"/>
        <w:left w:val="none" w:sz="0" w:space="0" w:color="auto"/>
        <w:bottom w:val="none" w:sz="0" w:space="0" w:color="auto"/>
        <w:right w:val="none" w:sz="0" w:space="0" w:color="auto"/>
      </w:divBdr>
    </w:div>
    <w:div w:id="1401715118">
      <w:bodyDiv w:val="1"/>
      <w:marLeft w:val="0"/>
      <w:marRight w:val="0"/>
      <w:marTop w:val="0"/>
      <w:marBottom w:val="0"/>
      <w:divBdr>
        <w:top w:val="none" w:sz="0" w:space="0" w:color="auto"/>
        <w:left w:val="none" w:sz="0" w:space="0" w:color="auto"/>
        <w:bottom w:val="none" w:sz="0" w:space="0" w:color="auto"/>
        <w:right w:val="none" w:sz="0" w:space="0" w:color="auto"/>
      </w:divBdr>
      <w:divsChild>
        <w:div w:id="448740296">
          <w:marLeft w:val="0"/>
          <w:marRight w:val="120"/>
          <w:marTop w:val="0"/>
          <w:marBottom w:val="120"/>
          <w:divBdr>
            <w:top w:val="none" w:sz="0" w:space="0" w:color="auto"/>
            <w:left w:val="none" w:sz="0" w:space="0" w:color="auto"/>
            <w:bottom w:val="none" w:sz="0" w:space="0" w:color="auto"/>
            <w:right w:val="none" w:sz="0" w:space="0" w:color="auto"/>
          </w:divBdr>
        </w:div>
        <w:div w:id="253250563">
          <w:marLeft w:val="0"/>
          <w:marRight w:val="120"/>
          <w:marTop w:val="0"/>
          <w:marBottom w:val="120"/>
          <w:divBdr>
            <w:top w:val="none" w:sz="0" w:space="0" w:color="auto"/>
            <w:left w:val="none" w:sz="0" w:space="0" w:color="auto"/>
            <w:bottom w:val="none" w:sz="0" w:space="0" w:color="auto"/>
            <w:right w:val="none" w:sz="0" w:space="0" w:color="auto"/>
          </w:divBdr>
        </w:div>
        <w:div w:id="1064840940">
          <w:marLeft w:val="0"/>
          <w:marRight w:val="120"/>
          <w:marTop w:val="0"/>
          <w:marBottom w:val="120"/>
          <w:divBdr>
            <w:top w:val="none" w:sz="0" w:space="0" w:color="auto"/>
            <w:left w:val="none" w:sz="0" w:space="0" w:color="auto"/>
            <w:bottom w:val="none" w:sz="0" w:space="0" w:color="auto"/>
            <w:right w:val="none" w:sz="0" w:space="0" w:color="auto"/>
          </w:divBdr>
        </w:div>
        <w:div w:id="644244129">
          <w:marLeft w:val="0"/>
          <w:marRight w:val="120"/>
          <w:marTop w:val="0"/>
          <w:marBottom w:val="120"/>
          <w:divBdr>
            <w:top w:val="none" w:sz="0" w:space="0" w:color="auto"/>
            <w:left w:val="none" w:sz="0" w:space="0" w:color="auto"/>
            <w:bottom w:val="none" w:sz="0" w:space="0" w:color="auto"/>
            <w:right w:val="none" w:sz="0" w:space="0" w:color="auto"/>
          </w:divBdr>
        </w:div>
        <w:div w:id="1687099001">
          <w:marLeft w:val="0"/>
          <w:marRight w:val="120"/>
          <w:marTop w:val="0"/>
          <w:marBottom w:val="120"/>
          <w:divBdr>
            <w:top w:val="none" w:sz="0" w:space="0" w:color="auto"/>
            <w:left w:val="none" w:sz="0" w:space="0" w:color="auto"/>
            <w:bottom w:val="none" w:sz="0" w:space="0" w:color="auto"/>
            <w:right w:val="none" w:sz="0" w:space="0" w:color="auto"/>
          </w:divBdr>
        </w:div>
        <w:div w:id="716583575">
          <w:marLeft w:val="0"/>
          <w:marRight w:val="12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q=http%3A%2F%2Fprimwiki.ru%2Findex.php%2F%25D0%25A4%25D0%25B0%25D0%25B9%25D0%25BB%3ABlack_hat.jpg&amp;sa=D&amp;sntz=1&amp;usg=AFrqEzfnAJvF3QJGLONazkRhTIa0FOvbTQ" TargetMode="External"/><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google.com/url?q=http%3A%2F%2Fprimwiki.ru%2Findex.php%2F%25D0%25A4%25D0%25B0%25D0%25B9%25D0%25BB%3AGreen_hat.jpg&amp;sa=D&amp;sntz=1&amp;usg=AFrqEzcncPOet8ih4v9d1hAn-GZr2eQPxw" TargetMode="External"/><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hyperlink" Target="http://www.google.com/url?q=http%3A%2F%2Fprimwiki.ru%2Findex.php%2F%25D0%25A4%25D0%25B0%25D0%25B9%25D0%25BB%3ARed_hat.jpg&amp;sa=D&amp;sntz=1&amp;usg=AFrqEzf7yVE1QPJajAFDhTlmrrEsZRaj8g" TargetMode="External"/><Relationship Id="rId1" Type="http://schemas.openxmlformats.org/officeDocument/2006/relationships/numbering" Target="numbering.xml"/><Relationship Id="rId6" Type="http://schemas.openxmlformats.org/officeDocument/2006/relationships/hyperlink" Target="http://www.google.com/url?q=http%3A%2F%2Fprimwiki.ru%2Findex.php%2F%25D0%25A4%25D0%25B0%25D0%25B9%25D0%25BB%3AWhite_hat.jpg&amp;sa=D&amp;sntz=1&amp;usg=AFrqEzeU-J7J6PMVBdeDX6bsNYTOlpFQLA" TargetMode="External"/><Relationship Id="rId11" Type="http://schemas.openxmlformats.org/officeDocument/2006/relationships/image" Target="media/image3.jpeg"/><Relationship Id="rId5" Type="http://schemas.openxmlformats.org/officeDocument/2006/relationships/hyperlink" Target="http://www.google.com/url?q=http%3A%2F%2Fwww.debono.ru%2Fperson%2Fedebono.htm&amp;sa=D&amp;sntz=1&amp;usg=AFrqEzfUEUB4uPft-VEVG3P6Njlgv_QkPw" TargetMode="External"/><Relationship Id="rId15" Type="http://schemas.openxmlformats.org/officeDocument/2006/relationships/image" Target="media/image5.jpeg"/><Relationship Id="rId10" Type="http://schemas.openxmlformats.org/officeDocument/2006/relationships/hyperlink" Target="http://www.google.com/url?q=http%3A%2F%2Fprimwiki.ru%2Findex.php%2F%25D0%25A4%25D0%25B0%25D0%25B9%25D0%25BB%3AYellow_hat.jpg&amp;sa=D&amp;sntz=1&amp;usg=AFrqEzefCw8b_3ND4hs6ujV5Gqbb5lKp9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www.google.com/url?q=http%3A%2F%2Fprimwiki.ru%2Findex.php%2F%25D0%25A4%25D0%25B0%25D0%25B9%25D0%25BB%3ABlue_hat.jpg&amp;sa=D&amp;sntz=1&amp;usg=AFrqEzdWj85bUbc9QmE0tC3Jfdpn-89fw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940</Words>
  <Characters>5360</Characters>
  <Application>Microsoft Office Word</Application>
  <DocSecurity>0</DocSecurity>
  <Lines>44</Lines>
  <Paragraphs>12</Paragraphs>
  <ScaleCrop>false</ScaleCrop>
  <Company>Krokoz™ Inc.</Company>
  <LinksUpToDate>false</LinksUpToDate>
  <CharactersWithSpaces>6288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Виталий</dc:creator>
  <cp:lastModifiedBy>Виталий</cp:lastModifiedBy>
  <cp:revision>2</cp:revision>
  <dcterms:created xsi:type="dcterms:W3CDTF">2014-12-01T17:36:00Z</dcterms:created>
  <dcterms:modified xsi:type="dcterms:W3CDTF">2014-12-01T17:56:00Z</dcterms:modified>
</cp:coreProperties>
</file>