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F1" w:rsidRPr="00275C05" w:rsidRDefault="00275C05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E10FB9" w:rsidRPr="00275C05">
        <w:rPr>
          <w:sz w:val="20"/>
          <w:szCs w:val="20"/>
        </w:rPr>
        <w:t>Периметр квадрата равен 60. Найдите площадь квадрата.</w:t>
      </w:r>
    </w:p>
    <w:p w:rsidR="00E10FB9" w:rsidRPr="00275C05" w:rsidRDefault="00E10FB9">
      <w:pPr>
        <w:rPr>
          <w:sz w:val="20"/>
          <w:szCs w:val="20"/>
        </w:rPr>
      </w:pPr>
    </w:p>
    <w:p w:rsidR="00E10FB9" w:rsidRPr="00E10FB9" w:rsidRDefault="00275C05" w:rsidP="00E10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10FB9"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адание №F87741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</w:tblGrid>
      <w:tr w:rsidR="00E10FB9" w:rsidRPr="00E10FB9" w:rsidTr="00E10FB9">
        <w:trPr>
          <w:tblCellSpacing w:w="15" w:type="dxa"/>
        </w:trPr>
        <w:tc>
          <w:tcPr>
            <w:tcW w:w="0" w:type="auto"/>
            <w:hideMark/>
          </w:tcPr>
          <w:p w:rsidR="00E10FB9" w:rsidRPr="00E10FB9" w:rsidRDefault="00E10FB9" w:rsidP="00E10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870" cy="766293"/>
                  <wp:effectExtent l="19050" t="0" r="0" b="0"/>
                  <wp:docPr id="1" name="Рисунок 1" descr="http://opengia.ru/resources/F87741D07E9ABAF447D97A32C13C90EB-GMA2014100209-F87741D07E9ABAF447D97A32C13C90EB-1-139639121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F87741D07E9ABAF447D97A32C13C90EB-GMA2014100209-F87741D07E9ABAF447D97A32C13C90EB-1-139639121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43" cy="76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FB9" w:rsidRPr="00E10FB9" w:rsidRDefault="00E10FB9" w:rsidP="00E1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Точка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O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 центр окружности, на которой лежат точки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A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B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C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Известно, что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ABC</w:t>
      </w:r>
      <w:r w:rsidRPr="00275C05">
        <w:rPr>
          <w:rFonts w:ascii="MathJax_Main" w:eastAsia="Times New Roman" w:hAnsi="MathJax_Main" w:cs="Times New Roman"/>
          <w:sz w:val="20"/>
          <w:szCs w:val="20"/>
          <w:lang w:eastAsia="ru-RU"/>
        </w:rPr>
        <w:t>=61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∘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OAB</w:t>
      </w:r>
      <w:r w:rsidRPr="00275C05">
        <w:rPr>
          <w:rFonts w:ascii="MathJax_Main" w:eastAsia="Times New Roman" w:hAnsi="MathJax_Main" w:cs="Times New Roman"/>
          <w:sz w:val="20"/>
          <w:szCs w:val="20"/>
          <w:lang w:eastAsia="ru-RU"/>
        </w:rPr>
        <w:t>=8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∘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угол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BCO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дайте в градусах.</w:t>
      </w:r>
    </w:p>
    <w:p w:rsidR="00E10FB9" w:rsidRPr="00275C05" w:rsidRDefault="00E10FB9">
      <w:pPr>
        <w:rPr>
          <w:sz w:val="20"/>
          <w:szCs w:val="20"/>
        </w:rPr>
      </w:pPr>
    </w:p>
    <w:p w:rsidR="00E10FB9" w:rsidRPr="00275C05" w:rsidRDefault="00E10FB9">
      <w:pPr>
        <w:rPr>
          <w:sz w:val="20"/>
          <w:szCs w:val="20"/>
        </w:rPr>
      </w:pPr>
    </w:p>
    <w:p w:rsidR="00E10FB9" w:rsidRPr="00E10FB9" w:rsidRDefault="00E10FB9" w:rsidP="00E10FB9">
      <w:pPr>
        <w:spacing w:before="100" w:beforeAutospacing="1" w:after="100" w:afterAutospacing="1" w:line="240" w:lineRule="auto"/>
        <w:outlineLvl w:val="2"/>
        <w:rPr>
          <w:rFonts w:ascii="Segoe Script" w:eastAsia="Times New Roman" w:hAnsi="Segoe Script" w:cs="Times New Roman"/>
          <w:b/>
          <w:bCs/>
          <w:sz w:val="20"/>
          <w:szCs w:val="20"/>
          <w:lang w:eastAsia="ru-RU"/>
        </w:rPr>
      </w:pPr>
      <w:r w:rsidRPr="00E10FB9">
        <w:rPr>
          <w:rFonts w:ascii="Segoe Script" w:eastAsia="Times New Roman" w:hAnsi="Segoe Script" w:cs="Times New Roman"/>
          <w:b/>
          <w:bCs/>
          <w:sz w:val="20"/>
          <w:szCs w:val="20"/>
          <w:lang w:eastAsia="ru-RU"/>
        </w:rPr>
        <w:t>Решение задачи:</w:t>
      </w:r>
    </w:p>
    <w:p w:rsidR="00E10FB9" w:rsidRPr="00275C05" w:rsidRDefault="00E10FB9" w:rsidP="00E10F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C05">
        <w:rPr>
          <w:rFonts w:ascii="Segoe Script" w:eastAsia="Times New Roman" w:hAnsi="Segoe Script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181100"/>
            <wp:effectExtent l="19050" t="0" r="9525" b="0"/>
            <wp:wrapSquare wrapText="bothSides"/>
            <wp:docPr id="2" name="Рисунок 2" descr="http://otvet-gotov.ru/pages/images/3D67D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-gotov.ru/pages/images/3D67D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>Проведем отрезки CO и продолжим отрезок AO до отрезка BC, пересечение обозначим буквой E (как показано на рисунке).</w:t>
      </w:r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br/>
        <w:t xml:space="preserve">Рассмотрим треугольник ABE. По </w:t>
      </w:r>
      <w:hyperlink r:id="rId6" w:tgtFrame="Dop" w:history="1">
        <w:r w:rsidRPr="00275C05">
          <w:rPr>
            <w:rFonts w:ascii="Segoe Script" w:eastAsia="Times New Roman" w:hAnsi="Segoe Script" w:cs="Times New Roman"/>
            <w:color w:val="0000FF"/>
            <w:sz w:val="20"/>
            <w:szCs w:val="20"/>
            <w:u w:val="single"/>
            <w:lang w:eastAsia="ru-RU"/>
          </w:rPr>
          <w:t>теореме о сумме углов треугольника</w:t>
        </w:r>
      </w:hyperlink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 xml:space="preserve"> запишем: 180°=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OAB+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ABC+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BEA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180°=8°+61°+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BEA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BEA=180°-8°-61°=111°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7" w:tgtFrame="Dop" w:history="1">
        <w:r w:rsidRPr="00275C05">
          <w:rPr>
            <w:rFonts w:ascii="Segoe Script" w:eastAsia="Times New Roman" w:hAnsi="Segoe Script" w:cs="Times New Roman"/>
            <w:color w:val="0000FF"/>
            <w:sz w:val="20"/>
            <w:szCs w:val="20"/>
            <w:u w:val="single"/>
            <w:lang w:eastAsia="ru-RU"/>
          </w:rPr>
          <w:t>Смежный</w:t>
        </w:r>
      </w:hyperlink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 xml:space="preserve"> этому углу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OEC=180°-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BEA=180°-111°=61° (запомним это)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Угол ABC является </w:t>
      </w:r>
      <w:hyperlink r:id="rId8" w:tgtFrame="Dop" w:history="1">
        <w:r w:rsidRPr="00275C05">
          <w:rPr>
            <w:rFonts w:ascii="Segoe Script" w:eastAsia="Times New Roman" w:hAnsi="Segoe Script" w:cs="Times New Roman"/>
            <w:color w:val="0000FF"/>
            <w:sz w:val="20"/>
            <w:szCs w:val="20"/>
            <w:u w:val="single"/>
            <w:lang w:eastAsia="ru-RU"/>
          </w:rPr>
          <w:t>вписанным</w:t>
        </w:r>
      </w:hyperlink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 xml:space="preserve"> углом, </w:t>
      </w:r>
      <w:proofErr w:type="gramStart"/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>следовательно</w:t>
      </w:r>
      <w:proofErr w:type="gramEnd"/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 xml:space="preserve"> градусная мера дуги, на которую он опирается, вдвое больше (по </w:t>
      </w:r>
      <w:hyperlink r:id="rId9" w:tgtFrame="Dop" w:history="1">
        <w:r w:rsidRPr="00275C05">
          <w:rPr>
            <w:rFonts w:ascii="Segoe Script" w:eastAsia="Times New Roman" w:hAnsi="Segoe Script" w:cs="Times New Roman"/>
            <w:color w:val="0000FF"/>
            <w:sz w:val="20"/>
            <w:szCs w:val="20"/>
            <w:u w:val="single"/>
            <w:lang w:eastAsia="ru-RU"/>
          </w:rPr>
          <w:t>теореме о вписанном угле</w:t>
        </w:r>
      </w:hyperlink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>), т.е. градусная мера дуги AC равна 61°*2=122</w:t>
      </w:r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br/>
        <w:t xml:space="preserve">Угол АОС является </w:t>
      </w:r>
      <w:hyperlink r:id="rId10" w:tgtFrame="Dop" w:history="1">
        <w:r w:rsidRPr="00275C05">
          <w:rPr>
            <w:rFonts w:ascii="Segoe Script" w:eastAsia="Times New Roman" w:hAnsi="Segoe Script" w:cs="Times New Roman"/>
            <w:color w:val="0000FF"/>
            <w:sz w:val="20"/>
            <w:szCs w:val="20"/>
            <w:u w:val="single"/>
            <w:lang w:eastAsia="ru-RU"/>
          </w:rPr>
          <w:t>центральным</w:t>
        </w:r>
      </w:hyperlink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 xml:space="preserve"> и, соответственно, равен градусной мере дуги, на которую опирается. А опирается он на дугу AC, следовательно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AOC=122</w:t>
      </w:r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>°</w:t>
      </w:r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br/>
      </w:r>
      <w:hyperlink r:id="rId11" w:tgtFrame="Dop" w:history="1">
        <w:r w:rsidRPr="00275C05">
          <w:rPr>
            <w:rFonts w:ascii="Segoe Script" w:eastAsia="Times New Roman" w:hAnsi="Segoe Script" w:cs="Times New Roman"/>
            <w:color w:val="0000FF"/>
            <w:sz w:val="20"/>
            <w:szCs w:val="20"/>
            <w:u w:val="single"/>
            <w:lang w:eastAsia="ru-RU"/>
          </w:rPr>
          <w:t>Смежный</w:t>
        </w:r>
      </w:hyperlink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 xml:space="preserve"> этому углу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COE=180°-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AOC=180°-122°=58</w:t>
      </w:r>
      <w:proofErr w:type="gramStart"/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</w:t>
      </w:r>
      <w:proofErr w:type="gramEnd"/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ассмотрим треугольник OCE.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</w:t>
      </w:r>
      <w:hyperlink r:id="rId12" w:tgtFrame="Dop" w:history="1">
        <w:r w:rsidRPr="00275C05">
          <w:rPr>
            <w:rFonts w:ascii="Segoe Script" w:eastAsia="Times New Roman" w:hAnsi="Segoe Script" w:cs="Times New Roman"/>
            <w:color w:val="0000FF"/>
            <w:sz w:val="20"/>
            <w:szCs w:val="20"/>
            <w:u w:val="single"/>
            <w:lang w:eastAsia="ru-RU"/>
          </w:rPr>
          <w:t>теореме о сумме углов треугольника</w:t>
        </w:r>
      </w:hyperlink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t xml:space="preserve"> запишем:</w:t>
      </w:r>
      <w:r w:rsidRPr="00275C05">
        <w:rPr>
          <w:rFonts w:ascii="Segoe Script" w:eastAsia="Times New Roman" w:hAnsi="Segoe Script" w:cs="Times New Roman"/>
          <w:sz w:val="20"/>
          <w:szCs w:val="20"/>
          <w:lang w:eastAsia="ru-RU"/>
        </w:rPr>
        <w:br/>
        <w:t>180°=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OEC+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COE+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OCE</w:t>
      </w:r>
      <w:proofErr w:type="gramStart"/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спомнив то, что запомнили ранее... 180°=        °+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OCE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OCE=180°-      °=°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OCE и есть искомый угол BCO.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Ответ: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BCO=</w:t>
      </w:r>
    </w:p>
    <w:p w:rsidR="00E10FB9" w:rsidRPr="00E10FB9" w:rsidRDefault="00E10FB9" w:rsidP="00E10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Задание №FB1C3B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</w:tblGrid>
      <w:tr w:rsidR="00E10FB9" w:rsidRPr="00E10FB9" w:rsidTr="00E10FB9">
        <w:trPr>
          <w:tblCellSpacing w:w="15" w:type="dxa"/>
        </w:trPr>
        <w:tc>
          <w:tcPr>
            <w:tcW w:w="0" w:type="auto"/>
            <w:hideMark/>
          </w:tcPr>
          <w:p w:rsidR="00E10FB9" w:rsidRPr="00E10FB9" w:rsidRDefault="00E10FB9" w:rsidP="00E10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7295" cy="676275"/>
                  <wp:effectExtent l="19050" t="0" r="1905" b="0"/>
                  <wp:docPr id="3" name="Рисунок 3" descr="http://opengia.ru/resources/FB1C3B62733BBD9640FFB0FFE96D566C-GMA2014111712-FB1C3B62733BBD9640FFB0FFE96D566C-1-139636365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FB1C3B62733BBD9640FFB0FFE96D566C-GMA2014111712-FB1C3B62733BBD9640FFB0FFE96D566C-1-139636365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FB9" w:rsidRPr="00E10FB9" w:rsidRDefault="00E10FB9" w:rsidP="00E1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 ромба равна 17, а расстояние от центра ромба до неё равно 6. Найдите площадь ромба.</w:t>
      </w:r>
    </w:p>
    <w:p w:rsidR="00E10FB9" w:rsidRPr="00275C05" w:rsidRDefault="00E10FB9" w:rsidP="00E10F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B9" w:rsidRPr="00275C05" w:rsidRDefault="00E10FB9" w:rsidP="00E10FB9">
      <w:pPr>
        <w:rPr>
          <w:rFonts w:ascii="Segoe Script" w:hAnsi="Segoe Script"/>
          <w:sz w:val="20"/>
          <w:szCs w:val="20"/>
        </w:rPr>
      </w:pPr>
      <w:proofErr w:type="spellStart"/>
      <w:r w:rsidRPr="00275C05">
        <w:rPr>
          <w:rFonts w:ascii="Segoe Script" w:hAnsi="Segoe Script"/>
          <w:sz w:val="20"/>
          <w:szCs w:val="20"/>
        </w:rPr>
        <w:t>бОозначим</w:t>
      </w:r>
      <w:proofErr w:type="spellEnd"/>
      <w:r w:rsidRPr="00275C05">
        <w:rPr>
          <w:rFonts w:ascii="Segoe Script" w:hAnsi="Segoe Script"/>
          <w:sz w:val="20"/>
          <w:szCs w:val="20"/>
        </w:rPr>
        <w:t xml:space="preserve"> ключевые точки как показано на рисунке.</w:t>
      </w:r>
      <w:r w:rsidRPr="00275C05">
        <w:rPr>
          <w:rFonts w:ascii="Segoe Script" w:hAnsi="Segoe Script"/>
          <w:sz w:val="20"/>
          <w:szCs w:val="20"/>
        </w:rPr>
        <w:br/>
        <w:t>Проведем продолжение высоты OE к стороне AB и обозначим точку пересечения как F (как показано на рисунке).</w:t>
      </w:r>
      <w:r w:rsidRPr="00275C05">
        <w:rPr>
          <w:rFonts w:ascii="Segoe Script" w:hAnsi="Segoe Script"/>
          <w:sz w:val="20"/>
          <w:szCs w:val="20"/>
        </w:rPr>
        <w:br/>
        <w:t xml:space="preserve">Площадь </w:t>
      </w:r>
      <w:hyperlink r:id="rId14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ромба</w:t>
        </w:r>
      </w:hyperlink>
      <w:r w:rsidRPr="00275C05">
        <w:rPr>
          <w:rFonts w:ascii="Segoe Script" w:hAnsi="Segoe Script"/>
          <w:sz w:val="20"/>
          <w:szCs w:val="20"/>
        </w:rPr>
        <w:t xml:space="preserve"> (как и </w:t>
      </w:r>
      <w:hyperlink r:id="rId15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параллелограмма</w:t>
        </w:r>
      </w:hyperlink>
      <w:r w:rsidRPr="00275C05">
        <w:rPr>
          <w:rFonts w:ascii="Segoe Script" w:hAnsi="Segoe Script"/>
          <w:sz w:val="20"/>
          <w:szCs w:val="20"/>
        </w:rPr>
        <w:t>) равна произведению высоты на сторону ромба.</w:t>
      </w:r>
      <w:r w:rsidRPr="00275C05">
        <w:rPr>
          <w:rFonts w:ascii="Segoe Script" w:hAnsi="Segoe Script"/>
          <w:sz w:val="20"/>
          <w:szCs w:val="20"/>
        </w:rPr>
        <w:br/>
        <w:t>Высота ромба = EF (т.к. EF перпендикулярна CD). Рассмотрим треугольники DOE и BOF.</w:t>
      </w:r>
      <w:r w:rsidRPr="00275C05">
        <w:rPr>
          <w:rFonts w:ascii="Segoe Script" w:hAnsi="Segoe Script"/>
          <w:sz w:val="20"/>
          <w:szCs w:val="20"/>
        </w:rPr>
        <w:br/>
        <w:t xml:space="preserve">DO=OB (по </w:t>
      </w:r>
      <w:hyperlink r:id="rId16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второму свойству ромба</w:t>
        </w:r>
      </w:hyperlink>
      <w:r w:rsidRPr="00275C05">
        <w:rPr>
          <w:rFonts w:ascii="Segoe Script" w:hAnsi="Segoe Script"/>
          <w:sz w:val="20"/>
          <w:szCs w:val="20"/>
        </w:rPr>
        <w:t>)</w:t>
      </w:r>
      <w:r w:rsidRPr="00275C05">
        <w:rPr>
          <w:rFonts w:ascii="Segoe Script" w:hAnsi="Segoe Script"/>
          <w:sz w:val="20"/>
          <w:szCs w:val="20"/>
        </w:rPr>
        <w:br/>
      </w:r>
      <w:ins w:id="0" w:author="Unknown">
        <w:r w:rsidRPr="00275C05">
          <w:rPr>
            <w:rFonts w:ascii="Segoe Script" w:hAnsi="Segoe Script"/>
            <w:sz w:val="20"/>
            <w:szCs w:val="20"/>
          </w:rPr>
          <w:lastRenderedPageBreak/>
          <w:t>/</w:t>
        </w:r>
      </w:ins>
      <w:r w:rsidRPr="00275C05">
        <w:rPr>
          <w:rFonts w:ascii="Segoe Script" w:hAnsi="Segoe Script"/>
          <w:sz w:val="20"/>
          <w:szCs w:val="20"/>
        </w:rPr>
        <w:t>DOE=</w:t>
      </w:r>
      <w:ins w:id="1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 xml:space="preserve">BOF (т.к. они </w:t>
      </w:r>
      <w:hyperlink r:id="rId17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вертикальные</w:t>
        </w:r>
      </w:hyperlink>
      <w:r w:rsidRPr="00275C05">
        <w:rPr>
          <w:rFonts w:ascii="Segoe Script" w:hAnsi="Segoe Script"/>
          <w:sz w:val="20"/>
          <w:szCs w:val="20"/>
        </w:rPr>
        <w:t>)</w:t>
      </w:r>
      <w:r w:rsidRPr="00275C05">
        <w:rPr>
          <w:rFonts w:ascii="Segoe Script" w:hAnsi="Segoe Script"/>
          <w:sz w:val="20"/>
          <w:szCs w:val="20"/>
        </w:rPr>
        <w:br/>
      </w:r>
      <w:ins w:id="2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EDO=</w:t>
      </w:r>
      <w:ins w:id="3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 xml:space="preserve">FBO (т.к. это </w:t>
      </w:r>
      <w:hyperlink r:id="rId18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 xml:space="preserve">внутренние </w:t>
        </w:r>
        <w:proofErr w:type="spellStart"/>
        <w:r w:rsidRPr="00275C05">
          <w:rPr>
            <w:rStyle w:val="a3"/>
            <w:rFonts w:ascii="Segoe Script" w:hAnsi="Segoe Script"/>
            <w:sz w:val="20"/>
            <w:szCs w:val="20"/>
          </w:rPr>
          <w:t>накрест-лежащие</w:t>
        </w:r>
        <w:proofErr w:type="spellEnd"/>
      </w:hyperlink>
      <w:r w:rsidRPr="00275C05">
        <w:rPr>
          <w:rFonts w:ascii="Segoe Script" w:hAnsi="Segoe Script"/>
          <w:sz w:val="20"/>
          <w:szCs w:val="20"/>
        </w:rPr>
        <w:t>)</w:t>
      </w:r>
      <w:r w:rsidRPr="00275C05">
        <w:rPr>
          <w:rFonts w:ascii="Segoe Script" w:hAnsi="Segoe Script"/>
          <w:sz w:val="20"/>
          <w:szCs w:val="20"/>
        </w:rPr>
        <w:br/>
        <w:t xml:space="preserve">Следовательно, треугольники DOE и BOF равны по </w:t>
      </w:r>
      <w:hyperlink r:id="rId19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второму признаку</w:t>
        </w:r>
      </w:hyperlink>
      <w:r w:rsidRPr="00275C05">
        <w:rPr>
          <w:rFonts w:ascii="Segoe Script" w:hAnsi="Segoe Script"/>
          <w:sz w:val="20"/>
          <w:szCs w:val="20"/>
        </w:rPr>
        <w:t>.</w:t>
      </w:r>
      <w:r w:rsidRPr="00275C05">
        <w:rPr>
          <w:rFonts w:ascii="Segoe Script" w:hAnsi="Segoe Script"/>
          <w:sz w:val="20"/>
          <w:szCs w:val="20"/>
        </w:rPr>
        <w:br/>
        <w:t>Тогда OE=OF =&gt; EF=2*OE=2*1=2</w:t>
      </w:r>
      <w:r w:rsidRPr="00275C05">
        <w:rPr>
          <w:rFonts w:ascii="Segoe Script" w:hAnsi="Segoe Script"/>
          <w:sz w:val="20"/>
          <w:szCs w:val="20"/>
        </w:rPr>
        <w:br/>
      </w:r>
      <w:proofErr w:type="spellStart"/>
      <w:proofErr w:type="gramStart"/>
      <w:r w:rsidRPr="00275C05">
        <w:rPr>
          <w:rFonts w:ascii="Segoe Script" w:hAnsi="Segoe Script"/>
          <w:sz w:val="20"/>
          <w:szCs w:val="20"/>
        </w:rPr>
        <w:t>S</w:t>
      </w:r>
      <w:proofErr w:type="gramEnd"/>
      <w:r w:rsidRPr="00275C05">
        <w:rPr>
          <w:rFonts w:ascii="Segoe Script" w:hAnsi="Segoe Script"/>
          <w:sz w:val="20"/>
          <w:szCs w:val="20"/>
          <w:vertAlign w:val="subscript"/>
        </w:rPr>
        <w:t>ромба</w:t>
      </w:r>
      <w:r w:rsidRPr="00275C05">
        <w:rPr>
          <w:rFonts w:ascii="Segoe Script" w:hAnsi="Segoe Script"/>
          <w:sz w:val="20"/>
          <w:szCs w:val="20"/>
        </w:rPr>
        <w:t>=EF</w:t>
      </w:r>
      <w:proofErr w:type="spellEnd"/>
      <w:r w:rsidRPr="00275C05">
        <w:rPr>
          <w:rFonts w:ascii="Segoe Script" w:hAnsi="Segoe Script"/>
          <w:sz w:val="20"/>
          <w:szCs w:val="20"/>
        </w:rPr>
        <w:t>*CD=2*9=18</w:t>
      </w:r>
      <w:r w:rsidRPr="00275C05">
        <w:rPr>
          <w:rFonts w:ascii="Segoe Script" w:hAnsi="Segoe Script"/>
          <w:sz w:val="20"/>
          <w:szCs w:val="20"/>
        </w:rPr>
        <w:br/>
        <w:t xml:space="preserve">Ответ: </w:t>
      </w:r>
      <w:proofErr w:type="gramStart"/>
      <w:r w:rsidRPr="00275C05">
        <w:rPr>
          <w:rFonts w:ascii="Segoe Script" w:hAnsi="Segoe Script"/>
          <w:sz w:val="20"/>
          <w:szCs w:val="20"/>
        </w:rPr>
        <w:t>S</w:t>
      </w:r>
      <w:proofErr w:type="gramEnd"/>
      <w:r w:rsidRPr="00275C05">
        <w:rPr>
          <w:rFonts w:ascii="Segoe Script" w:hAnsi="Segoe Script"/>
          <w:sz w:val="20"/>
          <w:szCs w:val="20"/>
          <w:vertAlign w:val="subscript"/>
        </w:rPr>
        <w:t>ромба</w:t>
      </w:r>
      <w:r w:rsidRPr="00275C05">
        <w:rPr>
          <w:rFonts w:ascii="Segoe Script" w:hAnsi="Segoe Script"/>
          <w:sz w:val="20"/>
          <w:szCs w:val="20"/>
        </w:rPr>
        <w:t>=18</w:t>
      </w:r>
    </w:p>
    <w:p w:rsidR="00275C05" w:rsidRPr="00275C05" w:rsidRDefault="00275C05" w:rsidP="00E10FB9">
      <w:pPr>
        <w:rPr>
          <w:rFonts w:ascii="Segoe Script" w:hAnsi="Segoe Script"/>
          <w:sz w:val="20"/>
          <w:szCs w:val="20"/>
        </w:rPr>
      </w:pPr>
      <w:r>
        <w:rPr>
          <w:sz w:val="20"/>
          <w:szCs w:val="20"/>
        </w:rPr>
        <w:t>4.</w:t>
      </w:r>
      <w:r w:rsidRPr="00275C05">
        <w:rPr>
          <w:sz w:val="20"/>
          <w:szCs w:val="20"/>
        </w:rPr>
        <w:t xml:space="preserve">В параллелограмме </w:t>
      </w:r>
      <w:r w:rsidRPr="00275C05">
        <w:rPr>
          <w:rStyle w:val="mi"/>
          <w:rFonts w:ascii="MathJax_Math" w:hAnsi="MathJax_Math"/>
          <w:i/>
          <w:iCs/>
          <w:sz w:val="20"/>
          <w:szCs w:val="20"/>
        </w:rPr>
        <w:t>ABCD</w:t>
      </w:r>
      <w:r w:rsidRPr="00275C05">
        <w:rPr>
          <w:sz w:val="20"/>
          <w:szCs w:val="20"/>
        </w:rPr>
        <w:t xml:space="preserve"> диагональ </w:t>
      </w:r>
      <w:r w:rsidRPr="00275C05">
        <w:rPr>
          <w:rStyle w:val="mi"/>
          <w:rFonts w:ascii="MathJax_Math" w:hAnsi="MathJax_Math"/>
          <w:i/>
          <w:iCs/>
          <w:sz w:val="20"/>
          <w:szCs w:val="20"/>
        </w:rPr>
        <w:t>AC</w:t>
      </w:r>
      <w:r w:rsidRPr="00275C05">
        <w:rPr>
          <w:sz w:val="20"/>
          <w:szCs w:val="20"/>
        </w:rPr>
        <w:t xml:space="preserve"> в 2 раза больше стороны </w:t>
      </w:r>
      <w:r w:rsidRPr="00275C05">
        <w:rPr>
          <w:rStyle w:val="mi"/>
          <w:rFonts w:ascii="MathJax_Math" w:hAnsi="MathJax_Math"/>
          <w:i/>
          <w:iCs/>
          <w:sz w:val="20"/>
          <w:szCs w:val="20"/>
        </w:rPr>
        <w:t>AB</w:t>
      </w:r>
      <w:r w:rsidRPr="00275C05">
        <w:rPr>
          <w:sz w:val="20"/>
          <w:szCs w:val="20"/>
        </w:rPr>
        <w:t xml:space="preserve"> и </w:t>
      </w:r>
      <w:r w:rsidRPr="00275C05">
        <w:rPr>
          <w:rStyle w:val="mo"/>
          <w:rFonts w:ascii="Cambria Math" w:hAnsi="Cambria Math" w:cs="Cambria Math"/>
          <w:sz w:val="20"/>
          <w:szCs w:val="20"/>
        </w:rPr>
        <w:t>∠</w:t>
      </w:r>
      <w:r w:rsidRPr="00275C05">
        <w:rPr>
          <w:rStyle w:val="mi"/>
          <w:rFonts w:ascii="MathJax_Math" w:hAnsi="MathJax_Math"/>
          <w:i/>
          <w:iCs/>
          <w:sz w:val="20"/>
          <w:szCs w:val="20"/>
        </w:rPr>
        <w:t>ACD</w:t>
      </w:r>
      <w:r w:rsidRPr="00275C05">
        <w:rPr>
          <w:rStyle w:val="mo"/>
          <w:rFonts w:ascii="MathJax_Main" w:hAnsi="MathJax_Main"/>
          <w:sz w:val="20"/>
          <w:szCs w:val="20"/>
        </w:rPr>
        <w:t>=</w:t>
      </w:r>
      <w:r w:rsidRPr="00275C05">
        <w:rPr>
          <w:rStyle w:val="mn"/>
          <w:rFonts w:ascii="MathJax_Main" w:hAnsi="MathJax_Main"/>
          <w:sz w:val="20"/>
          <w:szCs w:val="20"/>
        </w:rPr>
        <w:t>166</w:t>
      </w:r>
      <w:r w:rsidRPr="00275C05">
        <w:rPr>
          <w:rStyle w:val="mo"/>
          <w:rFonts w:ascii="Cambria Math" w:hAnsi="Cambria Math" w:cs="Cambria Math"/>
          <w:sz w:val="20"/>
          <w:szCs w:val="20"/>
        </w:rPr>
        <w:t>∘</w:t>
      </w:r>
      <w:r w:rsidRPr="00275C05">
        <w:rPr>
          <w:sz w:val="20"/>
          <w:szCs w:val="20"/>
        </w:rPr>
        <w:t xml:space="preserve">. Найдите острый угол между диагоналями параллелограмма. Ответ дайте в градусах. </w:t>
      </w:r>
      <w:r w:rsidRPr="00275C05">
        <w:rPr>
          <w:noProof/>
          <w:sz w:val="20"/>
          <w:szCs w:val="20"/>
          <w:lang w:eastAsia="ru-RU"/>
        </w:rPr>
        <w:drawing>
          <wp:inline distT="0" distB="0" distL="0" distR="0">
            <wp:extent cx="1323707" cy="414681"/>
            <wp:effectExtent l="19050" t="0" r="0" b="0"/>
            <wp:docPr id="5" name="Рисунок 5" descr="http://opengia.ru/resources/F40E43120E4ABAE94AEDC178F25FE9FA-GMA2014110503-F40E43120E4ABAE94AEDC178F25FE9FA-1-139634425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F40E43120E4ABAE94AEDC178F25FE9FA-GMA2014110503-F40E43120E4ABAE94AEDC178F25FE9FA-1-1396344250/repr-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67" cy="41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05" w:rsidRPr="00275C05" w:rsidRDefault="00275C05" w:rsidP="00E10FB9">
      <w:pPr>
        <w:rPr>
          <w:rFonts w:ascii="Segoe Script" w:hAnsi="Segoe Script"/>
          <w:sz w:val="20"/>
          <w:szCs w:val="20"/>
        </w:rPr>
      </w:pPr>
      <w:proofErr w:type="spellStart"/>
      <w:r w:rsidRPr="00275C05">
        <w:rPr>
          <w:rFonts w:ascii="Segoe Script" w:hAnsi="Segoe Script"/>
          <w:sz w:val="20"/>
          <w:szCs w:val="20"/>
        </w:rPr>
        <w:t>бозначим</w:t>
      </w:r>
      <w:proofErr w:type="spellEnd"/>
      <w:r w:rsidRPr="00275C05">
        <w:rPr>
          <w:rFonts w:ascii="Segoe Script" w:hAnsi="Segoe Script"/>
          <w:sz w:val="20"/>
          <w:szCs w:val="20"/>
        </w:rPr>
        <w:t xml:space="preserve"> точку пересечения диагоналей как О.</w:t>
      </w:r>
      <w:r w:rsidRPr="00275C05">
        <w:rPr>
          <w:rFonts w:ascii="Segoe Script" w:hAnsi="Segoe Script"/>
          <w:sz w:val="20"/>
          <w:szCs w:val="20"/>
        </w:rPr>
        <w:br/>
        <w:t xml:space="preserve">По </w:t>
      </w:r>
      <w:hyperlink r:id="rId21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свойству</w:t>
        </w:r>
      </w:hyperlink>
      <w:r w:rsidRPr="00275C05">
        <w:rPr>
          <w:rFonts w:ascii="Segoe Script" w:hAnsi="Segoe Script"/>
          <w:sz w:val="20"/>
          <w:szCs w:val="20"/>
        </w:rPr>
        <w:t xml:space="preserve"> </w:t>
      </w:r>
      <w:hyperlink r:id="rId22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параллелограмма</w:t>
        </w:r>
      </w:hyperlink>
      <w:r w:rsidRPr="00275C05">
        <w:rPr>
          <w:rFonts w:ascii="Segoe Script" w:hAnsi="Segoe Script"/>
          <w:sz w:val="20"/>
          <w:szCs w:val="20"/>
        </w:rPr>
        <w:t xml:space="preserve"> AO=OC=AC/2.</w:t>
      </w:r>
      <w:r w:rsidRPr="00275C05">
        <w:rPr>
          <w:rFonts w:ascii="Segoe Script" w:hAnsi="Segoe Script"/>
          <w:sz w:val="20"/>
          <w:szCs w:val="20"/>
        </w:rPr>
        <w:br/>
        <w:t xml:space="preserve">AB=CD (по </w:t>
      </w:r>
      <w:hyperlink r:id="rId23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другому свойству</w:t>
        </w:r>
      </w:hyperlink>
      <w:r w:rsidRPr="00275C05">
        <w:rPr>
          <w:rFonts w:ascii="Segoe Script" w:hAnsi="Segoe Script"/>
          <w:sz w:val="20"/>
          <w:szCs w:val="20"/>
        </w:rPr>
        <w:t>).</w:t>
      </w:r>
      <w:r w:rsidRPr="00275C05">
        <w:rPr>
          <w:rFonts w:ascii="Segoe Script" w:hAnsi="Segoe Script"/>
          <w:sz w:val="20"/>
          <w:szCs w:val="20"/>
        </w:rPr>
        <w:br/>
        <w:t>А так как AC в 2 раза больше стороны AB (по условию задачи), то OC=AB=CD.</w:t>
      </w:r>
      <w:r w:rsidRPr="00275C05">
        <w:rPr>
          <w:rFonts w:ascii="Segoe Script" w:hAnsi="Segoe Script"/>
          <w:sz w:val="20"/>
          <w:szCs w:val="20"/>
        </w:rPr>
        <w:br/>
      </w:r>
      <w:proofErr w:type="gramStart"/>
      <w:r w:rsidRPr="00275C05">
        <w:rPr>
          <w:rFonts w:ascii="Segoe Script" w:hAnsi="Segoe Script"/>
          <w:sz w:val="20"/>
          <w:szCs w:val="20"/>
        </w:rPr>
        <w:t>Следовательно</w:t>
      </w:r>
      <w:proofErr w:type="gramEnd"/>
      <w:r w:rsidRPr="00275C05">
        <w:rPr>
          <w:rFonts w:ascii="Segoe Script" w:hAnsi="Segoe Script"/>
          <w:sz w:val="20"/>
          <w:szCs w:val="20"/>
        </w:rPr>
        <w:t xml:space="preserve"> треугольник OCD - </w:t>
      </w:r>
      <w:hyperlink r:id="rId24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равнобедренный</w:t>
        </w:r>
      </w:hyperlink>
      <w:r w:rsidRPr="00275C05">
        <w:rPr>
          <w:rFonts w:ascii="Segoe Script" w:hAnsi="Segoe Script"/>
          <w:sz w:val="20"/>
          <w:szCs w:val="20"/>
        </w:rPr>
        <w:t>.</w:t>
      </w:r>
      <w:r w:rsidRPr="00275C05">
        <w:rPr>
          <w:rFonts w:ascii="Segoe Script" w:hAnsi="Segoe Script"/>
          <w:sz w:val="20"/>
          <w:szCs w:val="20"/>
        </w:rPr>
        <w:br/>
        <w:t xml:space="preserve">По </w:t>
      </w:r>
      <w:hyperlink r:id="rId25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свойству равнобедренного треугольника</w:t>
        </w:r>
      </w:hyperlink>
      <w:r w:rsidRPr="00275C05">
        <w:rPr>
          <w:rFonts w:ascii="Segoe Script" w:hAnsi="Segoe Script"/>
          <w:sz w:val="20"/>
          <w:szCs w:val="20"/>
        </w:rPr>
        <w:t xml:space="preserve"> </w:t>
      </w:r>
      <w:ins w:id="4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COD=</w:t>
      </w:r>
      <w:ins w:id="5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CDO.</w:t>
      </w:r>
      <w:r w:rsidRPr="00275C05">
        <w:rPr>
          <w:rFonts w:ascii="Segoe Script" w:hAnsi="Segoe Script"/>
          <w:sz w:val="20"/>
          <w:szCs w:val="20"/>
        </w:rPr>
        <w:br/>
        <w:t xml:space="preserve">По </w:t>
      </w:r>
      <w:hyperlink r:id="rId26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теореме о сумме углов треугольника</w:t>
        </w:r>
      </w:hyperlink>
      <w:r w:rsidRPr="00275C05">
        <w:rPr>
          <w:rFonts w:ascii="Segoe Script" w:hAnsi="Segoe Script"/>
          <w:sz w:val="20"/>
          <w:szCs w:val="20"/>
        </w:rPr>
        <w:t>: 180°=</w:t>
      </w:r>
      <w:ins w:id="6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COD+</w:t>
      </w:r>
      <w:ins w:id="7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CDO+</w:t>
      </w:r>
      <w:ins w:id="8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ACD=</w:t>
      </w:r>
      <w:ins w:id="9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COD+</w:t>
      </w:r>
      <w:ins w:id="10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CDO+166°</w:t>
      </w:r>
      <w:r w:rsidRPr="00275C05">
        <w:rPr>
          <w:rFonts w:ascii="Segoe Script" w:hAnsi="Segoe Script"/>
          <w:sz w:val="20"/>
          <w:szCs w:val="20"/>
        </w:rPr>
        <w:br/>
      </w:r>
      <w:ins w:id="11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COD+</w:t>
      </w:r>
      <w:ins w:id="12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 xml:space="preserve">CDO=14°, а так как </w:t>
      </w:r>
      <w:ins w:id="13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COD=</w:t>
      </w:r>
      <w:ins w:id="14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 xml:space="preserve">CDO (это мы выяснили ранее), то </w:t>
      </w:r>
      <w:ins w:id="15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COD=</w:t>
      </w:r>
      <w:ins w:id="16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CDO=14°/2=7°</w:t>
      </w:r>
      <w:r w:rsidRPr="00275C05">
        <w:rPr>
          <w:rFonts w:ascii="Segoe Script" w:hAnsi="Segoe Script"/>
          <w:sz w:val="20"/>
          <w:szCs w:val="20"/>
        </w:rPr>
        <w:br/>
      </w:r>
      <w:ins w:id="17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 и есть острый угол между диагоналями.</w:t>
      </w:r>
      <w:r w:rsidRPr="00275C05">
        <w:rPr>
          <w:rFonts w:ascii="Segoe Script" w:hAnsi="Segoe Script"/>
          <w:sz w:val="20"/>
          <w:szCs w:val="20"/>
        </w:rPr>
        <w:br/>
        <w:t>Ответ: острый угол между диагоналями параллелограмма (</w:t>
      </w:r>
      <w:ins w:id="18" w:author="Unknown">
        <w:r w:rsidRPr="00275C05">
          <w:rPr>
            <w:rFonts w:ascii="Segoe Script" w:hAnsi="Segoe Script"/>
            <w:sz w:val="20"/>
            <w:szCs w:val="20"/>
          </w:rPr>
          <w:t>/</w:t>
        </w:r>
      </w:ins>
      <w:r w:rsidRPr="00275C05">
        <w:rPr>
          <w:rFonts w:ascii="Segoe Script" w:hAnsi="Segoe Script"/>
          <w:sz w:val="20"/>
          <w:szCs w:val="20"/>
        </w:rPr>
        <w:t>COD) равен 7°</w:t>
      </w:r>
    </w:p>
    <w:p w:rsidR="00275C05" w:rsidRPr="00275C05" w:rsidRDefault="00275C05" w:rsidP="00E10FB9">
      <w:pPr>
        <w:rPr>
          <w:rFonts w:ascii="Segoe Script" w:hAnsi="Segoe Script"/>
          <w:sz w:val="20"/>
          <w:szCs w:val="20"/>
        </w:rPr>
      </w:pPr>
      <w:r w:rsidRPr="00275C05">
        <w:rPr>
          <w:rFonts w:ascii="Segoe Script" w:hAnsi="Segoe Script"/>
          <w:sz w:val="20"/>
          <w:szCs w:val="20"/>
        </w:rPr>
        <w:t>№</w:t>
      </w:r>
      <w:r>
        <w:rPr>
          <w:rFonts w:ascii="Segoe Script" w:hAnsi="Segoe Script"/>
          <w:sz w:val="20"/>
          <w:szCs w:val="20"/>
        </w:rPr>
        <w:t xml:space="preserve">5 </w:t>
      </w:r>
      <w:r w:rsidRPr="00275C05">
        <w:rPr>
          <w:rFonts w:ascii="Segoe Script" w:hAnsi="Segoe Script"/>
          <w:sz w:val="20"/>
          <w:szCs w:val="20"/>
        </w:rPr>
        <w:t xml:space="preserve">  Точка D на стороне AB треугольника ABC выбрана так, что AD=AC. Известно, что 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 xml:space="preserve">CAB=80° и 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ACB=59°. Найдите угол DCB.</w:t>
      </w:r>
      <w:r w:rsidRPr="00275C05">
        <w:rPr>
          <w:rFonts w:ascii="Segoe Script" w:hAnsi="Segoe Script"/>
          <w:sz w:val="20"/>
          <w:szCs w:val="20"/>
        </w:rPr>
        <w:t xml:space="preserve"> Ответ дайте в градусах.</w:t>
      </w:r>
    </w:p>
    <w:p w:rsidR="00275C05" w:rsidRDefault="00275C05" w:rsidP="00E10FB9">
      <w:pPr>
        <w:rPr>
          <w:rFonts w:ascii="Segoe Script" w:hAnsi="Segoe Script"/>
          <w:sz w:val="20"/>
          <w:szCs w:val="20"/>
        </w:rPr>
      </w:pPr>
      <w:r w:rsidRPr="00275C05">
        <w:rPr>
          <w:rFonts w:ascii="Segoe Script" w:hAnsi="Segoe Script"/>
          <w:sz w:val="20"/>
          <w:szCs w:val="20"/>
        </w:rPr>
        <w:t>Рассмотрим треугольник ACD.</w:t>
      </w:r>
      <w:r w:rsidRPr="00275C05">
        <w:rPr>
          <w:rFonts w:ascii="Segoe Script" w:hAnsi="Segoe Script"/>
          <w:sz w:val="20"/>
          <w:szCs w:val="20"/>
        </w:rPr>
        <w:br/>
        <w:t xml:space="preserve">По </w:t>
      </w:r>
      <w:hyperlink r:id="rId27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теореме о сумме углов треугольника</w:t>
        </w:r>
      </w:hyperlink>
      <w:r w:rsidRPr="00275C05">
        <w:rPr>
          <w:rFonts w:ascii="Segoe Script" w:hAnsi="Segoe Script"/>
          <w:sz w:val="20"/>
          <w:szCs w:val="20"/>
        </w:rPr>
        <w:t>:</w:t>
      </w:r>
      <w:r w:rsidRPr="00275C05">
        <w:rPr>
          <w:rFonts w:ascii="Segoe Script" w:hAnsi="Segoe Script"/>
          <w:sz w:val="20"/>
          <w:szCs w:val="20"/>
        </w:rPr>
        <w:br/>
        <w:t>180°=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CAB</w:t>
      </w:r>
      <w:r w:rsidRPr="00275C05">
        <w:rPr>
          <w:rFonts w:ascii="Segoe Script" w:hAnsi="Segoe Script"/>
          <w:sz w:val="20"/>
          <w:szCs w:val="20"/>
        </w:rPr>
        <w:t>+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ADC+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ACD</w:t>
      </w:r>
      <w:r w:rsidRPr="00275C05">
        <w:rPr>
          <w:rFonts w:ascii="Segoe Script" w:hAnsi="Segoe Script"/>
          <w:sz w:val="20"/>
          <w:szCs w:val="20"/>
        </w:rPr>
        <w:br/>
        <w:t>180°=80°+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ADC+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ACD</w:t>
      </w:r>
      <w:r w:rsidRPr="00275C05">
        <w:rPr>
          <w:rFonts w:ascii="Segoe Script" w:hAnsi="Segoe Script"/>
          <w:sz w:val="20"/>
          <w:szCs w:val="20"/>
        </w:rPr>
        <w:br/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ADC+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ACD=100</w:t>
      </w:r>
      <w:proofErr w:type="gramStart"/>
      <w:r w:rsidRPr="00275C05">
        <w:rPr>
          <w:rFonts w:ascii="Times New Roman" w:hAnsi="Times New Roman" w:cs="Times New Roman"/>
          <w:sz w:val="20"/>
          <w:szCs w:val="20"/>
        </w:rPr>
        <w:t>°</w:t>
      </w:r>
      <w:r w:rsidRPr="00275C05">
        <w:rPr>
          <w:rFonts w:ascii="Segoe Script" w:hAnsi="Segoe Script"/>
          <w:sz w:val="20"/>
          <w:szCs w:val="20"/>
        </w:rPr>
        <w:br/>
        <w:t>Т</w:t>
      </w:r>
      <w:proofErr w:type="gramEnd"/>
      <w:r w:rsidRPr="00275C05">
        <w:rPr>
          <w:rFonts w:ascii="Segoe Script" w:hAnsi="Segoe Script"/>
          <w:sz w:val="20"/>
          <w:szCs w:val="20"/>
        </w:rPr>
        <w:t xml:space="preserve">ак как AD=AC, то данный треугольник </w:t>
      </w:r>
      <w:hyperlink r:id="rId28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равнобедренный</w:t>
        </w:r>
      </w:hyperlink>
      <w:r w:rsidRPr="00275C05">
        <w:rPr>
          <w:rFonts w:ascii="Segoe Script" w:hAnsi="Segoe Script"/>
          <w:sz w:val="20"/>
          <w:szCs w:val="20"/>
        </w:rPr>
        <w:t>.</w:t>
      </w:r>
      <w:r w:rsidRPr="00275C05">
        <w:rPr>
          <w:rFonts w:ascii="Segoe Script" w:hAnsi="Segoe Script"/>
          <w:sz w:val="20"/>
          <w:szCs w:val="20"/>
        </w:rPr>
        <w:br/>
        <w:t xml:space="preserve">Тогда, 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ADC=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ACD (по</w:t>
      </w:r>
      <w:r w:rsidRPr="00275C05">
        <w:rPr>
          <w:rFonts w:ascii="Segoe Script" w:hAnsi="Segoe Script"/>
          <w:sz w:val="20"/>
          <w:szCs w:val="20"/>
        </w:rPr>
        <w:t xml:space="preserve"> </w:t>
      </w:r>
      <w:hyperlink r:id="rId29" w:tgtFrame="Dop" w:history="1">
        <w:r w:rsidRPr="00275C05">
          <w:rPr>
            <w:rStyle w:val="a3"/>
            <w:rFonts w:ascii="Segoe Script" w:hAnsi="Segoe Script"/>
            <w:sz w:val="20"/>
            <w:szCs w:val="20"/>
          </w:rPr>
          <w:t>свойству равнобедренного треугольника</w:t>
        </w:r>
      </w:hyperlink>
      <w:r w:rsidRPr="00275C05">
        <w:rPr>
          <w:rFonts w:ascii="Segoe Script" w:hAnsi="Segoe Script"/>
          <w:sz w:val="20"/>
          <w:szCs w:val="20"/>
        </w:rPr>
        <w:t>), получаем, что:</w:t>
      </w:r>
      <w:r w:rsidRPr="00275C05">
        <w:rPr>
          <w:rFonts w:ascii="Segoe Script" w:hAnsi="Segoe Script"/>
          <w:sz w:val="20"/>
          <w:szCs w:val="20"/>
        </w:rPr>
        <w:br/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ADC=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ACD=100°/2=50°</w:t>
      </w:r>
      <w:r w:rsidRPr="00275C05">
        <w:rPr>
          <w:rFonts w:ascii="Segoe Script" w:hAnsi="Segoe Script"/>
          <w:sz w:val="20"/>
          <w:szCs w:val="20"/>
        </w:rPr>
        <w:br/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DCB=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ACB-</w:t>
      </w:r>
      <w:r w:rsidRPr="00275C05">
        <w:rPr>
          <w:rFonts w:ascii="Cambria Math" w:hAnsi="Cambria Math" w:cs="Cambria Math"/>
          <w:sz w:val="20"/>
          <w:szCs w:val="20"/>
        </w:rPr>
        <w:t>∠</w:t>
      </w:r>
      <w:r w:rsidRPr="00275C05">
        <w:rPr>
          <w:rFonts w:ascii="Times New Roman" w:hAnsi="Times New Roman" w:cs="Times New Roman"/>
          <w:sz w:val="20"/>
          <w:szCs w:val="20"/>
        </w:rPr>
        <w:t>ACD=59°-50°=9°</w:t>
      </w:r>
      <w:r w:rsidRPr="00275C05">
        <w:rPr>
          <w:rFonts w:ascii="Segoe Script" w:hAnsi="Segoe Script"/>
          <w:sz w:val="20"/>
          <w:szCs w:val="20"/>
        </w:rPr>
        <w:br/>
        <w:t>Ответ: 9</w:t>
      </w:r>
    </w:p>
    <w:p w:rsidR="006F79BE" w:rsidRDefault="006F79BE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BE" w:rsidRDefault="006F79BE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BE" w:rsidRDefault="006F79BE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BE" w:rsidRDefault="006F79BE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BE" w:rsidRDefault="006F79BE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BE" w:rsidRDefault="006F79BE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8A" w:rsidRDefault="00A7508A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A3C" w:rsidRDefault="00F96A3C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01" w:rsidRP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№F40E43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EE4501" w:rsidRPr="00EE4501" w:rsidTr="00EE4501">
        <w:trPr>
          <w:tblCellSpacing w:w="15" w:type="dxa"/>
        </w:trPr>
        <w:tc>
          <w:tcPr>
            <w:tcW w:w="0" w:type="auto"/>
            <w:hideMark/>
          </w:tcPr>
          <w:p w:rsidR="00EE4501" w:rsidRPr="00EE4501" w:rsidRDefault="00EE4501" w:rsidP="00E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742950"/>
                  <wp:effectExtent l="19050" t="0" r="0" b="0"/>
                  <wp:docPr id="18" name="Рисунок 18" descr="http://opengia.ru/resources/F40E43120E4ABAE94AEDC178F25FE9FA-GMA2014110503-F40E43120E4ABAE94AEDC178F25FE9FA-1-1396344250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pengia.ru/resources/F40E43120E4ABAE94AEDC178F25FE9FA-GMA2014110503-F40E43120E4ABAE94AEDC178F25FE9FA-1-1396344250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01" w:rsidRPr="00EE4501" w:rsidRDefault="00EE4501" w:rsidP="00EE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параллелограмме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ABCD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диагональ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AC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 раза больше стороны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AB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EE4501">
        <w:rPr>
          <w:rFonts w:ascii="Cambria Math" w:eastAsia="Times New Roman" w:hAnsi="Cambria Math" w:cs="Cambria Math"/>
          <w:sz w:val="29"/>
          <w:lang w:eastAsia="ru-RU"/>
        </w:rPr>
        <w:t>∠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ACD</w:t>
      </w:r>
      <w:r w:rsidRPr="00EE4501">
        <w:rPr>
          <w:rFonts w:ascii="MathJax_Main" w:eastAsia="Times New Roman" w:hAnsi="MathJax_Main" w:cs="Times New Roman"/>
          <w:sz w:val="29"/>
          <w:lang w:eastAsia="ru-RU"/>
        </w:rPr>
        <w:t>=166</w:t>
      </w:r>
      <w:r w:rsidRPr="00EE4501">
        <w:rPr>
          <w:rFonts w:ascii="Cambria Math" w:eastAsia="Times New Roman" w:hAnsi="Cambria Math" w:cs="Cambria Math"/>
          <w:sz w:val="20"/>
          <w:lang w:eastAsia="ru-RU"/>
        </w:rPr>
        <w:t>∘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острый угол между диагоналями параллелограмма. Ответ дайте в градусах.</w:t>
      </w:r>
    </w:p>
    <w:p w:rsid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501" w:rsidRPr="00E10FB9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Зз</w:t>
      </w:r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адание</w:t>
      </w:r>
      <w:proofErr w:type="spellEnd"/>
      <w:r w:rsidRPr="0027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№F87741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</w:tblGrid>
      <w:tr w:rsidR="00EE4501" w:rsidRPr="00E10FB9" w:rsidTr="00522810">
        <w:trPr>
          <w:tblCellSpacing w:w="15" w:type="dxa"/>
        </w:trPr>
        <w:tc>
          <w:tcPr>
            <w:tcW w:w="0" w:type="auto"/>
            <w:hideMark/>
          </w:tcPr>
          <w:p w:rsidR="00E10FB9" w:rsidRPr="00E10FB9" w:rsidRDefault="00EE4501" w:rsidP="0052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870" cy="766293"/>
                  <wp:effectExtent l="19050" t="0" r="0" b="0"/>
                  <wp:docPr id="4" name="Рисунок 1" descr="http://opengia.ru/resources/F87741D07E9ABAF447D97A32C13C90EB-GMA2014100209-F87741D07E9ABAF447D97A32C13C90EB-1-139639121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F87741D07E9ABAF447D97A32C13C90EB-GMA2014100209-F87741D07E9ABAF447D97A32C13C90EB-1-139639121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43" cy="76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01" w:rsidRPr="00E10FB9" w:rsidRDefault="00EE4501" w:rsidP="00EE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Точка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O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 центр окружности, на которой лежат точки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A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B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C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Известно, что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ABC</w:t>
      </w:r>
      <w:r w:rsidRPr="00275C05">
        <w:rPr>
          <w:rFonts w:ascii="MathJax_Main" w:eastAsia="Times New Roman" w:hAnsi="MathJax_Main" w:cs="Times New Roman"/>
          <w:sz w:val="20"/>
          <w:szCs w:val="20"/>
          <w:lang w:eastAsia="ru-RU"/>
        </w:rPr>
        <w:t>=61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∘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OAB</w:t>
      </w:r>
      <w:r w:rsidRPr="00275C05">
        <w:rPr>
          <w:rFonts w:ascii="MathJax_Main" w:eastAsia="Times New Roman" w:hAnsi="MathJax_Main" w:cs="Times New Roman"/>
          <w:sz w:val="20"/>
          <w:szCs w:val="20"/>
          <w:lang w:eastAsia="ru-RU"/>
        </w:rPr>
        <w:t>=8</w:t>
      </w:r>
      <w:r w:rsidRPr="00275C05">
        <w:rPr>
          <w:rFonts w:ascii="Cambria Math" w:eastAsia="Times New Roman" w:hAnsi="Cambria Math" w:cs="Cambria Math"/>
          <w:sz w:val="20"/>
          <w:szCs w:val="20"/>
          <w:lang w:eastAsia="ru-RU"/>
        </w:rPr>
        <w:t>∘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Найдите угол </w:t>
      </w:r>
      <w:r w:rsidRPr="00275C05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BCO</w:t>
      </w:r>
      <w:r w:rsidRPr="00E10FB9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дайте в градусах.</w:t>
      </w:r>
    </w:p>
    <w:p w:rsidR="00EE4501" w:rsidRPr="00275C05" w:rsidRDefault="00EE4501" w:rsidP="00EE4501">
      <w:pPr>
        <w:rPr>
          <w:sz w:val="20"/>
          <w:szCs w:val="20"/>
        </w:rPr>
      </w:pPr>
    </w:p>
    <w:p w:rsidR="00EE4501" w:rsidRP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№FB1C3B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</w:tblGrid>
      <w:tr w:rsidR="00EE4501" w:rsidRPr="00EE4501" w:rsidTr="00EE4501">
        <w:trPr>
          <w:tblCellSpacing w:w="15" w:type="dxa"/>
        </w:trPr>
        <w:tc>
          <w:tcPr>
            <w:tcW w:w="0" w:type="auto"/>
            <w:hideMark/>
          </w:tcPr>
          <w:p w:rsidR="00EE4501" w:rsidRPr="00EE4501" w:rsidRDefault="00EE4501" w:rsidP="00E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676275"/>
                  <wp:effectExtent l="19050" t="0" r="0" b="0"/>
                  <wp:docPr id="8" name="Рисунок 8" descr="http://opengia.ru/resources/FB1C3B62733BBD9640FFB0FFE96D566C-GMA2014111712-FB1C3B62733BBD9640FFB0FFE96D566C-1-139636365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engia.ru/resources/FB1C3B62733BBD9640FFB0FFE96D566C-GMA2014111712-FB1C3B62733BBD9640FFB0FFE96D566C-1-139636365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01" w:rsidRPr="00EE4501" w:rsidRDefault="00EE4501" w:rsidP="00EE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ромба равна 17, а расстояние от центра ромба до неё равно 6. Найдите площадь ромба.</w:t>
      </w:r>
    </w:p>
    <w:p w:rsidR="00EE4501" w:rsidRP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№0000C2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EE4501" w:rsidRPr="00EE4501" w:rsidTr="00EE4501">
        <w:trPr>
          <w:tblCellSpacing w:w="15" w:type="dxa"/>
        </w:trPr>
        <w:tc>
          <w:tcPr>
            <w:tcW w:w="0" w:type="auto"/>
            <w:hideMark/>
          </w:tcPr>
          <w:p w:rsidR="00EE4501" w:rsidRPr="00EE4501" w:rsidRDefault="00EE4501" w:rsidP="00E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847725"/>
                  <wp:effectExtent l="19050" t="0" r="0" b="0"/>
                  <wp:docPr id="10" name="Рисунок 10" descr="http://opengia.ru/resources/0000C28DE9DBA1374F16CFEE099EE798-0000C28DE9DBA1374F16CFEE099EE798-0000C28DE9DBA1374F16CFEE099EE798-1-139780896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gia.ru/resources/0000C28DE9DBA1374F16CFEE099EE798-0000C28DE9DBA1374F16CFEE099EE798-0000C28DE9DBA1374F16CFEE099EE798-1-139780896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01" w:rsidRPr="00EE4501" w:rsidRDefault="00EE4501" w:rsidP="00EE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ABC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AC</w:t>
      </w:r>
      <w:r w:rsidRPr="00EE4501">
        <w:rPr>
          <w:rFonts w:ascii="MathJax_Main" w:eastAsia="Times New Roman" w:hAnsi="MathJax_Main" w:cs="Times New Roman"/>
          <w:sz w:val="29"/>
          <w:lang w:eastAsia="ru-RU"/>
        </w:rPr>
        <w:t>=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BC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угол при вершине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B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равен </w:t>
      </w:r>
      <w:r w:rsidRPr="00EE4501">
        <w:rPr>
          <w:rFonts w:ascii="MathJax_Main" w:eastAsia="Times New Roman" w:hAnsi="MathJax_Main" w:cs="Times New Roman"/>
          <w:sz w:val="29"/>
          <w:lang w:eastAsia="ru-RU"/>
        </w:rPr>
        <w:t>146</w:t>
      </w:r>
      <w:r w:rsidRPr="00EE4501">
        <w:rPr>
          <w:rFonts w:ascii="Cambria Math" w:eastAsia="Times New Roman" w:hAnsi="Cambria Math" w:cs="Cambria Math"/>
          <w:sz w:val="20"/>
          <w:lang w:eastAsia="ru-RU"/>
        </w:rPr>
        <w:t>∘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C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EE4501" w:rsidRP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№FE07C7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</w:tblGrid>
      <w:tr w:rsidR="00EE4501" w:rsidRPr="00EE4501" w:rsidTr="00EE4501">
        <w:trPr>
          <w:tblCellSpacing w:w="15" w:type="dxa"/>
        </w:trPr>
        <w:tc>
          <w:tcPr>
            <w:tcW w:w="0" w:type="auto"/>
            <w:hideMark/>
          </w:tcPr>
          <w:p w:rsidR="00EE4501" w:rsidRPr="00EE4501" w:rsidRDefault="00EE4501" w:rsidP="00E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04850"/>
                  <wp:effectExtent l="19050" t="0" r="0" b="0"/>
                  <wp:docPr id="12" name="Рисунок 12" descr="http://opengia.ru/resources/FE07C7D7789B91E5497081697478A8B7-GMA2014100914-FE07C7D7789B91E5497081697478A8B7-1-1395998046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pengia.ru/resources/FE07C7D7789B91E5497081697478A8B7-GMA2014100914-FE07C7D7789B91E5497081697478A8B7-1-1395998046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01" w:rsidRPr="00EE4501" w:rsidRDefault="00EE4501" w:rsidP="00EE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квадрата, описанного вокруг окружности радиуса 90.</w:t>
      </w:r>
    </w:p>
    <w:p w:rsid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01" w:rsidRP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№F84E8E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</w:tblGrid>
      <w:tr w:rsidR="00EE4501" w:rsidRPr="00EE4501" w:rsidTr="00EE4501">
        <w:trPr>
          <w:tblCellSpacing w:w="15" w:type="dxa"/>
        </w:trPr>
        <w:tc>
          <w:tcPr>
            <w:tcW w:w="0" w:type="auto"/>
            <w:hideMark/>
          </w:tcPr>
          <w:p w:rsidR="00EE4501" w:rsidRPr="00EE4501" w:rsidRDefault="00EE4501" w:rsidP="00E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999958"/>
                  <wp:effectExtent l="19050" t="0" r="0" b="0"/>
                  <wp:docPr id="14" name="Рисунок 14" descr="http://opengia.ru/resources/F84E8E8A5FE6A59C436C8481883C2E3F-GMA2014100417-F84E8E8A5FE6A59C436C8481883C2E3F-1-139639170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pengia.ru/resources/F84E8E8A5FE6A59C436C8481883C2E3F-GMA2014100417-F84E8E8A5FE6A59C436C8481883C2E3F-1-139639170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9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01" w:rsidRPr="00EE4501" w:rsidRDefault="00EE4501" w:rsidP="00EE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Касательные к окружности с центром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O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точках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B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пересекаются под углом </w:t>
      </w:r>
      <w:r w:rsidRPr="00EE4501">
        <w:rPr>
          <w:rFonts w:ascii="MathJax_Main" w:eastAsia="Times New Roman" w:hAnsi="MathJax_Main" w:cs="Times New Roman"/>
          <w:sz w:val="29"/>
          <w:lang w:eastAsia="ru-RU"/>
        </w:rPr>
        <w:t>56</w:t>
      </w:r>
      <w:r w:rsidRPr="00EE4501">
        <w:rPr>
          <w:rFonts w:ascii="Cambria Math" w:eastAsia="Times New Roman" w:hAnsi="Cambria Math" w:cs="Cambria Math"/>
          <w:sz w:val="20"/>
          <w:lang w:eastAsia="ru-RU"/>
        </w:rPr>
        <w:t>∘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угол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ABO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градусах.</w:t>
      </w:r>
    </w:p>
    <w:p w:rsidR="00EE4501" w:rsidRDefault="00EE4501" w:rsidP="00E10FB9">
      <w:pPr>
        <w:rPr>
          <w:sz w:val="20"/>
          <w:szCs w:val="20"/>
        </w:rPr>
      </w:pPr>
    </w:p>
    <w:p w:rsidR="00EE4501" w:rsidRDefault="00EE4501" w:rsidP="00E10FB9">
      <w:pPr>
        <w:rPr>
          <w:sz w:val="20"/>
          <w:szCs w:val="20"/>
        </w:rPr>
      </w:pPr>
    </w:p>
    <w:p w:rsidR="00EE4501" w:rsidRPr="00EE4501" w:rsidRDefault="00EE4501" w:rsidP="00EE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№FDEC7D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</w:tblGrid>
      <w:tr w:rsidR="00EE4501" w:rsidRPr="00EE4501" w:rsidTr="00EE4501">
        <w:trPr>
          <w:tblCellSpacing w:w="15" w:type="dxa"/>
        </w:trPr>
        <w:tc>
          <w:tcPr>
            <w:tcW w:w="0" w:type="auto"/>
            <w:hideMark/>
          </w:tcPr>
          <w:p w:rsidR="00EE4501" w:rsidRPr="00EE4501" w:rsidRDefault="00EE4501" w:rsidP="00E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676275"/>
                  <wp:effectExtent l="19050" t="0" r="0" b="0"/>
                  <wp:docPr id="16" name="Рисунок 16" descr="http://opengia.ru/resources/FDEC7DD57E66855B457E441FC434FFF9-GMA2014110716-FDEC7DD57E66855B457E441FC434FFF9-1-1396347072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pengia.ru/resources/FDEC7DD57E66855B457E441FC434FFF9-GMA2014110716-FDEC7DD57E66855B457E441FC434FFF9-1-1396347072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01" w:rsidRPr="00EE4501" w:rsidRDefault="00EE4501" w:rsidP="00EE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ромба равна 2, а периметр равен 8. Найдите высоту ромба</w:t>
      </w:r>
    </w:p>
    <w:p w:rsidR="00EE4501" w:rsidRPr="00EE4501" w:rsidRDefault="00EE4501" w:rsidP="00BB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№FE0565</w:t>
      </w:r>
      <w:proofErr w:type="gramStart"/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с центром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O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AC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BD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диаметры. Центральный угол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AOD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равен </w:t>
      </w:r>
      <w:r w:rsidRPr="00EE4501">
        <w:rPr>
          <w:rFonts w:ascii="MathJax_Main" w:eastAsia="Times New Roman" w:hAnsi="MathJax_Main" w:cs="Times New Roman"/>
          <w:sz w:val="29"/>
          <w:lang w:eastAsia="ru-RU"/>
        </w:rPr>
        <w:t>128</w:t>
      </w:r>
      <w:r w:rsidRPr="00EE4501">
        <w:rPr>
          <w:rFonts w:ascii="Cambria Math" w:eastAsia="Times New Roman" w:hAnsi="Cambria Math" w:cs="Cambria Math"/>
          <w:sz w:val="20"/>
          <w:lang w:eastAsia="ru-RU"/>
        </w:rPr>
        <w:t>∘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Найдите вписанный угол </w:t>
      </w:r>
      <w:r w:rsidRPr="00EE4501">
        <w:rPr>
          <w:rFonts w:ascii="MathJax_Math" w:eastAsia="Times New Roman" w:hAnsi="MathJax_Math" w:cs="Times New Roman"/>
          <w:i/>
          <w:iCs/>
          <w:sz w:val="29"/>
          <w:lang w:eastAsia="ru-RU"/>
        </w:rPr>
        <w:t>ACB</w:t>
      </w:r>
      <w:r w:rsidRPr="00EE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Ответ дайте в градусах.</w:t>
      </w:r>
    </w:p>
    <w:p w:rsidR="006F79BE" w:rsidRPr="006F79BE" w:rsidRDefault="006F79BE" w:rsidP="00BB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№FFBC49 </w:t>
      </w:r>
      <w:r w:rsidR="00BB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прямоугольного треугольника равна </w:t>
      </w:r>
      <w:r w:rsidRPr="006F79BE">
        <w:rPr>
          <w:rFonts w:ascii="MathJax_Main" w:eastAsia="Times New Roman" w:hAnsi="MathJax_Main" w:cs="Times New Roman"/>
          <w:sz w:val="29"/>
          <w:lang w:eastAsia="ru-RU"/>
        </w:rPr>
        <w:t>183√3</w:t>
      </w:r>
      <w:r w:rsidRPr="006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Один из острых углов равен </w:t>
      </w:r>
      <w:r w:rsidRPr="006F79BE">
        <w:rPr>
          <w:rFonts w:ascii="MathJax_Main" w:eastAsia="Times New Roman" w:hAnsi="MathJax_Main" w:cs="Times New Roman"/>
          <w:sz w:val="29"/>
          <w:lang w:eastAsia="ru-RU"/>
        </w:rPr>
        <w:t>60</w:t>
      </w:r>
      <w:r w:rsidRPr="006F79BE">
        <w:rPr>
          <w:rFonts w:ascii="Cambria Math" w:eastAsia="Times New Roman" w:hAnsi="Cambria Math" w:cs="Cambria Math"/>
          <w:sz w:val="20"/>
          <w:lang w:eastAsia="ru-RU"/>
        </w:rPr>
        <w:t>∘</w:t>
      </w:r>
      <w:r w:rsidRPr="006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Найдите длину катета, лежащего напротив этого угла. </w:t>
      </w:r>
    </w:p>
    <w:p w:rsidR="00BB171E" w:rsidRDefault="00BB171E" w:rsidP="00BB171E">
      <w:pPr>
        <w:pStyle w:val="a4"/>
      </w:pPr>
      <w:r>
        <w:t xml:space="preserve">В треугольнике </w:t>
      </w:r>
      <w:r>
        <w:rPr>
          <w:rStyle w:val="mi"/>
          <w:rFonts w:ascii="MathJax_Math" w:hAnsi="MathJax_Math"/>
          <w:i/>
          <w:iCs/>
          <w:sz w:val="29"/>
          <w:szCs w:val="29"/>
        </w:rPr>
        <w:t>ABC</w:t>
      </w:r>
      <w:r>
        <w:t xml:space="preserve">   </w:t>
      </w:r>
      <w:r>
        <w:rPr>
          <w:rStyle w:val="mi"/>
          <w:rFonts w:ascii="MathJax_Math" w:hAnsi="MathJax_Math"/>
          <w:i/>
          <w:iCs/>
          <w:sz w:val="29"/>
          <w:szCs w:val="29"/>
        </w:rPr>
        <w:t>BM</w:t>
      </w:r>
      <w:r>
        <w:t xml:space="preserve"> – медиана и </w:t>
      </w:r>
      <w:r>
        <w:rPr>
          <w:rStyle w:val="mi"/>
          <w:rFonts w:ascii="MathJax_Math" w:hAnsi="MathJax_Math"/>
          <w:i/>
          <w:iCs/>
          <w:sz w:val="29"/>
          <w:szCs w:val="29"/>
        </w:rPr>
        <w:t>BH</w:t>
      </w:r>
      <w:r>
        <w:t xml:space="preserve">  – высота. Известно, что </w:t>
      </w:r>
      <w:r>
        <w:rPr>
          <w:rStyle w:val="mi"/>
          <w:rFonts w:ascii="MathJax_Math" w:hAnsi="MathJax_Math"/>
          <w:i/>
          <w:iCs/>
          <w:sz w:val="29"/>
          <w:szCs w:val="29"/>
        </w:rPr>
        <w:t>AC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40</w:t>
      </w:r>
      <w:r>
        <w:t xml:space="preserve">  и </w:t>
      </w:r>
      <w:r>
        <w:rPr>
          <w:rStyle w:val="mi"/>
          <w:rFonts w:ascii="MathJax_Math" w:hAnsi="MathJax_Math"/>
          <w:i/>
          <w:iCs/>
          <w:sz w:val="29"/>
          <w:szCs w:val="29"/>
        </w:rPr>
        <w:t>BC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BM</w:t>
      </w:r>
      <w:r>
        <w:t xml:space="preserve"> . Найдите </w:t>
      </w:r>
      <w:r>
        <w:rPr>
          <w:rStyle w:val="mi"/>
          <w:rFonts w:ascii="MathJax_Math" w:hAnsi="MathJax_Math"/>
          <w:i/>
          <w:iCs/>
          <w:sz w:val="29"/>
          <w:szCs w:val="29"/>
        </w:rPr>
        <w:t>AH</w:t>
      </w:r>
      <w:r>
        <w:t xml:space="preserve"> .</w:t>
      </w:r>
    </w:p>
    <w:p w:rsidR="00EE4501" w:rsidRPr="00275C05" w:rsidRDefault="00BB171E" w:rsidP="00BB171E">
      <w:pPr>
        <w:pStyle w:val="a4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95375" cy="793896"/>
            <wp:effectExtent l="19050" t="0" r="9525" b="0"/>
            <wp:docPr id="20" name="Рисунок 20" descr="http://opengia.ru/resources/FFE089A2571694B641900B009DE7BDEC-GMA2014091504-innerimg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pengia.ru/resources/FFE089A2571694B641900B009DE7BDEC-GMA2014091504-innerimg0/repr-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501" w:rsidRPr="00275C05" w:rsidSect="00BB17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B9"/>
    <w:rsid w:val="00061F52"/>
    <w:rsid w:val="00174AAA"/>
    <w:rsid w:val="00275C05"/>
    <w:rsid w:val="004D0F52"/>
    <w:rsid w:val="006F79BE"/>
    <w:rsid w:val="00A7508A"/>
    <w:rsid w:val="00BB171E"/>
    <w:rsid w:val="00D0293A"/>
    <w:rsid w:val="00E10FB9"/>
    <w:rsid w:val="00EE4501"/>
    <w:rsid w:val="00F9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2"/>
  </w:style>
  <w:style w:type="paragraph" w:styleId="3">
    <w:name w:val="heading 3"/>
    <w:basedOn w:val="a"/>
    <w:link w:val="30"/>
    <w:uiPriority w:val="9"/>
    <w:qFormat/>
    <w:rsid w:val="00E10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0FB9"/>
    <w:rPr>
      <w:color w:val="0000FF"/>
      <w:u w:val="single"/>
    </w:rPr>
  </w:style>
  <w:style w:type="character" w:customStyle="1" w:styleId="item-label">
    <w:name w:val="item-label"/>
    <w:basedOn w:val="a0"/>
    <w:rsid w:val="00E10FB9"/>
  </w:style>
  <w:style w:type="paragraph" w:styleId="a4">
    <w:name w:val="Normal (Web)"/>
    <w:basedOn w:val="a"/>
    <w:uiPriority w:val="99"/>
    <w:unhideWhenUsed/>
    <w:rsid w:val="00E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E10FB9"/>
  </w:style>
  <w:style w:type="character" w:customStyle="1" w:styleId="mo">
    <w:name w:val="mo"/>
    <w:basedOn w:val="a0"/>
    <w:rsid w:val="00E10FB9"/>
  </w:style>
  <w:style w:type="character" w:customStyle="1" w:styleId="mn">
    <w:name w:val="mn"/>
    <w:basedOn w:val="a0"/>
    <w:rsid w:val="00E10FB9"/>
  </w:style>
  <w:style w:type="paragraph" w:styleId="a5">
    <w:name w:val="Balloon Text"/>
    <w:basedOn w:val="a"/>
    <w:link w:val="a6"/>
    <w:uiPriority w:val="99"/>
    <w:semiHidden/>
    <w:unhideWhenUsed/>
    <w:rsid w:val="00E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9"/>
    <w:rPr>
      <w:rFonts w:ascii="Tahoma" w:hAnsi="Tahoma" w:cs="Tahoma"/>
      <w:sz w:val="16"/>
      <w:szCs w:val="16"/>
    </w:rPr>
  </w:style>
  <w:style w:type="character" w:customStyle="1" w:styleId="msqrt">
    <w:name w:val="msqrt"/>
    <w:basedOn w:val="a0"/>
    <w:rsid w:val="006F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t-gotov.ru/pages/dop.php?var=26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otvet-gotov.ru/pages/dop.php?var=23" TargetMode="External"/><Relationship Id="rId26" Type="http://schemas.openxmlformats.org/officeDocument/2006/relationships/hyperlink" Target="http://otvet-gotov.ru/pages/dop.php?va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tvet-gotov.ru/pages/dop.php?var=5" TargetMode="External"/><Relationship Id="rId34" Type="http://schemas.openxmlformats.org/officeDocument/2006/relationships/image" Target="media/image9.png"/><Relationship Id="rId7" Type="http://schemas.openxmlformats.org/officeDocument/2006/relationships/hyperlink" Target="http://otvet-gotov.ru/pages/dop.php?var=23" TargetMode="External"/><Relationship Id="rId12" Type="http://schemas.openxmlformats.org/officeDocument/2006/relationships/hyperlink" Target="http://otvet-gotov.ru/pages/dop.php?var=1" TargetMode="External"/><Relationship Id="rId17" Type="http://schemas.openxmlformats.org/officeDocument/2006/relationships/hyperlink" Target="http://otvet-gotov.ru/pages/dop.php?var=23" TargetMode="External"/><Relationship Id="rId25" Type="http://schemas.openxmlformats.org/officeDocument/2006/relationships/hyperlink" Target="http://otvet-gotov.ru/pages/dop.php?var=13" TargetMode="External"/><Relationship Id="rId33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otvet-gotov.ru/pages/dop.php?var=44" TargetMode="External"/><Relationship Id="rId20" Type="http://schemas.openxmlformats.org/officeDocument/2006/relationships/image" Target="media/image4.gif"/><Relationship Id="rId29" Type="http://schemas.openxmlformats.org/officeDocument/2006/relationships/hyperlink" Target="http://otvet-gotov.ru/pages/dop.php?var=13" TargetMode="External"/><Relationship Id="rId1" Type="http://schemas.openxmlformats.org/officeDocument/2006/relationships/styles" Target="styles.xml"/><Relationship Id="rId6" Type="http://schemas.openxmlformats.org/officeDocument/2006/relationships/hyperlink" Target="http://otvet-gotov.ru/pages/dop.php?var=1" TargetMode="External"/><Relationship Id="rId11" Type="http://schemas.openxmlformats.org/officeDocument/2006/relationships/hyperlink" Target="http://otvet-gotov.ru/pages/dop.php?var=23" TargetMode="External"/><Relationship Id="rId24" Type="http://schemas.openxmlformats.org/officeDocument/2006/relationships/hyperlink" Target="http://otvet-gotov.ru/pages/dop.php?var=14" TargetMode="External"/><Relationship Id="rId32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otvet-gotov.ru/pages/dop.php?var=4" TargetMode="External"/><Relationship Id="rId23" Type="http://schemas.openxmlformats.org/officeDocument/2006/relationships/hyperlink" Target="http://otvet-gotov.ru/pages/dop.php?var=5" TargetMode="External"/><Relationship Id="rId28" Type="http://schemas.openxmlformats.org/officeDocument/2006/relationships/hyperlink" Target="http://otvet-gotov.ru/pages/dop.php?var=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tvet-gotov.ru/pages/dop.php?var=25" TargetMode="External"/><Relationship Id="rId19" Type="http://schemas.openxmlformats.org/officeDocument/2006/relationships/hyperlink" Target="http://otvet-gotov.ru/pages/dop.php?var=22" TargetMode="External"/><Relationship Id="rId31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hyperlink" Target="http://otvet-gotov.ru/pages/dop.php?var=27" TargetMode="External"/><Relationship Id="rId14" Type="http://schemas.openxmlformats.org/officeDocument/2006/relationships/hyperlink" Target="http://otvet-gotov.ru/pages/dop.php?var=44" TargetMode="External"/><Relationship Id="rId22" Type="http://schemas.openxmlformats.org/officeDocument/2006/relationships/hyperlink" Target="http://otvet-gotov.ru/pages/dop.php?var=4" TargetMode="External"/><Relationship Id="rId27" Type="http://schemas.openxmlformats.org/officeDocument/2006/relationships/hyperlink" Target="http://otvet-gotov.ru/pages/dop.php?var=1" TargetMode="External"/><Relationship Id="rId30" Type="http://schemas.openxmlformats.org/officeDocument/2006/relationships/image" Target="media/image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Алексей</cp:lastModifiedBy>
  <cp:revision>2</cp:revision>
  <dcterms:created xsi:type="dcterms:W3CDTF">2014-05-19T09:28:00Z</dcterms:created>
  <dcterms:modified xsi:type="dcterms:W3CDTF">2014-05-19T18:44:00Z</dcterms:modified>
</cp:coreProperties>
</file>