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99" w:rsidRDefault="00415303" w:rsidP="002B1266">
      <w:pPr>
        <w:spacing w:after="0" w:afterAutospacing="0" w:line="276" w:lineRule="auto"/>
        <w:ind w:firstLine="2835"/>
      </w:pPr>
      <w:r w:rsidRPr="00843A99">
        <w:rPr>
          <w:b/>
        </w:rPr>
        <w:t>Труханова Ю.А.</w:t>
      </w:r>
      <w:r>
        <w:t xml:space="preserve">, </w:t>
      </w:r>
      <w:r w:rsidR="00843A99">
        <w:t>учитель-сурдопедагог</w:t>
      </w:r>
      <w:r w:rsidR="002B1266">
        <w:t>, к. псих</w:t>
      </w:r>
      <w:proofErr w:type="gramStart"/>
      <w:r w:rsidR="002B1266">
        <w:t>.</w:t>
      </w:r>
      <w:proofErr w:type="gramEnd"/>
      <w:r w:rsidR="002B1266">
        <w:t xml:space="preserve"> </w:t>
      </w:r>
      <w:proofErr w:type="gramStart"/>
      <w:r w:rsidR="002B1266">
        <w:t>н</w:t>
      </w:r>
      <w:proofErr w:type="gramEnd"/>
      <w:r w:rsidR="002B1266">
        <w:t>.</w:t>
      </w:r>
    </w:p>
    <w:p w:rsidR="00415303" w:rsidRDefault="00415303" w:rsidP="002B1266">
      <w:pPr>
        <w:spacing w:after="0" w:afterAutospacing="0" w:line="276" w:lineRule="auto"/>
        <w:ind w:firstLine="2835"/>
      </w:pPr>
      <w:r w:rsidRPr="00843A99">
        <w:rPr>
          <w:b/>
        </w:rPr>
        <w:t>Григорьева И.В.</w:t>
      </w:r>
      <w:r w:rsidR="00843A99">
        <w:t>, учитель-тифлопедагог</w:t>
      </w:r>
    </w:p>
    <w:p w:rsidR="00415303" w:rsidRPr="00415303" w:rsidRDefault="00415303" w:rsidP="000C1EC5">
      <w:pPr>
        <w:spacing w:before="120" w:after="0" w:afterAutospacing="0" w:line="276" w:lineRule="auto"/>
        <w:ind w:firstLine="0"/>
        <w:jc w:val="center"/>
        <w:rPr>
          <w:b/>
        </w:rPr>
      </w:pPr>
      <w:r w:rsidRPr="00415303">
        <w:rPr>
          <w:b/>
        </w:rPr>
        <w:t>Технология развития воображения у детей</w:t>
      </w:r>
      <w:r>
        <w:rPr>
          <w:b/>
        </w:rPr>
        <w:t xml:space="preserve"> </w:t>
      </w:r>
      <w:r w:rsidRPr="00415303">
        <w:rPr>
          <w:b/>
        </w:rPr>
        <w:t>с сочетанным нарушением слуха и зрения</w:t>
      </w:r>
    </w:p>
    <w:p w:rsidR="00415303" w:rsidRPr="00415303" w:rsidRDefault="00415303" w:rsidP="00415303">
      <w:pPr>
        <w:spacing w:before="240" w:after="0" w:afterAutospacing="0"/>
        <w:jc w:val="both"/>
      </w:pPr>
      <w:r w:rsidRPr="00415303">
        <w:t>Современные тенденции гуманизации общего и специального образов</w:t>
      </w:r>
      <w:r w:rsidRPr="00415303">
        <w:t>а</w:t>
      </w:r>
      <w:r w:rsidRPr="00415303">
        <w:t>ния, ориентация на всестороннее гармоничное развитие личности ребенка на разных этапах развития и обучения требуют от педагогов и психологов пои</w:t>
      </w:r>
      <w:r w:rsidRPr="00415303">
        <w:t>с</w:t>
      </w:r>
      <w:r w:rsidRPr="00415303">
        <w:t>ка новых методов и технологий развивающей работы. Особую важность пр</w:t>
      </w:r>
      <w:r w:rsidRPr="00415303">
        <w:t>и</w:t>
      </w:r>
      <w:r w:rsidRPr="00415303">
        <w:t>обретает разработка инновационных подходов к развитию личности детей с ограниченными возможностями здоровья (ОВЗ), так как именно личностный потенциал определяет успешность социальной адаптации ребенка с наруш</w:t>
      </w:r>
      <w:r w:rsidRPr="00415303">
        <w:t>е</w:t>
      </w:r>
      <w:r w:rsidRPr="00415303">
        <w:t>ниями развития.</w:t>
      </w:r>
    </w:p>
    <w:p w:rsidR="00415303" w:rsidRPr="00EF4230" w:rsidRDefault="00415303" w:rsidP="00415303">
      <w:pPr>
        <w:spacing w:after="0" w:afterAutospacing="0"/>
        <w:jc w:val="both"/>
      </w:pPr>
      <w:r w:rsidRPr="00EF4230">
        <w:t>Воображение, понимаемое как процесс порождения новых целостных образов путем переработки содержания сложившегося практического, чу</w:t>
      </w:r>
      <w:r w:rsidRPr="00EF4230">
        <w:t>в</w:t>
      </w:r>
      <w:r w:rsidRPr="00EF4230">
        <w:t>ственного, интеллектуального и эмоционально-смыслового опыта, предста</w:t>
      </w:r>
      <w:r w:rsidRPr="00EF4230">
        <w:t>в</w:t>
      </w:r>
      <w:r w:rsidRPr="00EF4230">
        <w:t>ляет собой сложную форму психической деятельности и выступает в кач</w:t>
      </w:r>
      <w:r w:rsidRPr="00EF4230">
        <w:t>е</w:t>
      </w:r>
      <w:r w:rsidRPr="00EF4230">
        <w:t>стве творческого интегративного процесса (Л.С.</w:t>
      </w:r>
      <w:r w:rsidR="00B22476">
        <w:t xml:space="preserve"> </w:t>
      </w:r>
      <w:r w:rsidRPr="00EF4230">
        <w:t>Выготский, В.В.</w:t>
      </w:r>
      <w:r w:rsidR="00B22476">
        <w:t xml:space="preserve"> </w:t>
      </w:r>
      <w:r w:rsidRPr="00EF4230">
        <w:t>Давыдов, О.М.</w:t>
      </w:r>
      <w:r w:rsidR="00B22476">
        <w:t xml:space="preserve"> </w:t>
      </w:r>
      <w:r w:rsidRPr="00EF4230">
        <w:t>Дьяченко, С.Л.</w:t>
      </w:r>
      <w:r w:rsidR="00B22476">
        <w:t xml:space="preserve"> </w:t>
      </w:r>
      <w:r w:rsidRPr="00EF4230">
        <w:t xml:space="preserve">Рубинштейн, и др.). </w:t>
      </w:r>
    </w:p>
    <w:p w:rsidR="00415303" w:rsidRPr="00415303" w:rsidRDefault="00415303" w:rsidP="00415303">
      <w:pPr>
        <w:spacing w:after="0" w:afterAutospacing="0"/>
        <w:jc w:val="both"/>
      </w:pPr>
      <w:r w:rsidRPr="00415303">
        <w:t>В дошкольном возрасте воображение выступает в качестве одного из важнейших условий усвоения общественного опыта. Оно занимает особое место в жизнедеятельности ребенка, в том числе и в связи с особенностями формирования мотивационно-</w:t>
      </w:r>
      <w:proofErr w:type="spellStart"/>
      <w:r w:rsidRPr="00415303">
        <w:t>потребностной</w:t>
      </w:r>
      <w:proofErr w:type="spellEnd"/>
      <w:r w:rsidRPr="00415303">
        <w:t xml:space="preserve"> и познавательной сфер разв</w:t>
      </w:r>
      <w:r w:rsidRPr="00415303">
        <w:t>и</w:t>
      </w:r>
      <w:r w:rsidRPr="00415303">
        <w:t>вающейся личности (Л.С.</w:t>
      </w:r>
      <w:r w:rsidR="00B22476">
        <w:t xml:space="preserve"> </w:t>
      </w:r>
      <w:r w:rsidRPr="00415303">
        <w:t>Выготский, С.Л.</w:t>
      </w:r>
      <w:r w:rsidR="00B22476">
        <w:t xml:space="preserve"> </w:t>
      </w:r>
      <w:r w:rsidRPr="00415303">
        <w:t>Рубинштейн, В.В.</w:t>
      </w:r>
      <w:r w:rsidR="00B22476">
        <w:t xml:space="preserve"> </w:t>
      </w:r>
      <w:r w:rsidRPr="00415303">
        <w:t>Давыдов, О.М.</w:t>
      </w:r>
      <w:r w:rsidR="00B22476">
        <w:t xml:space="preserve"> </w:t>
      </w:r>
      <w:r w:rsidRPr="00415303">
        <w:t>Дьяченко, Е.Е.</w:t>
      </w:r>
      <w:r w:rsidR="00B22476">
        <w:t xml:space="preserve"> </w:t>
      </w:r>
      <w:r w:rsidRPr="00415303">
        <w:t>Кравцова, Ю.А.</w:t>
      </w:r>
      <w:r w:rsidR="00B22476">
        <w:t xml:space="preserve"> </w:t>
      </w:r>
      <w:r w:rsidRPr="00415303">
        <w:t>Полуянов и др.).</w:t>
      </w:r>
    </w:p>
    <w:p w:rsidR="00D75283" w:rsidRDefault="00195314" w:rsidP="00D75283">
      <w:pPr>
        <w:spacing w:after="0" w:afterAutospacing="0"/>
        <w:jc w:val="both"/>
      </w:pPr>
      <w:r>
        <w:t>Одним из направлений работы Центра диагностики и консультирования г. Люберцы Московской области является психолого-педагогическое сопр</w:t>
      </w:r>
      <w:r>
        <w:t>о</w:t>
      </w:r>
      <w:r>
        <w:t>вождение развития детей, имеющих нарушения слуха и зрения</w:t>
      </w:r>
      <w:r w:rsidR="00496C5E">
        <w:t>. К первой к</w:t>
      </w:r>
      <w:r w:rsidR="00496C5E">
        <w:t>а</w:t>
      </w:r>
      <w:r w:rsidR="00496C5E">
        <w:t>тегори</w:t>
      </w:r>
      <w:r w:rsidR="00143D28">
        <w:t xml:space="preserve">и относятся слабослышащие дети с различной степенью снижения слуха </w:t>
      </w:r>
      <w:r w:rsidR="00143D28" w:rsidRPr="00143D28">
        <w:t xml:space="preserve">(от минимального снижения до </w:t>
      </w:r>
      <w:r w:rsidR="00143D28" w:rsidRPr="00143D28">
        <w:rPr>
          <w:lang w:val="en-US"/>
        </w:rPr>
        <w:t>III</w:t>
      </w:r>
      <w:r w:rsidR="00143D28" w:rsidRPr="00143D28">
        <w:t>-</w:t>
      </w:r>
      <w:r w:rsidR="00143D28" w:rsidRPr="00143D28">
        <w:rPr>
          <w:lang w:val="en-US"/>
        </w:rPr>
        <w:t>IV</w:t>
      </w:r>
      <w:r w:rsidR="00143D28" w:rsidRPr="00143D28">
        <w:t xml:space="preserve"> степени тугоух</w:t>
      </w:r>
      <w:r w:rsidR="00A777DF">
        <w:t>ости)</w:t>
      </w:r>
      <w:r w:rsidR="00143D28">
        <w:t xml:space="preserve">, ко второй – дети с косоглазием и </w:t>
      </w:r>
      <w:proofErr w:type="spellStart"/>
      <w:r w:rsidR="00143D28">
        <w:t>амблиопией</w:t>
      </w:r>
      <w:proofErr w:type="spellEnd"/>
      <w:r w:rsidR="00143D28">
        <w:t xml:space="preserve">. Вместе с тем, нередки случаи </w:t>
      </w:r>
      <w:r w:rsidR="006F5C02">
        <w:t xml:space="preserve">сочетанных </w:t>
      </w:r>
      <w:r w:rsidR="006F5C02">
        <w:lastRenderedPageBreak/>
        <w:t>нарушений слуха и зрения, когда ребенку и его семье требуется комплексная помощь команды специалистов, поскольку каждое из нарушений в отдельн</w:t>
      </w:r>
      <w:r w:rsidR="006F5C02">
        <w:t>о</w:t>
      </w:r>
      <w:r w:rsidR="006F5C02">
        <w:t xml:space="preserve">сти и тем более их сочетание отражаются на характере </w:t>
      </w:r>
      <w:r w:rsidR="002011CE">
        <w:t>познавательного и личностного развития ребенка.</w:t>
      </w:r>
      <w:r w:rsidR="00D75283">
        <w:t xml:space="preserve"> </w:t>
      </w:r>
    </w:p>
    <w:p w:rsidR="00A777DF" w:rsidRDefault="00343674" w:rsidP="00D75283">
      <w:pPr>
        <w:spacing w:after="0" w:afterAutospacing="0"/>
        <w:jc w:val="both"/>
      </w:pPr>
      <w:r>
        <w:t>П</w:t>
      </w:r>
      <w:r w:rsidRPr="00343674">
        <w:t>ервичное нарушение слуховой функции и вторично возникающие н</w:t>
      </w:r>
      <w:r w:rsidRPr="00343674">
        <w:t>е</w:t>
      </w:r>
      <w:r w:rsidRPr="00343674">
        <w:t>достатки речевого развития создают значительные трудности в приобретении полноценного жизненного опыта, в формировании познавательных проце</w:t>
      </w:r>
      <w:r w:rsidRPr="00343674">
        <w:t>с</w:t>
      </w:r>
      <w:r w:rsidRPr="00343674">
        <w:t xml:space="preserve">сов, в </w:t>
      </w:r>
      <w:proofErr w:type="spellStart"/>
      <w:r w:rsidRPr="00343674">
        <w:t>т.ч</w:t>
      </w:r>
      <w:proofErr w:type="spellEnd"/>
      <w:r>
        <w:t xml:space="preserve">. и </w:t>
      </w:r>
      <w:r w:rsidRPr="00343674">
        <w:t xml:space="preserve"> процесса воображения.</w:t>
      </w:r>
      <w:r>
        <w:t xml:space="preserve"> </w:t>
      </w:r>
      <w:r w:rsidR="00D75283">
        <w:t>Д</w:t>
      </w:r>
      <w:r w:rsidR="00187D09" w:rsidRPr="00187D09">
        <w:t>ля ребенка с нарушением слуха зр</w:t>
      </w:r>
      <w:r w:rsidR="00187D09" w:rsidRPr="00187D09">
        <w:t>и</w:t>
      </w:r>
      <w:r w:rsidR="00187D09" w:rsidRPr="00187D09">
        <w:t xml:space="preserve">тельное восприятие </w:t>
      </w:r>
      <w:r>
        <w:t>является</w:t>
      </w:r>
      <w:r w:rsidR="002B635B">
        <w:t xml:space="preserve"> важнейшим</w:t>
      </w:r>
      <w:r w:rsidR="00243E0A">
        <w:t xml:space="preserve"> </w:t>
      </w:r>
      <w:r w:rsidR="00187D09" w:rsidRPr="00187D09">
        <w:t>источник</w:t>
      </w:r>
      <w:r>
        <w:t>ом</w:t>
      </w:r>
      <w:r w:rsidR="00187D09" w:rsidRPr="00187D09">
        <w:t xml:space="preserve"> представлени</w:t>
      </w:r>
      <w:r>
        <w:t>й об окружающем мире</w:t>
      </w:r>
      <w:r w:rsidR="00B22476">
        <w:t xml:space="preserve"> </w:t>
      </w:r>
      <w:r w:rsidR="00243E0A">
        <w:t>и</w:t>
      </w:r>
      <w:r w:rsidR="00224ED9">
        <w:t>,</w:t>
      </w:r>
      <w:r w:rsidR="00243E0A">
        <w:t xml:space="preserve"> следовательно, </w:t>
      </w:r>
      <w:r w:rsidR="0034257B">
        <w:t xml:space="preserve"> </w:t>
      </w:r>
      <w:r w:rsidR="00243E0A" w:rsidRPr="002B635B">
        <w:t>основная нагрузка по переработке п</w:t>
      </w:r>
      <w:r w:rsidR="00243E0A" w:rsidRPr="002B635B">
        <w:t>о</w:t>
      </w:r>
      <w:r w:rsidR="00243E0A" w:rsidRPr="002B635B">
        <w:t>ступающей информации ложится на зрительный анализатор.</w:t>
      </w:r>
      <w:r w:rsidR="00243E0A">
        <w:t xml:space="preserve"> В то же время н</w:t>
      </w:r>
      <w:r w:rsidR="00981262">
        <w:t>а</w:t>
      </w:r>
      <w:r w:rsidR="000D490D">
        <w:t>рушение бино</w:t>
      </w:r>
      <w:r w:rsidR="00224ED9">
        <w:t>кулярного</w:t>
      </w:r>
      <w:r w:rsidR="00E20DED">
        <w:t xml:space="preserve"> зрения</w:t>
      </w:r>
      <w:r w:rsidR="00981262">
        <w:t xml:space="preserve">, характерного для детей с  </w:t>
      </w:r>
      <w:r w:rsidR="00981262" w:rsidRPr="004974D7">
        <w:t xml:space="preserve">косоглазием и </w:t>
      </w:r>
      <w:proofErr w:type="spellStart"/>
      <w:r w:rsidR="00981262" w:rsidRPr="004974D7">
        <w:t>амблиопией</w:t>
      </w:r>
      <w:proofErr w:type="spellEnd"/>
      <w:r w:rsidR="00981262">
        <w:t xml:space="preserve">, </w:t>
      </w:r>
      <w:r w:rsidR="00981262" w:rsidRPr="004974D7">
        <w:t xml:space="preserve">приводит к тому, что страдает точность и полнота зрительного восприятия, </w:t>
      </w:r>
      <w:r w:rsidR="00981262">
        <w:t xml:space="preserve">например, </w:t>
      </w:r>
      <w:r w:rsidR="00981262" w:rsidRPr="004974D7">
        <w:t>глаз не способен определить точное местоположение объекта в пространстве и его удаленность, выделить объемные признаки предметов, дифференцировать направлени</w:t>
      </w:r>
      <w:r w:rsidR="009C5C80">
        <w:t>е</w:t>
      </w:r>
      <w:r w:rsidR="00981262">
        <w:t xml:space="preserve"> и т.д. (Л.И.</w:t>
      </w:r>
      <w:r w:rsidR="00B22476">
        <w:t xml:space="preserve"> </w:t>
      </w:r>
      <w:r w:rsidR="00981262">
        <w:t>Плаксина)</w:t>
      </w:r>
      <w:r w:rsidR="00981262" w:rsidRPr="004974D7">
        <w:t>.</w:t>
      </w:r>
    </w:p>
    <w:p w:rsidR="00DA039B" w:rsidRDefault="00843A99" w:rsidP="00655B60">
      <w:pPr>
        <w:spacing w:after="0" w:afterAutospacing="0"/>
        <w:jc w:val="both"/>
      </w:pPr>
      <w:r>
        <w:t>С</w:t>
      </w:r>
      <w:r w:rsidR="0034257B" w:rsidRPr="0034257B">
        <w:t xml:space="preserve">пецифика </w:t>
      </w:r>
      <w:r w:rsidR="009B3784" w:rsidRPr="00CB0200">
        <w:t>сочетанного</w:t>
      </w:r>
      <w:r w:rsidR="009B3784">
        <w:t xml:space="preserve"> </w:t>
      </w:r>
      <w:r w:rsidR="0034257B" w:rsidRPr="0034257B">
        <w:t xml:space="preserve">нарушения </w:t>
      </w:r>
      <w:r w:rsidR="0010532B">
        <w:t xml:space="preserve">отражается на формировании </w:t>
      </w:r>
      <w:proofErr w:type="spellStart"/>
      <w:r w:rsidR="0034257B" w:rsidRPr="0034257B">
        <w:t>ме</w:t>
      </w:r>
      <w:r w:rsidR="0034257B" w:rsidRPr="0034257B">
        <w:t>ж</w:t>
      </w:r>
      <w:r w:rsidR="0034257B" w:rsidRPr="0034257B">
        <w:t>функциональных</w:t>
      </w:r>
      <w:proofErr w:type="spellEnd"/>
      <w:r w:rsidR="0034257B" w:rsidRPr="0034257B">
        <w:t xml:space="preserve"> взаимодействий (</w:t>
      </w:r>
      <w:r w:rsidR="00B94423">
        <w:t xml:space="preserve">в данном случае </w:t>
      </w:r>
      <w:r w:rsidR="0034257B" w:rsidRPr="0034257B">
        <w:t>между восприятием и р</w:t>
      </w:r>
      <w:r w:rsidR="0034257B" w:rsidRPr="0034257B">
        <w:t>е</w:t>
      </w:r>
      <w:r w:rsidR="0034257B" w:rsidRPr="0034257B">
        <w:t xml:space="preserve">чью), </w:t>
      </w:r>
      <w:r w:rsidR="0032599F">
        <w:t xml:space="preserve">что </w:t>
      </w:r>
      <w:r w:rsidR="0034257B" w:rsidRPr="0034257B">
        <w:t xml:space="preserve">отрицательно влияет на развитие </w:t>
      </w:r>
      <w:r w:rsidR="00EA1BB1">
        <w:t>важнейшего</w:t>
      </w:r>
      <w:r w:rsidR="0034257B" w:rsidRPr="0034257B">
        <w:t xml:space="preserve"> свойств</w:t>
      </w:r>
      <w:r w:rsidR="00A7269B">
        <w:t>а</w:t>
      </w:r>
      <w:r w:rsidR="0034257B" w:rsidRPr="0034257B">
        <w:t xml:space="preserve"> восприятия — осмысленно</w:t>
      </w:r>
      <w:r w:rsidR="00A7269B">
        <w:t>сти.</w:t>
      </w:r>
      <w:r w:rsidR="00EA1BB1">
        <w:t xml:space="preserve"> </w:t>
      </w:r>
      <w:r w:rsidR="0034257B" w:rsidRPr="00EA1BB1">
        <w:t xml:space="preserve"> </w:t>
      </w:r>
      <w:r w:rsidR="00A7269B">
        <w:t>В</w:t>
      </w:r>
      <w:r w:rsidR="00EA1BB1" w:rsidRPr="00EA1BB1">
        <w:t xml:space="preserve"> овладении мыслительными операциями у детей от</w:t>
      </w:r>
      <w:r w:rsidR="00EA1BB1">
        <w:t>м</w:t>
      </w:r>
      <w:r w:rsidR="00EA1BB1">
        <w:t>е</w:t>
      </w:r>
      <w:r w:rsidR="0010532B">
        <w:t>чаю</w:t>
      </w:r>
      <w:r w:rsidR="00EA1BB1">
        <w:t xml:space="preserve">тся </w:t>
      </w:r>
      <w:r w:rsidR="0032599F">
        <w:t xml:space="preserve">трудности в формировании </w:t>
      </w:r>
      <w:r w:rsidR="00EA1BB1" w:rsidRPr="00EA1BB1">
        <w:t>анализа (неу</w:t>
      </w:r>
      <w:r w:rsidR="00EA1BB1">
        <w:t>мение выделять существе</w:t>
      </w:r>
      <w:r w:rsidR="00EA1BB1">
        <w:t>н</w:t>
      </w:r>
      <w:r w:rsidR="00EA1BB1">
        <w:t>ные при</w:t>
      </w:r>
      <w:r w:rsidR="00EA1BB1" w:rsidRPr="00EA1BB1">
        <w:t>знаки объектов, дифференцировать их от второстепенных), заме</w:t>
      </w:r>
      <w:r w:rsidR="00EA1BB1" w:rsidRPr="00EA1BB1">
        <w:t>д</w:t>
      </w:r>
      <w:r w:rsidR="00EA1BB1" w:rsidRPr="00EA1BB1">
        <w:t>ленное развитие операций обобщения</w:t>
      </w:r>
      <w:r w:rsidR="00EA1BB1">
        <w:t xml:space="preserve"> </w:t>
      </w:r>
      <w:r w:rsidR="00187D09">
        <w:t>(Т.Г</w:t>
      </w:r>
      <w:r w:rsidR="00187D09" w:rsidRPr="00187D09">
        <w:t>.</w:t>
      </w:r>
      <w:r w:rsidR="00187D09">
        <w:t xml:space="preserve"> Богданова)</w:t>
      </w:r>
      <w:r w:rsidR="004974D7">
        <w:t>.</w:t>
      </w:r>
      <w:r w:rsidR="000D490D">
        <w:t xml:space="preserve"> </w:t>
      </w:r>
      <w:r w:rsidR="00813234" w:rsidRPr="00C332C5">
        <w:rPr>
          <w:iCs/>
        </w:rPr>
        <w:t xml:space="preserve">Отставание </w:t>
      </w:r>
      <w:ins w:id="0" w:author="Елена" w:date="2012-06-29T11:42:00Z">
        <w:r w:rsidR="00813234" w:rsidRPr="00C332C5">
          <w:rPr>
            <w:iCs/>
          </w:rPr>
          <w:t xml:space="preserve">в </w:t>
        </w:r>
      </w:ins>
      <w:r w:rsidR="00813234" w:rsidRPr="00C332C5">
        <w:rPr>
          <w:iCs/>
        </w:rPr>
        <w:t>разв</w:t>
      </w:r>
      <w:r w:rsidR="00813234" w:rsidRPr="00C332C5">
        <w:rPr>
          <w:iCs/>
        </w:rPr>
        <w:t>и</w:t>
      </w:r>
      <w:r w:rsidR="00813234" w:rsidRPr="00C332C5">
        <w:rPr>
          <w:iCs/>
        </w:rPr>
        <w:t>ти</w:t>
      </w:r>
      <w:ins w:id="1" w:author="Елена" w:date="2012-06-29T11:42:00Z">
        <w:r w:rsidR="00813234" w:rsidRPr="00C332C5">
          <w:rPr>
            <w:iCs/>
          </w:rPr>
          <w:t>и</w:t>
        </w:r>
      </w:ins>
      <w:del w:id="2" w:author="Елена" w:date="2012-06-29T11:42:00Z">
        <w:r w:rsidR="00813234" w:rsidRPr="00C332C5" w:rsidDel="00D22756">
          <w:rPr>
            <w:iCs/>
          </w:rPr>
          <w:delText>я</w:delText>
        </w:r>
      </w:del>
      <w:r w:rsidR="00813234" w:rsidRPr="00C332C5">
        <w:rPr>
          <w:iCs/>
        </w:rPr>
        <w:t xml:space="preserve"> словесного мышления</w:t>
      </w:r>
      <w:r w:rsidR="00266815" w:rsidRPr="00C332C5">
        <w:rPr>
          <w:iCs/>
        </w:rPr>
        <w:t>,</w:t>
      </w:r>
      <w:r w:rsidR="00813234" w:rsidRPr="00C332C5">
        <w:rPr>
          <w:iCs/>
        </w:rPr>
        <w:t xml:space="preserve"> отрицательно сказыва</w:t>
      </w:r>
      <w:r w:rsidR="00266815" w:rsidRPr="00C332C5">
        <w:rPr>
          <w:iCs/>
        </w:rPr>
        <w:t>ясь</w:t>
      </w:r>
      <w:r w:rsidR="00813234" w:rsidRPr="00C332C5">
        <w:rPr>
          <w:iCs/>
        </w:rPr>
        <w:t xml:space="preserve"> на степени обобщенн</w:t>
      </w:r>
      <w:r w:rsidR="00813234" w:rsidRPr="00C332C5">
        <w:rPr>
          <w:iCs/>
        </w:rPr>
        <w:t>о</w:t>
      </w:r>
      <w:r w:rsidR="00813234" w:rsidRPr="00C332C5">
        <w:rPr>
          <w:iCs/>
        </w:rPr>
        <w:t>сти представлений слабослышащего ребенка, приводит к их малой подви</w:t>
      </w:r>
      <w:r w:rsidR="00813234" w:rsidRPr="00C332C5">
        <w:rPr>
          <w:iCs/>
        </w:rPr>
        <w:t>ж</w:t>
      </w:r>
      <w:r w:rsidR="00813234" w:rsidRPr="00C332C5">
        <w:rPr>
          <w:iCs/>
        </w:rPr>
        <w:t>ности, что ограничивает их значение как «строительног</w:t>
      </w:r>
      <w:r w:rsidR="00266815" w:rsidRPr="00C332C5">
        <w:rPr>
          <w:iCs/>
        </w:rPr>
        <w:t>о материала» для с</w:t>
      </w:r>
      <w:r w:rsidR="00266815" w:rsidRPr="00C332C5">
        <w:rPr>
          <w:iCs/>
        </w:rPr>
        <w:t>о</w:t>
      </w:r>
      <w:r w:rsidR="00266815" w:rsidRPr="00C332C5">
        <w:rPr>
          <w:iCs/>
        </w:rPr>
        <w:t xml:space="preserve">здания </w:t>
      </w:r>
      <w:r w:rsidR="00813234" w:rsidRPr="00C332C5">
        <w:rPr>
          <w:iCs/>
        </w:rPr>
        <w:t>новых образов воображения.</w:t>
      </w:r>
    </w:p>
    <w:p w:rsidR="000C1EC5" w:rsidRDefault="0032599F" w:rsidP="000C1EC5">
      <w:pPr>
        <w:spacing w:after="0" w:afterAutospacing="0"/>
        <w:jc w:val="both"/>
      </w:pPr>
      <w:r>
        <w:t>Д</w:t>
      </w:r>
      <w:r w:rsidR="002C7E22" w:rsidRPr="002C7E22">
        <w:t xml:space="preserve">ля воображения </w:t>
      </w:r>
      <w:r w:rsidR="000D490D">
        <w:t>детей с сочетанным</w:t>
      </w:r>
      <w:r w:rsidR="000C1EC5">
        <w:t>и нарушения</w:t>
      </w:r>
      <w:r w:rsidR="000D490D">
        <w:t>м</w:t>
      </w:r>
      <w:r w:rsidR="000C1EC5">
        <w:t>и</w:t>
      </w:r>
      <w:r w:rsidR="000D490D">
        <w:t xml:space="preserve"> слуха и зрения, особенно детей дошкольного </w:t>
      </w:r>
      <w:r w:rsidR="000D490D" w:rsidRPr="00D577D7">
        <w:t xml:space="preserve">и младшего школьного возраста, </w:t>
      </w:r>
      <w:r w:rsidR="00655B60" w:rsidRPr="00D577D7">
        <w:t xml:space="preserve"> </w:t>
      </w:r>
      <w:r w:rsidR="00655B60">
        <w:t>характерны</w:t>
      </w:r>
      <w:r w:rsidR="002C7E22" w:rsidRPr="002C7E22">
        <w:t xml:space="preserve"> стереотип</w:t>
      </w:r>
      <w:r w:rsidR="000551BF">
        <w:t xml:space="preserve">ность, </w:t>
      </w:r>
      <w:r w:rsidR="002C7E22" w:rsidRPr="002C7E22">
        <w:t xml:space="preserve"> </w:t>
      </w:r>
      <w:r w:rsidR="000551BF">
        <w:t xml:space="preserve">упрощенность, однообразие, </w:t>
      </w:r>
      <w:r w:rsidR="000C1EC5">
        <w:t xml:space="preserve">бедность содержания, а также </w:t>
      </w:r>
      <w:r w:rsidR="002C7E22" w:rsidRPr="002C7E22">
        <w:lastRenderedPageBreak/>
        <w:t>подражательность, стремление к прямым заимствованиям, подмена обра</w:t>
      </w:r>
      <w:r w:rsidR="00655B60">
        <w:t>зов воображения образами памяти,</w:t>
      </w:r>
      <w:r w:rsidR="000551BF">
        <w:t xml:space="preserve"> </w:t>
      </w:r>
      <w:r w:rsidR="002C7E22" w:rsidRPr="002C7E22">
        <w:t>склонность к повторению одних и тех же о</w:t>
      </w:r>
      <w:r w:rsidR="002C7E22" w:rsidRPr="002C7E22">
        <w:t>б</w:t>
      </w:r>
      <w:r w:rsidR="002C7E22" w:rsidRPr="002C7E22">
        <w:t xml:space="preserve">разов с незначительными </w:t>
      </w:r>
      <w:r w:rsidR="00655B60">
        <w:t>изменениями (явление персеверации)</w:t>
      </w:r>
      <w:r w:rsidR="002C7E22" w:rsidRPr="002C7E22">
        <w:t xml:space="preserve">. </w:t>
      </w:r>
      <w:r w:rsidR="000927F4">
        <w:t xml:space="preserve">Наиболее выраженные трудности отмечаются в развертывании образа воображения, планировании его преобразования </w:t>
      </w:r>
      <w:r w:rsidR="000927F4" w:rsidRPr="000927F4">
        <w:rPr>
          <w:iCs/>
        </w:rPr>
        <w:t>на основе комбинирования и преобразов</w:t>
      </w:r>
      <w:r w:rsidR="000927F4" w:rsidRPr="000927F4">
        <w:rPr>
          <w:iCs/>
        </w:rPr>
        <w:t>а</w:t>
      </w:r>
      <w:r w:rsidR="000927F4" w:rsidRPr="000927F4">
        <w:rPr>
          <w:iCs/>
        </w:rPr>
        <w:t>ния элементов имеющихся представлений, пространственного оперирования образами</w:t>
      </w:r>
      <w:r w:rsidR="000C1EC5">
        <w:rPr>
          <w:iCs/>
        </w:rPr>
        <w:t xml:space="preserve"> (Л.И. Плаксина, Л.И. Солнцева, Ю.А. Труханова)</w:t>
      </w:r>
      <w:r w:rsidR="000927F4" w:rsidRPr="000927F4">
        <w:rPr>
          <w:iCs/>
        </w:rPr>
        <w:t>.</w:t>
      </w:r>
    </w:p>
    <w:p w:rsidR="002C7E22" w:rsidRDefault="002C7E22" w:rsidP="002C7E22">
      <w:pPr>
        <w:spacing w:after="0" w:afterAutospacing="0"/>
        <w:jc w:val="both"/>
        <w:rPr>
          <w:iCs/>
        </w:rPr>
      </w:pPr>
      <w:r w:rsidRPr="002C7E22">
        <w:rPr>
          <w:iCs/>
        </w:rPr>
        <w:t xml:space="preserve">При этом если </w:t>
      </w:r>
      <w:r w:rsidR="009A7D90">
        <w:rPr>
          <w:iCs/>
        </w:rPr>
        <w:t xml:space="preserve">вторичная </w:t>
      </w:r>
      <w:r w:rsidRPr="002C7E22">
        <w:rPr>
          <w:iCs/>
        </w:rPr>
        <w:t xml:space="preserve">задержка речевого и познавательного развития ограничивает возможности воображения, то и уровень сформированности воображения, в свою очередь, не обеспечивает в </w:t>
      </w:r>
      <w:r w:rsidR="009C5C80">
        <w:rPr>
          <w:iCs/>
        </w:rPr>
        <w:t xml:space="preserve"> </w:t>
      </w:r>
      <w:r w:rsidRPr="002C7E22">
        <w:rPr>
          <w:iCs/>
        </w:rPr>
        <w:t xml:space="preserve">полней мере потребностей </w:t>
      </w:r>
      <w:r w:rsidRPr="00CB0200">
        <w:rPr>
          <w:iCs/>
        </w:rPr>
        <w:t>познавательного</w:t>
      </w:r>
      <w:r w:rsidRPr="002C7E22">
        <w:rPr>
          <w:iCs/>
        </w:rPr>
        <w:t xml:space="preserve"> разви</w:t>
      </w:r>
      <w:r w:rsidR="009A7D90">
        <w:rPr>
          <w:iCs/>
        </w:rPr>
        <w:t xml:space="preserve">тия </w:t>
      </w:r>
      <w:r w:rsidR="00BA747F">
        <w:rPr>
          <w:iCs/>
        </w:rPr>
        <w:t>детей</w:t>
      </w:r>
      <w:r w:rsidRPr="002C7E22">
        <w:rPr>
          <w:iCs/>
        </w:rPr>
        <w:t xml:space="preserve">. </w:t>
      </w:r>
    </w:p>
    <w:p w:rsidR="00811772" w:rsidRDefault="005939A4" w:rsidP="002C7E22">
      <w:pPr>
        <w:spacing w:after="0" w:afterAutospacing="0"/>
        <w:jc w:val="both"/>
        <w:rPr>
          <w:iCs/>
        </w:rPr>
      </w:pPr>
      <w:r>
        <w:rPr>
          <w:iCs/>
        </w:rPr>
        <w:t xml:space="preserve">Развитие воображения у слабослышащих дошкольников с нарушениями зрения </w:t>
      </w:r>
      <w:r w:rsidR="00864710">
        <w:rPr>
          <w:iCs/>
        </w:rPr>
        <w:t xml:space="preserve">на базе </w:t>
      </w:r>
      <w:proofErr w:type="spellStart"/>
      <w:r w:rsidR="00864710">
        <w:rPr>
          <w:iCs/>
        </w:rPr>
        <w:t>ЦДиК</w:t>
      </w:r>
      <w:proofErr w:type="spellEnd"/>
      <w:r w:rsidR="00864710">
        <w:rPr>
          <w:iCs/>
        </w:rPr>
        <w:t xml:space="preserve"> </w:t>
      </w:r>
      <w:r>
        <w:rPr>
          <w:iCs/>
        </w:rPr>
        <w:t>проводилось с использованием  технологии развития воображения, разработанной для слабослышащих детей дошкольного и младшего школьного возраста</w:t>
      </w:r>
      <w:r w:rsidR="00811772">
        <w:rPr>
          <w:iCs/>
        </w:rPr>
        <w:t xml:space="preserve">, </w:t>
      </w:r>
      <w:proofErr w:type="gramStart"/>
      <w:r w:rsidR="00811772">
        <w:rPr>
          <w:iCs/>
        </w:rPr>
        <w:t>особенностью</w:t>
      </w:r>
      <w:proofErr w:type="gramEnd"/>
      <w:r w:rsidR="00811772">
        <w:rPr>
          <w:iCs/>
        </w:rPr>
        <w:t xml:space="preserve">  которой является комплек</w:t>
      </w:r>
      <w:r w:rsidR="00811772">
        <w:rPr>
          <w:iCs/>
        </w:rPr>
        <w:t>с</w:t>
      </w:r>
      <w:r w:rsidR="00811772">
        <w:rPr>
          <w:iCs/>
        </w:rPr>
        <w:t xml:space="preserve">ный подход к развитию воображения во взаимосвязи с </w:t>
      </w:r>
      <w:r w:rsidR="00BA747F">
        <w:rPr>
          <w:iCs/>
        </w:rPr>
        <w:t xml:space="preserve">другими </w:t>
      </w:r>
      <w:r w:rsidR="00811772">
        <w:rPr>
          <w:iCs/>
        </w:rPr>
        <w:t>познавател</w:t>
      </w:r>
      <w:r w:rsidR="00811772">
        <w:rPr>
          <w:iCs/>
        </w:rPr>
        <w:t>ь</w:t>
      </w:r>
      <w:r w:rsidR="00811772">
        <w:rPr>
          <w:iCs/>
        </w:rPr>
        <w:t xml:space="preserve">ными процессами и речью на </w:t>
      </w:r>
      <w:proofErr w:type="spellStart"/>
      <w:r w:rsidR="00811772">
        <w:rPr>
          <w:iCs/>
        </w:rPr>
        <w:t>полисенсорной</w:t>
      </w:r>
      <w:proofErr w:type="spellEnd"/>
      <w:r w:rsidR="00811772">
        <w:rPr>
          <w:iCs/>
        </w:rPr>
        <w:t xml:space="preserve"> основе</w:t>
      </w:r>
      <w:r w:rsidR="00B94423">
        <w:rPr>
          <w:iCs/>
        </w:rPr>
        <w:t xml:space="preserve"> (</w:t>
      </w:r>
      <w:r w:rsidR="00CF5B14">
        <w:rPr>
          <w:iCs/>
        </w:rPr>
        <w:t xml:space="preserve">В.В. Ткачева, </w:t>
      </w:r>
      <w:r w:rsidR="00B94423">
        <w:rPr>
          <w:iCs/>
        </w:rPr>
        <w:t>Ю.А. Труханова)</w:t>
      </w:r>
      <w:r w:rsidR="00811772">
        <w:rPr>
          <w:iCs/>
        </w:rPr>
        <w:t>.</w:t>
      </w:r>
    </w:p>
    <w:p w:rsidR="00832966" w:rsidRPr="00832966" w:rsidRDefault="00D577D7" w:rsidP="00832966">
      <w:pPr>
        <w:spacing w:after="0" w:afterAutospacing="0"/>
        <w:jc w:val="both"/>
        <w:rPr>
          <w:iCs/>
        </w:rPr>
      </w:pPr>
      <w:r>
        <w:rPr>
          <w:iCs/>
        </w:rPr>
        <w:t xml:space="preserve">Реализация технологии развития воображения слабослышащих детей с нарушениями зрения предполагает </w:t>
      </w:r>
      <w:r w:rsidR="00832966" w:rsidRPr="00832966">
        <w:rPr>
          <w:iCs/>
        </w:rPr>
        <w:t xml:space="preserve">создание таких </w:t>
      </w:r>
      <w:r w:rsidR="00832966" w:rsidRPr="00E46FBA">
        <w:rPr>
          <w:i/>
          <w:iCs/>
        </w:rPr>
        <w:t>психологических условий</w:t>
      </w:r>
      <w:r w:rsidR="00832966" w:rsidRPr="00832966">
        <w:rPr>
          <w:iCs/>
        </w:rPr>
        <w:t xml:space="preserve">, которые позволяли бы учитывать как своеобразие этой </w:t>
      </w:r>
      <w:r w:rsidR="00832966">
        <w:rPr>
          <w:iCs/>
        </w:rPr>
        <w:t>категории</w:t>
      </w:r>
      <w:r w:rsidR="00832966" w:rsidRPr="00832966">
        <w:rPr>
          <w:iCs/>
        </w:rPr>
        <w:t xml:space="preserve"> детей, так и особенности организации </w:t>
      </w:r>
      <w:r w:rsidR="00832966">
        <w:rPr>
          <w:iCs/>
        </w:rPr>
        <w:t>психолого-педагогического сопровождения разв</w:t>
      </w:r>
      <w:r w:rsidR="00832966">
        <w:rPr>
          <w:iCs/>
        </w:rPr>
        <w:t>и</w:t>
      </w:r>
      <w:r w:rsidR="00832966">
        <w:rPr>
          <w:iCs/>
        </w:rPr>
        <w:t xml:space="preserve">тия детей на базе </w:t>
      </w:r>
      <w:proofErr w:type="spellStart"/>
      <w:r w:rsidR="00832966">
        <w:rPr>
          <w:iCs/>
        </w:rPr>
        <w:t>ЦДиК</w:t>
      </w:r>
      <w:proofErr w:type="spellEnd"/>
      <w:r w:rsidR="00832966">
        <w:rPr>
          <w:iCs/>
        </w:rPr>
        <w:t>.</w:t>
      </w:r>
      <w:r w:rsidR="00AB568B">
        <w:rPr>
          <w:iCs/>
        </w:rPr>
        <w:t xml:space="preserve"> К</w:t>
      </w:r>
      <w:r w:rsidR="00832966" w:rsidRPr="00832966">
        <w:rPr>
          <w:iCs/>
        </w:rPr>
        <w:t xml:space="preserve"> таким условиям следует отнести: </w:t>
      </w:r>
    </w:p>
    <w:p w:rsidR="000655B5" w:rsidRDefault="000655B5" w:rsidP="000655B5">
      <w:pPr>
        <w:numPr>
          <w:ilvl w:val="2"/>
          <w:numId w:val="2"/>
        </w:numPr>
        <w:spacing w:after="0" w:afterAutospacing="0"/>
        <w:ind w:left="0" w:firstLine="54"/>
        <w:jc w:val="both"/>
        <w:rPr>
          <w:iCs/>
        </w:rPr>
      </w:pPr>
      <w:r>
        <w:rPr>
          <w:iCs/>
        </w:rPr>
        <w:t xml:space="preserve">проведение мониторинга сформированности воображения с </w:t>
      </w:r>
      <w:r w:rsidRPr="00832966">
        <w:rPr>
          <w:iCs/>
        </w:rPr>
        <w:t>использ</w:t>
      </w:r>
      <w:r w:rsidRPr="00832966">
        <w:rPr>
          <w:iCs/>
        </w:rPr>
        <w:t>о</w:t>
      </w:r>
      <w:r w:rsidRPr="00832966">
        <w:rPr>
          <w:iCs/>
        </w:rPr>
        <w:t>вание</w:t>
      </w:r>
      <w:r>
        <w:rPr>
          <w:iCs/>
        </w:rPr>
        <w:t>м</w:t>
      </w:r>
      <w:r w:rsidRPr="00832966">
        <w:rPr>
          <w:iCs/>
        </w:rPr>
        <w:t xml:space="preserve"> психодиагностического комплекса</w:t>
      </w:r>
      <w:r>
        <w:rPr>
          <w:iCs/>
        </w:rPr>
        <w:t>,</w:t>
      </w:r>
      <w:r w:rsidRPr="00832966">
        <w:rPr>
          <w:iCs/>
        </w:rPr>
        <w:t xml:space="preserve"> </w:t>
      </w:r>
      <w:r>
        <w:rPr>
          <w:iCs/>
        </w:rPr>
        <w:t>разработанного с учетом возмо</w:t>
      </w:r>
      <w:r>
        <w:rPr>
          <w:iCs/>
        </w:rPr>
        <w:t>ж</w:t>
      </w:r>
      <w:r>
        <w:rPr>
          <w:iCs/>
        </w:rPr>
        <w:t>ностей слабослышащих детей, имеющих нарушения зрения;</w:t>
      </w:r>
    </w:p>
    <w:p w:rsidR="000655B5" w:rsidRDefault="000655B5" w:rsidP="00AB568B">
      <w:pPr>
        <w:numPr>
          <w:ilvl w:val="2"/>
          <w:numId w:val="2"/>
        </w:numPr>
        <w:spacing w:after="0" w:afterAutospacing="0"/>
        <w:ind w:left="0" w:firstLine="54"/>
        <w:jc w:val="both"/>
        <w:rPr>
          <w:iCs/>
        </w:rPr>
      </w:pPr>
      <w:r w:rsidRPr="003F11AF">
        <w:rPr>
          <w:iCs/>
        </w:rPr>
        <w:t>разработку и реализацию программ коррекционно-развивающих зан</w:t>
      </w:r>
      <w:r w:rsidRPr="003F11AF">
        <w:rPr>
          <w:iCs/>
        </w:rPr>
        <w:t>я</w:t>
      </w:r>
      <w:r w:rsidRPr="003F11AF">
        <w:rPr>
          <w:iCs/>
        </w:rPr>
        <w:t>тий</w:t>
      </w:r>
      <w:r>
        <w:rPr>
          <w:iCs/>
        </w:rPr>
        <w:t>, направленных на развитие</w:t>
      </w:r>
      <w:r w:rsidRPr="003F11AF">
        <w:rPr>
          <w:iCs/>
        </w:rPr>
        <w:t xml:space="preserve"> воображения</w:t>
      </w:r>
      <w:r>
        <w:rPr>
          <w:iCs/>
        </w:rPr>
        <w:t>;</w:t>
      </w:r>
    </w:p>
    <w:p w:rsidR="00832966" w:rsidRPr="00832966" w:rsidRDefault="00AB568B" w:rsidP="00AB568B">
      <w:pPr>
        <w:numPr>
          <w:ilvl w:val="2"/>
          <w:numId w:val="2"/>
        </w:numPr>
        <w:spacing w:after="0" w:afterAutospacing="0"/>
        <w:ind w:left="0" w:firstLine="54"/>
        <w:jc w:val="both"/>
        <w:rPr>
          <w:iCs/>
        </w:rPr>
      </w:pPr>
      <w:r>
        <w:rPr>
          <w:iCs/>
        </w:rPr>
        <w:t xml:space="preserve">организацию </w:t>
      </w:r>
      <w:r w:rsidR="00832966" w:rsidRPr="00832966">
        <w:rPr>
          <w:iCs/>
        </w:rPr>
        <w:t>психологом детской деятельности, способствующей акт</w:t>
      </w:r>
      <w:r w:rsidR="00832966" w:rsidRPr="00832966">
        <w:rPr>
          <w:iCs/>
        </w:rPr>
        <w:t>и</w:t>
      </w:r>
      <w:r w:rsidR="00832966" w:rsidRPr="00832966">
        <w:rPr>
          <w:iCs/>
        </w:rPr>
        <w:t>визации и развитию воображения;</w:t>
      </w:r>
    </w:p>
    <w:p w:rsidR="00832966" w:rsidRPr="00832966" w:rsidRDefault="00832966" w:rsidP="00AB568B">
      <w:pPr>
        <w:numPr>
          <w:ilvl w:val="2"/>
          <w:numId w:val="2"/>
        </w:numPr>
        <w:spacing w:after="0" w:afterAutospacing="0"/>
        <w:ind w:left="0" w:firstLine="54"/>
        <w:jc w:val="both"/>
        <w:rPr>
          <w:iCs/>
        </w:rPr>
      </w:pPr>
      <w:r w:rsidRPr="00832966">
        <w:rPr>
          <w:iCs/>
        </w:rPr>
        <w:lastRenderedPageBreak/>
        <w:t xml:space="preserve">осуществление  продуктивного взаимодействия </w:t>
      </w:r>
      <w:r w:rsidRPr="000655B5">
        <w:rPr>
          <w:iCs/>
        </w:rPr>
        <w:t>всех участников ко</w:t>
      </w:r>
      <w:r w:rsidRPr="000655B5">
        <w:rPr>
          <w:iCs/>
        </w:rPr>
        <w:t>р</w:t>
      </w:r>
      <w:r w:rsidRPr="000655B5">
        <w:rPr>
          <w:iCs/>
        </w:rPr>
        <w:t>рекционно-развивающего процесса</w:t>
      </w:r>
      <w:r w:rsidRPr="00832966">
        <w:rPr>
          <w:iCs/>
        </w:rPr>
        <w:t>, направленного на развитие воображения</w:t>
      </w:r>
      <w:r w:rsidR="000655B5">
        <w:rPr>
          <w:iCs/>
        </w:rPr>
        <w:t xml:space="preserve"> (специалистов </w:t>
      </w:r>
      <w:proofErr w:type="spellStart"/>
      <w:r w:rsidR="000655B5">
        <w:rPr>
          <w:iCs/>
        </w:rPr>
        <w:t>ЦДиК</w:t>
      </w:r>
      <w:proofErr w:type="spellEnd"/>
      <w:r w:rsidR="000655B5">
        <w:rPr>
          <w:iCs/>
        </w:rPr>
        <w:t xml:space="preserve"> и родителей детей)</w:t>
      </w:r>
      <w:r w:rsidRPr="00832966">
        <w:rPr>
          <w:iCs/>
        </w:rPr>
        <w:t xml:space="preserve">, при координирующей роли </w:t>
      </w:r>
      <w:r w:rsidR="00AB568B">
        <w:rPr>
          <w:iCs/>
        </w:rPr>
        <w:t>педаг</w:t>
      </w:r>
      <w:r w:rsidR="00AB568B">
        <w:rPr>
          <w:iCs/>
        </w:rPr>
        <w:t>о</w:t>
      </w:r>
      <w:r w:rsidR="00AB568B">
        <w:rPr>
          <w:iCs/>
        </w:rPr>
        <w:t>га-</w:t>
      </w:r>
      <w:r w:rsidR="000655B5">
        <w:rPr>
          <w:iCs/>
        </w:rPr>
        <w:t>психолога.</w:t>
      </w:r>
    </w:p>
    <w:p w:rsidR="00E46FBA" w:rsidRDefault="005E7C2B" w:rsidP="005E7C2B">
      <w:pPr>
        <w:spacing w:after="0" w:afterAutospacing="0"/>
        <w:ind w:firstLine="513"/>
        <w:jc w:val="both"/>
        <w:rPr>
          <w:iCs/>
          <w:color w:val="C00000"/>
        </w:rPr>
      </w:pPr>
      <w:r>
        <w:rPr>
          <w:iCs/>
        </w:rPr>
        <w:t>Мониторинг сформированности воображения проводится с использов</w:t>
      </w:r>
      <w:r>
        <w:rPr>
          <w:iCs/>
        </w:rPr>
        <w:t>а</w:t>
      </w:r>
      <w:r>
        <w:rPr>
          <w:iCs/>
        </w:rPr>
        <w:t xml:space="preserve">нием невербальных диагностических методик.  </w:t>
      </w:r>
      <w:proofErr w:type="gramStart"/>
      <w:r w:rsidRPr="005E7C2B">
        <w:rPr>
          <w:iCs/>
        </w:rPr>
        <w:t>В отличие от вер</w:t>
      </w:r>
      <w:r>
        <w:rPr>
          <w:iCs/>
        </w:rPr>
        <w:t xml:space="preserve">бальных, </w:t>
      </w:r>
      <w:r w:rsidRPr="005E7C2B">
        <w:rPr>
          <w:iCs/>
        </w:rPr>
        <w:t>чувствительных к различим в ре</w:t>
      </w:r>
      <w:r>
        <w:rPr>
          <w:iCs/>
        </w:rPr>
        <w:t>чевом развитии слабослышащих детей</w:t>
      </w:r>
      <w:r w:rsidRPr="005E7C2B">
        <w:rPr>
          <w:iCs/>
        </w:rPr>
        <w:t>, н</w:t>
      </w:r>
      <w:r w:rsidRPr="005E7C2B">
        <w:rPr>
          <w:iCs/>
        </w:rPr>
        <w:t>е</w:t>
      </w:r>
      <w:r w:rsidRPr="005E7C2B">
        <w:rPr>
          <w:iCs/>
        </w:rPr>
        <w:t xml:space="preserve">вербальные </w:t>
      </w:r>
      <w:r>
        <w:rPr>
          <w:iCs/>
        </w:rPr>
        <w:t xml:space="preserve">методики </w:t>
      </w:r>
      <w:r w:rsidRPr="005E7C2B">
        <w:rPr>
          <w:iCs/>
        </w:rPr>
        <w:t>включают речевую способность только в плане пон</w:t>
      </w:r>
      <w:r w:rsidRPr="005E7C2B">
        <w:rPr>
          <w:iCs/>
        </w:rPr>
        <w:t>и</w:t>
      </w:r>
      <w:r w:rsidRPr="005E7C2B">
        <w:rPr>
          <w:iCs/>
        </w:rPr>
        <w:t>мания инструкции.</w:t>
      </w:r>
      <w:proofErr w:type="gramEnd"/>
      <w:r w:rsidR="000938A9">
        <w:rPr>
          <w:iCs/>
        </w:rPr>
        <w:t xml:space="preserve"> Воссоздающее воображение и особенности зрительного восприятия оцениваются с помощью комбинированной методики «Нарисуй целое и сложи картинку»; творческое воображение с помощью теста </w:t>
      </w:r>
      <w:r w:rsidR="00317CA6">
        <w:rPr>
          <w:iCs/>
        </w:rPr>
        <w:t xml:space="preserve">Е. </w:t>
      </w:r>
      <w:proofErr w:type="spellStart"/>
      <w:r w:rsidR="00317CA6">
        <w:rPr>
          <w:iCs/>
        </w:rPr>
        <w:t>То</w:t>
      </w:r>
      <w:r w:rsidR="00317CA6">
        <w:rPr>
          <w:iCs/>
        </w:rPr>
        <w:t>р</w:t>
      </w:r>
      <w:r w:rsidR="00317CA6">
        <w:rPr>
          <w:iCs/>
        </w:rPr>
        <w:t>ренса</w:t>
      </w:r>
      <w:proofErr w:type="spellEnd"/>
      <w:r w:rsidR="00317CA6">
        <w:rPr>
          <w:iCs/>
        </w:rPr>
        <w:t xml:space="preserve"> </w:t>
      </w:r>
      <w:r w:rsidR="000938A9">
        <w:rPr>
          <w:iCs/>
        </w:rPr>
        <w:t>«Незавершенные фигуры»</w:t>
      </w:r>
      <w:r w:rsidR="00317CA6">
        <w:rPr>
          <w:iCs/>
        </w:rPr>
        <w:t xml:space="preserve"> и методики «Геометрические фигуры» (на основе методики О.М. Дьяченко).  </w:t>
      </w:r>
      <w:r w:rsidR="004671A2">
        <w:rPr>
          <w:iCs/>
        </w:rPr>
        <w:t>Данные методики позволяют получить к</w:t>
      </w:r>
      <w:r w:rsidR="004671A2">
        <w:rPr>
          <w:iCs/>
        </w:rPr>
        <w:t>о</w:t>
      </w:r>
      <w:r w:rsidR="004671A2">
        <w:rPr>
          <w:iCs/>
        </w:rPr>
        <w:t xml:space="preserve">личественно-качественную оценку уровней сформированности воображения на каждом этапе </w:t>
      </w:r>
      <w:r w:rsidR="00B91D07">
        <w:rPr>
          <w:iCs/>
        </w:rPr>
        <w:t xml:space="preserve">его </w:t>
      </w:r>
      <w:r w:rsidR="004671A2">
        <w:rPr>
          <w:iCs/>
        </w:rPr>
        <w:t xml:space="preserve">развития. </w:t>
      </w:r>
    </w:p>
    <w:p w:rsidR="002E3567" w:rsidRPr="002E3567" w:rsidRDefault="002E3567" w:rsidP="002E3567">
      <w:pPr>
        <w:pStyle w:val="a3"/>
        <w:tabs>
          <w:tab w:val="left" w:pos="567"/>
        </w:tabs>
        <w:spacing w:after="0" w:afterAutospacing="0"/>
        <w:ind w:left="0" w:firstLine="0"/>
        <w:jc w:val="both"/>
        <w:rPr>
          <w:iCs/>
        </w:rPr>
      </w:pPr>
      <w:r w:rsidRPr="002E3567">
        <w:rPr>
          <w:iCs/>
        </w:rPr>
        <w:t>Коррекционно-развивающие занятия решают следующие задачи:</w:t>
      </w:r>
    </w:p>
    <w:p w:rsidR="002E3567" w:rsidRPr="002E3567" w:rsidRDefault="002E3567" w:rsidP="002E3567">
      <w:pPr>
        <w:numPr>
          <w:ilvl w:val="0"/>
          <w:numId w:val="8"/>
        </w:numPr>
        <w:tabs>
          <w:tab w:val="left" w:pos="567"/>
        </w:tabs>
        <w:spacing w:after="0" w:afterAutospacing="0"/>
        <w:ind w:left="0" w:hanging="11"/>
        <w:jc w:val="both"/>
        <w:rPr>
          <w:iCs/>
        </w:rPr>
      </w:pPr>
      <w:r w:rsidRPr="002E3567">
        <w:rPr>
          <w:iCs/>
        </w:rPr>
        <w:t>формирование воображения на основе расширения запаса знаний и представлений об окружающей действительности, обогащения эмоционал</w:t>
      </w:r>
      <w:r w:rsidRPr="002E3567">
        <w:rPr>
          <w:iCs/>
        </w:rPr>
        <w:t>ь</w:t>
      </w:r>
      <w:r w:rsidRPr="002E3567">
        <w:rPr>
          <w:iCs/>
        </w:rPr>
        <w:t>но-чувственного опыта детей;</w:t>
      </w:r>
    </w:p>
    <w:p w:rsidR="002E3567" w:rsidRPr="002E3567" w:rsidRDefault="002E3567" w:rsidP="002E3567">
      <w:pPr>
        <w:numPr>
          <w:ilvl w:val="0"/>
          <w:numId w:val="8"/>
        </w:numPr>
        <w:tabs>
          <w:tab w:val="left" w:pos="567"/>
        </w:tabs>
        <w:spacing w:after="0" w:afterAutospacing="0"/>
        <w:ind w:left="0" w:hanging="11"/>
        <w:jc w:val="both"/>
        <w:rPr>
          <w:iCs/>
        </w:rPr>
      </w:pPr>
      <w:r w:rsidRPr="002E3567">
        <w:rPr>
          <w:iCs/>
        </w:rPr>
        <w:t>развитие у детей способностей к построению образов предметов и де</w:t>
      </w:r>
      <w:r w:rsidRPr="002E3567">
        <w:rPr>
          <w:iCs/>
        </w:rPr>
        <w:t>й</w:t>
      </w:r>
      <w:r w:rsidRPr="002E3567">
        <w:rPr>
          <w:iCs/>
        </w:rPr>
        <w:t>ствий, преобразованию образов и представлений путем развития комбин</w:t>
      </w:r>
      <w:r w:rsidRPr="002E3567">
        <w:rPr>
          <w:iCs/>
        </w:rPr>
        <w:t>а</w:t>
      </w:r>
      <w:r w:rsidRPr="002E3567">
        <w:rPr>
          <w:iCs/>
        </w:rPr>
        <w:t>торных навыков  и обучения приемам оперирования образами и представл</w:t>
      </w:r>
      <w:r w:rsidRPr="002E3567">
        <w:rPr>
          <w:iCs/>
        </w:rPr>
        <w:t>е</w:t>
      </w:r>
      <w:r w:rsidRPr="002E3567">
        <w:rPr>
          <w:iCs/>
        </w:rPr>
        <w:t>ниями в игровой и продуктивной деятельности;</w:t>
      </w:r>
    </w:p>
    <w:p w:rsidR="002E3567" w:rsidRPr="002E3567" w:rsidRDefault="002E3567" w:rsidP="002E3567">
      <w:pPr>
        <w:numPr>
          <w:ilvl w:val="0"/>
          <w:numId w:val="8"/>
        </w:numPr>
        <w:tabs>
          <w:tab w:val="left" w:pos="567"/>
        </w:tabs>
        <w:spacing w:after="0" w:afterAutospacing="0"/>
        <w:ind w:left="0" w:hanging="11"/>
        <w:jc w:val="both"/>
        <w:rPr>
          <w:iCs/>
        </w:rPr>
      </w:pPr>
      <w:r w:rsidRPr="002E3567">
        <w:rPr>
          <w:iCs/>
        </w:rPr>
        <w:t xml:space="preserve">активизация процесса воображения у детей с помощью </w:t>
      </w:r>
      <w:r w:rsidR="00B91D07">
        <w:rPr>
          <w:iCs/>
        </w:rPr>
        <w:t xml:space="preserve">включения </w:t>
      </w:r>
      <w:r w:rsidRPr="002E3567">
        <w:rPr>
          <w:iCs/>
        </w:rPr>
        <w:t>ра</w:t>
      </w:r>
      <w:r w:rsidRPr="002E3567">
        <w:rPr>
          <w:iCs/>
        </w:rPr>
        <w:t>з</w:t>
      </w:r>
      <w:r w:rsidRPr="002E3567">
        <w:rPr>
          <w:iCs/>
        </w:rPr>
        <w:t>личного вида творческих заданий, в которых неоднозначность решений ст</w:t>
      </w:r>
      <w:r w:rsidRPr="002E3567">
        <w:rPr>
          <w:iCs/>
        </w:rPr>
        <w:t>и</w:t>
      </w:r>
      <w:r w:rsidRPr="002E3567">
        <w:rPr>
          <w:iCs/>
        </w:rPr>
        <w:t>мулирует деятельность воображения;</w:t>
      </w:r>
    </w:p>
    <w:p w:rsidR="002E3567" w:rsidRPr="002E3567" w:rsidRDefault="002E3567" w:rsidP="002E3567">
      <w:pPr>
        <w:numPr>
          <w:ilvl w:val="0"/>
          <w:numId w:val="8"/>
        </w:numPr>
        <w:tabs>
          <w:tab w:val="left" w:pos="567"/>
        </w:tabs>
        <w:spacing w:after="0" w:afterAutospacing="0"/>
        <w:ind w:left="0" w:hanging="11"/>
        <w:jc w:val="both"/>
        <w:rPr>
          <w:iCs/>
        </w:rPr>
      </w:pPr>
      <w:r w:rsidRPr="002E3567">
        <w:rPr>
          <w:iCs/>
        </w:rPr>
        <w:t>развитие и  поддержание у детей познавательной мотивации;</w:t>
      </w:r>
    </w:p>
    <w:p w:rsidR="002E3567" w:rsidRPr="00B91D07" w:rsidRDefault="002E3567" w:rsidP="00B91D07">
      <w:pPr>
        <w:numPr>
          <w:ilvl w:val="0"/>
          <w:numId w:val="8"/>
        </w:numPr>
        <w:tabs>
          <w:tab w:val="left" w:pos="567"/>
        </w:tabs>
        <w:spacing w:after="0" w:afterAutospacing="0"/>
        <w:ind w:left="0" w:hanging="11"/>
        <w:jc w:val="both"/>
        <w:rPr>
          <w:b/>
          <w:iCs/>
        </w:rPr>
      </w:pPr>
      <w:r w:rsidRPr="002E3567">
        <w:rPr>
          <w:iCs/>
        </w:rPr>
        <w:t>повышение речевой активности слабослышащих детей в процессе пр</w:t>
      </w:r>
      <w:r w:rsidRPr="002E3567">
        <w:rPr>
          <w:iCs/>
        </w:rPr>
        <w:t>о</w:t>
      </w:r>
      <w:r w:rsidRPr="002E3567">
        <w:rPr>
          <w:iCs/>
        </w:rPr>
        <w:t>ведения занятий по развитию воображения.</w:t>
      </w:r>
    </w:p>
    <w:p w:rsidR="00B91D07" w:rsidRDefault="00FF23DF" w:rsidP="002E3567">
      <w:pPr>
        <w:spacing w:after="0" w:afterAutospacing="0"/>
        <w:ind w:firstLine="513"/>
        <w:jc w:val="both"/>
        <w:rPr>
          <w:iCs/>
        </w:rPr>
      </w:pPr>
      <w:r w:rsidRPr="00B91D07">
        <w:rPr>
          <w:i/>
          <w:iCs/>
        </w:rPr>
        <w:lastRenderedPageBreak/>
        <w:t>Программа</w:t>
      </w:r>
      <w:r w:rsidRPr="00FF23DF">
        <w:rPr>
          <w:iCs/>
        </w:rPr>
        <w:t xml:space="preserve"> коррекционно-развивающих занятий</w:t>
      </w:r>
      <w:r>
        <w:rPr>
          <w:iCs/>
        </w:rPr>
        <w:t xml:space="preserve"> </w:t>
      </w:r>
      <w:r w:rsidR="00D61794">
        <w:rPr>
          <w:iCs/>
        </w:rPr>
        <w:t>включает три этапа р</w:t>
      </w:r>
      <w:r w:rsidR="00D61794">
        <w:rPr>
          <w:iCs/>
        </w:rPr>
        <w:t>а</w:t>
      </w:r>
      <w:r w:rsidR="00D61794">
        <w:rPr>
          <w:iCs/>
        </w:rPr>
        <w:t xml:space="preserve">боты. </w:t>
      </w:r>
    </w:p>
    <w:p w:rsidR="000978FE" w:rsidRPr="006D24EE" w:rsidRDefault="008B4593" w:rsidP="002E3567">
      <w:pPr>
        <w:spacing w:after="0" w:afterAutospacing="0"/>
        <w:ind w:firstLine="513"/>
        <w:jc w:val="both"/>
        <w:rPr>
          <w:iCs/>
        </w:rPr>
      </w:pPr>
      <w:r w:rsidRPr="008B4593">
        <w:rPr>
          <w:iCs/>
        </w:rPr>
        <w:t xml:space="preserve">Целью </w:t>
      </w:r>
      <w:r w:rsidRPr="008B4593">
        <w:rPr>
          <w:i/>
          <w:iCs/>
        </w:rPr>
        <w:t>подготовительного</w:t>
      </w:r>
      <w:r w:rsidRPr="008B4593">
        <w:rPr>
          <w:iCs/>
        </w:rPr>
        <w:t xml:space="preserve"> </w:t>
      </w:r>
      <w:r w:rsidRPr="008B4593">
        <w:rPr>
          <w:i/>
          <w:iCs/>
        </w:rPr>
        <w:t>этапа</w:t>
      </w:r>
      <w:r w:rsidRPr="008B4593">
        <w:rPr>
          <w:iCs/>
        </w:rPr>
        <w:t xml:space="preserve"> обучения является активизация осно</w:t>
      </w:r>
      <w:r w:rsidRPr="008B4593">
        <w:rPr>
          <w:iCs/>
        </w:rPr>
        <w:t>в</w:t>
      </w:r>
      <w:r w:rsidRPr="008B4593">
        <w:rPr>
          <w:iCs/>
        </w:rPr>
        <w:t>ных психических процессов детей, в том числе воображения, путем обогащ</w:t>
      </w:r>
      <w:r w:rsidRPr="008B4593">
        <w:rPr>
          <w:iCs/>
        </w:rPr>
        <w:t>е</w:t>
      </w:r>
      <w:r w:rsidRPr="008B4593">
        <w:rPr>
          <w:iCs/>
        </w:rPr>
        <w:t xml:space="preserve">ния эмоционально-чувственного </w:t>
      </w:r>
      <w:r w:rsidR="006D24EE">
        <w:rPr>
          <w:iCs/>
        </w:rPr>
        <w:t xml:space="preserve">и сенсорного </w:t>
      </w:r>
      <w:r w:rsidRPr="008B4593">
        <w:rPr>
          <w:iCs/>
        </w:rPr>
        <w:t>опыта детей, увеличения об</w:t>
      </w:r>
      <w:r w:rsidRPr="008B4593">
        <w:rPr>
          <w:iCs/>
        </w:rPr>
        <w:t>ъ</w:t>
      </w:r>
      <w:r w:rsidRPr="008B4593">
        <w:rPr>
          <w:iCs/>
        </w:rPr>
        <w:t xml:space="preserve">ема представлений об окружающем мире и расширения кругозора. </w:t>
      </w:r>
      <w:r w:rsidRPr="006D24EE">
        <w:rPr>
          <w:iCs/>
        </w:rPr>
        <w:t>Он вкл</w:t>
      </w:r>
      <w:r w:rsidRPr="006D24EE">
        <w:rPr>
          <w:iCs/>
        </w:rPr>
        <w:t>ю</w:t>
      </w:r>
      <w:r w:rsidRPr="006D24EE">
        <w:rPr>
          <w:iCs/>
        </w:rPr>
        <w:t>чает задания, направленные на активизацию зрительного</w:t>
      </w:r>
      <w:r w:rsidR="006D24EE" w:rsidRPr="006D24EE">
        <w:rPr>
          <w:iCs/>
        </w:rPr>
        <w:t xml:space="preserve"> и слухового</w:t>
      </w:r>
      <w:r w:rsidRPr="006D24EE">
        <w:rPr>
          <w:iCs/>
        </w:rPr>
        <w:t xml:space="preserve"> вним</w:t>
      </w:r>
      <w:r w:rsidRPr="006D24EE">
        <w:rPr>
          <w:iCs/>
        </w:rPr>
        <w:t>а</w:t>
      </w:r>
      <w:r w:rsidRPr="006D24EE">
        <w:rPr>
          <w:iCs/>
        </w:rPr>
        <w:t>ния, восприятия, памяти, наглядно-образного мышления,</w:t>
      </w:r>
      <w:r w:rsidR="006D24EE" w:rsidRPr="006D24EE">
        <w:rPr>
          <w:iCs/>
        </w:rPr>
        <w:t xml:space="preserve"> ориентировки в пространстве,</w:t>
      </w:r>
      <w:r w:rsidRPr="006D24EE">
        <w:rPr>
          <w:iCs/>
        </w:rPr>
        <w:t xml:space="preserve"> формирование первичных навыков моделирования.</w:t>
      </w:r>
      <w:r w:rsidRPr="006D24EE">
        <w:rPr>
          <w:iCs/>
          <w:strike/>
        </w:rPr>
        <w:t xml:space="preserve"> </w:t>
      </w:r>
    </w:p>
    <w:p w:rsidR="008B4593" w:rsidRDefault="008B4593" w:rsidP="008B4593">
      <w:pPr>
        <w:spacing w:after="0" w:afterAutospacing="0"/>
        <w:ind w:firstLine="513"/>
        <w:jc w:val="both"/>
        <w:rPr>
          <w:iCs/>
        </w:rPr>
      </w:pPr>
      <w:r w:rsidRPr="008B4593">
        <w:rPr>
          <w:iCs/>
        </w:rPr>
        <w:t xml:space="preserve">Целью </w:t>
      </w:r>
      <w:r w:rsidRPr="00A6710F">
        <w:rPr>
          <w:i/>
          <w:iCs/>
        </w:rPr>
        <w:t>коррекционно-реконструктивного</w:t>
      </w:r>
      <w:r w:rsidRPr="00A6710F">
        <w:rPr>
          <w:iCs/>
        </w:rPr>
        <w:t xml:space="preserve"> этапа</w:t>
      </w:r>
      <w:r w:rsidRPr="008B4593">
        <w:rPr>
          <w:iCs/>
        </w:rPr>
        <w:t xml:space="preserve"> работы является форм</w:t>
      </w:r>
      <w:r w:rsidRPr="008B4593">
        <w:rPr>
          <w:iCs/>
        </w:rPr>
        <w:t>и</w:t>
      </w:r>
      <w:r w:rsidRPr="008B4593">
        <w:rPr>
          <w:iCs/>
        </w:rPr>
        <w:t>рование способности воображения создавать новые образы, активизируя  наличный практический, чувственный и интеллектуальный опыт детей, об</w:t>
      </w:r>
      <w:r w:rsidRPr="008B4593">
        <w:rPr>
          <w:iCs/>
        </w:rPr>
        <w:t>у</w:t>
      </w:r>
      <w:r w:rsidRPr="008B4593">
        <w:rPr>
          <w:iCs/>
        </w:rPr>
        <w:t>чение детей приемам оперирования образами.</w:t>
      </w:r>
    </w:p>
    <w:p w:rsidR="00A6710F" w:rsidRPr="00A6710F" w:rsidRDefault="00A6710F" w:rsidP="00A6710F">
      <w:pPr>
        <w:spacing w:after="0" w:afterAutospacing="0"/>
        <w:ind w:firstLine="513"/>
        <w:jc w:val="both"/>
        <w:rPr>
          <w:iCs/>
        </w:rPr>
      </w:pPr>
      <w:r w:rsidRPr="00A6710F">
        <w:rPr>
          <w:iCs/>
        </w:rPr>
        <w:t xml:space="preserve">Основной целью третьего, </w:t>
      </w:r>
      <w:r w:rsidRPr="00A6710F">
        <w:rPr>
          <w:i/>
          <w:iCs/>
        </w:rPr>
        <w:t>креативно-развивающего</w:t>
      </w:r>
      <w:r w:rsidRPr="00A6710F">
        <w:rPr>
          <w:iCs/>
        </w:rPr>
        <w:t xml:space="preserve"> этапа является ра</w:t>
      </w:r>
      <w:r w:rsidRPr="00A6710F">
        <w:rPr>
          <w:iCs/>
        </w:rPr>
        <w:t>з</w:t>
      </w:r>
      <w:r w:rsidRPr="00A6710F">
        <w:rPr>
          <w:iCs/>
        </w:rPr>
        <w:t>витие воображения как самостоятельного творческого процесса.</w:t>
      </w:r>
      <w:r>
        <w:rPr>
          <w:iCs/>
        </w:rPr>
        <w:t xml:space="preserve"> </w:t>
      </w:r>
      <w:r w:rsidRPr="00A6710F">
        <w:rPr>
          <w:iCs/>
        </w:rPr>
        <w:t>На этом эт</w:t>
      </w:r>
      <w:r w:rsidRPr="00A6710F">
        <w:rPr>
          <w:iCs/>
        </w:rPr>
        <w:t>а</w:t>
      </w:r>
      <w:r w:rsidRPr="00A6710F">
        <w:rPr>
          <w:iCs/>
        </w:rPr>
        <w:t>пе уменьшается организующая роль взрослого, снижается объем помощи, поощряется  самостоятельность и активность детей.</w:t>
      </w:r>
    </w:p>
    <w:p w:rsidR="002E1556" w:rsidRPr="002E1556" w:rsidRDefault="002E1556" w:rsidP="002E1556">
      <w:pPr>
        <w:spacing w:after="0" w:afterAutospacing="0"/>
        <w:ind w:firstLine="513"/>
        <w:jc w:val="both"/>
        <w:rPr>
          <w:iCs/>
          <w:strike/>
        </w:rPr>
      </w:pPr>
      <w:r w:rsidRPr="002E1556">
        <w:rPr>
          <w:i/>
          <w:iCs/>
        </w:rPr>
        <w:t>Организация психологом детской деятельности,</w:t>
      </w:r>
      <w:r w:rsidRPr="002E1556">
        <w:rPr>
          <w:iCs/>
        </w:rPr>
        <w:t xml:space="preserve"> способствующей акт</w:t>
      </w:r>
      <w:r w:rsidRPr="002E1556">
        <w:rPr>
          <w:iCs/>
        </w:rPr>
        <w:t>и</w:t>
      </w:r>
      <w:r w:rsidRPr="002E1556">
        <w:rPr>
          <w:iCs/>
        </w:rPr>
        <w:t>визации и развитию воображения, предполагает использование различных методов псих</w:t>
      </w:r>
      <w:r>
        <w:rPr>
          <w:iCs/>
        </w:rPr>
        <w:t>окоррекционной работы</w:t>
      </w:r>
      <w:r w:rsidRPr="002E1556">
        <w:rPr>
          <w:iCs/>
        </w:rPr>
        <w:t xml:space="preserve">: игровой </w:t>
      </w:r>
      <w:proofErr w:type="spellStart"/>
      <w:r w:rsidRPr="002E1556">
        <w:rPr>
          <w:iCs/>
        </w:rPr>
        <w:t>психокоррекции</w:t>
      </w:r>
      <w:proofErr w:type="spellEnd"/>
      <w:r>
        <w:rPr>
          <w:iCs/>
        </w:rPr>
        <w:t xml:space="preserve">, </w:t>
      </w:r>
      <w:proofErr w:type="spellStart"/>
      <w:r w:rsidRPr="002E1556">
        <w:rPr>
          <w:iCs/>
        </w:rPr>
        <w:t>арттерапии</w:t>
      </w:r>
      <w:proofErr w:type="spellEnd"/>
      <w:r>
        <w:rPr>
          <w:iCs/>
        </w:rPr>
        <w:t xml:space="preserve">, </w:t>
      </w:r>
      <w:r w:rsidRPr="002E1556">
        <w:rPr>
          <w:iCs/>
        </w:rPr>
        <w:t>клиент - центрированной</w:t>
      </w:r>
      <w:r>
        <w:rPr>
          <w:iCs/>
        </w:rPr>
        <w:t xml:space="preserve"> терапии, телесно-ориентированной терапии,</w:t>
      </w:r>
      <w:r w:rsidRPr="002E1556">
        <w:rPr>
          <w:iCs/>
        </w:rPr>
        <w:t xml:space="preserve"> </w:t>
      </w:r>
      <w:r>
        <w:rPr>
          <w:iCs/>
        </w:rPr>
        <w:t>эл</w:t>
      </w:r>
      <w:r>
        <w:rPr>
          <w:iCs/>
        </w:rPr>
        <w:t>е</w:t>
      </w:r>
      <w:r>
        <w:rPr>
          <w:iCs/>
        </w:rPr>
        <w:t>ментов</w:t>
      </w:r>
      <w:r w:rsidRPr="002E1556">
        <w:rPr>
          <w:iCs/>
        </w:rPr>
        <w:t xml:space="preserve"> психогимнастики  и речедвигательной ритмики, </w:t>
      </w:r>
      <w:r>
        <w:rPr>
          <w:iCs/>
        </w:rPr>
        <w:t>психокоррекционных</w:t>
      </w:r>
      <w:r w:rsidRPr="002E1556">
        <w:rPr>
          <w:iCs/>
        </w:rPr>
        <w:t xml:space="preserve"> технологи</w:t>
      </w:r>
      <w:r>
        <w:rPr>
          <w:iCs/>
        </w:rPr>
        <w:t>й</w:t>
      </w:r>
      <w:r w:rsidRPr="002E1556">
        <w:rPr>
          <w:iCs/>
        </w:rPr>
        <w:t>, применяемы</w:t>
      </w:r>
      <w:r>
        <w:rPr>
          <w:iCs/>
        </w:rPr>
        <w:t>х</w:t>
      </w:r>
      <w:r w:rsidRPr="002E1556">
        <w:rPr>
          <w:iCs/>
        </w:rPr>
        <w:t xml:space="preserve"> для развития гностических функций. Сочетание различных видов психокоррекционной работы позволяет наиболее полно раскрыть творческий потенциал ребенка  в ходе разностороннего проигрыв</w:t>
      </w:r>
      <w:r w:rsidRPr="002E1556">
        <w:rPr>
          <w:iCs/>
        </w:rPr>
        <w:t>а</w:t>
      </w:r>
      <w:r w:rsidRPr="002E1556">
        <w:rPr>
          <w:iCs/>
        </w:rPr>
        <w:t>ния предлагаемой на занятии ситуации</w:t>
      </w:r>
      <w:r w:rsidR="006D24EE" w:rsidRPr="006D24EE">
        <w:rPr>
          <w:iCs/>
        </w:rPr>
        <w:t>.</w:t>
      </w:r>
    </w:p>
    <w:p w:rsidR="00224ED9" w:rsidRDefault="00F86AB7" w:rsidP="00A5700B">
      <w:pPr>
        <w:spacing w:after="0" w:afterAutospacing="0"/>
        <w:ind w:firstLine="513"/>
        <w:jc w:val="both"/>
        <w:rPr>
          <w:iCs/>
        </w:rPr>
      </w:pPr>
      <w:r>
        <w:rPr>
          <w:iCs/>
        </w:rPr>
        <w:t>В</w:t>
      </w:r>
      <w:r w:rsidRPr="00F86AB7">
        <w:rPr>
          <w:iCs/>
        </w:rPr>
        <w:t xml:space="preserve">ключенность </w:t>
      </w:r>
      <w:r>
        <w:rPr>
          <w:iCs/>
        </w:rPr>
        <w:t xml:space="preserve">воображения </w:t>
      </w:r>
      <w:r w:rsidRPr="00F86AB7">
        <w:rPr>
          <w:iCs/>
        </w:rPr>
        <w:t>как творческой составляющей во все позн</w:t>
      </w:r>
      <w:r w:rsidRPr="00F86AB7">
        <w:rPr>
          <w:iCs/>
        </w:rPr>
        <w:t>а</w:t>
      </w:r>
      <w:r w:rsidRPr="00F86AB7">
        <w:rPr>
          <w:iCs/>
        </w:rPr>
        <w:t>вательные процессы,  роль в эмоциональном и личностном развитии сл</w:t>
      </w:r>
      <w:r w:rsidRPr="00F86AB7">
        <w:rPr>
          <w:iCs/>
        </w:rPr>
        <w:t>а</w:t>
      </w:r>
      <w:r w:rsidRPr="00F86AB7">
        <w:rPr>
          <w:iCs/>
        </w:rPr>
        <w:t>бослышащего ребенка</w:t>
      </w:r>
      <w:r>
        <w:rPr>
          <w:iCs/>
        </w:rPr>
        <w:t xml:space="preserve"> с нарушением зрения</w:t>
      </w:r>
      <w:r w:rsidRPr="00F86AB7">
        <w:rPr>
          <w:iCs/>
        </w:rPr>
        <w:t xml:space="preserve"> опре</w:t>
      </w:r>
      <w:r>
        <w:rPr>
          <w:iCs/>
        </w:rPr>
        <w:t xml:space="preserve">деляет координирующую роль </w:t>
      </w:r>
      <w:r w:rsidRPr="00F86AB7">
        <w:rPr>
          <w:iCs/>
        </w:rPr>
        <w:t xml:space="preserve">психолога в организации взаимодействия специалистов </w:t>
      </w:r>
      <w:r>
        <w:rPr>
          <w:iCs/>
        </w:rPr>
        <w:t>и родителей д</w:t>
      </w:r>
      <w:r>
        <w:rPr>
          <w:iCs/>
        </w:rPr>
        <w:t>е</w:t>
      </w:r>
      <w:r>
        <w:rPr>
          <w:iCs/>
        </w:rPr>
        <w:lastRenderedPageBreak/>
        <w:t xml:space="preserve">тей </w:t>
      </w:r>
      <w:r w:rsidRPr="00F86AB7">
        <w:rPr>
          <w:iCs/>
        </w:rPr>
        <w:t>в процессе коррекционно-развивающей деятельности, направленной на формирование воображен</w:t>
      </w:r>
      <w:bookmarkStart w:id="3" w:name="_GoBack"/>
      <w:bookmarkEnd w:id="3"/>
      <w:r w:rsidRPr="00F86AB7">
        <w:rPr>
          <w:iCs/>
        </w:rPr>
        <w:t>ия.</w:t>
      </w:r>
      <w:r>
        <w:rPr>
          <w:iCs/>
        </w:rPr>
        <w:t xml:space="preserve"> Такое взаимодействие </w:t>
      </w:r>
      <w:r w:rsidR="00A5700B" w:rsidRPr="00A5700B">
        <w:rPr>
          <w:iCs/>
        </w:rPr>
        <w:t>позволяет образовать единое коррекционно-развивающее пространство и создать максимально благоприятные условия для развития слабослышащих детей</w:t>
      </w:r>
      <w:r w:rsidR="00A5700B">
        <w:rPr>
          <w:iCs/>
        </w:rPr>
        <w:t xml:space="preserve"> с нарушениями зрения</w:t>
      </w:r>
      <w:r w:rsidR="00A5700B" w:rsidRPr="00A5700B">
        <w:rPr>
          <w:iCs/>
        </w:rPr>
        <w:t>.</w:t>
      </w:r>
      <w:r w:rsidR="00A5700B">
        <w:rPr>
          <w:iCs/>
        </w:rPr>
        <w:t xml:space="preserve"> </w:t>
      </w:r>
    </w:p>
    <w:p w:rsidR="00A5700B" w:rsidRPr="00A5700B" w:rsidRDefault="00A5700B" w:rsidP="00A5700B">
      <w:pPr>
        <w:spacing w:after="0" w:afterAutospacing="0"/>
        <w:ind w:firstLine="513"/>
        <w:jc w:val="both"/>
        <w:rPr>
          <w:iCs/>
        </w:rPr>
      </w:pPr>
      <w:r>
        <w:rPr>
          <w:iCs/>
        </w:rPr>
        <w:t xml:space="preserve">Полноценное взаимодействие </w:t>
      </w:r>
      <w:r w:rsidRPr="00A5700B">
        <w:rPr>
          <w:iCs/>
        </w:rPr>
        <w:t xml:space="preserve">возможно только при соблюдении </w:t>
      </w:r>
      <w:r w:rsidR="00F369F2">
        <w:rPr>
          <w:iCs/>
        </w:rPr>
        <w:t>след</w:t>
      </w:r>
      <w:r w:rsidR="00F369F2">
        <w:rPr>
          <w:iCs/>
        </w:rPr>
        <w:t>у</w:t>
      </w:r>
      <w:r w:rsidR="00F369F2">
        <w:rPr>
          <w:iCs/>
        </w:rPr>
        <w:t>ющих условий</w:t>
      </w:r>
      <w:r w:rsidRPr="00A5700B">
        <w:rPr>
          <w:iCs/>
        </w:rPr>
        <w:t>:</w:t>
      </w:r>
    </w:p>
    <w:p w:rsidR="00A5700B" w:rsidRPr="00A5700B" w:rsidRDefault="00A5700B" w:rsidP="00F369F2">
      <w:pPr>
        <w:numPr>
          <w:ilvl w:val="0"/>
          <w:numId w:val="11"/>
        </w:numPr>
        <w:spacing w:after="0" w:afterAutospacing="0"/>
        <w:ind w:left="0" w:firstLine="0"/>
        <w:jc w:val="both"/>
        <w:rPr>
          <w:iCs/>
        </w:rPr>
      </w:pPr>
      <w:r w:rsidRPr="00A5700B">
        <w:rPr>
          <w:iCs/>
        </w:rPr>
        <w:t xml:space="preserve">понимание всеми </w:t>
      </w:r>
      <w:r w:rsidR="00E000DA">
        <w:rPr>
          <w:iCs/>
        </w:rPr>
        <w:t>участниками коррекционно-развивающего процесса</w:t>
      </w:r>
      <w:r w:rsidRPr="00A5700B">
        <w:rPr>
          <w:iCs/>
        </w:rPr>
        <w:t xml:space="preserve"> важности развития воображения у слабослышащих детей</w:t>
      </w:r>
      <w:r w:rsidR="00E000DA">
        <w:rPr>
          <w:iCs/>
        </w:rPr>
        <w:t xml:space="preserve"> с нарушениями слуха;</w:t>
      </w:r>
    </w:p>
    <w:p w:rsidR="00A5700B" w:rsidRPr="00A5700B" w:rsidRDefault="00A5700B" w:rsidP="00F369F2">
      <w:pPr>
        <w:numPr>
          <w:ilvl w:val="0"/>
          <w:numId w:val="11"/>
        </w:numPr>
        <w:spacing w:after="0" w:afterAutospacing="0"/>
        <w:ind w:left="0" w:firstLine="0"/>
        <w:jc w:val="both"/>
        <w:rPr>
          <w:iCs/>
        </w:rPr>
      </w:pPr>
      <w:r w:rsidRPr="00A5700B">
        <w:rPr>
          <w:iCs/>
        </w:rPr>
        <w:t>совместное планирование работы, распределение задач каждого учас</w:t>
      </w:r>
      <w:r w:rsidRPr="00A5700B">
        <w:rPr>
          <w:iCs/>
        </w:rPr>
        <w:t>т</w:t>
      </w:r>
      <w:r w:rsidRPr="00A5700B">
        <w:rPr>
          <w:iCs/>
        </w:rPr>
        <w:t>ника коррекц</w:t>
      </w:r>
      <w:r w:rsidR="00E000DA">
        <w:rPr>
          <w:iCs/>
        </w:rPr>
        <w:t>ионно-образовательного процесса;</w:t>
      </w:r>
    </w:p>
    <w:p w:rsidR="00F369F2" w:rsidRDefault="00A5700B" w:rsidP="00F369F2">
      <w:pPr>
        <w:numPr>
          <w:ilvl w:val="0"/>
          <w:numId w:val="11"/>
        </w:numPr>
        <w:spacing w:after="0" w:afterAutospacing="0"/>
        <w:ind w:left="0" w:firstLine="0"/>
        <w:jc w:val="both"/>
        <w:rPr>
          <w:iCs/>
        </w:rPr>
      </w:pPr>
      <w:r w:rsidRPr="00A5700B">
        <w:rPr>
          <w:iCs/>
        </w:rPr>
        <w:t>осуществление преемственности в работе и единства требований.</w:t>
      </w:r>
      <w:r w:rsidR="001C55A5">
        <w:rPr>
          <w:iCs/>
        </w:rPr>
        <w:t xml:space="preserve"> </w:t>
      </w:r>
    </w:p>
    <w:p w:rsidR="00DA087A" w:rsidRDefault="00DA087A" w:rsidP="00610532">
      <w:pPr>
        <w:spacing w:after="0" w:afterAutospacing="0"/>
        <w:jc w:val="both"/>
        <w:rPr>
          <w:iCs/>
        </w:rPr>
      </w:pPr>
      <w:proofErr w:type="gramStart"/>
      <w:r w:rsidRPr="00610532">
        <w:rPr>
          <w:iCs/>
        </w:rPr>
        <w:t>Психолог согласо</w:t>
      </w:r>
      <w:r>
        <w:rPr>
          <w:iCs/>
        </w:rPr>
        <w:t xml:space="preserve">вывает со специалистами </w:t>
      </w:r>
      <w:r w:rsidRPr="00610532">
        <w:rPr>
          <w:iCs/>
        </w:rPr>
        <w:t>индивидуальные программы развития воображе</w:t>
      </w:r>
      <w:r w:rsidR="00845137">
        <w:rPr>
          <w:iCs/>
        </w:rPr>
        <w:t>ния</w:t>
      </w:r>
      <w:r>
        <w:rPr>
          <w:iCs/>
        </w:rPr>
        <w:t xml:space="preserve"> детей, </w:t>
      </w:r>
      <w:r w:rsidR="00610532">
        <w:rPr>
          <w:iCs/>
        </w:rPr>
        <w:t xml:space="preserve">обеспечивает сурдопедагога и тифлопедагога, работающих с детьми,  </w:t>
      </w:r>
      <w:r>
        <w:rPr>
          <w:iCs/>
        </w:rPr>
        <w:t>методическими</w:t>
      </w:r>
      <w:r w:rsidR="00610532" w:rsidRPr="00610532">
        <w:rPr>
          <w:iCs/>
        </w:rPr>
        <w:t xml:space="preserve"> раз</w:t>
      </w:r>
      <w:r>
        <w:rPr>
          <w:iCs/>
        </w:rPr>
        <w:t>работками</w:t>
      </w:r>
      <w:r w:rsidR="00610532" w:rsidRPr="00610532">
        <w:rPr>
          <w:iCs/>
        </w:rPr>
        <w:t>, рекомен</w:t>
      </w:r>
      <w:r>
        <w:rPr>
          <w:iCs/>
        </w:rPr>
        <w:t>дациями</w:t>
      </w:r>
      <w:r w:rsidR="00610532" w:rsidRPr="00610532">
        <w:rPr>
          <w:iCs/>
        </w:rPr>
        <w:t xml:space="preserve"> по использованию приемов, помогающих активизировать воображение ребенка на занятиях, а также практический, в том числе творческий  речевой матер</w:t>
      </w:r>
      <w:r w:rsidR="00610532" w:rsidRPr="00610532">
        <w:rPr>
          <w:iCs/>
        </w:rPr>
        <w:t>и</w:t>
      </w:r>
      <w:r w:rsidR="00610532" w:rsidRPr="00610532">
        <w:rPr>
          <w:iCs/>
        </w:rPr>
        <w:t>ал, полученный на занятиях психолога, для отработки ег</w:t>
      </w:r>
      <w:r>
        <w:rPr>
          <w:iCs/>
        </w:rPr>
        <w:t>о на занятиях по ра</w:t>
      </w:r>
      <w:r>
        <w:rPr>
          <w:iCs/>
        </w:rPr>
        <w:t>з</w:t>
      </w:r>
      <w:r>
        <w:rPr>
          <w:iCs/>
        </w:rPr>
        <w:t>витию речи,</w:t>
      </w:r>
      <w:r w:rsidR="00610532" w:rsidRPr="00610532">
        <w:rPr>
          <w:iCs/>
        </w:rPr>
        <w:t xml:space="preserve"> слухового</w:t>
      </w:r>
      <w:r>
        <w:rPr>
          <w:iCs/>
        </w:rPr>
        <w:t xml:space="preserve"> и зрительного</w:t>
      </w:r>
      <w:r w:rsidR="00610532" w:rsidRPr="00610532">
        <w:rPr>
          <w:iCs/>
        </w:rPr>
        <w:t xml:space="preserve"> восприятия</w:t>
      </w:r>
      <w:r w:rsidR="00845137">
        <w:rPr>
          <w:iCs/>
        </w:rPr>
        <w:t xml:space="preserve"> детей</w:t>
      </w:r>
      <w:r w:rsidR="00610532" w:rsidRPr="00610532">
        <w:rPr>
          <w:iCs/>
        </w:rPr>
        <w:t>.</w:t>
      </w:r>
      <w:proofErr w:type="gramEnd"/>
      <w:r w:rsidR="00610532" w:rsidRPr="00610532">
        <w:rPr>
          <w:iCs/>
        </w:rPr>
        <w:t xml:space="preserve"> </w:t>
      </w:r>
      <w:r w:rsidRPr="00610532">
        <w:rPr>
          <w:iCs/>
        </w:rPr>
        <w:t xml:space="preserve">Со своей стороны </w:t>
      </w:r>
      <w:r>
        <w:rPr>
          <w:iCs/>
        </w:rPr>
        <w:t>педагоги даю</w:t>
      </w:r>
      <w:r w:rsidRPr="00610532">
        <w:rPr>
          <w:iCs/>
        </w:rPr>
        <w:t>т оценку эффективности предложенных методов и приемов.</w:t>
      </w:r>
    </w:p>
    <w:p w:rsidR="00610532" w:rsidRDefault="00DA087A" w:rsidP="00610532">
      <w:pPr>
        <w:spacing w:after="0" w:afterAutospacing="0"/>
        <w:jc w:val="both"/>
        <w:rPr>
          <w:iCs/>
        </w:rPr>
      </w:pPr>
      <w:r>
        <w:rPr>
          <w:iCs/>
        </w:rPr>
        <w:t xml:space="preserve">Родители получают </w:t>
      </w:r>
      <w:r w:rsidR="00610532" w:rsidRPr="00610532">
        <w:rPr>
          <w:iCs/>
        </w:rPr>
        <w:t>от психолога рекомендации по развитию и актив</w:t>
      </w:r>
      <w:r w:rsidR="00610532" w:rsidRPr="00610532">
        <w:rPr>
          <w:iCs/>
        </w:rPr>
        <w:t>и</w:t>
      </w:r>
      <w:r w:rsidR="00610532" w:rsidRPr="00610532">
        <w:rPr>
          <w:iCs/>
        </w:rPr>
        <w:t>зации воображения и творческих способностей, а также методические и практические материалы для  использования в процессе игровой и проду</w:t>
      </w:r>
      <w:r w:rsidR="00610532" w:rsidRPr="00610532">
        <w:rPr>
          <w:iCs/>
        </w:rPr>
        <w:t>к</w:t>
      </w:r>
      <w:r w:rsidR="00610532" w:rsidRPr="00610532">
        <w:rPr>
          <w:iCs/>
        </w:rPr>
        <w:t>тивных видах деятельности, в частности, для закрепления  полученных на з</w:t>
      </w:r>
      <w:r w:rsidR="00610532" w:rsidRPr="00610532">
        <w:rPr>
          <w:iCs/>
        </w:rPr>
        <w:t>а</w:t>
      </w:r>
      <w:r w:rsidR="00610532" w:rsidRPr="00610532">
        <w:rPr>
          <w:iCs/>
        </w:rPr>
        <w:t>нятиях психолога навыков, знаний и умений.</w:t>
      </w:r>
    </w:p>
    <w:p w:rsidR="00864710" w:rsidRPr="00864710" w:rsidRDefault="00792683" w:rsidP="00864710">
      <w:pPr>
        <w:spacing w:after="0" w:afterAutospacing="0"/>
        <w:ind w:firstLine="513"/>
        <w:jc w:val="both"/>
        <w:rPr>
          <w:iCs/>
        </w:rPr>
      </w:pPr>
      <w:r>
        <w:rPr>
          <w:iCs/>
        </w:rPr>
        <w:t xml:space="preserve">Реализация технологии развития воображения у детей </w:t>
      </w:r>
      <w:r w:rsidR="00864710" w:rsidRPr="00864710">
        <w:rPr>
          <w:iCs/>
        </w:rPr>
        <w:t xml:space="preserve">с сочетанным нарушением слуха и зрения позволяет добиться результатов, сопоставимых по показателям невербального воображения с результатами их сверстников с сохранным слухом и зрением, способствует развитию взаимосвязанных с </w:t>
      </w:r>
      <w:r w:rsidR="00864710" w:rsidRPr="00864710">
        <w:rPr>
          <w:iCs/>
        </w:rPr>
        <w:lastRenderedPageBreak/>
        <w:t xml:space="preserve">ним психических процессов, оказывает благотворное влияние на развитие познавательной и эмоционально-волевой сферы детей. </w:t>
      </w:r>
    </w:p>
    <w:p w:rsidR="00FF23DF" w:rsidRDefault="00864710" w:rsidP="00864710">
      <w:pPr>
        <w:spacing w:after="0" w:afterAutospacing="0"/>
        <w:ind w:firstLine="513"/>
        <w:jc w:val="both"/>
        <w:rPr>
          <w:iCs/>
        </w:rPr>
      </w:pPr>
      <w:r w:rsidRPr="00864710">
        <w:rPr>
          <w:iCs/>
        </w:rPr>
        <w:t>Воображение выполняет при этом и важную компенсаторную функцию: создавая новые образы, позволяет расширять границы познаваемого мира, способствует саморазвитию личности ребенка, определяет успешность фо</w:t>
      </w:r>
      <w:r w:rsidRPr="00864710">
        <w:rPr>
          <w:iCs/>
        </w:rPr>
        <w:t>р</w:t>
      </w:r>
      <w:r w:rsidRPr="00864710">
        <w:rPr>
          <w:iCs/>
        </w:rPr>
        <w:t>мирования умения планировать свою деятельность и поведение, облегчает адаптацию в среде слышащих сверстников и взрослых.</w:t>
      </w:r>
      <w:r w:rsidR="006D24EE">
        <w:rPr>
          <w:iCs/>
        </w:rPr>
        <w:t xml:space="preserve"> </w:t>
      </w:r>
    </w:p>
    <w:p w:rsidR="005C7B97" w:rsidRDefault="005C7B97" w:rsidP="00864710">
      <w:pPr>
        <w:spacing w:after="0" w:afterAutospacing="0"/>
        <w:ind w:firstLine="513"/>
        <w:jc w:val="both"/>
        <w:rPr>
          <w:iCs/>
        </w:rPr>
      </w:pPr>
      <w:r>
        <w:rPr>
          <w:iCs/>
        </w:rPr>
        <w:t>Литература.</w:t>
      </w:r>
    </w:p>
    <w:p w:rsidR="005C7B97" w:rsidRDefault="005C7B97" w:rsidP="005C7B97">
      <w:pPr>
        <w:spacing w:after="0" w:afterAutospacing="0"/>
        <w:ind w:firstLine="0"/>
        <w:jc w:val="both"/>
        <w:rPr>
          <w:iCs/>
        </w:rPr>
      </w:pPr>
      <w:r w:rsidRPr="005C7B97">
        <w:rPr>
          <w:iCs/>
        </w:rPr>
        <w:t>Богданова, Т.Г. Сурдопсихо</w:t>
      </w:r>
      <w:r w:rsidR="00CF5B14">
        <w:rPr>
          <w:iCs/>
        </w:rPr>
        <w:t>логия</w:t>
      </w:r>
      <w:r w:rsidRPr="005C7B97">
        <w:rPr>
          <w:iCs/>
        </w:rPr>
        <w:t xml:space="preserve">. - М.: </w:t>
      </w:r>
      <w:proofErr w:type="spellStart"/>
      <w:r w:rsidRPr="005C7B97">
        <w:rPr>
          <w:iCs/>
        </w:rPr>
        <w:t>Academia</w:t>
      </w:r>
      <w:proofErr w:type="spellEnd"/>
      <w:r w:rsidRPr="005C7B97">
        <w:rPr>
          <w:iCs/>
        </w:rPr>
        <w:t>, 2002. – 220 с.</w:t>
      </w:r>
    </w:p>
    <w:p w:rsidR="005C7B97" w:rsidRDefault="005C7B97" w:rsidP="005C7B97">
      <w:pPr>
        <w:spacing w:after="0" w:afterAutospacing="0"/>
        <w:ind w:firstLine="0"/>
        <w:jc w:val="both"/>
      </w:pPr>
      <w:r>
        <w:t>Плаксина Л.И.</w:t>
      </w:r>
      <w:r w:rsidR="00CF5B14">
        <w:t xml:space="preserve"> </w:t>
      </w:r>
    </w:p>
    <w:p w:rsidR="005C7B97" w:rsidRDefault="005C7B97" w:rsidP="005C7B97">
      <w:pPr>
        <w:spacing w:after="0" w:afterAutospacing="0"/>
        <w:ind w:firstLine="0"/>
        <w:jc w:val="both"/>
        <w:rPr>
          <w:iCs/>
        </w:rPr>
      </w:pPr>
      <w:r w:rsidRPr="005C7B97">
        <w:rPr>
          <w:iCs/>
        </w:rPr>
        <w:t xml:space="preserve">Солнцева Л.И. Психология детей с нарушениями зрения (детская </w:t>
      </w:r>
      <w:proofErr w:type="spellStart"/>
      <w:r w:rsidRPr="005C7B97">
        <w:rPr>
          <w:iCs/>
        </w:rPr>
        <w:t>тифлопс</w:t>
      </w:r>
      <w:r w:rsidRPr="005C7B97">
        <w:rPr>
          <w:iCs/>
        </w:rPr>
        <w:t>и</w:t>
      </w:r>
      <w:r w:rsidR="00CF5B14">
        <w:rPr>
          <w:iCs/>
        </w:rPr>
        <w:t>хология</w:t>
      </w:r>
      <w:proofErr w:type="spellEnd"/>
      <w:r w:rsidR="00CF5B14">
        <w:rPr>
          <w:iCs/>
        </w:rPr>
        <w:t>)</w:t>
      </w:r>
      <w:r w:rsidRPr="005C7B97">
        <w:rPr>
          <w:iCs/>
        </w:rPr>
        <w:t xml:space="preserve">. – М., </w:t>
      </w:r>
      <w:proofErr w:type="spellStart"/>
      <w:r w:rsidRPr="005C7B97">
        <w:rPr>
          <w:iCs/>
        </w:rPr>
        <w:t>Классикс</w:t>
      </w:r>
      <w:proofErr w:type="spellEnd"/>
      <w:r w:rsidRPr="005C7B97">
        <w:rPr>
          <w:iCs/>
        </w:rPr>
        <w:t xml:space="preserve"> Стиль, 2006. – 256 с.</w:t>
      </w:r>
    </w:p>
    <w:p w:rsidR="005C7B97" w:rsidRDefault="005C7B97" w:rsidP="00CF5B14">
      <w:pPr>
        <w:spacing w:after="0" w:afterAutospacing="0"/>
        <w:ind w:firstLine="0"/>
        <w:jc w:val="both"/>
        <w:rPr>
          <w:iCs/>
        </w:rPr>
      </w:pPr>
      <w:r>
        <w:rPr>
          <w:iCs/>
        </w:rPr>
        <w:t>Ткачева В.В.</w:t>
      </w:r>
      <w:r w:rsidR="00CF5B14">
        <w:rPr>
          <w:iCs/>
        </w:rPr>
        <w:t>, Труханова Ю.А.</w:t>
      </w:r>
      <w:r>
        <w:rPr>
          <w:iCs/>
        </w:rPr>
        <w:t xml:space="preserve"> </w:t>
      </w:r>
      <w:r w:rsidR="00CF5B14" w:rsidRPr="00CF5B14">
        <w:rPr>
          <w:iCs/>
        </w:rPr>
        <w:t>Технология психокоррекционной работы по развитию воображения слабослышащих дошкольников и младших школьн</w:t>
      </w:r>
      <w:r w:rsidR="00CF5B14" w:rsidRPr="00CF5B14">
        <w:rPr>
          <w:iCs/>
        </w:rPr>
        <w:t>и</w:t>
      </w:r>
      <w:r w:rsidR="00CF5B14" w:rsidRPr="00CF5B14">
        <w:rPr>
          <w:iCs/>
        </w:rPr>
        <w:t>ков: Учебно-</w:t>
      </w:r>
      <w:r w:rsidR="002D5CC4">
        <w:rPr>
          <w:iCs/>
        </w:rPr>
        <w:t xml:space="preserve">методическое пособие. — М.: </w:t>
      </w:r>
      <w:r w:rsidR="00CF5B14" w:rsidRPr="00CF5B14">
        <w:rPr>
          <w:iCs/>
        </w:rPr>
        <w:t>«Н</w:t>
      </w:r>
      <w:r w:rsidR="00CF5B14">
        <w:rPr>
          <w:iCs/>
        </w:rPr>
        <w:t>ациональный книжный центр», 2013</w:t>
      </w:r>
      <w:r w:rsidR="00CF5B14" w:rsidRPr="00CF5B14">
        <w:rPr>
          <w:iCs/>
        </w:rPr>
        <w:t>. —</w:t>
      </w:r>
      <w:r w:rsidR="00CF5B14">
        <w:rPr>
          <w:iCs/>
        </w:rPr>
        <w:t xml:space="preserve"> 140 с.</w:t>
      </w:r>
      <w:r w:rsidR="00CF5B14" w:rsidRPr="00CF5B14">
        <w:rPr>
          <w:iCs/>
        </w:rPr>
        <w:t xml:space="preserve"> </w:t>
      </w:r>
    </w:p>
    <w:p w:rsidR="005C7B97" w:rsidRDefault="005C7B97" w:rsidP="005C7B97">
      <w:pPr>
        <w:spacing w:after="0" w:afterAutospacing="0"/>
        <w:ind w:firstLine="0"/>
        <w:jc w:val="both"/>
        <w:rPr>
          <w:iCs/>
        </w:rPr>
      </w:pPr>
    </w:p>
    <w:p w:rsidR="005C7B97" w:rsidRPr="00FF23DF" w:rsidRDefault="005C7B97" w:rsidP="00864710">
      <w:pPr>
        <w:spacing w:after="0" w:afterAutospacing="0"/>
        <w:ind w:firstLine="513"/>
        <w:jc w:val="both"/>
        <w:rPr>
          <w:iCs/>
        </w:rPr>
      </w:pPr>
    </w:p>
    <w:p w:rsidR="004671A2" w:rsidRPr="004671A2" w:rsidRDefault="004671A2" w:rsidP="005E7C2B">
      <w:pPr>
        <w:spacing w:after="0" w:afterAutospacing="0"/>
        <w:ind w:firstLine="513"/>
        <w:jc w:val="both"/>
        <w:rPr>
          <w:iCs/>
          <w:color w:val="C00000"/>
        </w:rPr>
      </w:pPr>
    </w:p>
    <w:p w:rsidR="00D577D7" w:rsidRPr="004671A2" w:rsidRDefault="00832966" w:rsidP="00832966">
      <w:pPr>
        <w:spacing w:after="0" w:afterAutospacing="0"/>
        <w:jc w:val="both"/>
        <w:rPr>
          <w:iCs/>
        </w:rPr>
      </w:pPr>
      <w:r w:rsidRPr="00832966">
        <w:rPr>
          <w:i/>
          <w:iCs/>
        </w:rPr>
        <w:t xml:space="preserve"> </w:t>
      </w:r>
    </w:p>
    <w:p w:rsidR="00B94423" w:rsidRDefault="00B94423" w:rsidP="002C7E22">
      <w:pPr>
        <w:spacing w:after="0" w:afterAutospacing="0"/>
        <w:jc w:val="both"/>
        <w:rPr>
          <w:iCs/>
        </w:rPr>
      </w:pPr>
    </w:p>
    <w:p w:rsidR="009A7D90" w:rsidRPr="002C7E22" w:rsidRDefault="009A7D90" w:rsidP="002C7E22">
      <w:pPr>
        <w:spacing w:after="0" w:afterAutospacing="0"/>
        <w:jc w:val="both"/>
        <w:rPr>
          <w:iCs/>
        </w:rPr>
      </w:pPr>
    </w:p>
    <w:p w:rsidR="004974D7" w:rsidRPr="004974D7" w:rsidRDefault="004974D7" w:rsidP="004974D7">
      <w:pPr>
        <w:spacing w:after="0" w:afterAutospacing="0"/>
        <w:jc w:val="both"/>
      </w:pPr>
    </w:p>
    <w:p w:rsidR="00187D09" w:rsidRPr="00187D09" w:rsidRDefault="00187D09" w:rsidP="00187D09">
      <w:pPr>
        <w:spacing w:after="0" w:afterAutospacing="0"/>
        <w:jc w:val="both"/>
      </w:pPr>
    </w:p>
    <w:p w:rsidR="00496C5E" w:rsidRDefault="00496C5E" w:rsidP="00415303">
      <w:pPr>
        <w:spacing w:after="0" w:afterAutospacing="0"/>
        <w:jc w:val="both"/>
      </w:pPr>
    </w:p>
    <w:p w:rsidR="002011CE" w:rsidRDefault="002011CE" w:rsidP="00415303">
      <w:pPr>
        <w:spacing w:after="0" w:afterAutospacing="0"/>
        <w:jc w:val="both"/>
      </w:pPr>
    </w:p>
    <w:p w:rsidR="005C69CD" w:rsidRDefault="005C69CD" w:rsidP="00415303">
      <w:pPr>
        <w:spacing w:after="0" w:afterAutospacing="0"/>
        <w:jc w:val="both"/>
      </w:pPr>
    </w:p>
    <w:sectPr w:rsidR="005C69CD" w:rsidSect="00843A9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52F"/>
    <w:multiLevelType w:val="hybridMultilevel"/>
    <w:tmpl w:val="D94E08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F749BD"/>
    <w:multiLevelType w:val="hybridMultilevel"/>
    <w:tmpl w:val="312CD2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CA201E"/>
    <w:multiLevelType w:val="hybridMultilevel"/>
    <w:tmpl w:val="9AAA1B4C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1C360CF2"/>
    <w:multiLevelType w:val="multilevel"/>
    <w:tmpl w:val="B94C40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140494A"/>
    <w:multiLevelType w:val="hybridMultilevel"/>
    <w:tmpl w:val="E2A6786E"/>
    <w:lvl w:ilvl="0" w:tplc="C632020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DC16D3"/>
    <w:multiLevelType w:val="hybridMultilevel"/>
    <w:tmpl w:val="94920A62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>
    <w:nsid w:val="44361BD6"/>
    <w:multiLevelType w:val="hybridMultilevel"/>
    <w:tmpl w:val="1136B556"/>
    <w:lvl w:ilvl="0" w:tplc="C63202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36741"/>
    <w:multiLevelType w:val="multilevel"/>
    <w:tmpl w:val="D5F6FF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6A80355"/>
    <w:multiLevelType w:val="hybridMultilevel"/>
    <w:tmpl w:val="133E8306"/>
    <w:lvl w:ilvl="0" w:tplc="C6320206">
      <w:start w:val="1"/>
      <w:numFmt w:val="bullet"/>
      <w:lvlText w:val="-"/>
      <w:lvlJc w:val="left"/>
      <w:pPr>
        <w:ind w:left="851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70D84E81"/>
    <w:multiLevelType w:val="hybridMultilevel"/>
    <w:tmpl w:val="BBC275D0"/>
    <w:lvl w:ilvl="0" w:tplc="0419000B">
      <w:start w:val="1"/>
      <w:numFmt w:val="bullet"/>
      <w:lvlText w:val=""/>
      <w:lvlJc w:val="left"/>
      <w:pPr>
        <w:ind w:left="16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>
    <w:nsid w:val="7CDF57D5"/>
    <w:multiLevelType w:val="hybridMultilevel"/>
    <w:tmpl w:val="C3C02FC6"/>
    <w:lvl w:ilvl="0" w:tplc="C6320206">
      <w:start w:val="1"/>
      <w:numFmt w:val="bullet"/>
      <w:lvlText w:val="-"/>
      <w:lvlJc w:val="left"/>
      <w:pPr>
        <w:ind w:left="161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12"/>
    <w:rsid w:val="000551BF"/>
    <w:rsid w:val="000655B5"/>
    <w:rsid w:val="000927F4"/>
    <w:rsid w:val="000938A9"/>
    <w:rsid w:val="000978FE"/>
    <w:rsid w:val="000C1EC5"/>
    <w:rsid w:val="000D490D"/>
    <w:rsid w:val="0010532B"/>
    <w:rsid w:val="00143D28"/>
    <w:rsid w:val="00187D09"/>
    <w:rsid w:val="00195314"/>
    <w:rsid w:val="0019690E"/>
    <w:rsid w:val="001C55A5"/>
    <w:rsid w:val="002011CE"/>
    <w:rsid w:val="00224ED9"/>
    <w:rsid w:val="00243E0A"/>
    <w:rsid w:val="00266815"/>
    <w:rsid w:val="002B1266"/>
    <w:rsid w:val="002B635B"/>
    <w:rsid w:val="002C7E22"/>
    <w:rsid w:val="002D203D"/>
    <w:rsid w:val="002D5CC4"/>
    <w:rsid w:val="002E1556"/>
    <w:rsid w:val="002E3567"/>
    <w:rsid w:val="00317CA6"/>
    <w:rsid w:val="0032599F"/>
    <w:rsid w:val="0034257B"/>
    <w:rsid w:val="00343674"/>
    <w:rsid w:val="00391BCC"/>
    <w:rsid w:val="003F11AF"/>
    <w:rsid w:val="00415303"/>
    <w:rsid w:val="004671A2"/>
    <w:rsid w:val="00496C5E"/>
    <w:rsid w:val="004974D7"/>
    <w:rsid w:val="00560823"/>
    <w:rsid w:val="005939A4"/>
    <w:rsid w:val="005B46F2"/>
    <w:rsid w:val="005C69CD"/>
    <w:rsid w:val="005C7B97"/>
    <w:rsid w:val="005E7C2B"/>
    <w:rsid w:val="00610532"/>
    <w:rsid w:val="00655B60"/>
    <w:rsid w:val="006844F7"/>
    <w:rsid w:val="006C2B5B"/>
    <w:rsid w:val="006D24EE"/>
    <w:rsid w:val="006F5C02"/>
    <w:rsid w:val="00792683"/>
    <w:rsid w:val="007969F3"/>
    <w:rsid w:val="00811772"/>
    <w:rsid w:val="00813234"/>
    <w:rsid w:val="00832966"/>
    <w:rsid w:val="00843A99"/>
    <w:rsid w:val="00845137"/>
    <w:rsid w:val="008627D0"/>
    <w:rsid w:val="00864710"/>
    <w:rsid w:val="008B4593"/>
    <w:rsid w:val="00981262"/>
    <w:rsid w:val="009A7D90"/>
    <w:rsid w:val="009B3784"/>
    <w:rsid w:val="009C5C80"/>
    <w:rsid w:val="00A43901"/>
    <w:rsid w:val="00A5700B"/>
    <w:rsid w:val="00A6710F"/>
    <w:rsid w:val="00A7269B"/>
    <w:rsid w:val="00A777DF"/>
    <w:rsid w:val="00AB568B"/>
    <w:rsid w:val="00B22476"/>
    <w:rsid w:val="00B91D07"/>
    <w:rsid w:val="00B94423"/>
    <w:rsid w:val="00BA747F"/>
    <w:rsid w:val="00C332C5"/>
    <w:rsid w:val="00CB0200"/>
    <w:rsid w:val="00CF5B14"/>
    <w:rsid w:val="00D25212"/>
    <w:rsid w:val="00D3612A"/>
    <w:rsid w:val="00D56333"/>
    <w:rsid w:val="00D577D7"/>
    <w:rsid w:val="00D61794"/>
    <w:rsid w:val="00D75283"/>
    <w:rsid w:val="00DA039B"/>
    <w:rsid w:val="00DA087A"/>
    <w:rsid w:val="00E000DA"/>
    <w:rsid w:val="00E20DED"/>
    <w:rsid w:val="00E46FBA"/>
    <w:rsid w:val="00EA1BB1"/>
    <w:rsid w:val="00EF4230"/>
    <w:rsid w:val="00F369F2"/>
    <w:rsid w:val="00F86AB7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23"/>
    <w:pPr>
      <w:spacing w:after="100" w:afterAutospacing="1"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60823"/>
    <w:pPr>
      <w:spacing w:after="0" w:afterAutospacing="0"/>
    </w:pPr>
    <w:rPr>
      <w:rFonts w:eastAsia="Times New Roman" w:cs="Times New Roman"/>
      <w:szCs w:val="28"/>
      <w:lang w:eastAsia="ru-RU"/>
    </w:rPr>
  </w:style>
  <w:style w:type="character" w:customStyle="1" w:styleId="10">
    <w:name w:val="Стиль1 Знак"/>
    <w:basedOn w:val="a0"/>
    <w:link w:val="1"/>
    <w:rsid w:val="005608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E3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23"/>
    <w:pPr>
      <w:spacing w:after="100" w:afterAutospacing="1"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60823"/>
    <w:pPr>
      <w:spacing w:after="0" w:afterAutospacing="0"/>
    </w:pPr>
    <w:rPr>
      <w:rFonts w:eastAsia="Times New Roman" w:cs="Times New Roman"/>
      <w:szCs w:val="28"/>
      <w:lang w:eastAsia="ru-RU"/>
    </w:rPr>
  </w:style>
  <w:style w:type="character" w:customStyle="1" w:styleId="10">
    <w:name w:val="Стиль1 Знак"/>
    <w:basedOn w:val="a0"/>
    <w:link w:val="1"/>
    <w:rsid w:val="005608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E3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2013-01-21T18:01:00Z</dcterms:created>
  <dcterms:modified xsi:type="dcterms:W3CDTF">2013-01-22T21:56:00Z</dcterms:modified>
</cp:coreProperties>
</file>