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5B" w:rsidRPr="00A00A48" w:rsidRDefault="00D8765B" w:rsidP="002F69B8">
      <w:pPr>
        <w:jc w:val="center"/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2F69B8">
      <w:pPr>
        <w:jc w:val="center"/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2F69B8">
      <w:pPr>
        <w:jc w:val="center"/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2F69B8">
      <w:pPr>
        <w:jc w:val="center"/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2F69B8">
      <w:pPr>
        <w:jc w:val="center"/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2F69B8">
      <w:pPr>
        <w:jc w:val="center"/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2F69B8">
      <w:pPr>
        <w:jc w:val="center"/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2F69B8">
      <w:pPr>
        <w:jc w:val="center"/>
        <w:rPr>
          <w:rFonts w:eastAsia="Times New Roman" w:cstheme="minorHAnsi"/>
          <w:b/>
          <w:sz w:val="36"/>
          <w:szCs w:val="36"/>
        </w:rPr>
      </w:pPr>
    </w:p>
    <w:p w:rsidR="002F69B8" w:rsidRPr="00A00A48" w:rsidRDefault="002F69B8" w:rsidP="002F69B8">
      <w:pPr>
        <w:jc w:val="center"/>
        <w:rPr>
          <w:rFonts w:eastAsia="Times New Roman" w:cstheme="minorHAnsi"/>
          <w:b/>
          <w:sz w:val="36"/>
          <w:szCs w:val="36"/>
        </w:rPr>
      </w:pPr>
      <w:r w:rsidRPr="00A00A48">
        <w:rPr>
          <w:rFonts w:eastAsia="Times New Roman" w:cstheme="minorHAnsi"/>
          <w:b/>
          <w:sz w:val="36"/>
          <w:szCs w:val="36"/>
        </w:rPr>
        <w:t>Протокол</w:t>
      </w:r>
      <w:r w:rsidR="00A44D36" w:rsidRPr="00A00A48">
        <w:rPr>
          <w:rFonts w:eastAsia="Times New Roman" w:cstheme="minorHAnsi"/>
          <w:b/>
          <w:sz w:val="36"/>
          <w:szCs w:val="36"/>
        </w:rPr>
        <w:t>ы заседаний</w:t>
      </w:r>
      <w:r w:rsidRPr="00A00A48">
        <w:rPr>
          <w:rFonts w:eastAsia="Times New Roman" w:cstheme="minorHAnsi"/>
          <w:b/>
          <w:sz w:val="36"/>
          <w:szCs w:val="36"/>
        </w:rPr>
        <w:t xml:space="preserve"> МО классных руководителей</w:t>
      </w:r>
      <w:r w:rsidR="00A00A48" w:rsidRPr="00A00A48">
        <w:rPr>
          <w:rFonts w:eastAsia="Times New Roman" w:cstheme="minorHAnsi"/>
          <w:b/>
          <w:sz w:val="36"/>
          <w:szCs w:val="36"/>
        </w:rPr>
        <w:t xml:space="preserve"> </w:t>
      </w:r>
      <w:proofErr w:type="spellStart"/>
      <w:r w:rsidR="00A44D36" w:rsidRPr="00A00A48">
        <w:rPr>
          <w:rFonts w:eastAsia="Times New Roman" w:cstheme="minorHAnsi"/>
          <w:b/>
          <w:sz w:val="36"/>
          <w:szCs w:val="36"/>
        </w:rPr>
        <w:t>Заполосной</w:t>
      </w:r>
      <w:proofErr w:type="spellEnd"/>
      <w:r w:rsidR="00A44D36" w:rsidRPr="00A00A48">
        <w:rPr>
          <w:rFonts w:eastAsia="Times New Roman" w:cstheme="minorHAnsi"/>
          <w:b/>
          <w:sz w:val="36"/>
          <w:szCs w:val="36"/>
        </w:rPr>
        <w:t xml:space="preserve"> ООШ  2011- 2012 год</w:t>
      </w:r>
      <w:r w:rsidRPr="00A00A48">
        <w:rPr>
          <w:rFonts w:eastAsia="Times New Roman" w:cstheme="minorHAnsi"/>
          <w:b/>
          <w:sz w:val="36"/>
          <w:szCs w:val="36"/>
        </w:rPr>
        <w:t>.</w:t>
      </w:r>
    </w:p>
    <w:p w:rsidR="00D8765B" w:rsidRPr="00A00A48" w:rsidRDefault="00D8765B" w:rsidP="00A44D36">
      <w:pPr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A44D36">
      <w:pPr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A44D36">
      <w:pPr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A44D36">
      <w:pPr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A44D36">
      <w:pPr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A44D36">
      <w:pPr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A44D36">
      <w:pPr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A44D36">
      <w:pPr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A44D36">
      <w:pPr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A44D36">
      <w:pPr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A44D36">
      <w:pPr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A44D36">
      <w:pPr>
        <w:rPr>
          <w:rFonts w:eastAsia="Times New Roman" w:cstheme="minorHAnsi"/>
          <w:b/>
          <w:sz w:val="36"/>
          <w:szCs w:val="36"/>
        </w:rPr>
      </w:pPr>
    </w:p>
    <w:p w:rsidR="00A44D36" w:rsidRPr="00A00A48" w:rsidRDefault="00A44D36" w:rsidP="00D8765B">
      <w:pPr>
        <w:jc w:val="center"/>
        <w:rPr>
          <w:rFonts w:eastAsia="Times New Roman" w:cstheme="minorHAnsi"/>
          <w:b/>
          <w:sz w:val="36"/>
          <w:szCs w:val="36"/>
        </w:rPr>
      </w:pPr>
      <w:r w:rsidRPr="00A00A48">
        <w:rPr>
          <w:rFonts w:eastAsia="Times New Roman" w:cstheme="minorHAnsi"/>
          <w:b/>
          <w:sz w:val="36"/>
          <w:szCs w:val="36"/>
        </w:rPr>
        <w:t>Протокол № 1</w:t>
      </w:r>
    </w:p>
    <w:p w:rsidR="002F69B8" w:rsidRPr="00A00A48" w:rsidRDefault="002F69B8" w:rsidP="00D8765B">
      <w:pPr>
        <w:jc w:val="center"/>
        <w:rPr>
          <w:rFonts w:eastAsia="Times New Roman" w:cstheme="minorHAnsi"/>
          <w:b/>
          <w:sz w:val="24"/>
          <w:szCs w:val="24"/>
        </w:rPr>
      </w:pPr>
      <w:r w:rsidRPr="00A00A48">
        <w:rPr>
          <w:rFonts w:eastAsia="Times New Roman" w:cstheme="minorHAnsi"/>
          <w:b/>
          <w:sz w:val="24"/>
          <w:szCs w:val="24"/>
        </w:rPr>
        <w:t>От 24 августа 2011 года</w:t>
      </w:r>
    </w:p>
    <w:p w:rsidR="003B6DA2" w:rsidRPr="00A00A48" w:rsidRDefault="003B6DA2" w:rsidP="003B6DA2">
      <w:pPr>
        <w:pStyle w:val="a4"/>
        <w:spacing w:line="276" w:lineRule="auto"/>
        <w:rPr>
          <w:rFonts w:asciiTheme="minorHAnsi" w:hAnsiTheme="minorHAnsi" w:cstheme="minorHAnsi"/>
          <w:i/>
        </w:rPr>
      </w:pPr>
      <w:r w:rsidRPr="00A00A48">
        <w:rPr>
          <w:rStyle w:val="a5"/>
          <w:rFonts w:asciiTheme="minorHAnsi" w:eastAsiaTheme="majorEastAsia" w:hAnsiTheme="minorHAnsi" w:cstheme="minorHAnsi"/>
          <w:b/>
          <w:i w:val="0"/>
          <w:sz w:val="32"/>
          <w:szCs w:val="32"/>
        </w:rPr>
        <w:t>Организация деятельнос</w:t>
      </w:r>
      <w:r w:rsidRPr="00A00A48">
        <w:rPr>
          <w:rStyle w:val="a5"/>
          <w:rFonts w:asciiTheme="minorHAnsi" w:eastAsiaTheme="majorEastAsia" w:hAnsiTheme="minorHAnsi" w:cstheme="minorHAnsi"/>
          <w:b/>
          <w:bCs/>
          <w:i w:val="0"/>
          <w:sz w:val="32"/>
          <w:szCs w:val="32"/>
        </w:rPr>
        <w:t>ти классных руководителей в 2011/2012</w:t>
      </w:r>
      <w:r w:rsidRPr="00A00A48">
        <w:rPr>
          <w:rStyle w:val="a5"/>
          <w:rFonts w:asciiTheme="minorHAnsi" w:eastAsiaTheme="majorEastAsia" w:hAnsiTheme="minorHAnsi" w:cstheme="minorHAnsi"/>
          <w:b/>
          <w:i w:val="0"/>
          <w:sz w:val="32"/>
          <w:szCs w:val="32"/>
        </w:rPr>
        <w:t>учебном году</w:t>
      </w:r>
      <w:r w:rsidRPr="00A00A48">
        <w:rPr>
          <w:rStyle w:val="a5"/>
          <w:rFonts w:asciiTheme="minorHAnsi" w:eastAsiaTheme="majorEastAsia" w:hAnsiTheme="minorHAnsi" w:cstheme="minorHAnsi"/>
          <w:b/>
          <w:i w:val="0"/>
        </w:rPr>
        <w:t>.</w:t>
      </w:r>
    </w:p>
    <w:p w:rsidR="003B6DA2" w:rsidRPr="00A00A48" w:rsidRDefault="003B6DA2" w:rsidP="002F69B8">
      <w:pPr>
        <w:rPr>
          <w:rFonts w:eastAsia="Times New Roman" w:cstheme="minorHAnsi"/>
          <w:b/>
          <w:sz w:val="36"/>
          <w:szCs w:val="36"/>
        </w:rPr>
      </w:pPr>
    </w:p>
    <w:p w:rsidR="002F69B8" w:rsidRPr="00A00A48" w:rsidRDefault="00541F3B" w:rsidP="002F69B8">
      <w:pPr>
        <w:rPr>
          <w:rFonts w:eastAsia="Times New Roman" w:cstheme="minorHAnsi"/>
          <w:b/>
          <w:sz w:val="28"/>
          <w:szCs w:val="28"/>
        </w:rPr>
      </w:pPr>
      <w:r w:rsidRPr="00A00A48">
        <w:rPr>
          <w:rFonts w:eastAsia="Times New Roman" w:cstheme="minorHAnsi"/>
          <w:b/>
          <w:sz w:val="28"/>
          <w:szCs w:val="28"/>
        </w:rPr>
        <w:t>Повестка заседания</w:t>
      </w:r>
      <w:r w:rsidR="002F69B8" w:rsidRPr="00A00A48">
        <w:rPr>
          <w:rFonts w:eastAsia="Times New Roman" w:cstheme="minorHAnsi"/>
          <w:b/>
          <w:sz w:val="28"/>
          <w:szCs w:val="28"/>
        </w:rPr>
        <w:t>:</w:t>
      </w:r>
    </w:p>
    <w:p w:rsidR="002F69B8" w:rsidRPr="00A00A48" w:rsidRDefault="002F69B8" w:rsidP="002F69B8">
      <w:pPr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 xml:space="preserve">1.Об  итогах работы классных  руководителей за прошлый учебный год; 2.Планирование работы на новый учебный год. </w:t>
      </w:r>
    </w:p>
    <w:p w:rsidR="002F69B8" w:rsidRPr="00A00A48" w:rsidRDefault="002F69B8" w:rsidP="002F69B8">
      <w:pPr>
        <w:rPr>
          <w:rFonts w:eastAsia="Times New Roman" w:cstheme="minorHAnsi"/>
          <w:b/>
          <w:sz w:val="28"/>
          <w:szCs w:val="28"/>
        </w:rPr>
      </w:pPr>
      <w:r w:rsidRPr="00A00A48">
        <w:rPr>
          <w:rFonts w:eastAsia="Times New Roman" w:cstheme="minorHAnsi"/>
          <w:b/>
          <w:sz w:val="28"/>
          <w:szCs w:val="28"/>
        </w:rPr>
        <w:t>Выступили:</w:t>
      </w:r>
    </w:p>
    <w:p w:rsidR="002F69B8" w:rsidRPr="00A00A48" w:rsidRDefault="002F69B8" w:rsidP="002F69B8">
      <w:pPr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 xml:space="preserve">По-первому вопросу состоялся обмен мнениями классных руководителей  о наиболее эффективных методах  и формах работы с учащимися.   </w:t>
      </w:r>
    </w:p>
    <w:p w:rsidR="002F69B8" w:rsidRPr="00A00A48" w:rsidRDefault="002F69B8" w:rsidP="002F69B8">
      <w:pPr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 xml:space="preserve">По-второму вопросу выступила Чуб Т.И. . Она говорила о требованиях к воспитательной работе, о </w:t>
      </w:r>
      <w:proofErr w:type="gramStart"/>
      <w:r w:rsidRPr="00A00A48">
        <w:rPr>
          <w:rFonts w:eastAsia="Times New Roman" w:cstheme="minorHAnsi"/>
          <w:sz w:val="28"/>
          <w:szCs w:val="28"/>
        </w:rPr>
        <w:t>том</w:t>
      </w:r>
      <w:proofErr w:type="gramEnd"/>
      <w:r w:rsidRPr="00A00A48">
        <w:rPr>
          <w:rFonts w:eastAsia="Times New Roman" w:cstheme="minorHAnsi"/>
          <w:sz w:val="28"/>
          <w:szCs w:val="28"/>
        </w:rPr>
        <w:t xml:space="preserve"> как стать идеальным классным руководителем.</w:t>
      </w:r>
    </w:p>
    <w:p w:rsidR="000202ED" w:rsidRPr="00A00A48" w:rsidRDefault="000202ED" w:rsidP="002F69B8">
      <w:pPr>
        <w:rPr>
          <w:rFonts w:eastAsia="Times New Roman" w:cstheme="minorHAnsi"/>
          <w:sz w:val="28"/>
          <w:szCs w:val="28"/>
        </w:rPr>
      </w:pPr>
      <w:proofErr w:type="spellStart"/>
      <w:r w:rsidRPr="00A00A48">
        <w:rPr>
          <w:rFonts w:eastAsia="Times New Roman" w:cstheme="minorHAnsi"/>
          <w:sz w:val="28"/>
          <w:szCs w:val="28"/>
        </w:rPr>
        <w:t>Меклеш</w:t>
      </w:r>
      <w:proofErr w:type="spellEnd"/>
      <w:r w:rsidRPr="00A00A48">
        <w:rPr>
          <w:rFonts w:eastAsia="Times New Roman" w:cstheme="minorHAnsi"/>
          <w:sz w:val="28"/>
          <w:szCs w:val="28"/>
        </w:rPr>
        <w:t xml:space="preserve"> Г.Б. показала презентацию</w:t>
      </w:r>
      <w:proofErr w:type="gramStart"/>
      <w:r w:rsidRPr="00A00A48">
        <w:rPr>
          <w:rFonts w:eastAsia="Times New Roman" w:cstheme="minorHAnsi"/>
          <w:sz w:val="28"/>
          <w:szCs w:val="28"/>
        </w:rPr>
        <w:t xml:space="preserve"> :</w:t>
      </w:r>
      <w:proofErr w:type="gramEnd"/>
      <w:r w:rsidRPr="00A00A48">
        <w:rPr>
          <w:rFonts w:eastAsia="Times New Roman" w:cstheme="minorHAnsi"/>
          <w:sz w:val="28"/>
          <w:szCs w:val="28"/>
        </w:rPr>
        <w:t xml:space="preserve"> « Нормативно- правовое обеспечение деятельности классного руководителя», предложила примерную тематику родительских собраний, показала слайды образцов оформления классных уголков</w:t>
      </w:r>
      <w:proofErr w:type="gramStart"/>
      <w:r w:rsidRPr="00A00A48">
        <w:rPr>
          <w:rFonts w:eastAsia="Times New Roman" w:cstheme="minorHAnsi"/>
          <w:sz w:val="28"/>
          <w:szCs w:val="28"/>
        </w:rPr>
        <w:t xml:space="preserve"> ,</w:t>
      </w:r>
      <w:proofErr w:type="gramEnd"/>
      <w:r w:rsidRPr="00A00A48">
        <w:rPr>
          <w:rFonts w:eastAsia="Times New Roman" w:cstheme="minorHAnsi"/>
          <w:sz w:val="28"/>
          <w:szCs w:val="28"/>
        </w:rPr>
        <w:t xml:space="preserve">  напомнила о содержании папки классного руководителя.</w:t>
      </w:r>
    </w:p>
    <w:p w:rsidR="002F69B8" w:rsidRPr="00A00A48" w:rsidRDefault="002F69B8" w:rsidP="002F69B8">
      <w:pPr>
        <w:rPr>
          <w:rFonts w:eastAsia="Times New Roman" w:cstheme="minorHAnsi"/>
          <w:b/>
          <w:sz w:val="28"/>
          <w:szCs w:val="28"/>
        </w:rPr>
      </w:pPr>
      <w:r w:rsidRPr="00A00A48">
        <w:rPr>
          <w:rFonts w:eastAsia="Times New Roman" w:cstheme="minorHAnsi"/>
          <w:b/>
          <w:sz w:val="28"/>
          <w:szCs w:val="28"/>
        </w:rPr>
        <w:t xml:space="preserve">Решение: </w:t>
      </w:r>
    </w:p>
    <w:p w:rsidR="002F69B8" w:rsidRPr="00A00A48" w:rsidRDefault="002F69B8" w:rsidP="002F69B8">
      <w:pPr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>Работу классных руководителей признать удовлетворительной.</w:t>
      </w:r>
    </w:p>
    <w:p w:rsidR="009302A6" w:rsidRPr="00A00A48" w:rsidRDefault="009302A6" w:rsidP="002F69B8">
      <w:pPr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bCs/>
          <w:sz w:val="24"/>
          <w:szCs w:val="24"/>
        </w:rPr>
        <w:t>Утвердить  планы воспитательной работы</w:t>
      </w:r>
      <w:r w:rsidR="005D07AC" w:rsidRPr="00A00A48">
        <w:rPr>
          <w:rFonts w:eastAsia="Times New Roman" w:cstheme="minorHAnsi"/>
          <w:sz w:val="28"/>
          <w:szCs w:val="28"/>
        </w:rPr>
        <w:t>.</w:t>
      </w:r>
    </w:p>
    <w:p w:rsidR="009302A6" w:rsidRPr="00A00A48" w:rsidRDefault="009302A6" w:rsidP="002F69B8">
      <w:pPr>
        <w:rPr>
          <w:rFonts w:eastAsia="Times New Roman" w:cstheme="minorHAnsi"/>
          <w:sz w:val="28"/>
          <w:szCs w:val="28"/>
        </w:rPr>
      </w:pPr>
    </w:p>
    <w:p w:rsidR="002F69B8" w:rsidRPr="00A00A48" w:rsidRDefault="001A7862" w:rsidP="002F69B8">
      <w:pPr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 xml:space="preserve">Председатель МО:         </w:t>
      </w:r>
      <w:proofErr w:type="spellStart"/>
      <w:r w:rsidR="002F69B8" w:rsidRPr="00A00A48">
        <w:rPr>
          <w:rFonts w:eastAsia="Times New Roman" w:cstheme="minorHAnsi"/>
          <w:sz w:val="28"/>
          <w:szCs w:val="28"/>
        </w:rPr>
        <w:t>Меклеш</w:t>
      </w:r>
      <w:proofErr w:type="spellEnd"/>
      <w:r w:rsidR="002F69B8" w:rsidRPr="00A00A48">
        <w:rPr>
          <w:rFonts w:eastAsia="Times New Roman" w:cstheme="minorHAnsi"/>
          <w:sz w:val="28"/>
          <w:szCs w:val="28"/>
        </w:rPr>
        <w:t xml:space="preserve"> Г.Б.</w:t>
      </w:r>
    </w:p>
    <w:p w:rsidR="00A44D36" w:rsidRPr="00A00A48" w:rsidRDefault="00A44D36" w:rsidP="00D8765B">
      <w:pPr>
        <w:jc w:val="center"/>
        <w:rPr>
          <w:rFonts w:eastAsia="Times New Roman" w:cstheme="minorHAnsi"/>
          <w:b/>
          <w:sz w:val="36"/>
          <w:szCs w:val="36"/>
        </w:rPr>
      </w:pPr>
      <w:r w:rsidRPr="00A00A48">
        <w:rPr>
          <w:rFonts w:eastAsia="Times New Roman" w:cstheme="minorHAnsi"/>
          <w:b/>
          <w:sz w:val="36"/>
          <w:szCs w:val="36"/>
        </w:rPr>
        <w:t>Протокол № 2</w:t>
      </w:r>
    </w:p>
    <w:p w:rsidR="00A44D36" w:rsidRPr="00A00A48" w:rsidRDefault="00A44D36" w:rsidP="00D8765B">
      <w:pPr>
        <w:jc w:val="center"/>
        <w:rPr>
          <w:rFonts w:eastAsia="Times New Roman" w:cstheme="minorHAnsi"/>
          <w:b/>
          <w:sz w:val="24"/>
          <w:szCs w:val="24"/>
        </w:rPr>
      </w:pPr>
      <w:r w:rsidRPr="00A00A48">
        <w:rPr>
          <w:rFonts w:eastAsia="Times New Roman" w:cstheme="minorHAnsi"/>
          <w:b/>
          <w:sz w:val="24"/>
          <w:szCs w:val="24"/>
        </w:rPr>
        <w:t>От 19</w:t>
      </w:r>
      <w:r w:rsidR="00434C88" w:rsidRPr="00A00A48">
        <w:rPr>
          <w:rFonts w:eastAsia="Times New Roman" w:cstheme="minorHAnsi"/>
          <w:b/>
          <w:sz w:val="24"/>
          <w:szCs w:val="24"/>
        </w:rPr>
        <w:t xml:space="preserve"> октября</w:t>
      </w:r>
      <w:r w:rsidRPr="00A00A48">
        <w:rPr>
          <w:rFonts w:eastAsia="Times New Roman" w:cstheme="minorHAnsi"/>
          <w:b/>
          <w:sz w:val="24"/>
          <w:szCs w:val="24"/>
        </w:rPr>
        <w:t xml:space="preserve"> 2011 года</w:t>
      </w:r>
    </w:p>
    <w:p w:rsidR="003B6DA2" w:rsidRPr="00A00A48" w:rsidRDefault="003B6DA2" w:rsidP="003B6DA2">
      <w:pPr>
        <w:spacing w:before="30" w:after="0" w:line="240" w:lineRule="auto"/>
        <w:rPr>
          <w:rFonts w:cstheme="minorHAnsi"/>
          <w:b/>
          <w:color w:val="000000"/>
          <w:sz w:val="32"/>
          <w:szCs w:val="32"/>
        </w:rPr>
      </w:pPr>
      <w:r w:rsidRPr="00A00A48">
        <w:rPr>
          <w:rFonts w:eastAsia="Times New Roman" w:cstheme="minorHAnsi"/>
          <w:b/>
          <w:sz w:val="32"/>
          <w:szCs w:val="32"/>
        </w:rPr>
        <w:lastRenderedPageBreak/>
        <w:t>Безопасность жизнедеятельности ОУ.</w:t>
      </w:r>
    </w:p>
    <w:p w:rsidR="003B6DA2" w:rsidRPr="00A00A48" w:rsidRDefault="003B6DA2" w:rsidP="00A44D36">
      <w:pPr>
        <w:rPr>
          <w:rFonts w:eastAsia="Times New Roman" w:cstheme="minorHAnsi"/>
          <w:b/>
          <w:sz w:val="32"/>
          <w:szCs w:val="32"/>
        </w:rPr>
      </w:pPr>
    </w:p>
    <w:p w:rsidR="00541F3B" w:rsidRPr="00A00A48" w:rsidRDefault="00541F3B" w:rsidP="00541F3B">
      <w:pPr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b/>
          <w:sz w:val="28"/>
          <w:szCs w:val="28"/>
        </w:rPr>
        <w:t>Повестка заседания</w:t>
      </w:r>
      <w:r w:rsidRPr="00A00A48">
        <w:rPr>
          <w:rFonts w:eastAsia="Times New Roman" w:cstheme="minorHAnsi"/>
          <w:sz w:val="28"/>
          <w:szCs w:val="28"/>
        </w:rPr>
        <w:t>:</w:t>
      </w:r>
    </w:p>
    <w:p w:rsidR="000B560B" w:rsidRPr="00A00A48" w:rsidRDefault="000B560B" w:rsidP="000B560B">
      <w:pPr>
        <w:spacing w:before="30" w:after="0" w:line="240" w:lineRule="auto"/>
        <w:jc w:val="both"/>
        <w:rPr>
          <w:rFonts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>1.</w:t>
      </w:r>
      <w:r w:rsidR="00355826" w:rsidRPr="00A00A48">
        <w:rPr>
          <w:rFonts w:cstheme="minorHAnsi"/>
          <w:sz w:val="28"/>
          <w:szCs w:val="28"/>
        </w:rPr>
        <w:t>Обеспечение безопасности жизнедеятельности  ОУ.</w:t>
      </w:r>
    </w:p>
    <w:p w:rsidR="00541F3B" w:rsidRPr="00A00A48" w:rsidRDefault="00304A18" w:rsidP="000B560B">
      <w:pPr>
        <w:spacing w:before="30" w:after="0" w:line="240" w:lineRule="auto"/>
        <w:jc w:val="both"/>
        <w:rPr>
          <w:rFonts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>2</w:t>
      </w:r>
      <w:r w:rsidR="00541F3B" w:rsidRPr="00A00A48">
        <w:rPr>
          <w:rFonts w:cstheme="minorHAnsi"/>
          <w:sz w:val="28"/>
          <w:szCs w:val="28"/>
        </w:rPr>
        <w:t>.</w:t>
      </w:r>
      <w:r w:rsidR="00541F3B" w:rsidRPr="00A00A48">
        <w:rPr>
          <w:rFonts w:cstheme="minorHAnsi"/>
          <w:color w:val="000000"/>
          <w:sz w:val="28"/>
          <w:szCs w:val="28"/>
        </w:rPr>
        <w:t xml:space="preserve"> Преемственность в работе классных руководителей (4-й, 5-й)</w:t>
      </w:r>
    </w:p>
    <w:p w:rsidR="008620FC" w:rsidRPr="00A00A48" w:rsidRDefault="006039C3" w:rsidP="000B560B">
      <w:pPr>
        <w:jc w:val="both"/>
        <w:rPr>
          <w:rFonts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 xml:space="preserve"> 3.</w:t>
      </w:r>
      <w:r w:rsidR="00541F3B" w:rsidRPr="00A00A48">
        <w:rPr>
          <w:rFonts w:cstheme="minorHAnsi"/>
          <w:sz w:val="28"/>
          <w:szCs w:val="28"/>
        </w:rPr>
        <w:t>Контроль посещений учащимися занятий, выявление причин их отсутствия на уроках и принятие своевременных мер по обеспечению посещаемости.</w:t>
      </w:r>
    </w:p>
    <w:p w:rsidR="000B560B" w:rsidRPr="00A00A48" w:rsidRDefault="006039C3" w:rsidP="000B560B">
      <w:pPr>
        <w:jc w:val="both"/>
        <w:rPr>
          <w:rFonts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 xml:space="preserve"> 4.</w:t>
      </w:r>
      <w:r w:rsidR="008B7C31" w:rsidRPr="00A00A48">
        <w:rPr>
          <w:rFonts w:cstheme="minorHAnsi"/>
          <w:sz w:val="28"/>
          <w:szCs w:val="28"/>
        </w:rPr>
        <w:t>О мерах поощрения и наказания</w:t>
      </w:r>
      <w:proofErr w:type="gramStart"/>
      <w:r w:rsidR="0096455B" w:rsidRPr="00A00A48">
        <w:rPr>
          <w:rFonts w:cstheme="minorHAnsi"/>
          <w:sz w:val="28"/>
          <w:szCs w:val="28"/>
        </w:rPr>
        <w:t>.(</w:t>
      </w:r>
      <w:proofErr w:type="gramEnd"/>
      <w:r w:rsidR="008B7C31" w:rsidRPr="00A00A48">
        <w:rPr>
          <w:rFonts w:cstheme="minorHAnsi"/>
          <w:sz w:val="28"/>
          <w:szCs w:val="28"/>
        </w:rPr>
        <w:t xml:space="preserve"> директор школы.</w:t>
      </w:r>
      <w:r w:rsidR="0096455B" w:rsidRPr="00A00A48">
        <w:rPr>
          <w:rFonts w:cstheme="minorHAnsi"/>
          <w:sz w:val="28"/>
          <w:szCs w:val="28"/>
        </w:rPr>
        <w:t>)</w:t>
      </w:r>
    </w:p>
    <w:p w:rsidR="00C26365" w:rsidRPr="00A00A48" w:rsidRDefault="006039C3" w:rsidP="000B560B">
      <w:pPr>
        <w:jc w:val="both"/>
        <w:rPr>
          <w:rFonts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 xml:space="preserve"> 5.</w:t>
      </w:r>
      <w:r w:rsidR="0096455B" w:rsidRPr="00A00A48">
        <w:rPr>
          <w:rFonts w:cstheme="minorHAnsi"/>
          <w:sz w:val="28"/>
          <w:szCs w:val="28"/>
        </w:rPr>
        <w:t xml:space="preserve"> Доклад</w:t>
      </w:r>
      <w:r w:rsidR="00C26365" w:rsidRPr="00A00A48">
        <w:rPr>
          <w:rFonts w:cstheme="minorHAnsi"/>
          <w:sz w:val="28"/>
          <w:szCs w:val="28"/>
        </w:rPr>
        <w:t xml:space="preserve"> « Портфолио ученика как средство самореализации» </w:t>
      </w:r>
      <w:r w:rsidR="0096455B" w:rsidRPr="00A00A48">
        <w:rPr>
          <w:rFonts w:cstheme="minorHAnsi"/>
          <w:sz w:val="28"/>
          <w:szCs w:val="28"/>
        </w:rPr>
        <w:t>(</w:t>
      </w:r>
      <w:r w:rsidR="00C26365" w:rsidRPr="00A00A48">
        <w:rPr>
          <w:rFonts w:cstheme="minorHAnsi"/>
          <w:sz w:val="28"/>
          <w:szCs w:val="28"/>
        </w:rPr>
        <w:t>БережнаяЛ.Г.</w:t>
      </w:r>
      <w:r w:rsidR="0096455B" w:rsidRPr="00A00A48">
        <w:rPr>
          <w:rFonts w:cstheme="minorHAnsi"/>
          <w:sz w:val="28"/>
          <w:szCs w:val="28"/>
        </w:rPr>
        <w:t>)</w:t>
      </w:r>
    </w:p>
    <w:p w:rsidR="00434C88" w:rsidRPr="00A00A48" w:rsidRDefault="006039C3" w:rsidP="00596BFB">
      <w:pPr>
        <w:jc w:val="both"/>
        <w:rPr>
          <w:ins w:id="0" w:author="Unknown"/>
          <w:rFonts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 xml:space="preserve"> 6.</w:t>
      </w:r>
      <w:r w:rsidR="00791FFE" w:rsidRPr="00A00A48">
        <w:rPr>
          <w:rFonts w:cstheme="minorHAnsi"/>
          <w:sz w:val="28"/>
          <w:szCs w:val="28"/>
        </w:rPr>
        <w:t>Изучение закона об образовании.</w:t>
      </w:r>
    </w:p>
    <w:p w:rsidR="008620FC" w:rsidRPr="00A00A48" w:rsidRDefault="008620FC" w:rsidP="008620FC">
      <w:pPr>
        <w:jc w:val="both"/>
        <w:rPr>
          <w:rFonts w:cstheme="minorHAnsi"/>
          <w:b/>
          <w:sz w:val="28"/>
          <w:szCs w:val="28"/>
        </w:rPr>
      </w:pPr>
      <w:r w:rsidRPr="00A00A48">
        <w:rPr>
          <w:rFonts w:cstheme="minorHAnsi"/>
          <w:b/>
          <w:sz w:val="28"/>
          <w:szCs w:val="28"/>
        </w:rPr>
        <w:t>Решение:</w:t>
      </w:r>
    </w:p>
    <w:p w:rsidR="008620FC" w:rsidRPr="00A00A48" w:rsidRDefault="008620FC" w:rsidP="008620FC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>Учителям-предметникам выставлять оценки в дневники, классным руководителям своевременно доводить до родителей информацию об успеваемости детей.</w:t>
      </w:r>
    </w:p>
    <w:p w:rsidR="008620FC" w:rsidRPr="00A00A48" w:rsidRDefault="008620FC" w:rsidP="008620FC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 xml:space="preserve">С целью уменьшения пропусков учащимися отделений было принято решение провести родительское собрание. Довести до администрации информацию </w:t>
      </w:r>
      <w:r w:rsidR="0084336C" w:rsidRPr="00A00A48">
        <w:rPr>
          <w:rFonts w:cstheme="minorHAnsi"/>
          <w:sz w:val="28"/>
          <w:szCs w:val="28"/>
        </w:rPr>
        <w:t xml:space="preserve">о сложившейся ситуации с </w:t>
      </w:r>
      <w:proofErr w:type="spellStart"/>
      <w:r w:rsidR="0084336C" w:rsidRPr="00A00A48">
        <w:rPr>
          <w:rFonts w:cstheme="minorHAnsi"/>
          <w:sz w:val="28"/>
          <w:szCs w:val="28"/>
        </w:rPr>
        <w:t>ЧатинянЮрием</w:t>
      </w:r>
      <w:proofErr w:type="spellEnd"/>
      <w:r w:rsidR="0084336C" w:rsidRPr="00A00A48">
        <w:rPr>
          <w:rFonts w:cstheme="minorHAnsi"/>
          <w:sz w:val="28"/>
          <w:szCs w:val="28"/>
        </w:rPr>
        <w:t xml:space="preserve">  </w:t>
      </w:r>
      <w:r w:rsidRPr="00A00A48">
        <w:rPr>
          <w:rFonts w:cstheme="minorHAnsi"/>
          <w:sz w:val="28"/>
          <w:szCs w:val="28"/>
        </w:rPr>
        <w:t>Коллектив школы решил ходатайствовать о том, чтобы мама</w:t>
      </w:r>
      <w:r w:rsidR="0084336C" w:rsidRPr="00A00A48">
        <w:rPr>
          <w:rFonts w:cstheme="minorHAnsi"/>
          <w:sz w:val="28"/>
          <w:szCs w:val="28"/>
        </w:rPr>
        <w:t xml:space="preserve"> Юры</w:t>
      </w:r>
      <w:r w:rsidRPr="00A00A48">
        <w:rPr>
          <w:rFonts w:cstheme="minorHAnsi"/>
          <w:sz w:val="28"/>
          <w:szCs w:val="28"/>
        </w:rPr>
        <w:t xml:space="preserve"> са</w:t>
      </w:r>
      <w:r w:rsidR="0084336C" w:rsidRPr="00A00A48">
        <w:rPr>
          <w:rFonts w:cstheme="minorHAnsi"/>
          <w:sz w:val="28"/>
          <w:szCs w:val="28"/>
        </w:rPr>
        <w:t>ма занималась воспитанием сына</w:t>
      </w:r>
      <w:r w:rsidRPr="00A00A48">
        <w:rPr>
          <w:rFonts w:cstheme="minorHAnsi"/>
          <w:sz w:val="28"/>
          <w:szCs w:val="28"/>
        </w:rPr>
        <w:t>.</w:t>
      </w:r>
    </w:p>
    <w:p w:rsidR="00D261E2" w:rsidRPr="00A00A48" w:rsidRDefault="00462224" w:rsidP="00462224">
      <w:pPr>
        <w:ind w:left="720"/>
        <w:rPr>
          <w:rFonts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>3.</w:t>
      </w:r>
      <w:r w:rsidRPr="00A00A48">
        <w:rPr>
          <w:rFonts w:eastAsia="Times New Roman" w:cstheme="minorHAnsi"/>
          <w:bCs/>
          <w:sz w:val="24"/>
          <w:szCs w:val="24"/>
        </w:rPr>
        <w:t>Утвердить  график  проведения открытых воспитательных мероприятий классными руководителями.</w:t>
      </w:r>
    </w:p>
    <w:p w:rsidR="007320F7" w:rsidRPr="00A00A48" w:rsidRDefault="007320F7" w:rsidP="00D261E2">
      <w:pPr>
        <w:rPr>
          <w:rFonts w:cstheme="minorHAnsi"/>
          <w:sz w:val="28"/>
          <w:szCs w:val="28"/>
        </w:rPr>
      </w:pPr>
    </w:p>
    <w:p w:rsidR="00D261E2" w:rsidRPr="00A00A48" w:rsidRDefault="008620FC" w:rsidP="00D261E2">
      <w:pPr>
        <w:rPr>
          <w:rFonts w:eastAsia="Times New Roman"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 xml:space="preserve">Председатель </w:t>
      </w:r>
      <w:proofErr w:type="spellStart"/>
      <w:r w:rsidRPr="00A00A48">
        <w:rPr>
          <w:rFonts w:cstheme="minorHAnsi"/>
          <w:sz w:val="28"/>
          <w:szCs w:val="28"/>
        </w:rPr>
        <w:t>МО:</w:t>
      </w:r>
      <w:r w:rsidR="00D261E2" w:rsidRPr="00A00A48">
        <w:rPr>
          <w:rFonts w:eastAsia="Times New Roman" w:cstheme="minorHAnsi"/>
          <w:sz w:val="28"/>
          <w:szCs w:val="28"/>
        </w:rPr>
        <w:t>Меклеш</w:t>
      </w:r>
      <w:proofErr w:type="spellEnd"/>
      <w:r w:rsidR="00D261E2" w:rsidRPr="00A00A48">
        <w:rPr>
          <w:rFonts w:eastAsia="Times New Roman" w:cstheme="minorHAnsi"/>
          <w:sz w:val="28"/>
          <w:szCs w:val="28"/>
        </w:rPr>
        <w:t xml:space="preserve"> Г.Б.</w:t>
      </w:r>
    </w:p>
    <w:p w:rsidR="00434C88" w:rsidRPr="00A00A48" w:rsidRDefault="00434C88" w:rsidP="00D8765B">
      <w:pPr>
        <w:jc w:val="center"/>
        <w:rPr>
          <w:rFonts w:eastAsia="Times New Roman" w:cstheme="minorHAnsi"/>
          <w:b/>
          <w:sz w:val="36"/>
          <w:szCs w:val="36"/>
        </w:rPr>
      </w:pPr>
      <w:r w:rsidRPr="00A00A48">
        <w:rPr>
          <w:rFonts w:eastAsia="Times New Roman" w:cstheme="minorHAnsi"/>
          <w:b/>
          <w:sz w:val="36"/>
          <w:szCs w:val="36"/>
        </w:rPr>
        <w:t>Протокол № 3</w:t>
      </w:r>
    </w:p>
    <w:p w:rsidR="00434C88" w:rsidRPr="00A00A48" w:rsidRDefault="00434C88" w:rsidP="00D8765B">
      <w:pPr>
        <w:jc w:val="center"/>
        <w:rPr>
          <w:rFonts w:eastAsia="Times New Roman" w:cstheme="minorHAnsi"/>
          <w:b/>
          <w:sz w:val="24"/>
          <w:szCs w:val="24"/>
        </w:rPr>
      </w:pPr>
      <w:r w:rsidRPr="00A00A48">
        <w:rPr>
          <w:rFonts w:eastAsia="Times New Roman" w:cstheme="minorHAnsi"/>
          <w:b/>
          <w:sz w:val="24"/>
          <w:szCs w:val="24"/>
        </w:rPr>
        <w:t xml:space="preserve">От 21 </w:t>
      </w:r>
      <w:r w:rsidR="00F64BBA" w:rsidRPr="00A00A48">
        <w:rPr>
          <w:rFonts w:eastAsia="Times New Roman" w:cstheme="minorHAnsi"/>
          <w:b/>
          <w:sz w:val="24"/>
          <w:szCs w:val="24"/>
        </w:rPr>
        <w:t xml:space="preserve">декабря  </w:t>
      </w:r>
      <w:r w:rsidRPr="00A00A48">
        <w:rPr>
          <w:rFonts w:eastAsia="Times New Roman" w:cstheme="minorHAnsi"/>
          <w:b/>
          <w:sz w:val="24"/>
          <w:szCs w:val="24"/>
        </w:rPr>
        <w:t>2011 года</w:t>
      </w:r>
    </w:p>
    <w:p w:rsidR="00D261E2" w:rsidRPr="00A00A48" w:rsidRDefault="00D261E2" w:rsidP="00D261E2">
      <w:pPr>
        <w:spacing w:after="0" w:line="240" w:lineRule="auto"/>
        <w:ind w:left="-57" w:right="-57"/>
        <w:rPr>
          <w:rStyle w:val="a6"/>
          <w:rFonts w:cstheme="minorHAnsi"/>
          <w:sz w:val="32"/>
          <w:szCs w:val="32"/>
        </w:rPr>
      </w:pPr>
      <w:r w:rsidRPr="00A00A48">
        <w:rPr>
          <w:rStyle w:val="a6"/>
          <w:rFonts w:cstheme="minorHAnsi"/>
          <w:sz w:val="32"/>
          <w:szCs w:val="32"/>
        </w:rPr>
        <w:t>«Новые подходы к организации воспитательного процесса в классном коллективе</w:t>
      </w:r>
      <w:r w:rsidRPr="00A00A48">
        <w:rPr>
          <w:rStyle w:val="a6"/>
          <w:rFonts w:cstheme="minorHAnsi"/>
          <w:i/>
          <w:sz w:val="32"/>
          <w:szCs w:val="32"/>
        </w:rPr>
        <w:t>».</w:t>
      </w:r>
    </w:p>
    <w:p w:rsidR="00D261E2" w:rsidRPr="00A00A48" w:rsidRDefault="00D261E2" w:rsidP="00434C88">
      <w:pPr>
        <w:rPr>
          <w:rFonts w:eastAsia="Times New Roman" w:cstheme="minorHAnsi"/>
          <w:b/>
          <w:sz w:val="36"/>
          <w:szCs w:val="36"/>
        </w:rPr>
      </w:pPr>
    </w:p>
    <w:p w:rsidR="00434C88" w:rsidRPr="00A00A48" w:rsidRDefault="00434C88" w:rsidP="00434C88">
      <w:pPr>
        <w:rPr>
          <w:rFonts w:eastAsia="Times New Roman" w:cstheme="minorHAnsi"/>
          <w:b/>
          <w:sz w:val="28"/>
          <w:szCs w:val="28"/>
        </w:rPr>
      </w:pPr>
      <w:r w:rsidRPr="00A00A48">
        <w:rPr>
          <w:rFonts w:eastAsia="Times New Roman" w:cstheme="minorHAnsi"/>
          <w:b/>
          <w:sz w:val="28"/>
          <w:szCs w:val="28"/>
        </w:rPr>
        <w:lastRenderedPageBreak/>
        <w:t>Повестка заседания:</w:t>
      </w:r>
    </w:p>
    <w:p w:rsidR="00D261E2" w:rsidRPr="00A00A48" w:rsidRDefault="00B16343" w:rsidP="001932CB">
      <w:pPr>
        <w:pStyle w:val="a3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>. Концепция модернизации Российского образования.</w:t>
      </w:r>
    </w:p>
    <w:p w:rsidR="001932CB" w:rsidRPr="00A00A48" w:rsidRDefault="001932CB" w:rsidP="001932CB">
      <w:pPr>
        <w:pStyle w:val="a3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>Доклад «Технология воспитания и личность учителя»</w:t>
      </w:r>
    </w:p>
    <w:p w:rsidR="00F64BBA" w:rsidRPr="00A00A48" w:rsidRDefault="00F64BBA" w:rsidP="001932CB">
      <w:pPr>
        <w:pStyle w:val="a3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>Доклад: «</w:t>
      </w:r>
      <w:r w:rsidR="006E1EA1" w:rsidRPr="00A00A48">
        <w:rPr>
          <w:rFonts w:eastAsia="Times New Roman" w:cstheme="minorHAnsi"/>
          <w:sz w:val="28"/>
          <w:szCs w:val="28"/>
        </w:rPr>
        <w:t>Самообразование классных руководителей</w:t>
      </w:r>
      <w:proofErr w:type="gramStart"/>
      <w:r w:rsidR="006E1EA1" w:rsidRPr="00A00A48">
        <w:rPr>
          <w:rFonts w:eastAsia="Times New Roman" w:cstheme="minorHAnsi"/>
          <w:sz w:val="28"/>
          <w:szCs w:val="28"/>
        </w:rPr>
        <w:t>.»</w:t>
      </w:r>
      <w:proofErr w:type="gramEnd"/>
    </w:p>
    <w:p w:rsidR="0079107F" w:rsidRPr="00A00A48" w:rsidRDefault="0079107F" w:rsidP="001932CB">
      <w:pPr>
        <w:pStyle w:val="a3"/>
        <w:numPr>
          <w:ilvl w:val="0"/>
          <w:numId w:val="6"/>
        </w:numPr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>Роль педагогической диагностики в работе учителя.</w:t>
      </w:r>
    </w:p>
    <w:p w:rsidR="0079107F" w:rsidRPr="00A00A48" w:rsidRDefault="008A5386" w:rsidP="0079107F">
      <w:pPr>
        <w:pStyle w:val="a3"/>
        <w:rPr>
          <w:rFonts w:eastAsia="Times New Roman" w:cstheme="minorHAnsi"/>
          <w:b/>
          <w:sz w:val="28"/>
          <w:szCs w:val="28"/>
        </w:rPr>
      </w:pPr>
      <w:r w:rsidRPr="00A00A48">
        <w:rPr>
          <w:rFonts w:eastAsia="Times New Roman" w:cstheme="minorHAnsi"/>
          <w:b/>
          <w:sz w:val="28"/>
          <w:szCs w:val="28"/>
        </w:rPr>
        <w:t>Проведение заседания:</w:t>
      </w:r>
    </w:p>
    <w:p w:rsidR="0079107F" w:rsidRPr="00A00A48" w:rsidRDefault="0079107F" w:rsidP="0079107F">
      <w:pPr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 xml:space="preserve">С </w:t>
      </w:r>
      <w:r w:rsidR="00847DE6" w:rsidRPr="00A00A48">
        <w:rPr>
          <w:rFonts w:eastAsia="Times New Roman" w:cstheme="minorHAnsi"/>
          <w:sz w:val="28"/>
          <w:szCs w:val="28"/>
        </w:rPr>
        <w:t>д</w:t>
      </w:r>
      <w:r w:rsidRPr="00A00A48">
        <w:rPr>
          <w:rFonts w:eastAsia="Times New Roman" w:cstheme="minorHAnsi"/>
          <w:sz w:val="28"/>
          <w:szCs w:val="28"/>
        </w:rPr>
        <w:t>окладом  «Технология воспитания и личность учителя» выступила Бережная Л.Г.</w:t>
      </w:r>
    </w:p>
    <w:p w:rsidR="00847DE6" w:rsidRPr="00A00A48" w:rsidRDefault="00847DE6" w:rsidP="00847DE6">
      <w:pPr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>С  докладом: «Самообразование классных руководителей</w:t>
      </w:r>
      <w:proofErr w:type="gramStart"/>
      <w:r w:rsidRPr="00A00A48">
        <w:rPr>
          <w:rFonts w:eastAsia="Times New Roman" w:cstheme="minorHAnsi"/>
          <w:sz w:val="28"/>
          <w:szCs w:val="28"/>
        </w:rPr>
        <w:t xml:space="preserve">.» </w:t>
      </w:r>
      <w:proofErr w:type="gramEnd"/>
      <w:r w:rsidRPr="00A00A48">
        <w:rPr>
          <w:rFonts w:eastAsia="Times New Roman" w:cstheme="minorHAnsi"/>
          <w:sz w:val="28"/>
          <w:szCs w:val="28"/>
        </w:rPr>
        <w:t xml:space="preserve">выступила </w:t>
      </w:r>
      <w:proofErr w:type="spellStart"/>
      <w:r w:rsidRPr="00A00A48">
        <w:rPr>
          <w:rFonts w:eastAsia="Times New Roman" w:cstheme="minorHAnsi"/>
          <w:sz w:val="28"/>
          <w:szCs w:val="28"/>
        </w:rPr>
        <w:t>Ольгейзер</w:t>
      </w:r>
      <w:proofErr w:type="spellEnd"/>
      <w:r w:rsidRPr="00A00A48">
        <w:rPr>
          <w:rFonts w:eastAsia="Times New Roman" w:cstheme="minorHAnsi"/>
          <w:sz w:val="28"/>
          <w:szCs w:val="28"/>
        </w:rPr>
        <w:t xml:space="preserve"> Н.И.</w:t>
      </w:r>
    </w:p>
    <w:p w:rsidR="00BC109C" w:rsidRPr="00A00A48" w:rsidRDefault="00BC109C" w:rsidP="00847DE6">
      <w:pPr>
        <w:rPr>
          <w:rFonts w:eastAsia="Times New Roman" w:cstheme="minorHAnsi"/>
          <w:sz w:val="28"/>
          <w:szCs w:val="28"/>
        </w:rPr>
      </w:pPr>
      <w:proofErr w:type="spellStart"/>
      <w:r w:rsidRPr="00A00A48">
        <w:rPr>
          <w:rFonts w:eastAsia="Times New Roman" w:cstheme="minorHAnsi"/>
          <w:sz w:val="28"/>
          <w:szCs w:val="28"/>
        </w:rPr>
        <w:t>Меклеш</w:t>
      </w:r>
      <w:proofErr w:type="spellEnd"/>
      <w:r w:rsidRPr="00A00A48">
        <w:rPr>
          <w:rFonts w:eastAsia="Times New Roman" w:cstheme="minorHAnsi"/>
          <w:sz w:val="28"/>
          <w:szCs w:val="28"/>
        </w:rPr>
        <w:t xml:space="preserve"> Г.Б. предложила примерный перечень тем для самообразования</w:t>
      </w:r>
      <w:proofErr w:type="gramStart"/>
      <w:r w:rsidRPr="00A00A48">
        <w:rPr>
          <w:rFonts w:eastAsia="Times New Roman" w:cstheme="minorHAnsi"/>
          <w:sz w:val="28"/>
          <w:szCs w:val="28"/>
        </w:rPr>
        <w:t xml:space="preserve"> .</w:t>
      </w:r>
      <w:proofErr w:type="gramEnd"/>
    </w:p>
    <w:p w:rsidR="00847DE6" w:rsidRPr="00A00A48" w:rsidRDefault="00847DE6" w:rsidP="00847DE6">
      <w:pPr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 xml:space="preserve">О роли педагогической диагностики в работе учителя рассказала </w:t>
      </w:r>
      <w:proofErr w:type="spellStart"/>
      <w:r w:rsidRPr="00A00A48">
        <w:rPr>
          <w:rFonts w:eastAsia="Times New Roman" w:cstheme="minorHAnsi"/>
          <w:sz w:val="28"/>
          <w:szCs w:val="28"/>
        </w:rPr>
        <w:t>Меклеш</w:t>
      </w:r>
      <w:proofErr w:type="spellEnd"/>
      <w:r w:rsidRPr="00A00A48">
        <w:rPr>
          <w:rFonts w:eastAsia="Times New Roman" w:cstheme="minorHAnsi"/>
          <w:sz w:val="28"/>
          <w:szCs w:val="28"/>
        </w:rPr>
        <w:t xml:space="preserve"> Г.Б.</w:t>
      </w:r>
      <w:r w:rsidR="00BC109C" w:rsidRPr="00A00A48">
        <w:rPr>
          <w:rFonts w:eastAsia="Times New Roman" w:cstheme="minorHAnsi"/>
          <w:sz w:val="28"/>
          <w:szCs w:val="28"/>
        </w:rPr>
        <w:t xml:space="preserve"> , </w:t>
      </w:r>
      <w:r w:rsidR="00FA630F" w:rsidRPr="00A00A48">
        <w:rPr>
          <w:rFonts w:eastAsia="Times New Roman" w:cstheme="minorHAnsi"/>
          <w:sz w:val="28"/>
          <w:szCs w:val="28"/>
        </w:rPr>
        <w:t xml:space="preserve"> продемонстрировала презентацию</w:t>
      </w:r>
      <w:proofErr w:type="gramStart"/>
      <w:r w:rsidR="00BC109C" w:rsidRPr="00A00A48">
        <w:rPr>
          <w:rFonts w:eastAsia="Times New Roman" w:cstheme="minorHAnsi"/>
          <w:sz w:val="28"/>
          <w:szCs w:val="28"/>
        </w:rPr>
        <w:t xml:space="preserve"> .</w:t>
      </w:r>
      <w:proofErr w:type="gramEnd"/>
    </w:p>
    <w:p w:rsidR="00721A86" w:rsidRPr="00A00A48" w:rsidRDefault="00BC109C" w:rsidP="00BC109C">
      <w:pPr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cstheme="minorHAnsi"/>
          <w:b/>
          <w:sz w:val="28"/>
          <w:szCs w:val="28"/>
        </w:rPr>
        <w:t>Решение:</w:t>
      </w:r>
    </w:p>
    <w:p w:rsidR="00BC109C" w:rsidRPr="00A00A48" w:rsidRDefault="00721A86" w:rsidP="00BC109C">
      <w:pPr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eastAsia="Times New Roman" w:cstheme="minorHAnsi"/>
          <w:color w:val="000000"/>
          <w:sz w:val="27"/>
          <w:szCs w:val="27"/>
        </w:rPr>
        <w:t>1</w:t>
      </w:r>
      <w:r w:rsidRPr="00A00A48">
        <w:rPr>
          <w:rFonts w:eastAsia="Times New Roman" w:cstheme="minorHAnsi"/>
          <w:b/>
          <w:color w:val="000000"/>
          <w:sz w:val="27"/>
          <w:szCs w:val="27"/>
        </w:rPr>
        <w:t>.)</w:t>
      </w:r>
      <w:r w:rsidR="00413598" w:rsidRPr="00A00A48">
        <w:rPr>
          <w:rFonts w:eastAsia="Times New Roman" w:cstheme="minorHAnsi"/>
          <w:color w:val="000000"/>
          <w:sz w:val="27"/>
          <w:szCs w:val="27"/>
        </w:rPr>
        <w:t>повысить теоретический, научно- методический уровень подготовки классных руководителей</w:t>
      </w:r>
      <w:ins w:id="1" w:author="Unknown">
        <w:r w:rsidRPr="00A00A48">
          <w:rPr>
            <w:rFonts w:eastAsia="Times New Roman" w:cstheme="minorHAnsi"/>
            <w:color w:val="000000"/>
            <w:sz w:val="27"/>
            <w:szCs w:val="27"/>
          </w:rPr>
          <w:t>.</w:t>
        </w:r>
      </w:ins>
      <w:r w:rsidR="00413598" w:rsidRPr="00A00A48">
        <w:rPr>
          <w:rFonts w:eastAsia="Times New Roman" w:cstheme="minorHAnsi"/>
          <w:color w:val="000000"/>
          <w:sz w:val="27"/>
          <w:szCs w:val="27"/>
        </w:rPr>
        <w:t xml:space="preserve"> По вопросам психологии, </w:t>
      </w:r>
      <w:proofErr w:type="spellStart"/>
      <w:r w:rsidR="00413598" w:rsidRPr="00A00A48">
        <w:rPr>
          <w:rFonts w:eastAsia="Times New Roman" w:cstheme="minorHAnsi"/>
          <w:color w:val="000000"/>
          <w:sz w:val="27"/>
          <w:szCs w:val="27"/>
        </w:rPr>
        <w:t>педагики</w:t>
      </w:r>
      <w:proofErr w:type="spellEnd"/>
      <w:r w:rsidR="00413598" w:rsidRPr="00A00A48">
        <w:rPr>
          <w:rFonts w:eastAsia="Times New Roman" w:cstheme="minorHAnsi"/>
          <w:color w:val="000000"/>
          <w:sz w:val="27"/>
          <w:szCs w:val="27"/>
        </w:rPr>
        <w:t>, теории и практики воспитательной работы.</w:t>
      </w:r>
    </w:p>
    <w:p w:rsidR="00721A86" w:rsidRPr="00A00A48" w:rsidRDefault="00721A86" w:rsidP="00BC109C">
      <w:pPr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eastAsia="Times New Roman" w:cstheme="minorHAnsi"/>
          <w:color w:val="000000"/>
          <w:sz w:val="27"/>
          <w:szCs w:val="27"/>
        </w:rPr>
        <w:t>2)Выбрать темы для самообразования и работать по этим темам.</w:t>
      </w:r>
    </w:p>
    <w:p w:rsidR="00851028" w:rsidRPr="00A00A48" w:rsidRDefault="00851028" w:rsidP="00BC109C">
      <w:pPr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eastAsia="Times New Roman" w:cstheme="minorHAnsi"/>
          <w:color w:val="000000"/>
          <w:sz w:val="27"/>
          <w:szCs w:val="27"/>
        </w:rPr>
        <w:t>3) Подготовить тесты, анкеты для проведения диагностики.</w:t>
      </w:r>
    </w:p>
    <w:p w:rsidR="005D07AC" w:rsidRPr="00A00A48" w:rsidRDefault="005D07AC" w:rsidP="005D07AC">
      <w:pPr>
        <w:spacing w:after="75" w:line="202" w:lineRule="atLeast"/>
        <w:jc w:val="both"/>
        <w:rPr>
          <w:rFonts w:eastAsia="Times New Roman" w:cstheme="minorHAnsi"/>
          <w:sz w:val="24"/>
          <w:szCs w:val="24"/>
        </w:rPr>
      </w:pPr>
      <w:r w:rsidRPr="00A00A48">
        <w:rPr>
          <w:rFonts w:eastAsia="Times New Roman" w:cstheme="minorHAnsi"/>
          <w:color w:val="000000"/>
          <w:sz w:val="27"/>
          <w:szCs w:val="27"/>
        </w:rPr>
        <w:t>4)</w:t>
      </w:r>
      <w:r w:rsidRPr="00A00A48">
        <w:rPr>
          <w:rFonts w:eastAsia="Times New Roman" w:cstheme="minorHAnsi"/>
          <w:bCs/>
          <w:sz w:val="24"/>
          <w:szCs w:val="24"/>
        </w:rPr>
        <w:t xml:space="preserve"> Утвердить график  посещения классных часов</w:t>
      </w:r>
    </w:p>
    <w:p w:rsidR="005D07AC" w:rsidRPr="00A00A48" w:rsidRDefault="005D07AC" w:rsidP="00BC109C">
      <w:pPr>
        <w:jc w:val="both"/>
        <w:rPr>
          <w:rFonts w:cstheme="minorHAnsi"/>
          <w:sz w:val="28"/>
          <w:szCs w:val="28"/>
        </w:rPr>
      </w:pPr>
    </w:p>
    <w:p w:rsidR="00851028" w:rsidRPr="00A00A48" w:rsidRDefault="00851028" w:rsidP="00851028">
      <w:pPr>
        <w:rPr>
          <w:rFonts w:eastAsia="Times New Roman"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 xml:space="preserve">Председатель </w:t>
      </w:r>
      <w:proofErr w:type="spellStart"/>
      <w:r w:rsidRPr="00A00A48">
        <w:rPr>
          <w:rFonts w:cstheme="minorHAnsi"/>
          <w:sz w:val="28"/>
          <w:szCs w:val="28"/>
        </w:rPr>
        <w:t>МО:</w:t>
      </w:r>
      <w:r w:rsidRPr="00A00A48">
        <w:rPr>
          <w:rFonts w:eastAsia="Times New Roman" w:cstheme="minorHAnsi"/>
          <w:sz w:val="28"/>
          <w:szCs w:val="28"/>
        </w:rPr>
        <w:t>Меклеш</w:t>
      </w:r>
      <w:proofErr w:type="spellEnd"/>
      <w:r w:rsidRPr="00A00A48">
        <w:rPr>
          <w:rFonts w:eastAsia="Times New Roman" w:cstheme="minorHAnsi"/>
          <w:sz w:val="28"/>
          <w:szCs w:val="28"/>
        </w:rPr>
        <w:t xml:space="preserve"> Г.Б.</w:t>
      </w:r>
    </w:p>
    <w:p w:rsidR="00DA55E7" w:rsidRPr="00A00A48" w:rsidRDefault="00DA55E7" w:rsidP="00F44F6E">
      <w:pPr>
        <w:rPr>
          <w:rFonts w:eastAsia="Times New Roman" w:cstheme="minorHAnsi"/>
          <w:b/>
          <w:sz w:val="36"/>
          <w:szCs w:val="36"/>
        </w:rPr>
      </w:pPr>
    </w:p>
    <w:p w:rsidR="000C227C" w:rsidRPr="00A00A48" w:rsidRDefault="000C227C" w:rsidP="00F44F6E">
      <w:pPr>
        <w:rPr>
          <w:rFonts w:eastAsia="Times New Roman" w:cstheme="minorHAnsi"/>
          <w:b/>
          <w:sz w:val="36"/>
          <w:szCs w:val="36"/>
        </w:rPr>
      </w:pPr>
    </w:p>
    <w:p w:rsidR="00F44F6E" w:rsidRPr="00A00A48" w:rsidRDefault="00F44F6E" w:rsidP="00D8765B">
      <w:pPr>
        <w:jc w:val="center"/>
        <w:rPr>
          <w:rFonts w:eastAsia="Times New Roman" w:cstheme="minorHAnsi"/>
          <w:b/>
          <w:sz w:val="36"/>
          <w:szCs w:val="36"/>
        </w:rPr>
      </w:pPr>
      <w:r w:rsidRPr="00A00A48">
        <w:rPr>
          <w:rFonts w:eastAsia="Times New Roman" w:cstheme="minorHAnsi"/>
          <w:b/>
          <w:sz w:val="36"/>
          <w:szCs w:val="36"/>
        </w:rPr>
        <w:t>Протокол № 4</w:t>
      </w:r>
    </w:p>
    <w:p w:rsidR="00F44F6E" w:rsidRPr="00A00A48" w:rsidRDefault="00ED4C33" w:rsidP="00D8765B">
      <w:pPr>
        <w:jc w:val="center"/>
        <w:rPr>
          <w:rFonts w:eastAsia="Times New Roman" w:cstheme="minorHAnsi"/>
          <w:b/>
          <w:sz w:val="24"/>
          <w:szCs w:val="24"/>
        </w:rPr>
      </w:pPr>
      <w:r w:rsidRPr="00A00A48">
        <w:rPr>
          <w:rFonts w:eastAsia="Times New Roman" w:cstheme="minorHAnsi"/>
          <w:b/>
          <w:sz w:val="24"/>
          <w:szCs w:val="24"/>
        </w:rPr>
        <w:t xml:space="preserve">От 15  февраля </w:t>
      </w:r>
      <w:r w:rsidR="00F44F6E" w:rsidRPr="00A00A48">
        <w:rPr>
          <w:rFonts w:eastAsia="Times New Roman" w:cstheme="minorHAnsi"/>
          <w:b/>
          <w:sz w:val="24"/>
          <w:szCs w:val="24"/>
        </w:rPr>
        <w:t xml:space="preserve"> 2011 года</w:t>
      </w:r>
    </w:p>
    <w:p w:rsidR="00F44F6E" w:rsidRPr="00A00A48" w:rsidRDefault="00F44F6E" w:rsidP="00F44F6E">
      <w:pPr>
        <w:spacing w:before="100" w:beforeAutospacing="1" w:after="240" w:line="240" w:lineRule="auto"/>
        <w:rPr>
          <w:rFonts w:eastAsia="Times New Roman" w:cstheme="minorHAnsi"/>
          <w:b/>
          <w:sz w:val="32"/>
          <w:szCs w:val="32"/>
        </w:rPr>
      </w:pPr>
      <w:r w:rsidRPr="00A00A48">
        <w:rPr>
          <w:rFonts w:eastAsia="Times New Roman" w:cstheme="minorHAnsi"/>
          <w:b/>
          <w:sz w:val="32"/>
          <w:szCs w:val="32"/>
        </w:rPr>
        <w:t>Охрана и укрепление здоровья учащихся.</w:t>
      </w:r>
    </w:p>
    <w:p w:rsidR="00ED4C33" w:rsidRPr="00A00A48" w:rsidRDefault="00ED4C33" w:rsidP="00ED4C33">
      <w:pPr>
        <w:rPr>
          <w:rFonts w:eastAsia="Times New Roman" w:cstheme="minorHAnsi"/>
          <w:b/>
          <w:sz w:val="28"/>
          <w:szCs w:val="28"/>
        </w:rPr>
      </w:pPr>
      <w:r w:rsidRPr="00A00A48">
        <w:rPr>
          <w:rFonts w:eastAsia="Times New Roman" w:cstheme="minorHAnsi"/>
          <w:b/>
          <w:sz w:val="28"/>
          <w:szCs w:val="28"/>
        </w:rPr>
        <w:lastRenderedPageBreak/>
        <w:t>Повестка заседания:</w:t>
      </w:r>
    </w:p>
    <w:p w:rsidR="001F7EBD" w:rsidRPr="00A00A48" w:rsidRDefault="001F7EBD" w:rsidP="001F7EBD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>1.</w:t>
      </w:r>
      <w:r w:rsidRPr="00A00A48">
        <w:rPr>
          <w:rFonts w:eastAsia="Times New Roman" w:cstheme="minorHAnsi"/>
          <w:sz w:val="28"/>
          <w:szCs w:val="28"/>
        </w:rPr>
        <w:t xml:space="preserve">Исследование развития личности учащегося </w:t>
      </w:r>
      <w:proofErr w:type="gramStart"/>
      <w:r w:rsidRPr="00A00A48">
        <w:rPr>
          <w:rFonts w:eastAsia="Times New Roman" w:cstheme="minorHAnsi"/>
          <w:sz w:val="28"/>
          <w:szCs w:val="28"/>
        </w:rPr>
        <w:t xml:space="preserve">( </w:t>
      </w:r>
      <w:proofErr w:type="gramEnd"/>
      <w:r w:rsidRPr="00A00A48">
        <w:rPr>
          <w:rFonts w:eastAsia="Times New Roman" w:cstheme="minorHAnsi"/>
          <w:sz w:val="28"/>
          <w:szCs w:val="28"/>
        </w:rPr>
        <w:t>диагностика)</w:t>
      </w:r>
    </w:p>
    <w:p w:rsidR="001F7EBD" w:rsidRPr="00A00A48" w:rsidRDefault="001F7EBD" w:rsidP="001F7EBD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 xml:space="preserve">2.Организация работы по профилактике курения, алкоголизма, наркомании и пропаганде здорового образа жизни среди </w:t>
      </w:r>
      <w:proofErr w:type="gramStart"/>
      <w:r w:rsidRPr="00A00A48">
        <w:rPr>
          <w:rFonts w:eastAsia="Times New Roman" w:cstheme="minorHAnsi"/>
          <w:sz w:val="28"/>
          <w:szCs w:val="28"/>
        </w:rPr>
        <w:t>обучающихся</w:t>
      </w:r>
      <w:proofErr w:type="gramEnd"/>
      <w:r w:rsidRPr="00A00A48">
        <w:rPr>
          <w:rFonts w:eastAsia="Times New Roman" w:cstheme="minorHAnsi"/>
          <w:sz w:val="28"/>
          <w:szCs w:val="28"/>
        </w:rPr>
        <w:t>.</w:t>
      </w:r>
    </w:p>
    <w:p w:rsidR="001F7EBD" w:rsidRPr="00A00A48" w:rsidRDefault="001F7EBD" w:rsidP="001F7EBD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>3.План проведения мероприятий по спортивно-оздоровительной работе в рамках акции «Я выбираю спорт как альтернативу пагубным привычкам».</w:t>
      </w:r>
    </w:p>
    <w:p w:rsidR="001F7EBD" w:rsidRPr="00A00A48" w:rsidRDefault="001F7EBD" w:rsidP="001F7EBD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>4. Презентация  « Жизнь – территория здоровья</w:t>
      </w:r>
      <w:proofErr w:type="gramStart"/>
      <w:r w:rsidRPr="00A00A48">
        <w:rPr>
          <w:rFonts w:eastAsia="Times New Roman" w:cstheme="minorHAnsi"/>
          <w:sz w:val="28"/>
          <w:szCs w:val="28"/>
        </w:rPr>
        <w:t>»</w:t>
      </w:r>
      <w:r w:rsidR="00743BA7" w:rsidRPr="00A00A48">
        <w:rPr>
          <w:rFonts w:eastAsia="Times New Roman" w:cstheme="minorHAnsi"/>
          <w:sz w:val="28"/>
          <w:szCs w:val="28"/>
        </w:rPr>
        <w:t>(</w:t>
      </w:r>
      <w:proofErr w:type="spellStart"/>
      <w:proofErr w:type="gramEnd"/>
      <w:r w:rsidR="00743BA7" w:rsidRPr="00A00A48">
        <w:rPr>
          <w:rFonts w:eastAsia="Times New Roman" w:cstheme="minorHAnsi"/>
          <w:sz w:val="28"/>
          <w:szCs w:val="28"/>
        </w:rPr>
        <w:t>Мекеш</w:t>
      </w:r>
      <w:proofErr w:type="spellEnd"/>
      <w:r w:rsidR="00743BA7" w:rsidRPr="00A00A48">
        <w:rPr>
          <w:rFonts w:eastAsia="Times New Roman" w:cstheme="minorHAnsi"/>
          <w:sz w:val="28"/>
          <w:szCs w:val="28"/>
        </w:rPr>
        <w:t xml:space="preserve"> Г.Б.)</w:t>
      </w:r>
    </w:p>
    <w:p w:rsidR="001F7EBD" w:rsidRPr="00A00A48" w:rsidRDefault="001F7EBD" w:rsidP="001F7EBD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>5.Доклад</w:t>
      </w:r>
      <w:proofErr w:type="gramStart"/>
      <w:r w:rsidRPr="00A00A48">
        <w:rPr>
          <w:rFonts w:eastAsia="Times New Roman" w:cstheme="minorHAnsi"/>
          <w:sz w:val="28"/>
          <w:szCs w:val="28"/>
        </w:rPr>
        <w:t xml:space="preserve"> :</w:t>
      </w:r>
      <w:proofErr w:type="gramEnd"/>
      <w:r w:rsidRPr="00A00A48">
        <w:rPr>
          <w:rFonts w:eastAsia="Times New Roman" w:cstheme="minorHAnsi"/>
          <w:sz w:val="28"/>
          <w:szCs w:val="28"/>
        </w:rPr>
        <w:t xml:space="preserve"> « Правильное питание- успех учебного процесса</w:t>
      </w:r>
      <w:proofErr w:type="gramStart"/>
      <w:r w:rsidRPr="00A00A48">
        <w:rPr>
          <w:rFonts w:eastAsia="Times New Roman" w:cstheme="minorHAnsi"/>
          <w:sz w:val="28"/>
          <w:szCs w:val="28"/>
        </w:rPr>
        <w:t>.»</w:t>
      </w:r>
      <w:proofErr w:type="gramEnd"/>
      <w:r w:rsidRPr="00A00A48">
        <w:rPr>
          <w:rFonts w:eastAsia="Times New Roman" w:cstheme="minorHAnsi"/>
          <w:sz w:val="28"/>
          <w:szCs w:val="28"/>
        </w:rPr>
        <w:t>( Коваленко В.Т.)</w:t>
      </w:r>
    </w:p>
    <w:p w:rsidR="009B1066" w:rsidRPr="00A00A48" w:rsidRDefault="009B1066" w:rsidP="009B1066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</w:rPr>
      </w:pPr>
      <w:r w:rsidRPr="00A00A48">
        <w:rPr>
          <w:rFonts w:eastAsia="Times New Roman" w:cstheme="minorHAnsi"/>
          <w:sz w:val="28"/>
          <w:szCs w:val="28"/>
        </w:rPr>
        <w:t>6. Доклад; « Организация работы по профилактике немедицинского потребления наркотических средств».</w:t>
      </w:r>
    </w:p>
    <w:p w:rsidR="00A50618" w:rsidRPr="00A00A48" w:rsidRDefault="00485F1D" w:rsidP="001F7EBD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>7</w:t>
      </w:r>
      <w:r w:rsidR="00A50618" w:rsidRPr="00A00A48">
        <w:rPr>
          <w:rFonts w:eastAsia="Times New Roman" w:cstheme="minorHAnsi"/>
          <w:sz w:val="28"/>
          <w:szCs w:val="28"/>
        </w:rPr>
        <w:t>. Конвекция о правах ребёнка.</w:t>
      </w:r>
    </w:p>
    <w:p w:rsidR="00764F28" w:rsidRPr="00A00A48" w:rsidRDefault="00764F28" w:rsidP="00764F28">
      <w:pPr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cstheme="minorHAnsi"/>
          <w:b/>
          <w:sz w:val="28"/>
          <w:szCs w:val="28"/>
        </w:rPr>
        <w:t>Решение:</w:t>
      </w:r>
    </w:p>
    <w:p w:rsidR="00010CE0" w:rsidRPr="00A00A48" w:rsidRDefault="00010CE0" w:rsidP="00010CE0">
      <w:pPr>
        <w:pStyle w:val="a3"/>
        <w:numPr>
          <w:ilvl w:val="0"/>
          <w:numId w:val="8"/>
        </w:numPr>
        <w:jc w:val="both"/>
        <w:rPr>
          <w:rFonts w:eastAsia="Times New Roman" w:cstheme="minorHAnsi"/>
          <w:color w:val="000000"/>
          <w:sz w:val="28"/>
          <w:szCs w:val="28"/>
        </w:rPr>
      </w:pPr>
      <w:r w:rsidRPr="00A00A48">
        <w:rPr>
          <w:rFonts w:eastAsia="Times New Roman" w:cstheme="minorHAnsi"/>
          <w:color w:val="000000"/>
          <w:sz w:val="28"/>
          <w:szCs w:val="28"/>
        </w:rPr>
        <w:t>Использовать результаты диагностики в работе классных руководителей.</w:t>
      </w:r>
    </w:p>
    <w:p w:rsidR="00010CE0" w:rsidRPr="00A00A48" w:rsidRDefault="00010CE0" w:rsidP="00A34C2A">
      <w:pPr>
        <w:pStyle w:val="a3"/>
        <w:numPr>
          <w:ilvl w:val="0"/>
          <w:numId w:val="8"/>
        </w:numPr>
        <w:rPr>
          <w:rFonts w:cstheme="minorHAnsi"/>
          <w:sz w:val="28"/>
          <w:szCs w:val="28"/>
        </w:rPr>
      </w:pPr>
      <w:r w:rsidRPr="00A00A48">
        <w:rPr>
          <w:rFonts w:eastAsia="Times New Roman" w:cstheme="minorHAnsi"/>
          <w:color w:val="000000"/>
          <w:sz w:val="28"/>
          <w:szCs w:val="28"/>
        </w:rPr>
        <w:t>Провести общешкольные мероприятия</w:t>
      </w:r>
      <w:proofErr w:type="gramStart"/>
      <w:r w:rsidRPr="00A00A48">
        <w:rPr>
          <w:rFonts w:eastAsia="Times New Roman" w:cstheme="minorHAnsi"/>
          <w:color w:val="000000"/>
          <w:sz w:val="28"/>
          <w:szCs w:val="28"/>
        </w:rPr>
        <w:t xml:space="preserve"> :</w:t>
      </w:r>
      <w:proofErr w:type="gramEnd"/>
    </w:p>
    <w:p w:rsidR="00010CE0" w:rsidRPr="00A00A48" w:rsidRDefault="00560068" w:rsidP="00560068">
      <w:pPr>
        <w:pStyle w:val="a3"/>
        <w:rPr>
          <w:rFonts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>1.</w:t>
      </w:r>
      <w:r w:rsidR="00010CE0" w:rsidRPr="00A00A48">
        <w:rPr>
          <w:rFonts w:cstheme="minorHAnsi"/>
          <w:sz w:val="28"/>
          <w:szCs w:val="28"/>
        </w:rPr>
        <w:t xml:space="preserve">Соревнование  « </w:t>
      </w:r>
      <w:proofErr w:type="gramStart"/>
      <w:r w:rsidR="00010CE0" w:rsidRPr="00A00A48">
        <w:rPr>
          <w:rFonts w:cstheme="minorHAnsi"/>
          <w:sz w:val="28"/>
          <w:szCs w:val="28"/>
        </w:rPr>
        <w:t>Сильные</w:t>
      </w:r>
      <w:proofErr w:type="gramEnd"/>
      <w:r w:rsidR="00010CE0" w:rsidRPr="00A00A48">
        <w:rPr>
          <w:rFonts w:cstheme="minorHAnsi"/>
          <w:sz w:val="28"/>
          <w:szCs w:val="28"/>
        </w:rPr>
        <w:t>, смелые, ловкие»</w:t>
      </w:r>
    </w:p>
    <w:p w:rsidR="00A776AE" w:rsidRPr="00A00A48" w:rsidRDefault="00560068" w:rsidP="00560068">
      <w:pPr>
        <w:pStyle w:val="a3"/>
        <w:rPr>
          <w:rFonts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>2.</w:t>
      </w:r>
      <w:r w:rsidR="00A776AE" w:rsidRPr="00A00A48">
        <w:rPr>
          <w:rFonts w:cstheme="minorHAnsi"/>
          <w:sz w:val="28"/>
          <w:szCs w:val="28"/>
        </w:rPr>
        <w:t>Игра «Зарница»</w:t>
      </w:r>
      <w:r w:rsidR="009E38EA" w:rsidRPr="00A00A48">
        <w:rPr>
          <w:rFonts w:cstheme="minorHAnsi"/>
          <w:sz w:val="28"/>
          <w:szCs w:val="28"/>
        </w:rPr>
        <w:t>.</w:t>
      </w:r>
    </w:p>
    <w:p w:rsidR="009736D6" w:rsidRPr="00A00A48" w:rsidRDefault="009736D6" w:rsidP="009736D6">
      <w:pPr>
        <w:rPr>
          <w:rFonts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 xml:space="preserve"> 3) Добиться</w:t>
      </w:r>
      <w:proofErr w:type="gramStart"/>
      <w:r w:rsidR="00C033E2" w:rsidRPr="00A00A48">
        <w:rPr>
          <w:rFonts w:cstheme="minorHAnsi"/>
          <w:sz w:val="28"/>
          <w:szCs w:val="28"/>
        </w:rPr>
        <w:t>,</w:t>
      </w:r>
      <w:r w:rsidRPr="00A00A48">
        <w:rPr>
          <w:rFonts w:cstheme="minorHAnsi"/>
          <w:sz w:val="28"/>
          <w:szCs w:val="28"/>
        </w:rPr>
        <w:t>ч</w:t>
      </w:r>
      <w:proofErr w:type="gramEnd"/>
      <w:r w:rsidRPr="00A00A48">
        <w:rPr>
          <w:rFonts w:cstheme="minorHAnsi"/>
          <w:sz w:val="28"/>
          <w:szCs w:val="28"/>
        </w:rPr>
        <w:t>тобы все дети питались в о время большой перемены.</w:t>
      </w:r>
    </w:p>
    <w:p w:rsidR="007F59CA" w:rsidRPr="00A00A48" w:rsidRDefault="007F59CA" w:rsidP="009736D6">
      <w:pPr>
        <w:rPr>
          <w:rFonts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>4) Предложить малообеспеченным семьям бесплатно оздоровить своих детей в санатории г. Кисловодск.</w:t>
      </w:r>
    </w:p>
    <w:p w:rsidR="009736D6" w:rsidRPr="00A00A48" w:rsidRDefault="007F59CA" w:rsidP="009736D6">
      <w:pPr>
        <w:rPr>
          <w:rFonts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>5</w:t>
      </w:r>
      <w:r w:rsidR="009736D6" w:rsidRPr="00A00A48">
        <w:rPr>
          <w:rFonts w:cstheme="minorHAnsi"/>
          <w:sz w:val="28"/>
          <w:szCs w:val="28"/>
        </w:rPr>
        <w:t>)    Провести классные часы о вреде алкоголя, курения, наркотиков.</w:t>
      </w:r>
    </w:p>
    <w:p w:rsidR="005441E9" w:rsidRPr="00A00A48" w:rsidRDefault="005441E9" w:rsidP="005441E9">
      <w:pPr>
        <w:rPr>
          <w:rFonts w:eastAsia="Times New Roman"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 xml:space="preserve">Председатель </w:t>
      </w:r>
      <w:proofErr w:type="spellStart"/>
      <w:r w:rsidRPr="00A00A48">
        <w:rPr>
          <w:rFonts w:cstheme="minorHAnsi"/>
          <w:sz w:val="28"/>
          <w:szCs w:val="28"/>
        </w:rPr>
        <w:t>МО:</w:t>
      </w:r>
      <w:r w:rsidRPr="00A00A48">
        <w:rPr>
          <w:rFonts w:eastAsia="Times New Roman" w:cstheme="minorHAnsi"/>
          <w:sz w:val="28"/>
          <w:szCs w:val="28"/>
        </w:rPr>
        <w:t>Меклеш</w:t>
      </w:r>
      <w:proofErr w:type="spellEnd"/>
      <w:r w:rsidRPr="00A00A48">
        <w:rPr>
          <w:rFonts w:eastAsia="Times New Roman" w:cstheme="minorHAnsi"/>
          <w:sz w:val="28"/>
          <w:szCs w:val="28"/>
        </w:rPr>
        <w:t xml:space="preserve"> Г.Б.</w:t>
      </w:r>
    </w:p>
    <w:p w:rsidR="00D8765B" w:rsidRPr="00A00A48" w:rsidRDefault="00D8765B" w:rsidP="00743BA7">
      <w:pPr>
        <w:rPr>
          <w:rFonts w:eastAsia="Times New Roman" w:cstheme="minorHAnsi"/>
          <w:b/>
          <w:sz w:val="36"/>
          <w:szCs w:val="36"/>
        </w:rPr>
      </w:pPr>
    </w:p>
    <w:p w:rsidR="00D8765B" w:rsidRPr="00A00A48" w:rsidRDefault="00D8765B" w:rsidP="00743BA7">
      <w:pPr>
        <w:rPr>
          <w:rFonts w:eastAsia="Times New Roman" w:cstheme="minorHAnsi"/>
          <w:b/>
          <w:sz w:val="36"/>
          <w:szCs w:val="36"/>
        </w:rPr>
      </w:pPr>
    </w:p>
    <w:p w:rsidR="00743BA7" w:rsidRPr="00A00A48" w:rsidRDefault="00743BA7" w:rsidP="00D8765B">
      <w:pPr>
        <w:jc w:val="center"/>
        <w:rPr>
          <w:rFonts w:eastAsia="Times New Roman" w:cstheme="minorHAnsi"/>
          <w:b/>
          <w:sz w:val="36"/>
          <w:szCs w:val="36"/>
        </w:rPr>
      </w:pPr>
      <w:bookmarkStart w:id="2" w:name="_GoBack"/>
      <w:r w:rsidRPr="00A00A48">
        <w:rPr>
          <w:rFonts w:eastAsia="Times New Roman" w:cstheme="minorHAnsi"/>
          <w:b/>
          <w:sz w:val="36"/>
          <w:szCs w:val="36"/>
        </w:rPr>
        <w:t xml:space="preserve">Протокол </w:t>
      </w:r>
      <w:r w:rsidR="00760246" w:rsidRPr="00A00A48">
        <w:rPr>
          <w:rFonts w:eastAsia="Times New Roman" w:cstheme="minorHAnsi"/>
          <w:b/>
          <w:sz w:val="36"/>
          <w:szCs w:val="36"/>
        </w:rPr>
        <w:t>№ 5</w:t>
      </w:r>
    </w:p>
    <w:p w:rsidR="00743BA7" w:rsidRPr="00A00A48" w:rsidRDefault="00743BA7" w:rsidP="00D8765B">
      <w:pPr>
        <w:jc w:val="center"/>
        <w:rPr>
          <w:rFonts w:eastAsia="Times New Roman" w:cstheme="minorHAnsi"/>
          <w:b/>
          <w:sz w:val="24"/>
          <w:szCs w:val="24"/>
        </w:rPr>
      </w:pPr>
      <w:r w:rsidRPr="00A00A48">
        <w:rPr>
          <w:rFonts w:eastAsia="Times New Roman" w:cstheme="minorHAnsi"/>
          <w:b/>
          <w:sz w:val="24"/>
          <w:szCs w:val="24"/>
        </w:rPr>
        <w:t>От</w:t>
      </w:r>
      <w:r w:rsidR="00044BF6" w:rsidRPr="00A00A48">
        <w:rPr>
          <w:rFonts w:eastAsia="Times New Roman" w:cstheme="minorHAnsi"/>
          <w:b/>
          <w:sz w:val="24"/>
          <w:szCs w:val="24"/>
        </w:rPr>
        <w:t xml:space="preserve">  18 </w:t>
      </w:r>
      <w:r w:rsidRPr="00A00A48">
        <w:rPr>
          <w:rFonts w:eastAsia="Times New Roman" w:cstheme="minorHAnsi"/>
          <w:b/>
          <w:sz w:val="24"/>
          <w:szCs w:val="24"/>
        </w:rPr>
        <w:t xml:space="preserve"> апреля  2012  года</w:t>
      </w:r>
    </w:p>
    <w:bookmarkEnd w:id="2"/>
    <w:p w:rsidR="009A3B1C" w:rsidRPr="00A00A48" w:rsidRDefault="009A3B1C" w:rsidP="009A3B1C">
      <w:pPr>
        <w:spacing w:before="100" w:beforeAutospacing="1" w:after="240" w:line="240" w:lineRule="auto"/>
        <w:rPr>
          <w:rFonts w:eastAsia="Times New Roman" w:cstheme="minorHAnsi"/>
          <w:sz w:val="32"/>
          <w:szCs w:val="32"/>
        </w:rPr>
      </w:pPr>
      <w:r w:rsidRPr="00A00A48">
        <w:rPr>
          <w:rFonts w:eastAsia="Times New Roman" w:cstheme="minorHAnsi"/>
          <w:b/>
          <w:sz w:val="32"/>
          <w:szCs w:val="32"/>
        </w:rPr>
        <w:lastRenderedPageBreak/>
        <w:t>Профилактика правонарушений несовершеннолетних.</w:t>
      </w:r>
    </w:p>
    <w:p w:rsidR="00EB2B6C" w:rsidRPr="00A00A48" w:rsidRDefault="00EB2B6C" w:rsidP="00EB2B6C">
      <w:pPr>
        <w:rPr>
          <w:rFonts w:eastAsia="Times New Roman" w:cstheme="minorHAnsi"/>
          <w:b/>
          <w:sz w:val="28"/>
          <w:szCs w:val="28"/>
        </w:rPr>
      </w:pPr>
      <w:r w:rsidRPr="00A00A48">
        <w:rPr>
          <w:rFonts w:eastAsia="Times New Roman" w:cstheme="minorHAnsi"/>
          <w:b/>
          <w:sz w:val="28"/>
          <w:szCs w:val="28"/>
        </w:rPr>
        <w:t>Повестка заседания:</w:t>
      </w:r>
    </w:p>
    <w:p w:rsidR="009B1066" w:rsidRPr="00A00A48" w:rsidRDefault="009B1066" w:rsidP="009B1066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 xml:space="preserve">1.Агрессивность. Что это </w:t>
      </w:r>
      <w:proofErr w:type="gramStart"/>
      <w:r w:rsidRPr="00A00A48">
        <w:rPr>
          <w:rFonts w:eastAsia="Times New Roman" w:cstheme="minorHAnsi"/>
          <w:sz w:val="28"/>
          <w:szCs w:val="28"/>
        </w:rPr>
        <w:t>?</w:t>
      </w:r>
      <w:r w:rsidR="00803FBB" w:rsidRPr="00A00A48">
        <w:rPr>
          <w:rFonts w:eastAsia="Times New Roman" w:cstheme="minorHAnsi"/>
          <w:sz w:val="28"/>
          <w:szCs w:val="28"/>
        </w:rPr>
        <w:t>(</w:t>
      </w:r>
      <w:proofErr w:type="spellStart"/>
      <w:proofErr w:type="gramEnd"/>
      <w:r w:rsidR="00803FBB" w:rsidRPr="00A00A48">
        <w:rPr>
          <w:rFonts w:eastAsia="Times New Roman" w:cstheme="minorHAnsi"/>
          <w:sz w:val="28"/>
          <w:szCs w:val="28"/>
        </w:rPr>
        <w:t>Меклеш</w:t>
      </w:r>
      <w:proofErr w:type="spellEnd"/>
      <w:r w:rsidR="00803FBB" w:rsidRPr="00A00A48">
        <w:rPr>
          <w:rFonts w:eastAsia="Times New Roman" w:cstheme="minorHAnsi"/>
          <w:sz w:val="28"/>
          <w:szCs w:val="28"/>
        </w:rPr>
        <w:t xml:space="preserve"> Г.Б.</w:t>
      </w:r>
      <w:r w:rsidR="0052599E" w:rsidRPr="00A00A48">
        <w:rPr>
          <w:rFonts w:eastAsia="Times New Roman" w:cstheme="minorHAnsi"/>
          <w:sz w:val="28"/>
          <w:szCs w:val="28"/>
        </w:rPr>
        <w:t>)</w:t>
      </w:r>
    </w:p>
    <w:p w:rsidR="00697F57" w:rsidRPr="00A00A48" w:rsidRDefault="009B1066" w:rsidP="009B1066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>2. Презентация</w:t>
      </w:r>
      <w:proofErr w:type="gramStart"/>
      <w:r w:rsidRPr="00A00A48">
        <w:rPr>
          <w:rFonts w:eastAsia="Times New Roman" w:cstheme="minorHAnsi"/>
          <w:sz w:val="28"/>
          <w:szCs w:val="28"/>
        </w:rPr>
        <w:t xml:space="preserve"> ;</w:t>
      </w:r>
      <w:proofErr w:type="gramEnd"/>
      <w:r w:rsidRPr="00A00A48">
        <w:rPr>
          <w:rFonts w:eastAsia="Times New Roman" w:cstheme="minorHAnsi"/>
          <w:sz w:val="28"/>
          <w:szCs w:val="28"/>
        </w:rPr>
        <w:t xml:space="preserve"> « Предупреждение проявлений агрессии»</w:t>
      </w:r>
    </w:p>
    <w:p w:rsidR="009B1066" w:rsidRPr="00A00A48" w:rsidRDefault="00B34D94" w:rsidP="009B1066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 xml:space="preserve">( </w:t>
      </w:r>
      <w:proofErr w:type="spellStart"/>
      <w:r w:rsidRPr="00A00A48">
        <w:rPr>
          <w:rFonts w:eastAsia="Times New Roman" w:cstheme="minorHAnsi"/>
          <w:sz w:val="28"/>
          <w:szCs w:val="28"/>
        </w:rPr>
        <w:t>Меклеш</w:t>
      </w:r>
      <w:proofErr w:type="spellEnd"/>
      <w:r w:rsidRPr="00A00A48">
        <w:rPr>
          <w:rFonts w:eastAsia="Times New Roman" w:cstheme="minorHAnsi"/>
          <w:sz w:val="28"/>
          <w:szCs w:val="28"/>
        </w:rPr>
        <w:t xml:space="preserve"> Г.Б.)</w:t>
      </w:r>
    </w:p>
    <w:p w:rsidR="009B1066" w:rsidRPr="00A00A48" w:rsidRDefault="009B1066" w:rsidP="009B1066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>3.Доклад: «Об усилении мер по предупреждению суицида несовершеннолетних»</w:t>
      </w:r>
      <w:proofErr w:type="gramStart"/>
      <w:r w:rsidRPr="00A00A48">
        <w:rPr>
          <w:rFonts w:eastAsia="Times New Roman" w:cstheme="minorHAnsi"/>
          <w:sz w:val="28"/>
          <w:szCs w:val="28"/>
        </w:rPr>
        <w:t>.</w:t>
      </w:r>
      <w:r w:rsidR="000A00B7" w:rsidRPr="00A00A48">
        <w:rPr>
          <w:rFonts w:eastAsia="Times New Roman" w:cstheme="minorHAnsi"/>
          <w:sz w:val="28"/>
          <w:szCs w:val="28"/>
        </w:rPr>
        <w:t>(</w:t>
      </w:r>
      <w:proofErr w:type="gramEnd"/>
      <w:r w:rsidR="000A00B7" w:rsidRPr="00A00A48">
        <w:rPr>
          <w:rFonts w:eastAsia="Times New Roman" w:cstheme="minorHAnsi"/>
          <w:sz w:val="28"/>
          <w:szCs w:val="28"/>
        </w:rPr>
        <w:t xml:space="preserve"> Тарасова А.М.)</w:t>
      </w:r>
    </w:p>
    <w:p w:rsidR="009B1066" w:rsidRPr="00A00A48" w:rsidRDefault="00834F5A" w:rsidP="009B1066">
      <w:pPr>
        <w:spacing w:before="100" w:beforeAutospacing="1" w:after="240" w:line="240" w:lineRule="auto"/>
        <w:rPr>
          <w:rFonts w:cstheme="minorHAnsi"/>
          <w:bCs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>4</w:t>
      </w:r>
      <w:r w:rsidR="009B1066" w:rsidRPr="00A00A48">
        <w:rPr>
          <w:rFonts w:eastAsia="Times New Roman" w:cstheme="minorHAnsi"/>
          <w:sz w:val="28"/>
          <w:szCs w:val="28"/>
        </w:rPr>
        <w:t>.</w:t>
      </w:r>
      <w:r w:rsidR="001E1920" w:rsidRPr="00A00A48">
        <w:rPr>
          <w:rFonts w:eastAsia="Times New Roman" w:cstheme="minorHAnsi"/>
          <w:sz w:val="28"/>
          <w:szCs w:val="28"/>
        </w:rPr>
        <w:t xml:space="preserve">Примерный </w:t>
      </w:r>
      <w:r w:rsidR="001E1920" w:rsidRPr="00A00A48">
        <w:rPr>
          <w:rFonts w:cstheme="minorHAnsi"/>
          <w:bCs/>
          <w:sz w:val="28"/>
          <w:szCs w:val="28"/>
        </w:rPr>
        <w:t>п</w:t>
      </w:r>
      <w:r w:rsidR="009B1066" w:rsidRPr="00A00A48">
        <w:rPr>
          <w:rFonts w:cstheme="minorHAnsi"/>
          <w:bCs/>
          <w:sz w:val="28"/>
          <w:szCs w:val="28"/>
        </w:rPr>
        <w:t>еречень мероприятий для составления плана индивидуальной работы с учащимися по коррекции поведения.</w:t>
      </w:r>
    </w:p>
    <w:p w:rsidR="005248E3" w:rsidRPr="00A00A48" w:rsidRDefault="005248E3" w:rsidP="005248E3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 xml:space="preserve">( </w:t>
      </w:r>
      <w:proofErr w:type="spellStart"/>
      <w:r w:rsidRPr="00A00A48">
        <w:rPr>
          <w:rFonts w:eastAsia="Times New Roman" w:cstheme="minorHAnsi"/>
          <w:sz w:val="28"/>
          <w:szCs w:val="28"/>
        </w:rPr>
        <w:t>Ольгейзер</w:t>
      </w:r>
      <w:proofErr w:type="spellEnd"/>
      <w:r w:rsidRPr="00A00A48">
        <w:rPr>
          <w:rFonts w:eastAsia="Times New Roman" w:cstheme="minorHAnsi"/>
          <w:sz w:val="28"/>
          <w:szCs w:val="28"/>
        </w:rPr>
        <w:t xml:space="preserve"> Н.И.)</w:t>
      </w:r>
    </w:p>
    <w:p w:rsidR="005248E3" w:rsidRPr="00A00A48" w:rsidRDefault="00834F5A" w:rsidP="005248E3">
      <w:pPr>
        <w:spacing w:before="100" w:beforeAutospacing="1" w:after="240" w:line="240" w:lineRule="auto"/>
        <w:rPr>
          <w:rFonts w:cstheme="minorHAnsi"/>
          <w:bCs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>5</w:t>
      </w:r>
      <w:r w:rsidR="009B1066" w:rsidRPr="00A00A48">
        <w:rPr>
          <w:rFonts w:eastAsia="Times New Roman" w:cstheme="minorHAnsi"/>
          <w:sz w:val="28"/>
          <w:szCs w:val="28"/>
        </w:rPr>
        <w:t>.</w:t>
      </w:r>
      <w:r w:rsidR="009B1066" w:rsidRPr="00A00A48">
        <w:rPr>
          <w:rFonts w:cstheme="minorHAnsi"/>
          <w:bCs/>
          <w:sz w:val="28"/>
          <w:szCs w:val="28"/>
        </w:rPr>
        <w:t>Работа классного руководителя с трудными семьями.</w:t>
      </w:r>
      <w:r w:rsidR="005248E3" w:rsidRPr="00A00A48">
        <w:rPr>
          <w:rFonts w:cstheme="minorHAnsi"/>
          <w:bCs/>
          <w:sz w:val="28"/>
          <w:szCs w:val="28"/>
        </w:rPr>
        <w:t xml:space="preserve"> (Коваленко В.Т.)</w:t>
      </w:r>
    </w:p>
    <w:p w:rsidR="00DD09B8" w:rsidRPr="00A00A48" w:rsidRDefault="00DD09B8" w:rsidP="009B106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:rsidR="00834F5A" w:rsidRPr="00A00A48" w:rsidRDefault="00104A31" w:rsidP="008A538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A00A48">
        <w:rPr>
          <w:rFonts w:asciiTheme="minorHAnsi" w:hAnsiTheme="minorHAnsi" w:cstheme="minorHAnsi"/>
          <w:bCs/>
          <w:sz w:val="28"/>
          <w:szCs w:val="28"/>
        </w:rPr>
        <w:t>6.</w:t>
      </w:r>
      <w:r w:rsidR="00834F5A" w:rsidRPr="00A00A48">
        <w:rPr>
          <w:rFonts w:asciiTheme="minorHAnsi" w:hAnsiTheme="minorHAnsi" w:cstheme="minorHAnsi"/>
          <w:bCs/>
          <w:sz w:val="28"/>
          <w:szCs w:val="28"/>
        </w:rPr>
        <w:t>Трудовой кодекс.</w:t>
      </w:r>
    </w:p>
    <w:p w:rsidR="00104A31" w:rsidRPr="00A00A48" w:rsidRDefault="00104A31" w:rsidP="00104A31">
      <w:pPr>
        <w:pStyle w:val="Default"/>
        <w:ind w:left="720"/>
        <w:rPr>
          <w:rFonts w:asciiTheme="minorHAnsi" w:hAnsiTheme="minorHAnsi" w:cstheme="minorHAnsi"/>
          <w:bCs/>
          <w:sz w:val="28"/>
          <w:szCs w:val="28"/>
        </w:rPr>
      </w:pPr>
    </w:p>
    <w:p w:rsidR="00104A31" w:rsidRPr="00A00A48" w:rsidRDefault="00104A31" w:rsidP="008A5386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A00A48">
        <w:rPr>
          <w:rFonts w:asciiTheme="minorHAnsi" w:hAnsiTheme="minorHAnsi" w:cstheme="minorHAnsi"/>
          <w:bCs/>
          <w:sz w:val="28"/>
          <w:szCs w:val="28"/>
        </w:rPr>
        <w:t>7.Ремонт школы</w:t>
      </w:r>
      <w:proofErr w:type="gramStart"/>
      <w:r w:rsidRPr="00A00A48">
        <w:rPr>
          <w:rFonts w:asciiTheme="minorHAnsi" w:hAnsiTheme="minorHAnsi" w:cstheme="minorHAnsi"/>
          <w:bCs/>
          <w:sz w:val="28"/>
          <w:szCs w:val="28"/>
        </w:rPr>
        <w:t>.</w:t>
      </w:r>
      <w:r w:rsidR="007713AC" w:rsidRPr="00A00A48">
        <w:rPr>
          <w:rFonts w:asciiTheme="minorHAnsi" w:hAnsiTheme="minorHAnsi" w:cstheme="minorHAnsi"/>
          <w:bCs/>
          <w:sz w:val="28"/>
          <w:szCs w:val="28"/>
        </w:rPr>
        <w:t>(</w:t>
      </w:r>
      <w:proofErr w:type="gramEnd"/>
      <w:r w:rsidR="007713AC" w:rsidRPr="00A00A48">
        <w:rPr>
          <w:rFonts w:asciiTheme="minorHAnsi" w:hAnsiTheme="minorHAnsi" w:cstheme="minorHAnsi"/>
          <w:bCs/>
          <w:sz w:val="28"/>
          <w:szCs w:val="28"/>
        </w:rPr>
        <w:t xml:space="preserve"> директор)</w:t>
      </w:r>
    </w:p>
    <w:p w:rsidR="009B1066" w:rsidRPr="00A00A48" w:rsidRDefault="009B1066" w:rsidP="00EB2B6C">
      <w:pPr>
        <w:rPr>
          <w:rFonts w:eastAsia="Times New Roman" w:cstheme="minorHAnsi"/>
          <w:b/>
          <w:sz w:val="28"/>
          <w:szCs w:val="28"/>
        </w:rPr>
      </w:pPr>
    </w:p>
    <w:p w:rsidR="003E6DF7" w:rsidRPr="00A00A48" w:rsidRDefault="003E6DF7" w:rsidP="003E6DF7">
      <w:pPr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cstheme="minorHAnsi"/>
          <w:b/>
          <w:sz w:val="28"/>
          <w:szCs w:val="28"/>
        </w:rPr>
        <w:t>Решение:</w:t>
      </w:r>
    </w:p>
    <w:p w:rsidR="00000FD0" w:rsidRPr="00A00A48" w:rsidRDefault="00000FD0" w:rsidP="00000FD0">
      <w:pPr>
        <w:pStyle w:val="a3"/>
        <w:numPr>
          <w:ilvl w:val="0"/>
          <w:numId w:val="10"/>
        </w:numPr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eastAsia="Times New Roman" w:cstheme="minorHAnsi"/>
          <w:color w:val="000000"/>
          <w:sz w:val="27"/>
          <w:szCs w:val="27"/>
        </w:rPr>
        <w:t>Посетить классные часы и открытые мероприятия.</w:t>
      </w:r>
    </w:p>
    <w:p w:rsidR="00000FD0" w:rsidRPr="00A00A48" w:rsidRDefault="005E3693" w:rsidP="00000FD0">
      <w:pPr>
        <w:pStyle w:val="a3"/>
        <w:numPr>
          <w:ilvl w:val="0"/>
          <w:numId w:val="10"/>
        </w:numPr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eastAsia="Times New Roman" w:cstheme="minorHAnsi"/>
          <w:color w:val="000000"/>
          <w:sz w:val="27"/>
          <w:szCs w:val="27"/>
        </w:rPr>
        <w:t>Проводить воспитание трудом.</w:t>
      </w:r>
    </w:p>
    <w:p w:rsidR="005E3693" w:rsidRPr="00A00A48" w:rsidRDefault="005E3693" w:rsidP="00000FD0">
      <w:pPr>
        <w:pStyle w:val="a3"/>
        <w:numPr>
          <w:ilvl w:val="0"/>
          <w:numId w:val="10"/>
        </w:numPr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eastAsia="Times New Roman" w:cstheme="minorHAnsi"/>
          <w:color w:val="000000"/>
          <w:sz w:val="27"/>
          <w:szCs w:val="27"/>
        </w:rPr>
        <w:t>Усилить взаимную работу с родителями учеников по воспитанию детей.</w:t>
      </w:r>
    </w:p>
    <w:p w:rsidR="005E3693" w:rsidRPr="00A00A48" w:rsidRDefault="005E3693" w:rsidP="00000FD0">
      <w:pPr>
        <w:pStyle w:val="a3"/>
        <w:numPr>
          <w:ilvl w:val="0"/>
          <w:numId w:val="10"/>
        </w:numPr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eastAsia="Times New Roman" w:cstheme="minorHAnsi"/>
          <w:color w:val="000000"/>
          <w:sz w:val="27"/>
          <w:szCs w:val="27"/>
        </w:rPr>
        <w:t>Посетить трудных учеников на дому.</w:t>
      </w:r>
    </w:p>
    <w:p w:rsidR="007720A9" w:rsidRPr="00A00A48" w:rsidRDefault="007720A9" w:rsidP="00000FD0">
      <w:pPr>
        <w:pStyle w:val="a3"/>
        <w:numPr>
          <w:ilvl w:val="0"/>
          <w:numId w:val="10"/>
        </w:numPr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eastAsia="Times New Roman" w:cstheme="minorHAnsi"/>
          <w:color w:val="000000"/>
          <w:sz w:val="27"/>
          <w:szCs w:val="27"/>
        </w:rPr>
        <w:t>Продолжить на классных часах работу по теме « Этикет и мы</w:t>
      </w:r>
      <w:proofErr w:type="gramStart"/>
      <w:r w:rsidRPr="00A00A48">
        <w:rPr>
          <w:rFonts w:eastAsia="Times New Roman" w:cstheme="minorHAnsi"/>
          <w:color w:val="000000"/>
          <w:sz w:val="27"/>
          <w:szCs w:val="27"/>
        </w:rPr>
        <w:t>.»</w:t>
      </w:r>
      <w:proofErr w:type="gramEnd"/>
    </w:p>
    <w:p w:rsidR="00950678" w:rsidRPr="00A00A48" w:rsidRDefault="00950678" w:rsidP="00000FD0">
      <w:pPr>
        <w:pStyle w:val="a3"/>
        <w:numPr>
          <w:ilvl w:val="0"/>
          <w:numId w:val="10"/>
        </w:numPr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eastAsia="Times New Roman" w:cstheme="minorHAnsi"/>
          <w:color w:val="000000"/>
          <w:sz w:val="27"/>
          <w:szCs w:val="27"/>
        </w:rPr>
        <w:t xml:space="preserve">Предложить родителям </w:t>
      </w:r>
      <w:proofErr w:type="spellStart"/>
      <w:r w:rsidRPr="00A00A48">
        <w:rPr>
          <w:rFonts w:eastAsia="Times New Roman" w:cstheme="minorHAnsi"/>
          <w:color w:val="000000"/>
          <w:sz w:val="27"/>
          <w:szCs w:val="27"/>
        </w:rPr>
        <w:t>Чатинян</w:t>
      </w:r>
      <w:proofErr w:type="spellEnd"/>
      <w:r w:rsidRPr="00A00A48">
        <w:rPr>
          <w:rFonts w:eastAsia="Times New Roman" w:cstheme="minorHAnsi"/>
          <w:color w:val="000000"/>
          <w:sz w:val="27"/>
          <w:szCs w:val="27"/>
        </w:rPr>
        <w:t xml:space="preserve"> Юрия обратиться с ним к психологу.</w:t>
      </w:r>
    </w:p>
    <w:p w:rsidR="00796E57" w:rsidRPr="00A00A48" w:rsidRDefault="00796E57" w:rsidP="00796E57">
      <w:pPr>
        <w:rPr>
          <w:rFonts w:eastAsia="Times New Roman" w:cstheme="minorHAnsi"/>
          <w:sz w:val="28"/>
          <w:szCs w:val="28"/>
        </w:rPr>
      </w:pPr>
      <w:r w:rsidRPr="00A00A48">
        <w:rPr>
          <w:rFonts w:cstheme="minorHAnsi"/>
          <w:sz w:val="28"/>
          <w:szCs w:val="28"/>
        </w:rPr>
        <w:t xml:space="preserve">Председатель </w:t>
      </w:r>
      <w:proofErr w:type="spellStart"/>
      <w:r w:rsidRPr="00A00A48">
        <w:rPr>
          <w:rFonts w:cstheme="minorHAnsi"/>
          <w:sz w:val="28"/>
          <w:szCs w:val="28"/>
        </w:rPr>
        <w:t>МО</w:t>
      </w:r>
      <w:proofErr w:type="gramStart"/>
      <w:r w:rsidRPr="00A00A48">
        <w:rPr>
          <w:rFonts w:cstheme="minorHAnsi"/>
          <w:sz w:val="28"/>
          <w:szCs w:val="28"/>
        </w:rPr>
        <w:t>:</w:t>
      </w:r>
      <w:r w:rsidRPr="00A00A48">
        <w:rPr>
          <w:rFonts w:eastAsia="Times New Roman" w:cstheme="minorHAnsi"/>
          <w:sz w:val="28"/>
          <w:szCs w:val="28"/>
        </w:rPr>
        <w:t>М</w:t>
      </w:r>
      <w:proofErr w:type="gramEnd"/>
      <w:r w:rsidRPr="00A00A48">
        <w:rPr>
          <w:rFonts w:eastAsia="Times New Roman" w:cstheme="minorHAnsi"/>
          <w:sz w:val="28"/>
          <w:szCs w:val="28"/>
        </w:rPr>
        <w:t>еклеш</w:t>
      </w:r>
      <w:proofErr w:type="spellEnd"/>
      <w:r w:rsidRPr="00A00A48">
        <w:rPr>
          <w:rFonts w:eastAsia="Times New Roman" w:cstheme="minorHAnsi"/>
          <w:sz w:val="28"/>
          <w:szCs w:val="28"/>
        </w:rPr>
        <w:t xml:space="preserve"> Г.Б.</w:t>
      </w:r>
    </w:p>
    <w:p w:rsidR="00EB2B6C" w:rsidRPr="00A00A48" w:rsidRDefault="00EB2B6C">
      <w:pPr>
        <w:rPr>
          <w:rFonts w:cstheme="minorHAnsi"/>
        </w:rPr>
      </w:pPr>
    </w:p>
    <w:p w:rsidR="00D90C0C" w:rsidRPr="00A00A48" w:rsidRDefault="00D90C0C" w:rsidP="00D90C0C">
      <w:pPr>
        <w:rPr>
          <w:rFonts w:eastAsia="Times New Roman" w:cstheme="minorHAnsi"/>
          <w:b/>
          <w:sz w:val="36"/>
          <w:szCs w:val="36"/>
        </w:rPr>
      </w:pPr>
      <w:r w:rsidRPr="00A00A48">
        <w:rPr>
          <w:rFonts w:eastAsia="Times New Roman" w:cstheme="minorHAnsi"/>
          <w:b/>
          <w:sz w:val="36"/>
          <w:szCs w:val="36"/>
        </w:rPr>
        <w:t>Протокол № 6</w:t>
      </w:r>
      <w:r w:rsidRPr="00A00A48">
        <w:rPr>
          <w:rFonts w:eastAsia="Times New Roman" w:cstheme="minorHAnsi"/>
          <w:b/>
          <w:sz w:val="24"/>
          <w:szCs w:val="24"/>
        </w:rPr>
        <w:t>От   6   июня   2012  года</w:t>
      </w:r>
    </w:p>
    <w:p w:rsidR="00D90C0C" w:rsidRPr="00A00A48" w:rsidRDefault="00D90C0C" w:rsidP="00D90C0C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</w:rPr>
      </w:pPr>
      <w:r w:rsidRPr="00A00A48">
        <w:rPr>
          <w:rFonts w:eastAsia="Times New Roman" w:cstheme="minorHAnsi"/>
          <w:b/>
          <w:bCs/>
          <w:sz w:val="32"/>
          <w:szCs w:val="32"/>
        </w:rPr>
        <w:t>Самообразование классных руководителей - одно из условий успеха  в организации воспитательной работы</w:t>
      </w:r>
      <w:r w:rsidRPr="00A00A48">
        <w:rPr>
          <w:rFonts w:eastAsia="Times New Roman" w:cstheme="minorHAnsi"/>
          <w:b/>
          <w:bCs/>
          <w:sz w:val="24"/>
          <w:szCs w:val="24"/>
        </w:rPr>
        <w:t>.</w:t>
      </w:r>
    </w:p>
    <w:p w:rsidR="00D90C0C" w:rsidRPr="00A00A48" w:rsidRDefault="00D90C0C" w:rsidP="00D90C0C">
      <w:pPr>
        <w:rPr>
          <w:rFonts w:eastAsia="Times New Roman" w:cstheme="minorHAnsi"/>
          <w:b/>
          <w:sz w:val="28"/>
          <w:szCs w:val="28"/>
        </w:rPr>
      </w:pPr>
      <w:r w:rsidRPr="00A00A48">
        <w:rPr>
          <w:rFonts w:eastAsia="Times New Roman" w:cstheme="minorHAnsi"/>
          <w:b/>
          <w:sz w:val="28"/>
          <w:szCs w:val="28"/>
        </w:rPr>
        <w:lastRenderedPageBreak/>
        <w:t>Повестка заседания:</w:t>
      </w:r>
    </w:p>
    <w:p w:rsidR="00D90C0C" w:rsidRPr="00A00A48" w:rsidRDefault="00D90C0C" w:rsidP="00D90C0C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b/>
          <w:bCs/>
          <w:sz w:val="28"/>
          <w:szCs w:val="28"/>
        </w:rPr>
        <w:t>1.</w:t>
      </w:r>
      <w:r w:rsidRPr="00A00A48">
        <w:rPr>
          <w:rFonts w:eastAsia="Times New Roman" w:cstheme="minorHAnsi"/>
          <w:bCs/>
          <w:sz w:val="28"/>
          <w:szCs w:val="28"/>
        </w:rPr>
        <w:t>Доклад</w:t>
      </w:r>
      <w:r w:rsidRPr="00A00A48">
        <w:rPr>
          <w:rFonts w:eastAsia="Times New Roman" w:cstheme="minorHAnsi"/>
          <w:b/>
          <w:bCs/>
          <w:sz w:val="28"/>
          <w:szCs w:val="28"/>
        </w:rPr>
        <w:t>: «</w:t>
      </w:r>
      <w:r w:rsidRPr="00A00A48">
        <w:rPr>
          <w:rFonts w:eastAsia="Times New Roman" w:cstheme="minorHAnsi"/>
          <w:sz w:val="28"/>
          <w:szCs w:val="28"/>
        </w:rPr>
        <w:t xml:space="preserve"> Использование ИКТ в воспитательном процессе» </w:t>
      </w:r>
      <w:proofErr w:type="gramStart"/>
      <w:r w:rsidRPr="00A00A48">
        <w:rPr>
          <w:rFonts w:eastAsia="Times New Roman" w:cstheme="minorHAnsi"/>
          <w:sz w:val="28"/>
          <w:szCs w:val="28"/>
        </w:rPr>
        <w:t xml:space="preserve">( </w:t>
      </w:r>
      <w:proofErr w:type="spellStart"/>
      <w:proofErr w:type="gramEnd"/>
      <w:r w:rsidRPr="00A00A48">
        <w:rPr>
          <w:rFonts w:eastAsia="Times New Roman" w:cstheme="minorHAnsi"/>
          <w:sz w:val="28"/>
          <w:szCs w:val="28"/>
        </w:rPr>
        <w:t>Меклеш</w:t>
      </w:r>
      <w:proofErr w:type="spellEnd"/>
      <w:r w:rsidRPr="00A00A48">
        <w:rPr>
          <w:rFonts w:eastAsia="Times New Roman" w:cstheme="minorHAnsi"/>
          <w:sz w:val="28"/>
          <w:szCs w:val="28"/>
        </w:rPr>
        <w:t xml:space="preserve"> Г.Б.)</w:t>
      </w:r>
    </w:p>
    <w:p w:rsidR="00D90C0C" w:rsidRPr="00A00A48" w:rsidRDefault="00D90C0C" w:rsidP="00D90C0C">
      <w:pPr>
        <w:rPr>
          <w:rFonts w:eastAsia="Times New Roman" w:cstheme="minorHAnsi"/>
          <w:iCs/>
          <w:sz w:val="28"/>
          <w:szCs w:val="28"/>
        </w:rPr>
      </w:pPr>
      <w:r w:rsidRPr="00A00A48">
        <w:rPr>
          <w:rFonts w:eastAsia="Times New Roman" w:cstheme="minorHAnsi"/>
          <w:iCs/>
          <w:sz w:val="28"/>
          <w:szCs w:val="28"/>
        </w:rPr>
        <w:t>2.Национальный проект « Образование»</w:t>
      </w:r>
    </w:p>
    <w:p w:rsidR="00D90C0C" w:rsidRPr="00A00A48" w:rsidRDefault="00D90C0C" w:rsidP="00D90C0C">
      <w:pPr>
        <w:rPr>
          <w:rFonts w:eastAsia="Times New Roman" w:cstheme="minorHAnsi"/>
          <w:b/>
          <w:sz w:val="28"/>
          <w:szCs w:val="28"/>
        </w:rPr>
      </w:pPr>
      <w:r w:rsidRPr="00A00A48">
        <w:rPr>
          <w:rFonts w:eastAsia="Times New Roman" w:cstheme="minorHAnsi"/>
          <w:iCs/>
          <w:sz w:val="28"/>
          <w:szCs w:val="28"/>
        </w:rPr>
        <w:t>3. Отчет классных руководителей  по темам самообразования.</w:t>
      </w:r>
    </w:p>
    <w:p w:rsidR="00D90C0C" w:rsidRPr="00A00A48" w:rsidRDefault="00D90C0C" w:rsidP="00D90C0C">
      <w:pPr>
        <w:rPr>
          <w:rFonts w:eastAsia="Times New Roman" w:cstheme="minorHAnsi"/>
          <w:b/>
          <w:sz w:val="28"/>
          <w:szCs w:val="28"/>
        </w:rPr>
      </w:pPr>
      <w:r w:rsidRPr="00A00A48">
        <w:rPr>
          <w:rFonts w:eastAsia="Times New Roman" w:cstheme="minorHAnsi"/>
          <w:b/>
          <w:sz w:val="28"/>
          <w:szCs w:val="28"/>
        </w:rPr>
        <w:t>Темы самообразования классных руководителей.</w:t>
      </w:r>
    </w:p>
    <w:tbl>
      <w:tblPr>
        <w:tblStyle w:val="1"/>
        <w:tblW w:w="0" w:type="auto"/>
        <w:tblLook w:val="04A0"/>
      </w:tblPr>
      <w:tblGrid>
        <w:gridCol w:w="959"/>
        <w:gridCol w:w="2835"/>
        <w:gridCol w:w="5777"/>
      </w:tblGrid>
      <w:tr w:rsidR="00D90C0C" w:rsidRPr="00A00A48" w:rsidTr="0052154C">
        <w:tc>
          <w:tcPr>
            <w:tcW w:w="959" w:type="dxa"/>
          </w:tcPr>
          <w:p w:rsidR="00D90C0C" w:rsidRPr="00A00A48" w:rsidRDefault="00D90C0C" w:rsidP="0052154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0C0C" w:rsidRPr="00A00A48" w:rsidRDefault="00D90C0C" w:rsidP="0052154C">
            <w:pPr>
              <w:rPr>
                <w:rFonts w:cstheme="minorHAnsi"/>
                <w:sz w:val="28"/>
                <w:szCs w:val="28"/>
              </w:rPr>
            </w:pPr>
            <w:r w:rsidRPr="00A00A48">
              <w:rPr>
                <w:rFonts w:cstheme="minorHAnsi"/>
                <w:sz w:val="28"/>
                <w:szCs w:val="28"/>
              </w:rPr>
              <w:t>Фамилия имя отчество учителя</w:t>
            </w:r>
          </w:p>
        </w:tc>
        <w:tc>
          <w:tcPr>
            <w:tcW w:w="5777" w:type="dxa"/>
          </w:tcPr>
          <w:p w:rsidR="00D90C0C" w:rsidRPr="00A00A48" w:rsidRDefault="00D90C0C" w:rsidP="0052154C">
            <w:pPr>
              <w:rPr>
                <w:rFonts w:cstheme="minorHAnsi"/>
                <w:sz w:val="28"/>
                <w:szCs w:val="28"/>
              </w:rPr>
            </w:pPr>
            <w:r w:rsidRPr="00A00A48">
              <w:rPr>
                <w:rFonts w:cstheme="minorHAnsi"/>
                <w:sz w:val="28"/>
                <w:szCs w:val="28"/>
              </w:rPr>
              <w:t>Тема самообразования.</w:t>
            </w:r>
          </w:p>
        </w:tc>
      </w:tr>
      <w:tr w:rsidR="00D90C0C" w:rsidRPr="00A00A48" w:rsidTr="0052154C">
        <w:tc>
          <w:tcPr>
            <w:tcW w:w="959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r w:rsidRPr="00A00A4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r w:rsidRPr="00A00A48">
              <w:rPr>
                <w:rFonts w:cstheme="minorHAnsi"/>
                <w:sz w:val="24"/>
                <w:szCs w:val="24"/>
              </w:rPr>
              <w:t>Бережная Л.Г.</w:t>
            </w:r>
          </w:p>
        </w:tc>
        <w:tc>
          <w:tcPr>
            <w:tcW w:w="5777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r w:rsidRPr="00A00A48">
              <w:rPr>
                <w:rFonts w:cstheme="minorHAnsi"/>
                <w:sz w:val="24"/>
                <w:szCs w:val="24"/>
              </w:rPr>
              <w:t>Нравственное воспитание в игре.</w:t>
            </w:r>
          </w:p>
        </w:tc>
      </w:tr>
      <w:tr w:rsidR="00D90C0C" w:rsidRPr="00A00A48" w:rsidTr="0052154C">
        <w:tc>
          <w:tcPr>
            <w:tcW w:w="959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r w:rsidRPr="00A00A4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r w:rsidRPr="00A00A48">
              <w:rPr>
                <w:rFonts w:cstheme="minorHAnsi"/>
                <w:sz w:val="24"/>
                <w:szCs w:val="24"/>
              </w:rPr>
              <w:t>Коваленко В.Т.</w:t>
            </w:r>
          </w:p>
        </w:tc>
        <w:tc>
          <w:tcPr>
            <w:tcW w:w="5777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r w:rsidRPr="00A00A48">
              <w:rPr>
                <w:rFonts w:cstheme="minorHAnsi"/>
                <w:sz w:val="24"/>
                <w:szCs w:val="24"/>
              </w:rPr>
              <w:t>Формы и методы работы с родителями с целью усиления педагогического воздействия на ребёнка</w:t>
            </w:r>
          </w:p>
        </w:tc>
      </w:tr>
      <w:tr w:rsidR="00D90C0C" w:rsidRPr="00A00A48" w:rsidTr="0052154C">
        <w:tc>
          <w:tcPr>
            <w:tcW w:w="959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r w:rsidRPr="00A00A4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0A48">
              <w:rPr>
                <w:rFonts w:cstheme="minorHAnsi"/>
                <w:sz w:val="24"/>
                <w:szCs w:val="24"/>
              </w:rPr>
              <w:t>Меклеш</w:t>
            </w:r>
            <w:proofErr w:type="spellEnd"/>
            <w:r w:rsidRPr="00A00A48">
              <w:rPr>
                <w:rFonts w:cstheme="minorHAnsi"/>
                <w:sz w:val="24"/>
                <w:szCs w:val="24"/>
              </w:rPr>
              <w:t xml:space="preserve"> Г.Б..</w:t>
            </w:r>
          </w:p>
        </w:tc>
        <w:tc>
          <w:tcPr>
            <w:tcW w:w="5777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r w:rsidRPr="00A00A48">
              <w:rPr>
                <w:rFonts w:cstheme="minorHAnsi"/>
                <w:sz w:val="24"/>
                <w:szCs w:val="24"/>
              </w:rPr>
              <w:t>Диагностика в школе</w:t>
            </w:r>
          </w:p>
        </w:tc>
      </w:tr>
      <w:tr w:rsidR="00D90C0C" w:rsidRPr="00A00A48" w:rsidTr="0052154C">
        <w:tc>
          <w:tcPr>
            <w:tcW w:w="959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r w:rsidRPr="00A00A4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00A48">
              <w:rPr>
                <w:rFonts w:cstheme="minorHAnsi"/>
                <w:sz w:val="24"/>
                <w:szCs w:val="24"/>
              </w:rPr>
              <w:t>Ольгейзер</w:t>
            </w:r>
            <w:proofErr w:type="spellEnd"/>
            <w:r w:rsidRPr="00A00A48">
              <w:rPr>
                <w:rFonts w:cstheme="minorHAnsi"/>
                <w:sz w:val="24"/>
                <w:szCs w:val="24"/>
              </w:rPr>
              <w:t xml:space="preserve"> Н.И.</w:t>
            </w:r>
          </w:p>
        </w:tc>
        <w:tc>
          <w:tcPr>
            <w:tcW w:w="5777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r w:rsidRPr="00A00A48">
              <w:rPr>
                <w:rFonts w:cstheme="minorHAnsi"/>
                <w:sz w:val="24"/>
                <w:szCs w:val="24"/>
              </w:rPr>
              <w:t>Сотрудничество семьи и школы в воспитании детей.</w:t>
            </w:r>
          </w:p>
        </w:tc>
      </w:tr>
      <w:tr w:rsidR="00D90C0C" w:rsidRPr="00A00A48" w:rsidTr="0052154C">
        <w:tc>
          <w:tcPr>
            <w:tcW w:w="959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r w:rsidRPr="00A00A4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r w:rsidRPr="00A00A48">
              <w:rPr>
                <w:rFonts w:cstheme="minorHAnsi"/>
                <w:sz w:val="24"/>
                <w:szCs w:val="24"/>
              </w:rPr>
              <w:t>Тарасова А.М.</w:t>
            </w:r>
          </w:p>
        </w:tc>
        <w:tc>
          <w:tcPr>
            <w:tcW w:w="5777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r w:rsidRPr="00A00A48">
              <w:rPr>
                <w:rFonts w:cstheme="minorHAnsi"/>
                <w:sz w:val="24"/>
                <w:szCs w:val="24"/>
              </w:rPr>
              <w:t>Роль семьи в развитии моральных качеств подростка.</w:t>
            </w:r>
          </w:p>
        </w:tc>
      </w:tr>
      <w:tr w:rsidR="00D90C0C" w:rsidRPr="00A00A48" w:rsidTr="0052154C">
        <w:tc>
          <w:tcPr>
            <w:tcW w:w="959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r w:rsidRPr="00A00A4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r w:rsidRPr="00A00A48">
              <w:rPr>
                <w:rFonts w:cstheme="minorHAnsi"/>
                <w:sz w:val="24"/>
                <w:szCs w:val="24"/>
              </w:rPr>
              <w:t>Чуб Т.И.</w:t>
            </w:r>
          </w:p>
        </w:tc>
        <w:tc>
          <w:tcPr>
            <w:tcW w:w="5777" w:type="dxa"/>
          </w:tcPr>
          <w:p w:rsidR="00D90C0C" w:rsidRPr="00A00A48" w:rsidRDefault="00D90C0C" w:rsidP="0052154C">
            <w:pPr>
              <w:rPr>
                <w:rFonts w:cstheme="minorHAnsi"/>
                <w:sz w:val="24"/>
                <w:szCs w:val="24"/>
              </w:rPr>
            </w:pPr>
            <w:r w:rsidRPr="00A00A48">
              <w:rPr>
                <w:rFonts w:cstheme="minorHAnsi"/>
                <w:sz w:val="24"/>
                <w:szCs w:val="24"/>
              </w:rPr>
              <w:t>Духовно- нравственное воспитание школьников.</w:t>
            </w:r>
          </w:p>
        </w:tc>
      </w:tr>
    </w:tbl>
    <w:p w:rsidR="00D90C0C" w:rsidRPr="00A00A48" w:rsidRDefault="00D90C0C" w:rsidP="00D90C0C">
      <w:pPr>
        <w:rPr>
          <w:rFonts w:eastAsia="Times New Roman" w:cstheme="minorHAnsi"/>
          <w:sz w:val="28"/>
          <w:szCs w:val="28"/>
        </w:rPr>
      </w:pPr>
    </w:p>
    <w:p w:rsidR="00D90C0C" w:rsidRPr="00A00A48" w:rsidRDefault="00D90C0C" w:rsidP="00D90C0C">
      <w:pPr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eastAsia="Times New Roman" w:cstheme="minorHAnsi"/>
          <w:b/>
          <w:sz w:val="28"/>
          <w:szCs w:val="28"/>
        </w:rPr>
        <w:t>Решение:</w:t>
      </w:r>
    </w:p>
    <w:p w:rsidR="00D90C0C" w:rsidRPr="00A00A48" w:rsidRDefault="00D90C0C" w:rsidP="00D90C0C">
      <w:pPr>
        <w:numPr>
          <w:ilvl w:val="0"/>
          <w:numId w:val="11"/>
        </w:numPr>
        <w:contextualSpacing/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eastAsia="Times New Roman" w:cstheme="minorHAnsi"/>
          <w:color w:val="000000"/>
          <w:sz w:val="27"/>
          <w:szCs w:val="27"/>
        </w:rPr>
        <w:t>Использовать в своей работе ИКТ,</w:t>
      </w:r>
    </w:p>
    <w:p w:rsidR="00D90C0C" w:rsidRPr="00A00A48" w:rsidRDefault="00D90C0C" w:rsidP="00D90C0C">
      <w:pPr>
        <w:numPr>
          <w:ilvl w:val="0"/>
          <w:numId w:val="11"/>
        </w:numPr>
        <w:contextualSpacing/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eastAsia="Times New Roman" w:cstheme="minorHAnsi"/>
          <w:color w:val="000000"/>
          <w:sz w:val="27"/>
          <w:szCs w:val="27"/>
        </w:rPr>
        <w:t>Работу по темам самообразования признать удовлетворительной.</w:t>
      </w:r>
    </w:p>
    <w:p w:rsidR="00D90C0C" w:rsidRPr="00A00A48" w:rsidRDefault="00D90C0C" w:rsidP="00D90C0C">
      <w:pPr>
        <w:numPr>
          <w:ilvl w:val="0"/>
          <w:numId w:val="11"/>
        </w:numPr>
        <w:contextualSpacing/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eastAsia="Times New Roman" w:cstheme="minorHAnsi"/>
          <w:color w:val="000000"/>
          <w:sz w:val="27"/>
          <w:szCs w:val="27"/>
        </w:rPr>
        <w:t>В следующем учебном году классным руководителям продолжить работу по самообразованию.</w:t>
      </w:r>
    </w:p>
    <w:p w:rsidR="00D90C0C" w:rsidRPr="00A00A48" w:rsidRDefault="00D90C0C" w:rsidP="00D90C0C">
      <w:pPr>
        <w:numPr>
          <w:ilvl w:val="0"/>
          <w:numId w:val="11"/>
        </w:numPr>
        <w:contextualSpacing/>
        <w:jc w:val="both"/>
        <w:rPr>
          <w:rFonts w:eastAsia="Times New Roman" w:cstheme="minorHAnsi"/>
          <w:color w:val="000000"/>
          <w:sz w:val="27"/>
          <w:szCs w:val="27"/>
        </w:rPr>
      </w:pPr>
      <w:r w:rsidRPr="00A00A48">
        <w:rPr>
          <w:rFonts w:eastAsia="Times New Roman" w:cstheme="minorHAnsi"/>
          <w:color w:val="000000"/>
          <w:sz w:val="27"/>
          <w:szCs w:val="27"/>
        </w:rPr>
        <w:t>Пройти курсы повышения квалификации.</w:t>
      </w:r>
    </w:p>
    <w:p w:rsidR="00D90C0C" w:rsidRPr="00A00A48" w:rsidRDefault="00D90C0C" w:rsidP="00D90C0C">
      <w:pPr>
        <w:rPr>
          <w:rFonts w:eastAsia="Times New Roman" w:cstheme="minorHAnsi"/>
          <w:sz w:val="28"/>
          <w:szCs w:val="28"/>
        </w:rPr>
      </w:pPr>
    </w:p>
    <w:p w:rsidR="00D90C0C" w:rsidRPr="00A00A48" w:rsidRDefault="00D90C0C" w:rsidP="00D90C0C">
      <w:pPr>
        <w:rPr>
          <w:rFonts w:eastAsia="Times New Roman" w:cstheme="minorHAnsi"/>
          <w:sz w:val="28"/>
          <w:szCs w:val="28"/>
        </w:rPr>
      </w:pPr>
      <w:r w:rsidRPr="00A00A48">
        <w:rPr>
          <w:rFonts w:eastAsia="Times New Roman" w:cstheme="minorHAnsi"/>
          <w:sz w:val="28"/>
          <w:szCs w:val="28"/>
        </w:rPr>
        <w:t xml:space="preserve">Председатель МО:         </w:t>
      </w:r>
      <w:proofErr w:type="spellStart"/>
      <w:r w:rsidRPr="00A00A48">
        <w:rPr>
          <w:rFonts w:eastAsia="Times New Roman" w:cstheme="minorHAnsi"/>
          <w:sz w:val="28"/>
          <w:szCs w:val="28"/>
        </w:rPr>
        <w:t>Меклеш</w:t>
      </w:r>
      <w:proofErr w:type="spellEnd"/>
      <w:r w:rsidRPr="00A00A48">
        <w:rPr>
          <w:rFonts w:eastAsia="Times New Roman" w:cstheme="minorHAnsi"/>
          <w:sz w:val="28"/>
          <w:szCs w:val="28"/>
        </w:rPr>
        <w:t xml:space="preserve">  Г.Б.</w:t>
      </w:r>
    </w:p>
    <w:p w:rsidR="00D90C0C" w:rsidRPr="00A00A48" w:rsidRDefault="00D90C0C" w:rsidP="00D90C0C">
      <w:pPr>
        <w:rPr>
          <w:rFonts w:eastAsia="Times New Roman" w:cstheme="minorHAnsi"/>
          <w:sz w:val="28"/>
          <w:szCs w:val="28"/>
        </w:rPr>
      </w:pPr>
    </w:p>
    <w:p w:rsidR="00EB2B6C" w:rsidRPr="00A00A48" w:rsidRDefault="00EB2B6C">
      <w:pPr>
        <w:rPr>
          <w:rFonts w:cstheme="minorHAnsi"/>
        </w:rPr>
      </w:pPr>
    </w:p>
    <w:sectPr w:rsidR="00EB2B6C" w:rsidRPr="00A00A48" w:rsidSect="00DF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8B7"/>
    <w:multiLevelType w:val="hybridMultilevel"/>
    <w:tmpl w:val="CED8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2079"/>
    <w:multiLevelType w:val="hybridMultilevel"/>
    <w:tmpl w:val="3C0852A8"/>
    <w:lvl w:ilvl="0" w:tplc="4420F4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22C0"/>
    <w:multiLevelType w:val="hybridMultilevel"/>
    <w:tmpl w:val="1A0E0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700A"/>
    <w:multiLevelType w:val="hybridMultilevel"/>
    <w:tmpl w:val="CCE616B8"/>
    <w:lvl w:ilvl="0" w:tplc="300829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60309"/>
    <w:multiLevelType w:val="hybridMultilevel"/>
    <w:tmpl w:val="EB36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42DD"/>
    <w:multiLevelType w:val="hybridMultilevel"/>
    <w:tmpl w:val="1A0E0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94081"/>
    <w:multiLevelType w:val="hybridMultilevel"/>
    <w:tmpl w:val="4860F084"/>
    <w:lvl w:ilvl="0" w:tplc="24C056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75895"/>
    <w:multiLevelType w:val="hybridMultilevel"/>
    <w:tmpl w:val="C2723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612EF"/>
    <w:multiLevelType w:val="hybridMultilevel"/>
    <w:tmpl w:val="2B86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E36A7"/>
    <w:multiLevelType w:val="hybridMultilevel"/>
    <w:tmpl w:val="D1B23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44E6F"/>
    <w:multiLevelType w:val="hybridMultilevel"/>
    <w:tmpl w:val="3C0852A8"/>
    <w:lvl w:ilvl="0" w:tplc="4420F4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F69B8"/>
    <w:rsid w:val="00000FD0"/>
    <w:rsid w:val="00010CE0"/>
    <w:rsid w:val="000202ED"/>
    <w:rsid w:val="00044BF6"/>
    <w:rsid w:val="000A00B7"/>
    <w:rsid w:val="000B560B"/>
    <w:rsid w:val="000C227C"/>
    <w:rsid w:val="00104A31"/>
    <w:rsid w:val="001932CB"/>
    <w:rsid w:val="001A7862"/>
    <w:rsid w:val="001E1920"/>
    <w:rsid w:val="001F7EBD"/>
    <w:rsid w:val="002F69B8"/>
    <w:rsid w:val="00304A18"/>
    <w:rsid w:val="003153AA"/>
    <w:rsid w:val="00355826"/>
    <w:rsid w:val="00386113"/>
    <w:rsid w:val="003B6DA2"/>
    <w:rsid w:val="003C1657"/>
    <w:rsid w:val="003C5713"/>
    <w:rsid w:val="003E6DF7"/>
    <w:rsid w:val="00413598"/>
    <w:rsid w:val="00434C88"/>
    <w:rsid w:val="00462224"/>
    <w:rsid w:val="00485F1D"/>
    <w:rsid w:val="005248E3"/>
    <w:rsid w:val="0052599E"/>
    <w:rsid w:val="00541F3B"/>
    <w:rsid w:val="005441E9"/>
    <w:rsid w:val="005534C7"/>
    <w:rsid w:val="00560068"/>
    <w:rsid w:val="00596BFB"/>
    <w:rsid w:val="005C2705"/>
    <w:rsid w:val="005D07AC"/>
    <w:rsid w:val="005E3693"/>
    <w:rsid w:val="005F113D"/>
    <w:rsid w:val="006039C3"/>
    <w:rsid w:val="00664D16"/>
    <w:rsid w:val="006912DA"/>
    <w:rsid w:val="00694514"/>
    <w:rsid w:val="00697F57"/>
    <w:rsid w:val="006D50CF"/>
    <w:rsid w:val="006E1EA1"/>
    <w:rsid w:val="00721A86"/>
    <w:rsid w:val="007320F7"/>
    <w:rsid w:val="00743BA7"/>
    <w:rsid w:val="00760246"/>
    <w:rsid w:val="00764F28"/>
    <w:rsid w:val="007713AC"/>
    <w:rsid w:val="007720A9"/>
    <w:rsid w:val="007844C3"/>
    <w:rsid w:val="0079107F"/>
    <w:rsid w:val="00791FFE"/>
    <w:rsid w:val="00796E57"/>
    <w:rsid w:val="007D2B64"/>
    <w:rsid w:val="007F59CA"/>
    <w:rsid w:val="00801762"/>
    <w:rsid w:val="00803FBB"/>
    <w:rsid w:val="00834F5A"/>
    <w:rsid w:val="0084336C"/>
    <w:rsid w:val="00847DE6"/>
    <w:rsid w:val="00851028"/>
    <w:rsid w:val="008620FC"/>
    <w:rsid w:val="008A5386"/>
    <w:rsid w:val="008B7C31"/>
    <w:rsid w:val="008C2FA7"/>
    <w:rsid w:val="009302A6"/>
    <w:rsid w:val="00950678"/>
    <w:rsid w:val="0096455B"/>
    <w:rsid w:val="009736D6"/>
    <w:rsid w:val="009A3B1C"/>
    <w:rsid w:val="009B1066"/>
    <w:rsid w:val="009E38EA"/>
    <w:rsid w:val="00A00A48"/>
    <w:rsid w:val="00A34C2A"/>
    <w:rsid w:val="00A37F1D"/>
    <w:rsid w:val="00A44D36"/>
    <w:rsid w:val="00A50618"/>
    <w:rsid w:val="00A776AE"/>
    <w:rsid w:val="00B16343"/>
    <w:rsid w:val="00B22308"/>
    <w:rsid w:val="00B34D94"/>
    <w:rsid w:val="00BC109C"/>
    <w:rsid w:val="00C033E2"/>
    <w:rsid w:val="00C26365"/>
    <w:rsid w:val="00C54FE2"/>
    <w:rsid w:val="00C8002A"/>
    <w:rsid w:val="00CA3C19"/>
    <w:rsid w:val="00CC401D"/>
    <w:rsid w:val="00D261E2"/>
    <w:rsid w:val="00D47AEF"/>
    <w:rsid w:val="00D8765B"/>
    <w:rsid w:val="00D90C0C"/>
    <w:rsid w:val="00DA55E7"/>
    <w:rsid w:val="00DB0D6D"/>
    <w:rsid w:val="00DD09B8"/>
    <w:rsid w:val="00DF1B9D"/>
    <w:rsid w:val="00E86C05"/>
    <w:rsid w:val="00EB2B6C"/>
    <w:rsid w:val="00EB6EA9"/>
    <w:rsid w:val="00ED4C33"/>
    <w:rsid w:val="00F44F6E"/>
    <w:rsid w:val="00F64BBA"/>
    <w:rsid w:val="00FA6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3B"/>
    <w:pPr>
      <w:ind w:left="720"/>
      <w:contextualSpacing/>
    </w:pPr>
  </w:style>
  <w:style w:type="paragraph" w:styleId="a4">
    <w:name w:val="Normal (Web)"/>
    <w:basedOn w:val="a"/>
    <w:unhideWhenUsed/>
    <w:rsid w:val="003B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B6DA2"/>
    <w:rPr>
      <w:i/>
      <w:iCs/>
    </w:rPr>
  </w:style>
  <w:style w:type="character" w:styleId="a6">
    <w:name w:val="Strong"/>
    <w:basedOn w:val="a0"/>
    <w:uiPriority w:val="22"/>
    <w:qFormat/>
    <w:rsid w:val="00D261E2"/>
    <w:rPr>
      <w:b/>
      <w:bCs/>
    </w:rPr>
  </w:style>
  <w:style w:type="paragraph" w:customStyle="1" w:styleId="Default">
    <w:name w:val="Default"/>
    <w:rsid w:val="00010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B22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D90C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1B2B-28DF-4742-950A-755DD56C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104</cp:revision>
  <cp:lastPrinted>2012-05-03T07:31:00Z</cp:lastPrinted>
  <dcterms:created xsi:type="dcterms:W3CDTF">2012-04-28T11:23:00Z</dcterms:created>
  <dcterms:modified xsi:type="dcterms:W3CDTF">2013-10-29T17:09:00Z</dcterms:modified>
</cp:coreProperties>
</file>