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7" w:rsidRDefault="00582755" w:rsidP="001C0CE7">
      <w:pPr>
        <w:rPr>
          <w:rFonts w:ascii="Times New Roman" w:hAnsi="Times New Roman"/>
          <w:sz w:val="28"/>
          <w:szCs w:val="28"/>
        </w:rPr>
      </w:pPr>
      <w:r w:rsidRPr="001344C5">
        <w:rPr>
          <w:rFonts w:ascii="Times New Roman" w:hAnsi="Times New Roman"/>
          <w:b/>
          <w:sz w:val="36"/>
          <w:szCs w:val="36"/>
        </w:rPr>
        <w:t xml:space="preserve">ТЕМА: « </w:t>
      </w:r>
      <w:proofErr w:type="spellStart"/>
      <w:r w:rsidRPr="001344C5">
        <w:rPr>
          <w:rFonts w:ascii="Times New Roman" w:hAnsi="Times New Roman"/>
          <w:b/>
          <w:sz w:val="36"/>
          <w:szCs w:val="36"/>
        </w:rPr>
        <w:t>Валентинка</w:t>
      </w:r>
      <w:proofErr w:type="spellEnd"/>
      <w:r w:rsidRPr="001344C5">
        <w:rPr>
          <w:rFonts w:ascii="Times New Roman" w:hAnsi="Times New Roman"/>
          <w:b/>
          <w:sz w:val="36"/>
          <w:szCs w:val="36"/>
        </w:rPr>
        <w:t>»</w:t>
      </w:r>
      <w:r w:rsidRPr="00D0672B">
        <w:rPr>
          <w:rFonts w:ascii="Times New Roman" w:hAnsi="Times New Roman"/>
          <w:sz w:val="28"/>
          <w:szCs w:val="28"/>
        </w:rPr>
        <w:t xml:space="preserve"> </w:t>
      </w:r>
    </w:p>
    <w:p w:rsidR="00582755" w:rsidRPr="001C0CE7" w:rsidRDefault="001C0CE7" w:rsidP="001C0CE7">
      <w:pPr>
        <w:rPr>
          <w:rFonts w:ascii="Times New Roman" w:hAnsi="Times New Roman"/>
          <w:sz w:val="32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582755" w:rsidRPr="00D0672B">
        <w:rPr>
          <w:rFonts w:ascii="Times New Roman" w:hAnsi="Times New Roman"/>
          <w:sz w:val="28"/>
          <w:szCs w:val="28"/>
        </w:rPr>
        <w:t xml:space="preserve">од обучения: </w:t>
      </w:r>
    </w:p>
    <w:p w:rsidR="00582755" w:rsidRPr="00D0672B" w:rsidRDefault="00582755" w:rsidP="001C0CE7">
      <w:pPr>
        <w:jc w:val="both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b/>
          <w:sz w:val="28"/>
          <w:szCs w:val="28"/>
        </w:rPr>
        <w:t>Цели и задачи</w:t>
      </w:r>
      <w:r w:rsidRPr="00D0672B">
        <w:rPr>
          <w:rFonts w:ascii="Times New Roman" w:hAnsi="Times New Roman"/>
          <w:sz w:val="28"/>
          <w:szCs w:val="28"/>
        </w:rPr>
        <w:t xml:space="preserve">: познакомить с назначением будущей поделки; учить работать по образцу, внося элементы творчества; закрепить полученные  умения и навыки; воспитывать чувство доброты и душевной щедрости; обратить внимание на эстетические требования  к качеству изделий сувенирного характера. 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672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0672B">
        <w:rPr>
          <w:rFonts w:ascii="Times New Roman" w:hAnsi="Times New Roman"/>
          <w:sz w:val="28"/>
          <w:szCs w:val="28"/>
        </w:rPr>
        <w:t xml:space="preserve">маленькие сувениры </w:t>
      </w:r>
      <w:r>
        <w:rPr>
          <w:rFonts w:ascii="Times New Roman" w:hAnsi="Times New Roman"/>
          <w:sz w:val="28"/>
          <w:szCs w:val="28"/>
        </w:rPr>
        <w:t>–</w:t>
      </w:r>
      <w:r w:rsidRPr="00D0672B">
        <w:rPr>
          <w:rFonts w:ascii="Times New Roman" w:hAnsi="Times New Roman"/>
          <w:sz w:val="28"/>
          <w:szCs w:val="28"/>
        </w:rPr>
        <w:t xml:space="preserve"> сердечки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672B">
        <w:rPr>
          <w:rFonts w:ascii="Times New Roman" w:hAnsi="Times New Roman"/>
          <w:sz w:val="28"/>
          <w:szCs w:val="28"/>
        </w:rPr>
        <w:t>по количеству детей), образец «</w:t>
      </w:r>
      <w:proofErr w:type="spellStart"/>
      <w:r w:rsidRPr="00D0672B">
        <w:rPr>
          <w:rFonts w:ascii="Times New Roman" w:hAnsi="Times New Roman"/>
          <w:sz w:val="28"/>
          <w:szCs w:val="28"/>
        </w:rPr>
        <w:t>валентинки</w:t>
      </w:r>
      <w:proofErr w:type="spellEnd"/>
      <w:r w:rsidRPr="00D0672B">
        <w:rPr>
          <w:rFonts w:ascii="Times New Roman" w:hAnsi="Times New Roman"/>
          <w:sz w:val="28"/>
          <w:szCs w:val="28"/>
        </w:rPr>
        <w:t>», цветная бархатная бумага;  цветной гофрированный картон, белая и цветная бумага, бусинки,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72B">
        <w:rPr>
          <w:rFonts w:ascii="Times New Roman" w:hAnsi="Times New Roman"/>
          <w:sz w:val="28"/>
          <w:szCs w:val="28"/>
        </w:rPr>
        <w:t xml:space="preserve">бегающие глазки, самоклеющиеся цветы,  декоративная лента, клей </w:t>
      </w:r>
      <w:proofErr w:type="spellStart"/>
      <w:r w:rsidRPr="00D0672B">
        <w:rPr>
          <w:rFonts w:ascii="Times New Roman" w:hAnsi="Times New Roman"/>
          <w:sz w:val="28"/>
          <w:szCs w:val="28"/>
        </w:rPr>
        <w:t>пва</w:t>
      </w:r>
      <w:proofErr w:type="spellEnd"/>
      <w:r w:rsidRPr="00D0672B">
        <w:rPr>
          <w:rFonts w:ascii="Times New Roman" w:hAnsi="Times New Roman"/>
          <w:sz w:val="28"/>
          <w:szCs w:val="28"/>
        </w:rPr>
        <w:t>, клей синтетический, ножницы, карандаши,  шаблоны.</w:t>
      </w:r>
      <w:proofErr w:type="gramEnd"/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0672B">
        <w:rPr>
          <w:rFonts w:ascii="Times New Roman" w:hAnsi="Times New Roman"/>
          <w:b/>
          <w:sz w:val="28"/>
          <w:szCs w:val="28"/>
        </w:rPr>
        <w:t xml:space="preserve">         Ход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D067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67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 w:rsidRPr="00D0672B">
        <w:rPr>
          <w:rFonts w:ascii="Times New Roman" w:hAnsi="Times New Roman"/>
          <w:b/>
          <w:sz w:val="28"/>
          <w:szCs w:val="28"/>
        </w:rPr>
        <w:t>часть.</w:t>
      </w:r>
      <w:proofErr w:type="gramEnd"/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1. Организационный момент.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Приветствие.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0672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67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582755" w:rsidRPr="002A02E0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02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ВВОДНАЯ БЕСЕДА.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4E95">
        <w:rPr>
          <w:rFonts w:ascii="Times New Roman" w:hAnsi="Times New Roman"/>
          <w:i/>
          <w:sz w:val="28"/>
          <w:szCs w:val="28"/>
        </w:rPr>
        <w:t>Педагог</w:t>
      </w:r>
      <w:r w:rsidRPr="00D0672B">
        <w:rPr>
          <w:rFonts w:ascii="Times New Roman" w:hAnsi="Times New Roman"/>
          <w:sz w:val="28"/>
          <w:szCs w:val="28"/>
        </w:rPr>
        <w:t>. Ребята, совсем недавно прошли прекрасные  веселые праздники: Новый год и Рождество. Вы получили много подарков. И</w:t>
      </w:r>
      <w:r>
        <w:rPr>
          <w:rFonts w:ascii="Times New Roman" w:hAnsi="Times New Roman"/>
          <w:sz w:val="28"/>
          <w:szCs w:val="28"/>
        </w:rPr>
        <w:t>,</w:t>
      </w:r>
      <w:r w:rsidRPr="00D0672B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D0672B">
        <w:rPr>
          <w:rFonts w:ascii="Times New Roman" w:hAnsi="Times New Roman"/>
          <w:sz w:val="28"/>
          <w:szCs w:val="28"/>
        </w:rPr>
        <w:t xml:space="preserve"> сами поздравили своих близких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72B">
        <w:rPr>
          <w:rFonts w:ascii="Times New Roman" w:hAnsi="Times New Roman"/>
          <w:sz w:val="28"/>
          <w:szCs w:val="28"/>
        </w:rPr>
        <w:t xml:space="preserve"> друзей. Некоторые подарки были изготовлены вашими руками, ведь вы многое уже умеете.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А сегодня я хочу, чтобы вы вспомнили о еще одном приближающемся  празднике, который пришел в Россию совсем недавно, и снова приготовили оригинальные сувениры и поздравили близких и друзей.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- Итак, кто скажет, какой праздник отмечается 14 февраля?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Обучающиеся</w:t>
      </w:r>
      <w:r w:rsidRPr="00D0672B">
        <w:rPr>
          <w:rFonts w:ascii="Times New Roman" w:hAnsi="Times New Roman"/>
          <w:sz w:val="28"/>
          <w:szCs w:val="28"/>
        </w:rPr>
        <w:t>. День святого Валентина.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4E95">
        <w:rPr>
          <w:rFonts w:ascii="Times New Roman" w:eastAsia="Times New Roman" w:hAnsi="Times New Roman"/>
          <w:i/>
          <w:sz w:val="28"/>
          <w:szCs w:val="28"/>
        </w:rPr>
        <w:t>Педагог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0672B">
        <w:rPr>
          <w:rFonts w:ascii="Times New Roman" w:eastAsia="Times New Roman" w:hAnsi="Times New Roman"/>
          <w:sz w:val="28"/>
          <w:szCs w:val="28"/>
        </w:rPr>
        <w:t>Но почему всё же это праздник влюб</w:t>
      </w:r>
      <w:r>
        <w:rPr>
          <w:rFonts w:ascii="Times New Roman" w:eastAsia="Times New Roman" w:hAnsi="Times New Roman"/>
          <w:sz w:val="28"/>
          <w:szCs w:val="28"/>
        </w:rPr>
        <w:t xml:space="preserve">лённых? На этот счет есть немало 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красивых легенд. </w:t>
      </w:r>
      <w:r w:rsidRPr="00D0672B">
        <w:rPr>
          <w:rFonts w:ascii="Times New Roman" w:eastAsia="Times New Roman" w:hAnsi="Times New Roman"/>
          <w:sz w:val="28"/>
          <w:szCs w:val="28"/>
        </w:rPr>
        <w:br/>
        <w:t>Этот праздник  связан с трогательной и печальной историей двух влюбленных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672B">
        <w:rPr>
          <w:rFonts w:ascii="Times New Roman" w:eastAsia="Times New Roman" w:hAnsi="Times New Roman"/>
          <w:sz w:val="28"/>
          <w:szCs w:val="28"/>
        </w:rPr>
        <w:t xml:space="preserve">В III </w:t>
      </w:r>
      <w:proofErr w:type="gramStart"/>
      <w:r w:rsidRPr="00D0672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0672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D0672B">
        <w:rPr>
          <w:rFonts w:ascii="Times New Roman" w:eastAsia="Times New Roman" w:hAnsi="Times New Roman"/>
          <w:sz w:val="28"/>
          <w:szCs w:val="28"/>
        </w:rPr>
        <w:t>нашей</w:t>
      </w:r>
      <w:proofErr w:type="gramEnd"/>
      <w:r w:rsidRPr="00D0672B">
        <w:rPr>
          <w:rFonts w:ascii="Times New Roman" w:eastAsia="Times New Roman" w:hAnsi="Times New Roman"/>
          <w:sz w:val="28"/>
          <w:szCs w:val="28"/>
        </w:rPr>
        <w:t xml:space="preserve"> эры римский император Клавдий II издал указ, запрещающий людям жениться. Он считал, что брак удерживает мужчин дома, а их предназначение быть хорошими солдатами и отважно сражаться за Рим. Молодой христианский священник Валентин не внял указу и тайно венчал юных влюбленных. Обнаружив эти “антигосударственные” женитьбы, император повелел заключить нарушителя в тюрьму и потом казнить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2755" w:rsidRPr="003D01BF" w:rsidRDefault="00582755" w:rsidP="0058275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D0672B">
        <w:rPr>
          <w:rFonts w:ascii="Times New Roman" w:eastAsia="Times New Roman" w:hAnsi="Times New Roman"/>
          <w:sz w:val="28"/>
          <w:szCs w:val="28"/>
        </w:rPr>
        <w:t>В тюрьме Валентин, лишенный священных книг, разнообрази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3D01B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2755" w:rsidRPr="005714B8" w:rsidRDefault="00582755" w:rsidP="0058275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D0672B">
        <w:rPr>
          <w:rFonts w:ascii="Times New Roman" w:eastAsia="Times New Roman" w:hAnsi="Times New Roman"/>
          <w:sz w:val="28"/>
          <w:szCs w:val="28"/>
        </w:rPr>
        <w:t xml:space="preserve"> свой вынужденный досуг тем, что писал записки дочери тюремщика. Видимо, и записки были хороши, и дочка. Молодые люди полюбили друг друга</w:t>
      </w:r>
      <w:r w:rsidRPr="005714B8">
        <w:rPr>
          <w:rFonts w:ascii="Times New Roman" w:eastAsia="Times New Roman" w:hAnsi="Times New Roman"/>
          <w:sz w:val="28"/>
          <w:szCs w:val="28"/>
        </w:rPr>
        <w:t xml:space="preserve">.  Ожидая казни в одной из римских тюрем, Валентин </w:t>
      </w:r>
      <w:r w:rsidRPr="005714B8">
        <w:rPr>
          <w:rFonts w:ascii="Times New Roman" w:eastAsia="Times New Roman" w:hAnsi="Times New Roman"/>
          <w:sz w:val="28"/>
          <w:szCs w:val="28"/>
        </w:rPr>
        <w:lastRenderedPageBreak/>
        <w:t xml:space="preserve">написал письмо дочери своего тюремщика и подписался: "Ваш Валентин". Затем исцелил её чудесным образом от слепоты, но всё равно был казнён. Дата казни совпала с римским торжеством в честь Юноны, богини любви. С тех пор люди каждый год 14 февраля вспоминали Валентина и устраивали праздник всех влюблённых. 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67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Прошло уже много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 веков, а праздник живет себе и, думается, будет жить вечно, пока живы люди, жива любовь! 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-А как называются маленькие сувениры, которые дарят в этот день?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Обучающиеся</w:t>
      </w:r>
      <w:r w:rsidRPr="00D0672B">
        <w:rPr>
          <w:rFonts w:ascii="Times New Roman" w:hAnsi="Times New Roman"/>
          <w:sz w:val="28"/>
          <w:szCs w:val="28"/>
        </w:rPr>
        <w:t>. «</w:t>
      </w:r>
      <w:proofErr w:type="spellStart"/>
      <w:r w:rsidRPr="00D0672B">
        <w:rPr>
          <w:rFonts w:ascii="Times New Roman" w:hAnsi="Times New Roman"/>
          <w:sz w:val="28"/>
          <w:szCs w:val="28"/>
        </w:rPr>
        <w:t>Валентинки</w:t>
      </w:r>
      <w:proofErr w:type="spellEnd"/>
      <w:r w:rsidRPr="00D0672B">
        <w:rPr>
          <w:rFonts w:ascii="Times New Roman" w:hAnsi="Times New Roman"/>
          <w:sz w:val="28"/>
          <w:szCs w:val="28"/>
        </w:rPr>
        <w:t>».</w:t>
      </w:r>
    </w:p>
    <w:p w:rsidR="00582755" w:rsidRPr="00D626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735D6">
        <w:rPr>
          <w:rFonts w:ascii="Times New Roman" w:eastAsia="Times New Roman" w:hAnsi="Times New Roman"/>
          <w:bCs/>
          <w:i/>
          <w:sz w:val="28"/>
          <w:szCs w:val="28"/>
        </w:rPr>
        <w:t>Педаг</w:t>
      </w:r>
      <w:r>
        <w:rPr>
          <w:rFonts w:ascii="Times New Roman" w:eastAsia="Times New Roman" w:hAnsi="Times New Roman"/>
          <w:bCs/>
          <w:i/>
          <w:sz w:val="28"/>
          <w:szCs w:val="28"/>
        </w:rPr>
        <w:t>ог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D0672B">
        <w:rPr>
          <w:rFonts w:ascii="Times New Roman" w:eastAsia="Times New Roman" w:hAnsi="Times New Roman"/>
          <w:bCs/>
          <w:sz w:val="28"/>
          <w:szCs w:val="28"/>
        </w:rPr>
        <w:t xml:space="preserve"> Одним из символов дня влюбленных считается  сердце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 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Когда-то люди верили, что такие чувства, как любовь, удача, гнев или опасения, находятся в сердце; позже стали считать, что только чувство любви находится в сердце. Так что в наше время сердце - это символ любви и Дня Святого Валентина. </w:t>
      </w:r>
      <w:r>
        <w:rPr>
          <w:rFonts w:ascii="Times New Roman" w:eastAsia="Times New Roman" w:hAnsi="Times New Roman"/>
          <w:sz w:val="28"/>
          <w:szCs w:val="28"/>
        </w:rPr>
        <w:t>Вы еще маленькие и поэтому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валентинки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можете подарить друзьям, одноклассникам, педагогам и воспитателям, этим вы покажете им свое уважение и доброе отношение.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A02E0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2A02E0">
        <w:rPr>
          <w:rFonts w:ascii="Times New Roman" w:eastAsia="Times New Roman" w:hAnsi="Times New Roman"/>
          <w:sz w:val="28"/>
          <w:szCs w:val="28"/>
        </w:rPr>
        <w:t>ООБЩЕНИЕ ТЕМЫ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672B">
        <w:rPr>
          <w:rFonts w:ascii="Times New Roman" w:eastAsia="Times New Roman" w:hAnsi="Times New Roman"/>
          <w:sz w:val="28"/>
          <w:szCs w:val="28"/>
        </w:rPr>
        <w:t>Я знаю, что и у вас в детском доме вспоминают этот праздник, и поэтому предлагаю вам сейчас приготовить праздничные сувениры, которые, как мы уже вспомнили, называются?</w:t>
      </w:r>
      <w:r>
        <w:rPr>
          <w:rFonts w:ascii="Times New Roman" w:eastAsia="Times New Roman" w:hAnsi="Times New Roman"/>
          <w:sz w:val="28"/>
          <w:szCs w:val="28"/>
        </w:rPr>
        <w:t>..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Обучающиеся</w:t>
      </w:r>
      <w:r w:rsidRPr="00D0672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0672B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D0672B">
        <w:rPr>
          <w:rFonts w:ascii="Times New Roman" w:eastAsia="Times New Roman" w:hAnsi="Times New Roman"/>
          <w:sz w:val="28"/>
          <w:szCs w:val="28"/>
        </w:rPr>
        <w:t>Валентинки</w:t>
      </w:r>
      <w:proofErr w:type="spellEnd"/>
      <w:r w:rsidRPr="00D0672B">
        <w:rPr>
          <w:rFonts w:ascii="Times New Roman" w:eastAsia="Times New Roman" w:hAnsi="Times New Roman"/>
          <w:sz w:val="28"/>
          <w:szCs w:val="28"/>
        </w:rPr>
        <w:t>»</w:t>
      </w:r>
      <w:r w:rsidRPr="00D0672B">
        <w:rPr>
          <w:rFonts w:ascii="Times New Roman" w:eastAsia="Times New Roman" w:hAnsi="Times New Roman"/>
          <w:sz w:val="28"/>
          <w:szCs w:val="28"/>
        </w:rPr>
        <w:br/>
      </w:r>
      <w:r w:rsidRPr="002A02E0">
        <w:rPr>
          <w:rFonts w:ascii="Times New Roman" w:hAnsi="Times New Roman"/>
          <w:i/>
          <w:sz w:val="28"/>
          <w:szCs w:val="28"/>
        </w:rPr>
        <w:t>Педагог</w:t>
      </w:r>
      <w:r w:rsidRPr="00D0672B">
        <w:rPr>
          <w:rFonts w:ascii="Times New Roman" w:hAnsi="Times New Roman"/>
          <w:sz w:val="28"/>
          <w:szCs w:val="28"/>
        </w:rPr>
        <w:t>. Правильно! Я предлагаю вам рассмотреть</w:t>
      </w:r>
      <w:r>
        <w:rPr>
          <w:rFonts w:ascii="Times New Roman" w:hAnsi="Times New Roman"/>
          <w:sz w:val="28"/>
          <w:szCs w:val="28"/>
        </w:rPr>
        <w:t xml:space="preserve"> несколько видов  «</w:t>
      </w:r>
      <w:proofErr w:type="spellStart"/>
      <w:r>
        <w:rPr>
          <w:rFonts w:ascii="Times New Roman" w:hAnsi="Times New Roman"/>
          <w:sz w:val="28"/>
          <w:szCs w:val="28"/>
        </w:rPr>
        <w:t>валентинок</w:t>
      </w:r>
      <w:proofErr w:type="spellEnd"/>
      <w:r w:rsidRPr="00D067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</w:rPr>
        <w:t>Обучающиеся рассматривают образцы).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D0672B">
        <w:rPr>
          <w:rFonts w:ascii="Times New Roman" w:hAnsi="Times New Roman"/>
          <w:sz w:val="28"/>
          <w:szCs w:val="28"/>
        </w:rPr>
        <w:t xml:space="preserve">делать </w:t>
      </w:r>
      <w:r>
        <w:rPr>
          <w:rFonts w:ascii="Times New Roman" w:hAnsi="Times New Roman"/>
          <w:sz w:val="28"/>
          <w:szCs w:val="28"/>
        </w:rPr>
        <w:t xml:space="preserve">своими руками мы будем вот </w:t>
      </w:r>
      <w:proofErr w:type="gramStart"/>
      <w:r>
        <w:rPr>
          <w:rFonts w:ascii="Times New Roman" w:hAnsi="Times New Roman"/>
          <w:sz w:val="28"/>
          <w:szCs w:val="28"/>
        </w:rPr>
        <w:t>такую</w:t>
      </w:r>
      <w:proofErr w:type="gramEnd"/>
      <w:r>
        <w:rPr>
          <w:rFonts w:ascii="Times New Roman" w:hAnsi="Times New Roman"/>
          <w:sz w:val="28"/>
          <w:szCs w:val="28"/>
        </w:rPr>
        <w:t xml:space="preserve"> (демонстрация образца)</w:t>
      </w:r>
      <w:r w:rsidRPr="00D0672B">
        <w:rPr>
          <w:rFonts w:ascii="Times New Roman" w:hAnsi="Times New Roman"/>
          <w:sz w:val="28"/>
          <w:szCs w:val="28"/>
        </w:rPr>
        <w:t xml:space="preserve"> добавляя что-то свое.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0672B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Практическая часть.</w:t>
      </w:r>
    </w:p>
    <w:p w:rsidR="00582755" w:rsidRPr="00C268B8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68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.АНАЛИЗ ОБРАЗЦА. (Ознакомление с инструментами и материалами).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54CE">
        <w:rPr>
          <w:rFonts w:ascii="Times New Roman" w:hAnsi="Times New Roman"/>
          <w:i/>
          <w:sz w:val="28"/>
          <w:szCs w:val="28"/>
        </w:rPr>
        <w:t>Педагог</w:t>
      </w:r>
      <w:r w:rsidRPr="00D0672B">
        <w:rPr>
          <w:rFonts w:ascii="Times New Roman" w:hAnsi="Times New Roman"/>
          <w:sz w:val="28"/>
          <w:szCs w:val="28"/>
        </w:rPr>
        <w:t xml:space="preserve">. Давайте внимательно рассмотрим работу.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D0672B">
        <w:rPr>
          <w:rFonts w:ascii="Times New Roman" w:hAnsi="Times New Roman"/>
          <w:sz w:val="28"/>
          <w:szCs w:val="28"/>
        </w:rPr>
        <w:t>очень сложная и трудоемкая!</w:t>
      </w:r>
      <w:r>
        <w:rPr>
          <w:rFonts w:ascii="Times New Roman" w:hAnsi="Times New Roman"/>
          <w:sz w:val="28"/>
          <w:szCs w:val="28"/>
        </w:rPr>
        <w:t xml:space="preserve"> Будьте внимательны.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D0672B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D0672B">
        <w:rPr>
          <w:rFonts w:ascii="Times New Roman" w:hAnsi="Times New Roman"/>
          <w:sz w:val="28"/>
          <w:szCs w:val="28"/>
        </w:rPr>
        <w:t>.Из каких двух, основных элементов изготовлена  работа? (мордочка мышки, сердечко)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D0672B">
        <w:rPr>
          <w:rFonts w:ascii="Times New Roman" w:hAnsi="Times New Roman"/>
          <w:sz w:val="28"/>
          <w:szCs w:val="28"/>
        </w:rPr>
        <w:t>. Какой материал использован для изготовления мышки</w:t>
      </w:r>
      <w:r>
        <w:rPr>
          <w:rFonts w:ascii="Times New Roman" w:hAnsi="Times New Roman"/>
          <w:sz w:val="28"/>
          <w:szCs w:val="28"/>
        </w:rPr>
        <w:t xml:space="preserve"> и её лапки</w:t>
      </w:r>
      <w:r w:rsidRPr="00D0672B">
        <w:rPr>
          <w:rFonts w:ascii="Times New Roman" w:hAnsi="Times New Roman"/>
          <w:sz w:val="28"/>
          <w:szCs w:val="28"/>
        </w:rPr>
        <w:t>? (бархатная бумага желтого цвета, нить, бусинка, бегающие глазки)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D0672B">
        <w:rPr>
          <w:rFonts w:ascii="Times New Roman" w:hAnsi="Times New Roman"/>
          <w:sz w:val="28"/>
          <w:szCs w:val="28"/>
        </w:rPr>
        <w:t>. Какой материал использов</w:t>
      </w:r>
      <w:r>
        <w:rPr>
          <w:rFonts w:ascii="Times New Roman" w:hAnsi="Times New Roman"/>
          <w:sz w:val="28"/>
          <w:szCs w:val="28"/>
        </w:rPr>
        <w:t>ан для изготовления сердечка? (</w:t>
      </w:r>
      <w:r w:rsidRPr="00D0672B">
        <w:rPr>
          <w:rFonts w:ascii="Times New Roman" w:hAnsi="Times New Roman"/>
          <w:sz w:val="28"/>
          <w:szCs w:val="28"/>
        </w:rPr>
        <w:t>гофрированный цветной картон, самоклеющийся цветочек</w:t>
      </w:r>
      <w:r>
        <w:rPr>
          <w:rFonts w:ascii="Times New Roman" w:hAnsi="Times New Roman"/>
          <w:sz w:val="28"/>
          <w:szCs w:val="28"/>
        </w:rPr>
        <w:t>, ленточка атласная,</w:t>
      </w:r>
      <w:r w:rsidRPr="00D0672B">
        <w:rPr>
          <w:rFonts w:ascii="Times New Roman" w:hAnsi="Times New Roman"/>
          <w:sz w:val="28"/>
          <w:szCs w:val="28"/>
        </w:rPr>
        <w:t xml:space="preserve"> полоска белого картона с надписью)</w:t>
      </w:r>
      <w:r>
        <w:rPr>
          <w:rFonts w:ascii="Times New Roman" w:hAnsi="Times New Roman"/>
          <w:sz w:val="28"/>
          <w:szCs w:val="28"/>
        </w:rPr>
        <w:t>.</w:t>
      </w:r>
      <w:r w:rsidRPr="00D0672B">
        <w:rPr>
          <w:rFonts w:ascii="Times New Roman" w:hAnsi="Times New Roman"/>
          <w:sz w:val="28"/>
          <w:szCs w:val="28"/>
        </w:rPr>
        <w:t xml:space="preserve"> 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Какие инструменты и средства понадобятся для изготовления «</w:t>
      </w:r>
      <w:proofErr w:type="spellStart"/>
      <w:r>
        <w:rPr>
          <w:rFonts w:ascii="Times New Roman" w:hAnsi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/>
          <w:sz w:val="28"/>
          <w:szCs w:val="28"/>
        </w:rPr>
        <w:t>»? (ножницы, карандаш, клей ПВА, клей синтетический).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2.ИНСТРУКТАЖ ПО ТЕХНИКЕ БЕЗОПАСНОСТИ: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 работе с ножницами нужно быть очень внимательными.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Хранить ножницы нужно только в чехле.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Категорически запрещается размахивать ножницами на занятии и на перемене.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Передавать ножницы в чехле или кольцами вперёд с сомкнутыми лезвиями. 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 время работы с ними нельзя отвлекаться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Будьте внимательны при работе с клеем и мелкими деталями.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2755" w:rsidRPr="00746881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ФИЗ. МИН.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Специальная гимнастика для глаз.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1.Исходное положение – сидя, опрокинувшись на спинку стула. Прикрыть веки, крепко зажмурить глаза, открыть веки.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Повторить 5-6 раз.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2.Исходное положение – сидя, руки на поясе. Повернуть голову вправо,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посмотреть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но локоть правой руки, повернуть голову влево, посмотреть на локоть левой руки, вернуться в исходное положение.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Повторить 5-6 раз.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3.Исходное положение – сидя. Поднять глаза кверху, сделать ими круговое движение по часовой стрелке, затем сделать ими круговое движение против часовой стрелки.</w:t>
      </w:r>
    </w:p>
    <w:p w:rsidR="00582755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Повторить 5-6 раз.</w:t>
      </w:r>
    </w:p>
    <w:p w:rsidR="00582755" w:rsidRPr="007208AB" w:rsidRDefault="00582755" w:rsidP="0058275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82755" w:rsidRPr="00112487" w:rsidRDefault="00582755" w:rsidP="0058275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112487">
        <w:rPr>
          <w:rFonts w:ascii="Times New Roman" w:eastAsia="Times New Roman" w:hAnsi="Times New Roman"/>
          <w:sz w:val="28"/>
          <w:szCs w:val="28"/>
        </w:rPr>
        <w:t>3</w:t>
      </w:r>
      <w:r w:rsidRPr="00C268B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ПОЭТАПНЫЙ ПОКАЗ ИЗГОТОВЛЕНИЯ СУВЕНИРА.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Инструктаж к работе).</w:t>
      </w:r>
    </w:p>
    <w:p w:rsidR="00582755" w:rsidRPr="00D0672B" w:rsidRDefault="00582755" w:rsidP="005827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Обвести</w:t>
      </w:r>
      <w:r>
        <w:rPr>
          <w:rFonts w:ascii="Times New Roman" w:hAnsi="Times New Roman"/>
          <w:sz w:val="28"/>
          <w:szCs w:val="28"/>
        </w:rPr>
        <w:t xml:space="preserve"> и вырезать шаблон мышки и шаблон лапки</w:t>
      </w:r>
      <w:r w:rsidRPr="00D0672B">
        <w:rPr>
          <w:rFonts w:ascii="Times New Roman" w:hAnsi="Times New Roman"/>
          <w:sz w:val="28"/>
          <w:szCs w:val="28"/>
        </w:rPr>
        <w:t>. (Напомнить, что обводим с изнаночной стороны)</w:t>
      </w:r>
      <w:r>
        <w:rPr>
          <w:rFonts w:ascii="Times New Roman" w:hAnsi="Times New Roman"/>
          <w:sz w:val="28"/>
          <w:szCs w:val="28"/>
        </w:rPr>
        <w:t>.</w:t>
      </w:r>
    </w:p>
    <w:p w:rsidR="00582755" w:rsidRPr="00D0672B" w:rsidRDefault="00582755" w:rsidP="005827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Приклеить чубчик, глазки и носик.</w:t>
      </w:r>
      <w:r>
        <w:rPr>
          <w:rFonts w:ascii="Times New Roman" w:hAnsi="Times New Roman"/>
          <w:sz w:val="28"/>
          <w:szCs w:val="28"/>
        </w:rPr>
        <w:t xml:space="preserve"> Отложить для просушки.</w:t>
      </w:r>
      <w:r w:rsidRPr="00D0672B">
        <w:rPr>
          <w:rFonts w:ascii="Times New Roman" w:hAnsi="Times New Roman"/>
          <w:sz w:val="28"/>
          <w:szCs w:val="28"/>
        </w:rPr>
        <w:t xml:space="preserve"> </w:t>
      </w:r>
    </w:p>
    <w:p w:rsidR="00582755" w:rsidRPr="00D0672B" w:rsidRDefault="00582755" w:rsidP="005827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Обвести</w:t>
      </w:r>
      <w:r>
        <w:rPr>
          <w:rFonts w:ascii="Times New Roman" w:hAnsi="Times New Roman"/>
          <w:sz w:val="28"/>
          <w:szCs w:val="28"/>
        </w:rPr>
        <w:t xml:space="preserve"> и вырезать</w:t>
      </w:r>
      <w:r w:rsidRPr="00D0672B">
        <w:rPr>
          <w:rFonts w:ascii="Times New Roman" w:hAnsi="Times New Roman"/>
          <w:sz w:val="28"/>
          <w:szCs w:val="28"/>
        </w:rPr>
        <w:t xml:space="preserve"> шаблон сердечка.</w:t>
      </w:r>
    </w:p>
    <w:p w:rsidR="00582755" w:rsidRPr="00D0672B" w:rsidRDefault="00582755" w:rsidP="005827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0672B">
        <w:rPr>
          <w:rFonts w:ascii="Times New Roman" w:hAnsi="Times New Roman"/>
          <w:sz w:val="28"/>
          <w:szCs w:val="28"/>
        </w:rPr>
        <w:t>К нему приклеить лапку, цветочек и листик с поздравлением.</w:t>
      </w:r>
    </w:p>
    <w:p w:rsidR="00582755" w:rsidRDefault="00582755" w:rsidP="0058275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Приклеить сердечко к мордочке. (Обратить внимание на то, что мордочка должна выглядывать из-за сердечка).</w:t>
      </w:r>
      <w:r w:rsidRPr="00D0672B">
        <w:rPr>
          <w:rFonts w:ascii="Times New Roman" w:hAnsi="Times New Roman"/>
          <w:sz w:val="28"/>
          <w:szCs w:val="28"/>
        </w:rPr>
        <w:t xml:space="preserve"> </w:t>
      </w:r>
    </w:p>
    <w:p w:rsidR="00582755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4.ЗАКРЕПЛЕНИЕ ЭТАПОВ РАБОТЫ.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Дидактическая игра «Вопрос – ответ.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Принцип игры: за каждый правильный ответ – фишка .1этап, 2 этап и т.д. до 5 этапа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победитель- набравший большее количество фишек). </w:t>
      </w:r>
    </w:p>
    <w:p w:rsidR="00582755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5.САМОСТОЯТЕЛЬНАЯ РАБОТА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>. (Контроль и индивидуальная помощь педагога). А сейчас наведите порядок на рабочем месте.</w:t>
      </w:r>
    </w:p>
    <w:p w:rsidR="00582755" w:rsidRPr="00112487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0672B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Итоговая часть.</w:t>
      </w:r>
    </w:p>
    <w:p w:rsidR="00582755" w:rsidRDefault="00582755" w:rsidP="0058275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672B">
        <w:rPr>
          <w:rFonts w:ascii="Times New Roman" w:hAnsi="Times New Roman"/>
          <w:sz w:val="28"/>
          <w:szCs w:val="28"/>
        </w:rPr>
        <w:t>ини – выставка изготовленных «</w:t>
      </w:r>
      <w:proofErr w:type="spellStart"/>
      <w:r w:rsidRPr="00D0672B">
        <w:rPr>
          <w:rFonts w:ascii="Times New Roman" w:hAnsi="Times New Roman"/>
          <w:sz w:val="28"/>
          <w:szCs w:val="28"/>
        </w:rPr>
        <w:t>валентинок</w:t>
      </w:r>
      <w:proofErr w:type="spellEnd"/>
      <w:r w:rsidRPr="00D0672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Анализ работ.</w:t>
      </w:r>
    </w:p>
    <w:p w:rsidR="00582755" w:rsidRDefault="00582755" w:rsidP="0058275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беседа:</w:t>
      </w:r>
      <w:r w:rsidRPr="00D0672B">
        <w:rPr>
          <w:rFonts w:ascii="Times New Roman" w:hAnsi="Times New Roman"/>
          <w:sz w:val="28"/>
          <w:szCs w:val="28"/>
        </w:rPr>
        <w:t xml:space="preserve"> </w:t>
      </w:r>
    </w:p>
    <w:p w:rsidR="00582755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мы  сегодня делали</w:t>
      </w:r>
      <w:r w:rsidRPr="00E73A01">
        <w:rPr>
          <w:rFonts w:ascii="Times New Roman" w:hAnsi="Times New Roman"/>
          <w:sz w:val="28"/>
          <w:szCs w:val="28"/>
        </w:rPr>
        <w:t>?</w:t>
      </w:r>
    </w:p>
    <w:p w:rsidR="00582755" w:rsidRPr="006909E9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Можно ли из гофрированного картона сложить поделку в технике        оригами</w:t>
      </w:r>
      <w:r w:rsidRPr="006909E9">
        <w:rPr>
          <w:rFonts w:ascii="Times New Roman" w:hAnsi="Times New Roman"/>
          <w:sz w:val="28"/>
          <w:szCs w:val="28"/>
        </w:rPr>
        <w:t>?</w:t>
      </w:r>
    </w:p>
    <w:p w:rsidR="00582755" w:rsidRPr="00256D39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Какие при этом будут трудности, и можно ли их преодолеть</w:t>
      </w:r>
      <w:r w:rsidRPr="00256D39">
        <w:rPr>
          <w:rFonts w:ascii="Times New Roman" w:hAnsi="Times New Roman"/>
          <w:sz w:val="28"/>
          <w:szCs w:val="28"/>
        </w:rPr>
        <w:t>?</w:t>
      </w:r>
    </w:p>
    <w:p w:rsidR="00582755" w:rsidRPr="00D0672B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0672B">
        <w:rPr>
          <w:rFonts w:ascii="Times New Roman" w:hAnsi="Times New Roman"/>
          <w:sz w:val="28"/>
          <w:szCs w:val="28"/>
        </w:rPr>
        <w:t>Что нового вы сегодня узнали?</w:t>
      </w:r>
    </w:p>
    <w:p w:rsidR="00582755" w:rsidRPr="00D0672B" w:rsidRDefault="00582755" w:rsidP="0058275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0672B">
        <w:rPr>
          <w:rFonts w:ascii="Times New Roman" w:hAnsi="Times New Roman"/>
          <w:sz w:val="28"/>
          <w:szCs w:val="28"/>
        </w:rPr>
        <w:t>Что больше всего вам понравилось в сегодняшней работе?</w:t>
      </w:r>
    </w:p>
    <w:p w:rsidR="00582755" w:rsidRPr="00D0672B" w:rsidRDefault="00582755" w:rsidP="00582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3A01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 Сегодня вы умницы, постарались, сделали замечательные работы.</w:t>
      </w:r>
      <w:r w:rsidRPr="00D0672B">
        <w:rPr>
          <w:rFonts w:ascii="Times New Roman" w:hAnsi="Times New Roman"/>
          <w:sz w:val="28"/>
          <w:szCs w:val="28"/>
        </w:rPr>
        <w:t xml:space="preserve"> Я надеюсь, что вы с радостью поздравите с Днем влюбленных своих педагогов, друзей. Помните о них всегда, не дожидаясь какого-либо праздничного дня. Им всегда приятно услышать от вас нежные ласковые слова. Ведь. </w:t>
      </w:r>
    </w:p>
    <w:p w:rsidR="00582755" w:rsidRPr="00104BB7" w:rsidRDefault="00582755" w:rsidP="00582755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/>
          <w:b/>
          <w:bCs/>
          <w:sz w:val="24"/>
          <w:szCs w:val="24"/>
          <w:u w:val="single"/>
        </w:rPr>
      </w:pPr>
      <w:ins w:id="1" w:author="Unknown">
        <w:r w:rsidRPr="00104BB7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Всё начинается с любви…</w:t>
        </w:r>
      </w:ins>
    </w:p>
    <w:p w:rsidR="00582755" w:rsidRPr="00104BB7" w:rsidRDefault="00582755" w:rsidP="00582755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Все начинается с любви</w:t>
      </w:r>
      <w:proofErr w:type="gramStart"/>
      <w:ins w:id="3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Т</w:t>
        </w:r>
        <w:proofErr w:type="gramEnd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вердят:</w:t>
        </w:r>
      </w:ins>
      <w:r w:rsidRPr="00104B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“Вначал</w:t>
        </w:r>
      </w:ins>
      <w:r w:rsidRPr="00104BB7">
        <w:rPr>
          <w:rFonts w:ascii="Times New Roman" w:eastAsia="Times New Roman" w:hAnsi="Times New Roman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5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было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6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слово”.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А</w:t>
        </w:r>
      </w:ins>
      <w:r w:rsidRPr="00104B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7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104B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8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провозглашаю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104B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9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снова: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Все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ins w:id="10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начинается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104BB7">
        <w:rPr>
          <w:rFonts w:ascii="Times New Roman" w:eastAsia="Times New Roman" w:hAnsi="Times New Roman"/>
          <w:sz w:val="24"/>
          <w:szCs w:val="24"/>
          <w:u w:val="single"/>
        </w:rPr>
        <w:t>с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ins w:id="11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любви!..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Все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ins w:id="12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начинается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ins w:id="13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14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любви.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15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озаренье,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16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17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работа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Глаза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18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цветов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ins w:id="19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глаза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0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ребенка—</w:t>
        </w:r>
        <w:proofErr w:type="gramStart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</w:t>
        </w:r>
        <w:proofErr w:type="gramEnd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се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1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начинается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2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3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любви..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се </w:t>
      </w:r>
      <w:ins w:id="24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начинается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5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6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любви: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Мечта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7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8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страх</w:t>
        </w:r>
      </w:ins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29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,</w:t>
        </w:r>
        <w:proofErr w:type="gramEnd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вино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0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1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порох.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Трагедия,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2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тоска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3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4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подвиг—</w:t>
        </w:r>
        <w:proofErr w:type="gramStart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</w:t>
        </w:r>
        <w:proofErr w:type="gramEnd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се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5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начинается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6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с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7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любви…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Весна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8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шепнёт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39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тебе: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0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“Живи”…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1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ты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2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от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3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шепота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4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качнешься.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5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выпрямишься</w:t>
        </w:r>
      </w:ins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6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,</w:t>
        </w:r>
        <w:proofErr w:type="gramEnd"/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и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ins w:id="47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начнешься.</w:t>
        </w:r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br/>
          <w:t>Все начинается с любви!</w:t>
        </w:r>
      </w:ins>
    </w:p>
    <w:p w:rsidR="00582755" w:rsidRPr="00104BB7" w:rsidRDefault="00582755" w:rsidP="00582755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ins w:id="48" w:author="Unknown">
        <w:r w:rsidRPr="00104BB7">
          <w:rPr>
            <w:rFonts w:ascii="Times New Roman" w:eastAsia="Times New Roman" w:hAnsi="Times New Roman"/>
            <w:sz w:val="24"/>
            <w:szCs w:val="24"/>
            <w:u w:val="single"/>
          </w:rPr>
          <w:t>Р. Рождественский</w:t>
        </w:r>
      </w:ins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егодня я </w:t>
      </w:r>
      <w:r>
        <w:rPr>
          <w:rFonts w:ascii="Times New Roman" w:eastAsia="Times New Roman" w:hAnsi="Times New Roman"/>
          <w:sz w:val="28"/>
          <w:szCs w:val="28"/>
        </w:rPr>
        <w:t>поздравляю вас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 с п</w:t>
      </w:r>
      <w:r>
        <w:rPr>
          <w:rFonts w:ascii="Times New Roman" w:eastAsia="Times New Roman" w:hAnsi="Times New Roman"/>
          <w:sz w:val="28"/>
          <w:szCs w:val="28"/>
        </w:rPr>
        <w:t>редстоящим праздником и дарю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вам частичку своего сердца. ( Вручаю</w:t>
      </w:r>
      <w:r w:rsidRPr="00D0672B">
        <w:rPr>
          <w:rFonts w:ascii="Times New Roman" w:eastAsia="Times New Roman" w:hAnsi="Times New Roman"/>
          <w:sz w:val="28"/>
          <w:szCs w:val="28"/>
        </w:rPr>
        <w:t xml:space="preserve"> детям маленькие сердечки)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D0672B" w:rsidRDefault="00582755" w:rsidP="00582755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2755" w:rsidRPr="00BA454B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Pr="00BA454B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Pr="00256D39" w:rsidRDefault="00582755" w:rsidP="005827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256D39">
        <w:rPr>
          <w:rFonts w:ascii="Times New Roman" w:hAnsi="Times New Roman"/>
          <w:sz w:val="72"/>
          <w:szCs w:val="72"/>
        </w:rPr>
        <w:t>Обвести и вырезать шаблон мышки и шаблон лапки. (Напомнить, что обводим с изнаночной стороны).</w:t>
      </w:r>
    </w:p>
    <w:p w:rsidR="00582755" w:rsidRPr="00256D39" w:rsidRDefault="00582755" w:rsidP="005827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256D39">
        <w:rPr>
          <w:rFonts w:ascii="Times New Roman" w:hAnsi="Times New Roman"/>
          <w:sz w:val="72"/>
          <w:szCs w:val="72"/>
        </w:rPr>
        <w:t xml:space="preserve">Приклеить чубчик, глазки и носик. Отложить для просушки. </w:t>
      </w:r>
    </w:p>
    <w:p w:rsidR="00582755" w:rsidRPr="00256D39" w:rsidRDefault="00582755" w:rsidP="005827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256D39">
        <w:rPr>
          <w:rFonts w:ascii="Times New Roman" w:hAnsi="Times New Roman"/>
          <w:sz w:val="72"/>
          <w:szCs w:val="72"/>
        </w:rPr>
        <w:t>Обвести и вырезать шаблон сердечка.</w:t>
      </w:r>
    </w:p>
    <w:p w:rsidR="00582755" w:rsidRPr="00256D39" w:rsidRDefault="00582755" w:rsidP="005827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256D39">
        <w:rPr>
          <w:rFonts w:ascii="Times New Roman" w:hAnsi="Times New Roman"/>
          <w:sz w:val="72"/>
          <w:szCs w:val="72"/>
        </w:rPr>
        <w:t>К нему приклеить лапку, цветочек и листик с поздравлением.</w:t>
      </w:r>
    </w:p>
    <w:p w:rsidR="00582755" w:rsidRPr="00256D39" w:rsidRDefault="00582755" w:rsidP="005827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256D39">
        <w:rPr>
          <w:rFonts w:ascii="Times New Roman" w:hAnsi="Times New Roman"/>
          <w:sz w:val="72"/>
          <w:szCs w:val="72"/>
        </w:rPr>
        <w:lastRenderedPageBreak/>
        <w:t xml:space="preserve">Приклеить сердечко к мордочке. (Обратить внимание на то, что мордочка должна выглядывать из-за сердечка). </w:t>
      </w:r>
    </w:p>
    <w:p w:rsidR="00582755" w:rsidRPr="00256D39" w:rsidRDefault="00582755" w:rsidP="00582755">
      <w:pPr>
        <w:spacing w:line="480" w:lineRule="auto"/>
        <w:rPr>
          <w:rFonts w:ascii="Times New Roman" w:hAnsi="Times New Roman"/>
          <w:sz w:val="72"/>
          <w:szCs w:val="72"/>
        </w:rPr>
      </w:pPr>
    </w:p>
    <w:p w:rsidR="00582755" w:rsidRPr="00256D39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Pr="00256D39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Pr="00396320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582755" w:rsidRPr="00256D39" w:rsidRDefault="00582755" w:rsidP="00582755">
      <w:pPr>
        <w:spacing w:line="48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CellSpacing w:w="0" w:type="dxa"/>
        <w:tblInd w:w="-499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4060"/>
        <w:gridCol w:w="4060"/>
      </w:tblGrid>
      <w:tr w:rsidR="00582755" w:rsidRPr="00C274FC" w:rsidTr="00CD1EC2">
        <w:trPr>
          <w:tblCellSpacing w:w="0" w:type="dxa"/>
        </w:trPr>
        <w:tc>
          <w:tcPr>
            <w:tcW w:w="4060" w:type="dxa"/>
            <w:vAlign w:val="center"/>
          </w:tcPr>
          <w:p w:rsidR="00582755" w:rsidRPr="00CD13A1" w:rsidRDefault="00582755" w:rsidP="005827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частушки вам споем</w:t>
            </w:r>
            <w:proofErr w:type="gramStart"/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этом, и о том,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 послушайте, ребята,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мы весело живем!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82755" w:rsidRPr="009344F4" w:rsidRDefault="00582755" w:rsidP="00CD1EC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Ой, девчонки, в феврале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Праздник намечается!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влюбиться срочно надо,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не получается!</w:t>
            </w:r>
            <w:r w:rsidRPr="00CD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Нарисую </w:t>
            </w:r>
            <w:proofErr w:type="spell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Валентинку</w:t>
            </w:r>
            <w:proofErr w:type="spellEnd"/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 xml:space="preserve"> раскрашу красками,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Подарю соседу Димке,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Чтобы был поласковей!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4. Мама, мама не ругай</w:t>
            </w:r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а мои отметки!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Нынче празднуют любовь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Взрослые и детки!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 xml:space="preserve">5. Подпишу я </w:t>
            </w:r>
            <w:proofErr w:type="spell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Валентинку</w:t>
            </w:r>
            <w:proofErr w:type="spell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Подарю Ванюшке,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Пусть о чувствах моих знает -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Это ж не игрушки!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6. Я сегодня занята -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Я любовь рисую!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Не хватает мне листа</w:t>
            </w:r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а любовь большую!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582755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755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755" w:rsidRPr="009344F4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28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Разноцветные сердца,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Пусть летят они по свету</w:t>
            </w:r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будет им конца!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82755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8. Ой, красивый ты какой,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Кудри завиваются,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На девчонок посмотри,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любви все </w:t>
            </w:r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маются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pStyle w:val="a3"/>
              <w:spacing w:after="0" w:line="240" w:lineRule="auto"/>
              <w:ind w:left="6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>Валентиночку-сердечко</w:t>
            </w:r>
            <w:proofErr w:type="spell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Михаилу подпишу</w:t>
            </w:r>
            <w:proofErr w:type="gramStart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t xml:space="preserve"> вручу, и расцелую,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И в объятьях задушу!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9344F4" w:rsidRDefault="00582755" w:rsidP="00CD1EC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10. Прогуляться предложил -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Рассмешил девчонок!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Ну, какой ты кавалер,</w:t>
            </w:r>
            <w:r w:rsidRPr="009344F4">
              <w:rPr>
                <w:rFonts w:ascii="Times New Roman" w:eastAsia="Times New Roman" w:hAnsi="Times New Roman"/>
                <w:sz w:val="24"/>
                <w:szCs w:val="24"/>
              </w:rPr>
              <w:br/>
              <w:t>Ты ж еще ребенок!</w:t>
            </w:r>
          </w:p>
        </w:tc>
        <w:tc>
          <w:tcPr>
            <w:tcW w:w="4060" w:type="dxa"/>
            <w:vAlign w:val="center"/>
          </w:tcPr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 В Валентинов светлый день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бниму Алесю,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нежное шепну,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И спою ей песню!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12. В Валентинов светлый день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бниму Катюшку,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нежное шепну,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Подарю игрушку!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13. В Валентинов светлый день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 xml:space="preserve">бниму </w:t>
            </w:r>
            <w:proofErr w:type="spell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Полинку</w:t>
            </w:r>
            <w:proofErr w:type="spell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нежное шепну,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Подарю картинку!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14. В Валентинов светлый день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бниму Иришку,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нежное шепну,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Подарю ей книжку!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15. В Валентинов светлый день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бниму я Лизу,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нежное шепну,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Выполню капризы!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16. На столе стоит стакан,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А в стакане свечка,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Что же не пришел дружок,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Ой, болит сердечко!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17. Подарю вам три цветочка: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Белый, синий, аленький.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Я парнишка удалой,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Хоть и ростом маленький!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18. Сапоги на каблучках,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Юбочка коротенька.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Вы не стройте глазки, парни,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Я еще молоденька!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19. Попросила я мальчишку</w:t>
            </w:r>
            <w:proofErr w:type="gramStart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t>оказать свой грузовик.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А мальчишка, как мартышка,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Показал в ответ язык!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755" w:rsidRPr="003D01BF" w:rsidRDefault="00582755" w:rsidP="00CD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20. Ем я кашу и сметану.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У меня силёнка есть!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Всё же драться я не стану,</w:t>
            </w:r>
            <w:r w:rsidRPr="003D01BF">
              <w:rPr>
                <w:rFonts w:ascii="Times New Roman" w:eastAsia="Times New Roman" w:hAnsi="Times New Roman"/>
                <w:sz w:val="24"/>
                <w:szCs w:val="24"/>
              </w:rPr>
              <w:br/>
              <w:t>Только ты ко мне не лезь!</w:t>
            </w:r>
          </w:p>
        </w:tc>
      </w:tr>
    </w:tbl>
    <w:p w:rsidR="00582755" w:rsidRDefault="00582755" w:rsidP="00582755">
      <w:pPr>
        <w:spacing w:line="480" w:lineRule="auto"/>
        <w:ind w:left="360"/>
        <w:rPr>
          <w:rFonts w:ascii="Times New Roman" w:hAnsi="Times New Roman"/>
          <w:sz w:val="32"/>
          <w:szCs w:val="28"/>
        </w:rPr>
      </w:pPr>
    </w:p>
    <w:p w:rsidR="00582755" w:rsidRPr="00582755" w:rsidRDefault="00582755" w:rsidP="005F7898">
      <w:pPr>
        <w:spacing w:line="480" w:lineRule="auto"/>
        <w:rPr>
          <w:rFonts w:ascii="Times New Roman" w:hAnsi="Times New Roman"/>
          <w:sz w:val="32"/>
          <w:szCs w:val="28"/>
        </w:rPr>
      </w:pPr>
    </w:p>
    <w:p w:rsidR="00582755" w:rsidRPr="00582755" w:rsidRDefault="00582755" w:rsidP="00582755">
      <w:pPr>
        <w:spacing w:line="480" w:lineRule="auto"/>
        <w:ind w:left="360"/>
        <w:rPr>
          <w:rFonts w:ascii="Times New Roman" w:hAnsi="Times New Roman"/>
          <w:sz w:val="32"/>
          <w:szCs w:val="28"/>
        </w:rPr>
      </w:pPr>
    </w:p>
    <w:p w:rsidR="00660ABD" w:rsidRDefault="00660ABD"/>
    <w:sectPr w:rsidR="00660ABD" w:rsidSect="0095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19A"/>
    <w:multiLevelType w:val="hybridMultilevel"/>
    <w:tmpl w:val="A94A1A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7FD0"/>
    <w:multiLevelType w:val="hybridMultilevel"/>
    <w:tmpl w:val="86607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52DA"/>
    <w:multiLevelType w:val="hybridMultilevel"/>
    <w:tmpl w:val="925E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31815"/>
    <w:multiLevelType w:val="hybridMultilevel"/>
    <w:tmpl w:val="86607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755"/>
    <w:rsid w:val="001C0CE7"/>
    <w:rsid w:val="00582755"/>
    <w:rsid w:val="005F7898"/>
    <w:rsid w:val="00660ABD"/>
    <w:rsid w:val="00E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8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1416</Words>
  <Characters>8073</Characters>
  <Application>Microsoft Office Word</Application>
  <DocSecurity>0</DocSecurity>
  <Lines>67</Lines>
  <Paragraphs>18</Paragraphs>
  <ScaleCrop>false</ScaleCrop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</cp:lastModifiedBy>
  <cp:revision>4</cp:revision>
  <dcterms:created xsi:type="dcterms:W3CDTF">2013-09-13T10:44:00Z</dcterms:created>
  <dcterms:modified xsi:type="dcterms:W3CDTF">2013-09-16T14:40:00Z</dcterms:modified>
</cp:coreProperties>
</file>