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FC" w:rsidRPr="00566BA8" w:rsidRDefault="00945352" w:rsidP="00566BA8">
      <w:pPr>
        <w:rPr>
          <w:rFonts w:ascii="Times New Roman" w:hAnsi="Times New Roman" w:cs="Times New Roman"/>
          <w:b/>
          <w:sz w:val="96"/>
          <w:szCs w:val="96"/>
        </w:rPr>
      </w:pPr>
      <w:r w:rsidRPr="00566BA8">
        <w:rPr>
          <w:rFonts w:ascii="Times New Roman" w:hAnsi="Times New Roman" w:cs="Times New Roman"/>
          <w:b/>
          <w:sz w:val="96"/>
          <w:szCs w:val="96"/>
          <w:shd w:val="clear" w:color="auto" w:fill="FFFFFF"/>
          <w:lang w:eastAsia="ru-RU"/>
        </w:rPr>
        <w:t xml:space="preserve">Осенний бал в </w:t>
      </w:r>
      <w:r w:rsidRPr="00566BA8">
        <w:rPr>
          <w:rFonts w:ascii="Times New Roman" w:hAnsi="Times New Roman" w:cs="Times New Roman"/>
          <w:b/>
          <w:sz w:val="96"/>
          <w:szCs w:val="96"/>
        </w:rPr>
        <w:t>начальных классах.</w:t>
      </w:r>
    </w:p>
    <w:p w:rsidR="00AC516B" w:rsidRPr="00566BA8" w:rsidRDefault="00AC516B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66BA8">
        <w:rPr>
          <w:rFonts w:ascii="Times New Roman" w:hAnsi="Times New Roman" w:cs="Times New Roman"/>
          <w:sz w:val="28"/>
          <w:szCs w:val="28"/>
        </w:rPr>
        <w:t xml:space="preserve"> Ребята, сейчас я загадаю вам загадки, а вы попробуйте их отгадать. Слушайте.</w:t>
      </w:r>
    </w:p>
    <w:p w:rsidR="00AC516B" w:rsidRPr="00566BA8" w:rsidRDefault="00AC516B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Пусты поля, мокнет земля,</w:t>
      </w:r>
    </w:p>
    <w:p w:rsidR="00AC516B" w:rsidRPr="00566BA8" w:rsidRDefault="00AC516B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День убывает. Когда это бывает?</w:t>
      </w:r>
    </w:p>
    <w:p w:rsidR="00AC516B" w:rsidRPr="00566BA8" w:rsidRDefault="00AC516B" w:rsidP="00566BA8">
      <w:pPr>
        <w:rPr>
          <w:rFonts w:ascii="Times New Roman" w:hAnsi="Times New Roman" w:cs="Times New Roman"/>
          <w:sz w:val="28"/>
          <w:szCs w:val="28"/>
        </w:rPr>
      </w:pPr>
    </w:p>
    <w:p w:rsidR="00AC516B" w:rsidRPr="00566BA8" w:rsidRDefault="00AC516B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Дети</w:t>
      </w:r>
      <w:r w:rsidRPr="00566BA8">
        <w:rPr>
          <w:rFonts w:ascii="Times New Roman" w:hAnsi="Times New Roman" w:cs="Times New Roman"/>
          <w:sz w:val="28"/>
          <w:szCs w:val="28"/>
        </w:rPr>
        <w:t>. Осенью.</w:t>
      </w:r>
    </w:p>
    <w:p w:rsidR="00AC516B" w:rsidRPr="00566BA8" w:rsidRDefault="00AC516B" w:rsidP="00566BA8">
      <w:pPr>
        <w:rPr>
          <w:rFonts w:ascii="Times New Roman" w:hAnsi="Times New Roman" w:cs="Times New Roman"/>
          <w:sz w:val="28"/>
          <w:szCs w:val="28"/>
        </w:rPr>
      </w:pPr>
    </w:p>
    <w:p w:rsidR="00AC516B" w:rsidRPr="00566BA8" w:rsidRDefault="00AC516B" w:rsidP="00566BA8">
      <w:pPr>
        <w:rPr>
          <w:rFonts w:ascii="Times New Roman" w:hAnsi="Times New Roman" w:cs="Times New Roman"/>
          <w:b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C516B" w:rsidRPr="00566BA8" w:rsidRDefault="00AC516B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Несет она нам урожай,</w:t>
      </w:r>
    </w:p>
    <w:p w:rsidR="00AC516B" w:rsidRPr="00566BA8" w:rsidRDefault="00AC516B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Поля вновь засевает,</w:t>
      </w:r>
    </w:p>
    <w:p w:rsidR="00AC516B" w:rsidRPr="00566BA8" w:rsidRDefault="00AC516B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Птиц к югу отправляет,</w:t>
      </w:r>
    </w:p>
    <w:p w:rsidR="00AC516B" w:rsidRPr="00566BA8" w:rsidRDefault="00AC516B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Деревья укрывает,</w:t>
      </w:r>
    </w:p>
    <w:p w:rsidR="00AC516B" w:rsidRPr="00566BA8" w:rsidRDefault="00AC516B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Но не касается елей и сосен,</w:t>
      </w:r>
    </w:p>
    <w:p w:rsidR="00AC516B" w:rsidRPr="00566BA8" w:rsidRDefault="00AC516B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Потому что это...</w:t>
      </w:r>
    </w:p>
    <w:p w:rsidR="00AC516B" w:rsidRPr="00566BA8" w:rsidRDefault="00AC516B" w:rsidP="00566BA8">
      <w:pPr>
        <w:rPr>
          <w:rFonts w:ascii="Times New Roman" w:hAnsi="Times New Roman" w:cs="Times New Roman"/>
          <w:sz w:val="28"/>
          <w:szCs w:val="28"/>
        </w:rPr>
      </w:pPr>
    </w:p>
    <w:p w:rsidR="00AC516B" w:rsidRPr="00566BA8" w:rsidRDefault="00AC516B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Дети.</w:t>
      </w:r>
      <w:r w:rsidRPr="00566BA8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AC516B" w:rsidRPr="00566BA8" w:rsidRDefault="00AC516B" w:rsidP="00566BA8">
      <w:pPr>
        <w:rPr>
          <w:rFonts w:ascii="Times New Roman" w:hAnsi="Times New Roman" w:cs="Times New Roman"/>
          <w:sz w:val="28"/>
          <w:szCs w:val="28"/>
        </w:rPr>
      </w:pPr>
    </w:p>
    <w:p w:rsidR="00AC516B" w:rsidRPr="00566BA8" w:rsidRDefault="00AC516B" w:rsidP="00566BA8">
      <w:pPr>
        <w:rPr>
          <w:rFonts w:ascii="Times New Roman" w:hAnsi="Times New Roman" w:cs="Times New Roman"/>
          <w:b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C516B" w:rsidRPr="00566BA8" w:rsidRDefault="00AC516B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Пришла без красок и без кисти</w:t>
      </w:r>
    </w:p>
    <w:p w:rsidR="00AC516B" w:rsidRPr="00566BA8" w:rsidRDefault="00AC516B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И перекрасила все листья.</w:t>
      </w:r>
    </w:p>
    <w:p w:rsidR="00AC516B" w:rsidRPr="00566BA8" w:rsidRDefault="00AC516B" w:rsidP="00566BA8">
      <w:pPr>
        <w:rPr>
          <w:rFonts w:ascii="Times New Roman" w:hAnsi="Times New Roman" w:cs="Times New Roman"/>
          <w:sz w:val="28"/>
          <w:szCs w:val="28"/>
        </w:rPr>
      </w:pPr>
    </w:p>
    <w:p w:rsidR="00AC516B" w:rsidRPr="00566BA8" w:rsidRDefault="00AC516B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566BA8">
        <w:rPr>
          <w:rFonts w:ascii="Times New Roman" w:hAnsi="Times New Roman" w:cs="Times New Roman"/>
          <w:sz w:val="28"/>
          <w:szCs w:val="28"/>
        </w:rPr>
        <w:t>. Осень.</w:t>
      </w:r>
    </w:p>
    <w:p w:rsidR="00AC516B" w:rsidRPr="00566BA8" w:rsidRDefault="00AC516B" w:rsidP="00566BA8">
      <w:pPr>
        <w:rPr>
          <w:rFonts w:ascii="Times New Roman" w:hAnsi="Times New Roman" w:cs="Times New Roman"/>
          <w:sz w:val="28"/>
          <w:szCs w:val="28"/>
        </w:rPr>
      </w:pPr>
    </w:p>
    <w:p w:rsidR="00AC516B" w:rsidRPr="00566BA8" w:rsidRDefault="00AC516B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66BA8">
        <w:rPr>
          <w:rFonts w:ascii="Times New Roman" w:hAnsi="Times New Roman" w:cs="Times New Roman"/>
          <w:sz w:val="28"/>
          <w:szCs w:val="28"/>
        </w:rPr>
        <w:t>. Молодцы, ребята. Все загадки отгадали правильно. Это осень. И сегодня мы с вами пригласим ее к нам в гости. (Выходят три ученика и читают стихотворение.)</w:t>
      </w:r>
    </w:p>
    <w:p w:rsidR="00AC516B" w:rsidRPr="00566BA8" w:rsidRDefault="00AC516B" w:rsidP="00566BA8">
      <w:pPr>
        <w:rPr>
          <w:rFonts w:ascii="Times New Roman" w:hAnsi="Times New Roman" w:cs="Times New Roman"/>
          <w:sz w:val="28"/>
          <w:szCs w:val="28"/>
        </w:rPr>
      </w:pPr>
    </w:p>
    <w:p w:rsidR="006162FC" w:rsidRPr="00566BA8" w:rsidRDefault="00AC516B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Ученик</w:t>
      </w:r>
      <w:r w:rsidRPr="00566BA8">
        <w:rPr>
          <w:rFonts w:ascii="Times New Roman" w:hAnsi="Times New Roman" w:cs="Times New Roman"/>
          <w:sz w:val="28"/>
          <w:szCs w:val="28"/>
        </w:rPr>
        <w:t xml:space="preserve">: </w:t>
      </w:r>
      <w:r w:rsidR="006162FC" w:rsidRPr="00566BA8">
        <w:rPr>
          <w:rFonts w:ascii="Times New Roman" w:hAnsi="Times New Roman" w:cs="Times New Roman"/>
          <w:sz w:val="28"/>
          <w:szCs w:val="28"/>
        </w:rPr>
        <w:t>Сбросили   ромашки  белые  рубашки -</w:t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Верная примета, что уходит лето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Не хотят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как видно, умницы ромашки,</w:t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Чтобы дождь  осенний намочил рубашки</w:t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Осенний листок</w:t>
      </w:r>
      <w:proofErr w:type="gramStart"/>
      <w:r w:rsidRPr="00566BA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   Осень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  Как хороша  золотая  осень с ее 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разноцветным</w:t>
      </w:r>
      <w:proofErr w:type="gramEnd"/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нарядо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 яркой окраской деревьев, богатством плодов,</w:t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хорошим урожаем хлеба, фруктов и овощей.</w:t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1 – й ученик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        :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   Солнышко усталое, скупо  греешь ты.</w:t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Желтые  да алые  кружатся  листы.</w:t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В шелесте да шорохе  наш осенний сад,</w:t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На дорожках ворохи  пёстрые  летят.</w:t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2 – й ученик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        :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    Бродит в роще листопад по кустам и клёнам.</w:t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Скоро он заглянет  в  сад  золотистым звоном.</w:t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Соберём  из листьев  веер, яркий и красивый.</w:t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Пробежит по листьям  ветер, легкий  и  игривый.</w:t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3 – й ученик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        :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    И  послушно  ветру вслед  листья улетают.</w:t>
      </w:r>
    </w:p>
    <w:p w:rsidR="00B0483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lastRenderedPageBreak/>
        <w:t>Значит, лета больше  нет, осень  наступает…</w:t>
      </w:r>
    </w:p>
    <w:p w:rsidR="00B0483C" w:rsidRPr="00566BA8" w:rsidRDefault="002D4EF9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Осенние листья летят и кружатся,</w:t>
      </w:r>
      <w:r w:rsidRPr="00566BA8">
        <w:rPr>
          <w:rFonts w:ascii="Times New Roman" w:hAnsi="Times New Roman" w:cs="Times New Roman"/>
          <w:sz w:val="28"/>
          <w:szCs w:val="28"/>
        </w:rPr>
        <w:br/>
        <w:t>Ковром золотистым на землю ложатся.</w:t>
      </w:r>
    </w:p>
    <w:p w:rsidR="002D4EF9" w:rsidRPr="00566BA8" w:rsidRDefault="002D4EF9" w:rsidP="00566BA8">
      <w:pPr>
        <w:rPr>
          <w:rFonts w:ascii="Times New Roman" w:hAnsi="Times New Roman" w:cs="Times New Roman"/>
          <w:b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br/>
      </w:r>
      <w:r w:rsidRPr="00566BA8">
        <w:rPr>
          <w:rFonts w:ascii="Times New Roman" w:hAnsi="Times New Roman" w:cs="Times New Roman"/>
          <w:b/>
          <w:sz w:val="28"/>
          <w:szCs w:val="28"/>
        </w:rPr>
        <w:t xml:space="preserve">1 чтец: </w:t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</w:p>
    <w:p w:rsidR="002D4EF9" w:rsidRPr="00566BA8" w:rsidRDefault="002D4EF9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правда золотая,</w:t>
      </w:r>
      <w:r w:rsidRPr="00566BA8">
        <w:rPr>
          <w:rFonts w:ascii="Times New Roman" w:hAnsi="Times New Roman" w:cs="Times New Roman"/>
          <w:sz w:val="28"/>
          <w:szCs w:val="28"/>
        </w:rPr>
        <w:br/>
        <w:t>Как её иначе назову,</w:t>
      </w:r>
      <w:r w:rsidRPr="00566BA8">
        <w:rPr>
          <w:rFonts w:ascii="Times New Roman" w:hAnsi="Times New Roman" w:cs="Times New Roman"/>
          <w:sz w:val="28"/>
          <w:szCs w:val="28"/>
        </w:rPr>
        <w:br/>
        <w:t>Листья, помаленьку облетая,</w:t>
      </w:r>
      <w:r w:rsidRPr="00566BA8">
        <w:rPr>
          <w:rFonts w:ascii="Times New Roman" w:hAnsi="Times New Roman" w:cs="Times New Roman"/>
          <w:sz w:val="28"/>
          <w:szCs w:val="28"/>
        </w:rPr>
        <w:br/>
        <w:t>Устилают золотом траву.</w:t>
      </w:r>
    </w:p>
    <w:p w:rsidR="002D4EF9" w:rsidRPr="00566BA8" w:rsidRDefault="002D4EF9" w:rsidP="00566BA8">
      <w:pPr>
        <w:rPr>
          <w:rFonts w:ascii="Times New Roman" w:hAnsi="Times New Roman" w:cs="Times New Roman"/>
          <w:b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 xml:space="preserve">2 чтец: </w:t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</w:p>
    <w:p w:rsidR="002D4EF9" w:rsidRPr="00566BA8" w:rsidRDefault="002D4EF9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В журавлином небе ветер тучи носит.</w:t>
      </w:r>
      <w:r w:rsidRPr="00566BA8">
        <w:rPr>
          <w:rFonts w:ascii="Times New Roman" w:hAnsi="Times New Roman" w:cs="Times New Roman"/>
          <w:sz w:val="28"/>
          <w:szCs w:val="28"/>
        </w:rPr>
        <w:br/>
        <w:t xml:space="preserve">Шепчет верба вербе: </w:t>
      </w:r>
      <w:r w:rsidRPr="00566BA8">
        <w:rPr>
          <w:rFonts w:ascii="Times New Roman" w:hAnsi="Times New Roman" w:cs="Times New Roman"/>
          <w:sz w:val="28"/>
          <w:szCs w:val="28"/>
        </w:rPr>
        <w:br/>
        <w:t>- Осень, снова осень!</w:t>
      </w:r>
      <w:r w:rsidRPr="00566BA8">
        <w:rPr>
          <w:rFonts w:ascii="Times New Roman" w:hAnsi="Times New Roman" w:cs="Times New Roman"/>
          <w:sz w:val="28"/>
          <w:szCs w:val="28"/>
        </w:rPr>
        <w:br/>
        <w:t>Листьев жёлтый ливень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br/>
        <w:t>Солнце ниже сосен.</w:t>
      </w:r>
      <w:r w:rsidRPr="00566BA8">
        <w:rPr>
          <w:rFonts w:ascii="Times New Roman" w:hAnsi="Times New Roman" w:cs="Times New Roman"/>
          <w:sz w:val="28"/>
          <w:szCs w:val="28"/>
        </w:rPr>
        <w:br/>
        <w:t xml:space="preserve">Шепчет верба вербе: </w:t>
      </w:r>
      <w:r w:rsidRPr="00566BA8">
        <w:rPr>
          <w:rFonts w:ascii="Times New Roman" w:hAnsi="Times New Roman" w:cs="Times New Roman"/>
          <w:sz w:val="28"/>
          <w:szCs w:val="28"/>
        </w:rPr>
        <w:br/>
        <w:t>- Осень, снова осень!</w:t>
      </w:r>
    </w:p>
    <w:p w:rsidR="002D4EF9" w:rsidRPr="00566BA8" w:rsidRDefault="002D4EF9" w:rsidP="00566BA8">
      <w:pPr>
        <w:rPr>
          <w:rFonts w:ascii="Times New Roman" w:hAnsi="Times New Roman" w:cs="Times New Roman"/>
          <w:b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 xml:space="preserve">3 чтец: </w:t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</w:p>
    <w:p w:rsidR="002D4EF9" w:rsidRPr="00566BA8" w:rsidRDefault="002D4EF9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На кустарник иней белый плащ набросил.</w:t>
      </w:r>
      <w:r w:rsidRPr="00566BA8">
        <w:rPr>
          <w:rFonts w:ascii="Times New Roman" w:hAnsi="Times New Roman" w:cs="Times New Roman"/>
          <w:sz w:val="28"/>
          <w:szCs w:val="28"/>
        </w:rPr>
        <w:br/>
        <w:t xml:space="preserve">Шепчет дуб осине: </w:t>
      </w:r>
      <w:r w:rsidRPr="00566BA8">
        <w:rPr>
          <w:rFonts w:ascii="Times New Roman" w:hAnsi="Times New Roman" w:cs="Times New Roman"/>
          <w:sz w:val="28"/>
          <w:szCs w:val="28"/>
        </w:rPr>
        <w:br/>
        <w:t>- Осень, снова осень!</w:t>
      </w:r>
      <w:r w:rsidRPr="00566BA8">
        <w:rPr>
          <w:rFonts w:ascii="Times New Roman" w:hAnsi="Times New Roman" w:cs="Times New Roman"/>
          <w:sz w:val="28"/>
          <w:szCs w:val="28"/>
        </w:rPr>
        <w:br/>
        <w:t xml:space="preserve">Шепчут елям ели средь лесного бора: </w:t>
      </w:r>
      <w:r w:rsidRPr="00566BA8">
        <w:rPr>
          <w:rFonts w:ascii="Times New Roman" w:hAnsi="Times New Roman" w:cs="Times New Roman"/>
          <w:sz w:val="28"/>
          <w:szCs w:val="28"/>
        </w:rPr>
        <w:tab/>
      </w:r>
      <w:r w:rsidRPr="00566BA8">
        <w:rPr>
          <w:rFonts w:ascii="Times New Roman" w:hAnsi="Times New Roman" w:cs="Times New Roman"/>
          <w:sz w:val="28"/>
          <w:szCs w:val="28"/>
        </w:rPr>
        <w:tab/>
      </w:r>
      <w:r w:rsidRPr="00566BA8">
        <w:rPr>
          <w:rFonts w:ascii="Times New Roman" w:hAnsi="Times New Roman" w:cs="Times New Roman"/>
          <w:sz w:val="28"/>
          <w:szCs w:val="28"/>
        </w:rPr>
        <w:br/>
        <w:t>- Скоро заметелит и завьюжит скоро!</w:t>
      </w:r>
    </w:p>
    <w:p w:rsidR="002D4EF9" w:rsidRPr="00566BA8" w:rsidRDefault="002D4EF9" w:rsidP="00566BA8">
      <w:pPr>
        <w:rPr>
          <w:rFonts w:ascii="Times New Roman" w:hAnsi="Times New Roman" w:cs="Times New Roman"/>
          <w:b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</w:p>
    <w:p w:rsidR="002D4EF9" w:rsidRPr="00566BA8" w:rsidRDefault="002D4EF9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Осень нас к себе на праздник пригласила,</w:t>
      </w:r>
      <w:r w:rsidRPr="00566BA8">
        <w:rPr>
          <w:rFonts w:ascii="Times New Roman" w:hAnsi="Times New Roman" w:cs="Times New Roman"/>
          <w:sz w:val="28"/>
          <w:szCs w:val="28"/>
        </w:rPr>
        <w:br/>
        <w:t>Чтоб никто не опоздал, осень попросила.</w:t>
      </w:r>
      <w:r w:rsidRPr="00566BA8">
        <w:rPr>
          <w:rFonts w:ascii="Times New Roman" w:hAnsi="Times New Roman" w:cs="Times New Roman"/>
          <w:sz w:val="28"/>
          <w:szCs w:val="28"/>
        </w:rPr>
        <w:br/>
        <w:t>И вот мы здесь, сверкает зал, теплом согреты лица,</w:t>
      </w:r>
      <w:r w:rsidRPr="00566BA8">
        <w:rPr>
          <w:rFonts w:ascii="Times New Roman" w:hAnsi="Times New Roman" w:cs="Times New Roman"/>
          <w:sz w:val="28"/>
          <w:szCs w:val="28"/>
        </w:rPr>
        <w:br/>
        <w:t>Пришла пора открыть наш праздник и в танце закружится.</w:t>
      </w:r>
      <w:r w:rsidRPr="00566BA8">
        <w:rPr>
          <w:rFonts w:ascii="Times New Roman" w:hAnsi="Times New Roman" w:cs="Times New Roman"/>
          <w:sz w:val="28"/>
          <w:szCs w:val="28"/>
        </w:rPr>
        <w:br/>
        <w:t>Но где же осень? Вдруг она забыла к нам дорогу?</w:t>
      </w:r>
      <w:r w:rsidRPr="00566BA8">
        <w:rPr>
          <w:rFonts w:ascii="Times New Roman" w:hAnsi="Times New Roman" w:cs="Times New Roman"/>
          <w:sz w:val="28"/>
          <w:szCs w:val="28"/>
        </w:rPr>
        <w:br/>
        <w:t xml:space="preserve">С делами, 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может быть она замешкалась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немного?</w:t>
      </w:r>
      <w:r w:rsidRPr="00566BA8">
        <w:rPr>
          <w:rFonts w:ascii="Times New Roman" w:hAnsi="Times New Roman" w:cs="Times New Roman"/>
          <w:sz w:val="28"/>
          <w:szCs w:val="28"/>
        </w:rPr>
        <w:br/>
        <w:t>Давайте осень позовём, про осень песенку споём.</w:t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</w:p>
    <w:p w:rsidR="002D4EF9" w:rsidRPr="00566BA8" w:rsidRDefault="002D4EF9" w:rsidP="00566BA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6BA8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Учащиеся </w:t>
      </w:r>
      <w:r w:rsidR="00B0483C" w:rsidRPr="00566BA8">
        <w:rPr>
          <w:rFonts w:ascii="Times New Roman" w:hAnsi="Times New Roman" w:cs="Times New Roman"/>
          <w:i/>
          <w:sz w:val="28"/>
          <w:szCs w:val="28"/>
          <w:u w:val="single"/>
        </w:rPr>
        <w:t xml:space="preserve">2 класса </w:t>
      </w:r>
      <w:r w:rsidRPr="00566BA8">
        <w:rPr>
          <w:rFonts w:ascii="Times New Roman" w:hAnsi="Times New Roman" w:cs="Times New Roman"/>
          <w:i/>
          <w:sz w:val="28"/>
          <w:szCs w:val="28"/>
          <w:u w:val="single"/>
        </w:rPr>
        <w:t>исполняют песню «</w:t>
      </w:r>
      <w:r w:rsidR="00B0483C" w:rsidRPr="00566BA8">
        <w:rPr>
          <w:rFonts w:ascii="Times New Roman" w:hAnsi="Times New Roman" w:cs="Times New Roman"/>
          <w:i/>
          <w:sz w:val="28"/>
          <w:szCs w:val="28"/>
          <w:u w:val="single"/>
        </w:rPr>
        <w:t>Осень постучалась к нам</w:t>
      </w:r>
      <w:r w:rsidRPr="00566BA8">
        <w:rPr>
          <w:rFonts w:ascii="Times New Roman" w:hAnsi="Times New Roman" w:cs="Times New Roman"/>
          <w:i/>
          <w:sz w:val="28"/>
          <w:szCs w:val="28"/>
          <w:u w:val="single"/>
        </w:rPr>
        <w:t>!»</w:t>
      </w:r>
      <w:r w:rsidRPr="00566BA8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lastRenderedPageBreak/>
        <w:t>Журавли на юг летят,</w:t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здравствуй, осень !</w:t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Приходи  на праздник к нам, очень, очень просим.</w:t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</w:p>
    <w:p w:rsidR="006162FC" w:rsidRPr="00566BA8" w:rsidRDefault="002D4EF9" w:rsidP="00566BA8">
      <w:pPr>
        <w:rPr>
          <w:rFonts w:ascii="Times New Roman" w:hAnsi="Times New Roman" w:cs="Times New Roman"/>
          <w:b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 xml:space="preserve">Входит осень: </w:t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Вы обо мне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 Вот  и я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Привет осенний  вам, друзья !</w:t>
      </w:r>
    </w:p>
    <w:p w:rsidR="002D4EF9" w:rsidRPr="00566BA8" w:rsidRDefault="002D4EF9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ab/>
      </w:r>
      <w:r w:rsidRPr="00566BA8">
        <w:rPr>
          <w:rFonts w:ascii="Times New Roman" w:hAnsi="Times New Roman" w:cs="Times New Roman"/>
          <w:sz w:val="28"/>
          <w:szCs w:val="28"/>
        </w:rPr>
        <w:tab/>
      </w:r>
      <w:r w:rsidRPr="00566BA8">
        <w:rPr>
          <w:rFonts w:ascii="Times New Roman" w:hAnsi="Times New Roman" w:cs="Times New Roman"/>
          <w:sz w:val="28"/>
          <w:szCs w:val="28"/>
        </w:rPr>
        <w:tab/>
      </w:r>
      <w:r w:rsidRPr="00566BA8">
        <w:rPr>
          <w:rFonts w:ascii="Times New Roman" w:hAnsi="Times New Roman" w:cs="Times New Roman"/>
          <w:sz w:val="28"/>
          <w:szCs w:val="28"/>
        </w:rPr>
        <w:tab/>
      </w:r>
      <w:r w:rsidRPr="00566BA8">
        <w:rPr>
          <w:rFonts w:ascii="Times New Roman" w:hAnsi="Times New Roman" w:cs="Times New Roman"/>
          <w:sz w:val="28"/>
          <w:szCs w:val="28"/>
        </w:rPr>
        <w:tab/>
      </w:r>
    </w:p>
    <w:p w:rsidR="002D4EF9" w:rsidRPr="00566BA8" w:rsidRDefault="002D4EF9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Я осень золотая, поклон, мои друзья!</w:t>
      </w:r>
      <w:r w:rsidRPr="00566BA8">
        <w:rPr>
          <w:rFonts w:ascii="Times New Roman" w:hAnsi="Times New Roman" w:cs="Times New Roman"/>
          <w:sz w:val="28"/>
          <w:szCs w:val="28"/>
        </w:rPr>
        <w:br/>
        <w:t xml:space="preserve">Давно уже 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мечтаю о встрече с вами я</w:t>
      </w:r>
      <w:r w:rsidRPr="00566BA8">
        <w:rPr>
          <w:rFonts w:ascii="Times New Roman" w:hAnsi="Times New Roman" w:cs="Times New Roman"/>
          <w:sz w:val="28"/>
          <w:szCs w:val="28"/>
        </w:rPr>
        <w:br/>
        <w:t>Вы любите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, когда я прихожу?</w:t>
      </w:r>
      <w:r w:rsidRPr="00566BA8">
        <w:rPr>
          <w:rFonts w:ascii="Times New Roman" w:hAnsi="Times New Roman" w:cs="Times New Roman"/>
          <w:sz w:val="28"/>
          <w:szCs w:val="28"/>
        </w:rPr>
        <w:br/>
        <w:t>Я красоту повсюду навожу.</w:t>
      </w:r>
      <w:r w:rsidRPr="00566BA8">
        <w:rPr>
          <w:rFonts w:ascii="Times New Roman" w:hAnsi="Times New Roman" w:cs="Times New Roman"/>
          <w:sz w:val="28"/>
          <w:szCs w:val="28"/>
        </w:rPr>
        <w:br/>
        <w:t>Смотри, уж в золоте багряный лес.</w:t>
      </w:r>
      <w:r w:rsidRPr="00566BA8">
        <w:rPr>
          <w:rFonts w:ascii="Times New Roman" w:hAnsi="Times New Roman" w:cs="Times New Roman"/>
          <w:sz w:val="28"/>
          <w:szCs w:val="28"/>
        </w:rPr>
        <w:br/>
        <w:t>Скользнул луч солнца золотой с небес,</w:t>
      </w:r>
      <w:r w:rsidRPr="00566BA8">
        <w:rPr>
          <w:rFonts w:ascii="Times New Roman" w:hAnsi="Times New Roman" w:cs="Times New Roman"/>
          <w:sz w:val="28"/>
          <w:szCs w:val="28"/>
        </w:rPr>
        <w:br/>
        <w:t>И на земле ковёр лежит златой -</w:t>
      </w:r>
      <w:r w:rsidRPr="00566BA8">
        <w:rPr>
          <w:rFonts w:ascii="Times New Roman" w:hAnsi="Times New Roman" w:cs="Times New Roman"/>
          <w:sz w:val="28"/>
          <w:szCs w:val="28"/>
        </w:rPr>
        <w:br/>
        <w:t>Лишь только осенью увидите такой.</w:t>
      </w:r>
      <w:r w:rsidRPr="00566BA8">
        <w:rPr>
          <w:rFonts w:ascii="Times New Roman" w:hAnsi="Times New Roman" w:cs="Times New Roman"/>
          <w:sz w:val="28"/>
          <w:szCs w:val="28"/>
        </w:rPr>
        <w:br/>
      </w:r>
    </w:p>
    <w:p w:rsidR="002D4EF9" w:rsidRPr="00566BA8" w:rsidRDefault="002D4EF9" w:rsidP="00566BA8">
      <w:pPr>
        <w:rPr>
          <w:rFonts w:ascii="Times New Roman" w:hAnsi="Times New Roman" w:cs="Times New Roman"/>
          <w:b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</w:p>
    <w:p w:rsidR="002D4EF9" w:rsidRPr="00566BA8" w:rsidRDefault="002D4EF9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Спасибо, осень, что сейчас ты вместе с нами,</w:t>
      </w:r>
      <w:r w:rsidRPr="00566BA8">
        <w:rPr>
          <w:rFonts w:ascii="Times New Roman" w:hAnsi="Times New Roman" w:cs="Times New Roman"/>
          <w:sz w:val="28"/>
          <w:szCs w:val="28"/>
        </w:rPr>
        <w:br/>
        <w:t>Тебя мы, осень, славим песнями, стихами</w:t>
      </w:r>
    </w:p>
    <w:p w:rsidR="002D4EF9" w:rsidRPr="00566BA8" w:rsidRDefault="002D4EF9" w:rsidP="00566BA8">
      <w:pPr>
        <w:rPr>
          <w:rFonts w:ascii="Times New Roman" w:hAnsi="Times New Roman" w:cs="Times New Roman"/>
          <w:b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 xml:space="preserve">4 чтец: </w:t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  <w:r w:rsidRPr="00566BA8">
        <w:rPr>
          <w:rFonts w:ascii="Times New Roman" w:hAnsi="Times New Roman" w:cs="Times New Roman"/>
          <w:b/>
          <w:sz w:val="28"/>
          <w:szCs w:val="28"/>
        </w:rPr>
        <w:tab/>
      </w:r>
    </w:p>
    <w:p w:rsidR="002D4EF9" w:rsidRPr="00566BA8" w:rsidRDefault="002D4EF9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Бродит в роще листопад по кустам и клёнам,</w:t>
      </w:r>
      <w:r w:rsidRPr="00566BA8">
        <w:rPr>
          <w:rFonts w:ascii="Times New Roman" w:hAnsi="Times New Roman" w:cs="Times New Roman"/>
          <w:sz w:val="28"/>
          <w:szCs w:val="28"/>
        </w:rPr>
        <w:br/>
        <w:t>Скоро он заглянет в сад золотистым звоном.</w:t>
      </w:r>
    </w:p>
    <w:p w:rsidR="002D4EF9" w:rsidRPr="00566BA8" w:rsidRDefault="002D4EF9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Вьётся в воздухе листва,</w:t>
      </w:r>
      <w:r w:rsidRPr="00566BA8">
        <w:rPr>
          <w:rFonts w:ascii="Times New Roman" w:hAnsi="Times New Roman" w:cs="Times New Roman"/>
          <w:sz w:val="28"/>
          <w:szCs w:val="28"/>
        </w:rPr>
        <w:tab/>
      </w:r>
      <w:r w:rsidRPr="00566BA8">
        <w:rPr>
          <w:rFonts w:ascii="Times New Roman" w:hAnsi="Times New Roman" w:cs="Times New Roman"/>
          <w:sz w:val="28"/>
          <w:szCs w:val="28"/>
        </w:rPr>
        <w:tab/>
      </w:r>
      <w:r w:rsidRPr="00566BA8">
        <w:rPr>
          <w:rFonts w:ascii="Times New Roman" w:hAnsi="Times New Roman" w:cs="Times New Roman"/>
          <w:sz w:val="28"/>
          <w:szCs w:val="28"/>
        </w:rPr>
        <w:tab/>
      </w:r>
      <w:r w:rsidRPr="00566BA8">
        <w:rPr>
          <w:rFonts w:ascii="Times New Roman" w:hAnsi="Times New Roman" w:cs="Times New Roman"/>
          <w:sz w:val="28"/>
          <w:szCs w:val="28"/>
        </w:rPr>
        <w:tab/>
      </w:r>
      <w:r w:rsidRPr="00566BA8">
        <w:rPr>
          <w:rFonts w:ascii="Times New Roman" w:hAnsi="Times New Roman" w:cs="Times New Roman"/>
          <w:sz w:val="28"/>
          <w:szCs w:val="28"/>
        </w:rPr>
        <w:tab/>
      </w:r>
      <w:r w:rsidRPr="00566BA8">
        <w:rPr>
          <w:rFonts w:ascii="Times New Roman" w:hAnsi="Times New Roman" w:cs="Times New Roman"/>
          <w:sz w:val="28"/>
          <w:szCs w:val="28"/>
        </w:rPr>
        <w:br/>
        <w:t>В жёлтых листьях вся земля.</w:t>
      </w:r>
      <w:r w:rsidRPr="00566BA8">
        <w:rPr>
          <w:rFonts w:ascii="Times New Roman" w:hAnsi="Times New Roman" w:cs="Times New Roman"/>
          <w:sz w:val="28"/>
          <w:szCs w:val="28"/>
        </w:rPr>
        <w:br/>
        <w:t>У окошка мы сидим и глядим наружу.</w:t>
      </w:r>
      <w:r w:rsidRPr="00566BA8">
        <w:rPr>
          <w:rFonts w:ascii="Times New Roman" w:hAnsi="Times New Roman" w:cs="Times New Roman"/>
          <w:sz w:val="28"/>
          <w:szCs w:val="28"/>
        </w:rPr>
        <w:br/>
        <w:t>Шепчут листья: «Улетим»</w:t>
      </w:r>
      <w:r w:rsidRPr="00566BA8">
        <w:rPr>
          <w:rFonts w:ascii="Times New Roman" w:hAnsi="Times New Roman" w:cs="Times New Roman"/>
          <w:sz w:val="28"/>
          <w:szCs w:val="28"/>
        </w:rPr>
        <w:br/>
        <w:t>И ныряют в лужи</w:t>
      </w:r>
    </w:p>
    <w:p w:rsidR="002D4EF9" w:rsidRPr="00566BA8" w:rsidRDefault="002D4EF9" w:rsidP="00566BA8">
      <w:pPr>
        <w:rPr>
          <w:rFonts w:ascii="Times New Roman" w:hAnsi="Times New Roman" w:cs="Times New Roman"/>
          <w:b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 xml:space="preserve">5 чтец: </w:t>
      </w:r>
    </w:p>
    <w:p w:rsidR="002D4EF9" w:rsidRPr="00566BA8" w:rsidRDefault="002D4EF9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Соберём из листьев веер, яркий и красивый,</w:t>
      </w:r>
      <w:r w:rsidRPr="00566BA8">
        <w:rPr>
          <w:rFonts w:ascii="Times New Roman" w:hAnsi="Times New Roman" w:cs="Times New Roman"/>
          <w:sz w:val="28"/>
          <w:szCs w:val="28"/>
        </w:rPr>
        <w:br/>
        <w:t>Побежит по листьям ветер, лёгкий и игривый.</w:t>
      </w:r>
    </w:p>
    <w:p w:rsidR="002D4EF9" w:rsidRPr="00566BA8" w:rsidRDefault="002D4EF9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lastRenderedPageBreak/>
        <w:t>И послушно ветру в след листья улетают,</w:t>
      </w:r>
      <w:r w:rsidRPr="00566B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лета больше нет, осень наступает.</w:t>
      </w:r>
    </w:p>
    <w:p w:rsidR="006162FC" w:rsidRPr="00566BA8" w:rsidRDefault="006162FC" w:rsidP="00566BA8">
      <w:pPr>
        <w:rPr>
          <w:rFonts w:ascii="Times New Roman" w:hAnsi="Times New Roman" w:cs="Times New Roman"/>
          <w:b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162FC" w:rsidRPr="00566BA8" w:rsidRDefault="006162F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А где же гости? Ведь у нас осенний бал.</w:t>
      </w:r>
    </w:p>
    <w:p w:rsidR="00E6225A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  <w:r w:rsidR="00E6225A" w:rsidRPr="00566BA8">
        <w:rPr>
          <w:rFonts w:ascii="Times New Roman" w:hAnsi="Times New Roman" w:cs="Times New Roman"/>
          <w:b/>
          <w:sz w:val="28"/>
          <w:szCs w:val="28"/>
        </w:rPr>
        <w:t>Осень:</w:t>
      </w:r>
      <w:r w:rsidR="00E6225A" w:rsidRPr="00566BA8">
        <w:rPr>
          <w:rFonts w:ascii="Times New Roman" w:hAnsi="Times New Roman" w:cs="Times New Roman"/>
          <w:sz w:val="28"/>
          <w:szCs w:val="28"/>
        </w:rPr>
        <w:t xml:space="preserve"> А разве бал бывает без гостей</w:t>
      </w:r>
    </w:p>
    <w:p w:rsidR="00F97E22" w:rsidRPr="00566BA8" w:rsidRDefault="00E6225A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6BA8">
        <w:rPr>
          <w:rFonts w:ascii="Times New Roman" w:hAnsi="Times New Roman" w:cs="Times New Roman"/>
          <w:sz w:val="28"/>
          <w:szCs w:val="28"/>
        </w:rPr>
        <w:t xml:space="preserve"> С гостями бал, конечно, веселей</w:t>
      </w: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Влетает  Баба Яга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   :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  А чего это вы тут празднуете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Приход  осени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Вижу и урожай собрали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( хватает корзинку)</w:t>
      </w: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Значит так,  хорошую  погоду оставьте себе, а</w:t>
      </w: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Корзинку с урожаем  я  забираю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  !</w:t>
      </w:r>
      <w:proofErr w:type="gramEnd"/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Не отдам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пока  загадки  не  отгадаете.</w:t>
      </w:r>
    </w:p>
    <w:p w:rsidR="00F97E22" w:rsidRPr="00566BA8" w:rsidRDefault="00F97E22" w:rsidP="00566BA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6BA8">
        <w:rPr>
          <w:rFonts w:ascii="Times New Roman" w:hAnsi="Times New Roman" w:cs="Times New Roman"/>
          <w:i/>
          <w:sz w:val="28"/>
          <w:szCs w:val="28"/>
          <w:u w:val="single"/>
        </w:rPr>
        <w:t>( загадывает  загадки)</w:t>
      </w:r>
      <w:proofErr w:type="gramStart"/>
      <w:r w:rsidRPr="00566BA8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 xml:space="preserve">1.    Как надела сто рубах - захрустела  на зубах      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капуста)</w:t>
      </w: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 xml:space="preserve">2.    Никого не огорчаю, а всех  плакать заставляю  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лук)</w:t>
      </w: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 xml:space="preserve">3.    В лесу на одной ножке  выросла лепёшка 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гриб)</w:t>
      </w: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 xml:space="preserve">4.    Что копали из земли, жарили, варили   и всегда хвалили 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картошка)</w:t>
      </w: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 xml:space="preserve"> 5.    Черных ягод пышный куст – хорошо они на вкус 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смородина)</w:t>
      </w: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6.    Круглое, румяное, любят его взрослые  и маленькие детк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яблоко)</w:t>
      </w: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F97E22" w:rsidRPr="00566BA8" w:rsidRDefault="00F97E22" w:rsidP="00566BA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6BA8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566BA8">
        <w:rPr>
          <w:rFonts w:ascii="Times New Roman" w:hAnsi="Times New Roman" w:cs="Times New Roman"/>
          <w:i/>
          <w:sz w:val="28"/>
          <w:szCs w:val="28"/>
          <w:u w:val="single"/>
        </w:rPr>
        <w:t>Баба Яга после  загадывания загадок</w:t>
      </w:r>
      <w:proofErr w:type="gramStart"/>
      <w:r w:rsidRPr="00566BA8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Загадки умеете  отгадывать, это факт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А вот скажите, когда  лучше  яблоки собирать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А вот и нет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 Яблоки лучше  собирать, когда собака привязана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45352" w:rsidRPr="00566BA8" w:rsidRDefault="00945352" w:rsidP="00566BA8">
      <w:pPr>
        <w:rPr>
          <w:rFonts w:ascii="Times New Roman" w:hAnsi="Times New Roman" w:cs="Times New Roman"/>
          <w:b/>
          <w:sz w:val="28"/>
          <w:szCs w:val="28"/>
        </w:rPr>
      </w:pP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 Осень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                      :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   Ах, ты хитрая, хулиганишь понемногу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Ай-я-</w:t>
      </w:r>
      <w:proofErr w:type="spellStart"/>
      <w:r w:rsidRPr="00566BA8">
        <w:rPr>
          <w:rFonts w:ascii="Times New Roman" w:hAnsi="Times New Roman" w:cs="Times New Roman"/>
          <w:sz w:val="28"/>
          <w:szCs w:val="28"/>
        </w:rPr>
        <w:t>яяя</w:t>
      </w:r>
      <w:proofErr w:type="spellEnd"/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!!</w:t>
      </w:r>
    </w:p>
    <w:p w:rsidR="00B0483C" w:rsidRPr="00566BA8" w:rsidRDefault="00B0483C" w:rsidP="00566BA8">
      <w:pPr>
        <w:rPr>
          <w:rFonts w:ascii="Times New Roman" w:hAnsi="Times New Roman" w:cs="Times New Roman"/>
          <w:sz w:val="28"/>
          <w:szCs w:val="28"/>
        </w:rPr>
      </w:pP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 Баба  Яга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                 :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  Да нет  -  это я пошутила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И вообще я – ласковая,  добрая,  честная……</w:t>
      </w:r>
    </w:p>
    <w:p w:rsidR="00945352" w:rsidRPr="00566BA8" w:rsidRDefault="00945352" w:rsidP="00566BA8">
      <w:pPr>
        <w:rPr>
          <w:rFonts w:ascii="Times New Roman" w:hAnsi="Times New Roman" w:cs="Times New Roman"/>
          <w:sz w:val="28"/>
          <w:szCs w:val="28"/>
        </w:rPr>
      </w:pP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 Осень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                      :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  Ну, если ты такая  добрая, то хотя бы верни корзинку</w:t>
      </w: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с  урожаем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5352" w:rsidRPr="00566BA8" w:rsidRDefault="00945352" w:rsidP="00566BA8">
      <w:pPr>
        <w:rPr>
          <w:rFonts w:ascii="Times New Roman" w:hAnsi="Times New Roman" w:cs="Times New Roman"/>
          <w:sz w:val="28"/>
          <w:szCs w:val="28"/>
        </w:rPr>
      </w:pP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Баба  Яга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                :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   Ладно, отдам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  !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(  отдаёт ) Только давайте  еще</w:t>
      </w: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повеселимся. Одичала я в лесу, а у вас тут весело.</w:t>
      </w: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Осенний листок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    :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    А мы и  не  собираемся  расходиться.</w:t>
      </w:r>
    </w:p>
    <w:p w:rsidR="00F97E22" w:rsidRPr="00566BA8" w:rsidRDefault="00F97E22" w:rsidP="00566BA8">
      <w:pPr>
        <w:rPr>
          <w:rFonts w:ascii="Times New Roman" w:hAnsi="Times New Roman" w:cs="Times New Roman"/>
          <w:b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 </w:t>
      </w: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                     :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     Праздник  в  самом разгаре и дети  будут  играть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45352" w:rsidRPr="00566BA8" w:rsidRDefault="00945352" w:rsidP="00566BA8">
      <w:pPr>
        <w:rPr>
          <w:rFonts w:ascii="Times New Roman" w:hAnsi="Times New Roman" w:cs="Times New Roman"/>
          <w:b/>
          <w:sz w:val="28"/>
          <w:szCs w:val="28"/>
        </w:rPr>
      </w:pPr>
    </w:p>
    <w:p w:rsidR="00F97E22" w:rsidRPr="00566BA8" w:rsidRDefault="00F97E2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Баба  Яга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                :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     Вот и хорошо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!! Вот и ладненько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  !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Я тоже поиграю.</w:t>
      </w:r>
    </w:p>
    <w:p w:rsidR="00F97E22" w:rsidRPr="00566BA8" w:rsidRDefault="00F97E22" w:rsidP="00566BA8">
      <w:pPr>
        <w:rPr>
          <w:rFonts w:ascii="Times New Roman" w:hAnsi="Times New Roman" w:cs="Times New Roman"/>
          <w:i/>
          <w:sz w:val="28"/>
          <w:szCs w:val="28"/>
        </w:rPr>
      </w:pPr>
      <w:r w:rsidRPr="00566BA8">
        <w:rPr>
          <w:rFonts w:ascii="Times New Roman" w:hAnsi="Times New Roman" w:cs="Times New Roman"/>
          <w:i/>
          <w:sz w:val="28"/>
          <w:szCs w:val="28"/>
        </w:rPr>
        <w:t> </w:t>
      </w:r>
    </w:p>
    <w:p w:rsidR="009605C6" w:rsidRPr="00566BA8" w:rsidRDefault="009605C6" w:rsidP="00566BA8">
      <w:pPr>
        <w:rPr>
          <w:ins w:id="0" w:author="Unknown"/>
          <w:rFonts w:ascii="Times New Roman" w:hAnsi="Times New Roman" w:cs="Times New Roman"/>
          <w:i/>
          <w:sz w:val="28"/>
          <w:szCs w:val="28"/>
        </w:rPr>
      </w:pPr>
      <w:ins w:id="1" w:author="Unknown">
        <w:r w:rsidRPr="00566BA8">
          <w:rPr>
            <w:rFonts w:ascii="Times New Roman" w:hAnsi="Times New Roman" w:cs="Times New Roman"/>
            <w:i/>
            <w:sz w:val="28"/>
            <w:szCs w:val="28"/>
          </w:rPr>
          <w:t>ОСЕННИЕ ЗАДАНИЯ</w:t>
        </w:r>
      </w:ins>
    </w:p>
    <w:p w:rsidR="009605C6" w:rsidRPr="00566BA8" w:rsidRDefault="009605C6" w:rsidP="00566BA8">
      <w:pPr>
        <w:rPr>
          <w:ins w:id="2" w:author="Unknown"/>
          <w:rFonts w:ascii="Times New Roman" w:hAnsi="Times New Roman" w:cs="Times New Roman"/>
          <w:sz w:val="28"/>
          <w:szCs w:val="28"/>
        </w:rPr>
      </w:pPr>
      <w:ins w:id="3" w:author="Unknown">
        <w:r w:rsidRPr="00566BA8">
          <w:rPr>
            <w:rFonts w:ascii="Times New Roman" w:hAnsi="Times New Roman" w:cs="Times New Roman"/>
            <w:sz w:val="28"/>
            <w:szCs w:val="28"/>
          </w:rPr>
          <w:lastRenderedPageBreak/>
          <w:t>2</w:t>
        </w:r>
        <w:r w:rsidRPr="00566BA8">
          <w:rPr>
            <w:rFonts w:ascii="Times New Roman" w:hAnsi="Times New Roman" w:cs="Times New Roman"/>
            <w:i/>
            <w:sz w:val="28"/>
            <w:szCs w:val="28"/>
            <w:u w:val="single"/>
          </w:rPr>
          <w:t>.Отгадайте, что это по первым буквам слов.</w:t>
        </w:r>
      </w:ins>
    </w:p>
    <w:p w:rsidR="009605C6" w:rsidRPr="00566BA8" w:rsidRDefault="009605C6" w:rsidP="00566BA8">
      <w:pPr>
        <w:rPr>
          <w:ins w:id="4" w:author="Unknown"/>
          <w:rFonts w:ascii="Times New Roman" w:hAnsi="Times New Roman" w:cs="Times New Roman"/>
          <w:sz w:val="28"/>
          <w:szCs w:val="28"/>
        </w:rPr>
      </w:pPr>
      <w:ins w:id="5" w:author="Unknown">
        <w:r w:rsidRPr="00566BA8">
          <w:rPr>
            <w:rFonts w:ascii="Times New Roman" w:hAnsi="Times New Roman" w:cs="Times New Roman"/>
            <w:sz w:val="28"/>
            <w:szCs w:val="28"/>
          </w:rPr>
          <w:t>Антоним к слову дочь (сын)</w:t>
        </w:r>
        <w:proofErr w:type="gramStart"/>
        <w:r w:rsidRPr="00566BA8">
          <w:rPr>
            <w:rFonts w:ascii="Times New Roman" w:hAnsi="Times New Roman" w:cs="Times New Roman"/>
            <w:sz w:val="28"/>
            <w:szCs w:val="28"/>
          </w:rPr>
          <w:t xml:space="preserve"> ;</w:t>
        </w:r>
        <w:proofErr w:type="gramEnd"/>
      </w:ins>
    </w:p>
    <w:p w:rsidR="009605C6" w:rsidRPr="00566BA8" w:rsidRDefault="009605C6" w:rsidP="00566BA8">
      <w:pPr>
        <w:rPr>
          <w:ins w:id="6" w:author="Unknown"/>
          <w:rFonts w:ascii="Times New Roman" w:hAnsi="Times New Roman" w:cs="Times New Roman"/>
          <w:sz w:val="28"/>
          <w:szCs w:val="28"/>
        </w:rPr>
      </w:pPr>
      <w:ins w:id="7" w:author="Unknown">
        <w:r w:rsidRPr="00566BA8">
          <w:rPr>
            <w:rFonts w:ascii="Times New Roman" w:hAnsi="Times New Roman" w:cs="Times New Roman"/>
            <w:sz w:val="28"/>
            <w:szCs w:val="28"/>
          </w:rPr>
          <w:t>дневной приём пищи (обед)</w:t>
        </w:r>
        <w:proofErr w:type="gramStart"/>
        <w:r w:rsidRPr="00566BA8">
          <w:rPr>
            <w:rFonts w:ascii="Times New Roman" w:hAnsi="Times New Roman" w:cs="Times New Roman"/>
            <w:sz w:val="28"/>
            <w:szCs w:val="28"/>
          </w:rPr>
          <w:t xml:space="preserve"> ;</w:t>
        </w:r>
        <w:proofErr w:type="gramEnd"/>
      </w:ins>
    </w:p>
    <w:p w:rsidR="009605C6" w:rsidRPr="00566BA8" w:rsidRDefault="009605C6" w:rsidP="00566BA8">
      <w:pPr>
        <w:rPr>
          <w:ins w:id="8" w:author="Unknown"/>
          <w:rFonts w:ascii="Times New Roman" w:hAnsi="Times New Roman" w:cs="Times New Roman"/>
          <w:sz w:val="28"/>
          <w:szCs w:val="28"/>
        </w:rPr>
      </w:pPr>
      <w:ins w:id="9" w:author="Unknown">
        <w:r w:rsidRPr="00566BA8">
          <w:rPr>
            <w:rFonts w:ascii="Times New Roman" w:hAnsi="Times New Roman" w:cs="Times New Roman"/>
            <w:sz w:val="28"/>
            <w:szCs w:val="28"/>
          </w:rPr>
          <w:t>дикое животное: хитрое, с пушистым хвостом и рыжей шерстью (лисица)</w:t>
        </w:r>
        <w:proofErr w:type="gramStart"/>
        <w:r w:rsidRPr="00566BA8">
          <w:rPr>
            <w:rFonts w:ascii="Times New Roman" w:hAnsi="Times New Roman" w:cs="Times New Roman"/>
            <w:sz w:val="28"/>
            <w:szCs w:val="28"/>
          </w:rPr>
          <w:t xml:space="preserve"> ;</w:t>
        </w:r>
        <w:proofErr w:type="gramEnd"/>
      </w:ins>
    </w:p>
    <w:p w:rsidR="009605C6" w:rsidRPr="00566BA8" w:rsidRDefault="009605C6" w:rsidP="00566BA8">
      <w:pPr>
        <w:rPr>
          <w:ins w:id="10" w:author="Unknown"/>
          <w:rFonts w:ascii="Times New Roman" w:hAnsi="Times New Roman" w:cs="Times New Roman"/>
          <w:sz w:val="28"/>
          <w:szCs w:val="28"/>
        </w:rPr>
      </w:pPr>
      <w:ins w:id="11" w:author="Unknown">
        <w:r w:rsidRPr="00566BA8">
          <w:rPr>
            <w:rFonts w:ascii="Times New Roman" w:hAnsi="Times New Roman" w:cs="Times New Roman"/>
            <w:sz w:val="28"/>
            <w:szCs w:val="28"/>
          </w:rPr>
          <w:t>место обитания мышей (норка)</w:t>
        </w:r>
        <w:proofErr w:type="gramStart"/>
        <w:r w:rsidRPr="00566BA8">
          <w:rPr>
            <w:rFonts w:ascii="Times New Roman" w:hAnsi="Times New Roman" w:cs="Times New Roman"/>
            <w:sz w:val="28"/>
            <w:szCs w:val="28"/>
          </w:rPr>
          <w:t xml:space="preserve"> ;</w:t>
        </w:r>
        <w:proofErr w:type="gramEnd"/>
      </w:ins>
    </w:p>
    <w:p w:rsidR="009605C6" w:rsidRPr="00566BA8" w:rsidRDefault="009605C6" w:rsidP="00566BA8">
      <w:pPr>
        <w:rPr>
          <w:ins w:id="12" w:author="Unknown"/>
          <w:rFonts w:ascii="Times New Roman" w:hAnsi="Times New Roman" w:cs="Times New Roman"/>
          <w:sz w:val="28"/>
          <w:szCs w:val="28"/>
        </w:rPr>
      </w:pPr>
      <w:ins w:id="13" w:author="Unknown">
        <w:r w:rsidRPr="00566BA8">
          <w:rPr>
            <w:rFonts w:ascii="Times New Roman" w:hAnsi="Times New Roman" w:cs="Times New Roman"/>
            <w:sz w:val="28"/>
            <w:szCs w:val="28"/>
          </w:rPr>
          <w:t>середина окружности (центр)</w:t>
        </w:r>
        <w:proofErr w:type="gramStart"/>
        <w:r w:rsidRPr="00566BA8">
          <w:rPr>
            <w:rFonts w:ascii="Times New Roman" w:hAnsi="Times New Roman" w:cs="Times New Roman"/>
            <w:sz w:val="28"/>
            <w:szCs w:val="28"/>
          </w:rPr>
          <w:t xml:space="preserve"> ;</w:t>
        </w:r>
        <w:proofErr w:type="gramEnd"/>
      </w:ins>
    </w:p>
    <w:p w:rsidR="009605C6" w:rsidRPr="00566BA8" w:rsidRDefault="009605C6" w:rsidP="00566BA8">
      <w:pPr>
        <w:rPr>
          <w:ins w:id="14" w:author="Unknown"/>
          <w:rFonts w:ascii="Times New Roman" w:hAnsi="Times New Roman" w:cs="Times New Roman"/>
          <w:sz w:val="28"/>
          <w:szCs w:val="28"/>
        </w:rPr>
      </w:pPr>
      <w:ins w:id="15" w:author="Unknown">
        <w:r w:rsidRPr="00566BA8">
          <w:rPr>
            <w:rFonts w:ascii="Times New Roman" w:hAnsi="Times New Roman" w:cs="Times New Roman"/>
            <w:sz w:val="28"/>
            <w:szCs w:val="28"/>
          </w:rPr>
          <w:t>синоним к слову пища (еда)</w:t>
        </w:r>
      </w:ins>
    </w:p>
    <w:p w:rsidR="009605C6" w:rsidRPr="00566BA8" w:rsidRDefault="009605C6" w:rsidP="00566BA8">
      <w:pPr>
        <w:rPr>
          <w:ins w:id="16" w:author="Unknown"/>
          <w:rFonts w:ascii="Times New Roman" w:hAnsi="Times New Roman" w:cs="Times New Roman"/>
          <w:sz w:val="28"/>
          <w:szCs w:val="28"/>
        </w:rPr>
      </w:pPr>
      <w:ins w:id="17" w:author="Unknown">
        <w:r w:rsidRPr="00566BA8">
          <w:rPr>
            <w:rFonts w:ascii="Times New Roman" w:hAnsi="Times New Roman" w:cs="Times New Roman"/>
            <w:sz w:val="28"/>
            <w:szCs w:val="28"/>
          </w:rPr>
          <w:t>( СОЛНЦЕ)</w:t>
        </w:r>
      </w:ins>
    </w:p>
    <w:p w:rsidR="009605C6" w:rsidRPr="00566BA8" w:rsidRDefault="009605C6" w:rsidP="00566BA8">
      <w:pPr>
        <w:rPr>
          <w:ins w:id="18" w:author="Unknown"/>
          <w:rFonts w:ascii="Times New Roman" w:hAnsi="Times New Roman" w:cs="Times New Roman"/>
          <w:sz w:val="28"/>
          <w:szCs w:val="28"/>
        </w:rPr>
      </w:pPr>
      <w:ins w:id="19" w:author="Unknown">
        <w:r w:rsidRPr="00566BA8">
          <w:rPr>
            <w:rFonts w:ascii="Times New Roman" w:hAnsi="Times New Roman" w:cs="Times New Roman"/>
            <w:sz w:val="28"/>
            <w:szCs w:val="28"/>
          </w:rPr>
          <w:t>3.Шарада</w:t>
        </w:r>
      </w:ins>
    </w:p>
    <w:p w:rsidR="009605C6" w:rsidRPr="00566BA8" w:rsidRDefault="009605C6" w:rsidP="00566BA8">
      <w:pPr>
        <w:rPr>
          <w:ins w:id="20" w:author="Unknown"/>
          <w:rFonts w:ascii="Times New Roman" w:hAnsi="Times New Roman" w:cs="Times New Roman"/>
          <w:sz w:val="28"/>
          <w:szCs w:val="28"/>
        </w:rPr>
      </w:pPr>
      <w:ins w:id="21" w:author="Unknown">
        <w:r w:rsidRPr="00566BA8">
          <w:rPr>
            <w:rFonts w:ascii="Times New Roman" w:hAnsi="Times New Roman" w:cs="Times New Roman"/>
            <w:sz w:val="28"/>
            <w:szCs w:val="28"/>
          </w:rPr>
          <w:t>Мне не пройти в ветвистый лес –</w:t>
        </w:r>
      </w:ins>
    </w:p>
    <w:p w:rsidR="009605C6" w:rsidRPr="00566BA8" w:rsidRDefault="009605C6" w:rsidP="00566BA8">
      <w:pPr>
        <w:rPr>
          <w:ins w:id="22" w:author="Unknown"/>
          <w:rFonts w:ascii="Times New Roman" w:hAnsi="Times New Roman" w:cs="Times New Roman"/>
          <w:sz w:val="28"/>
          <w:szCs w:val="28"/>
        </w:rPr>
      </w:pPr>
      <w:ins w:id="23" w:author="Unknown">
        <w:r w:rsidRPr="00566BA8">
          <w:rPr>
            <w:rFonts w:ascii="Times New Roman" w:hAnsi="Times New Roman" w:cs="Times New Roman"/>
            <w:sz w:val="28"/>
            <w:szCs w:val="28"/>
          </w:rPr>
          <w:t>Мои рога в ветвях застряли.</w:t>
        </w:r>
      </w:ins>
    </w:p>
    <w:p w:rsidR="009605C6" w:rsidRPr="00566BA8" w:rsidRDefault="009605C6" w:rsidP="00566BA8">
      <w:pPr>
        <w:rPr>
          <w:ins w:id="24" w:author="Unknown"/>
          <w:rFonts w:ascii="Times New Roman" w:hAnsi="Times New Roman" w:cs="Times New Roman"/>
          <w:sz w:val="28"/>
          <w:szCs w:val="28"/>
        </w:rPr>
      </w:pPr>
      <w:ins w:id="25" w:author="Unknown">
        <w:r w:rsidRPr="00566BA8">
          <w:rPr>
            <w:rFonts w:ascii="Times New Roman" w:hAnsi="Times New Roman" w:cs="Times New Roman"/>
            <w:sz w:val="28"/>
            <w:szCs w:val="28"/>
          </w:rPr>
          <w:t>Но обменяй мне Л на</w:t>
        </w:r>
        <w:proofErr w:type="gramStart"/>
        <w:r w:rsidRPr="00566BA8">
          <w:rPr>
            <w:rFonts w:ascii="Times New Roman" w:hAnsi="Times New Roman" w:cs="Times New Roman"/>
            <w:sz w:val="28"/>
            <w:szCs w:val="28"/>
          </w:rPr>
          <w:t xml:space="preserve"> С</w:t>
        </w:r>
        <w:proofErr w:type="gramEnd"/>
        <w:r w:rsidRPr="00566BA8">
          <w:rPr>
            <w:rFonts w:ascii="Times New Roman" w:hAnsi="Times New Roman" w:cs="Times New Roman"/>
            <w:sz w:val="28"/>
            <w:szCs w:val="28"/>
          </w:rPr>
          <w:t xml:space="preserve"> –</w:t>
        </w:r>
      </w:ins>
    </w:p>
    <w:p w:rsidR="009605C6" w:rsidRPr="00566BA8" w:rsidRDefault="009605C6" w:rsidP="00566BA8">
      <w:pPr>
        <w:rPr>
          <w:ins w:id="26" w:author="Unknown"/>
          <w:rFonts w:ascii="Times New Roman" w:hAnsi="Times New Roman" w:cs="Times New Roman"/>
          <w:sz w:val="28"/>
          <w:szCs w:val="28"/>
        </w:rPr>
      </w:pPr>
      <w:ins w:id="27" w:author="Unknown">
        <w:r w:rsidRPr="00566BA8">
          <w:rPr>
            <w:rFonts w:ascii="Times New Roman" w:hAnsi="Times New Roman" w:cs="Times New Roman"/>
            <w:sz w:val="28"/>
            <w:szCs w:val="28"/>
          </w:rPr>
          <w:t>И листья леса все завянут.</w:t>
        </w:r>
      </w:ins>
    </w:p>
    <w:p w:rsidR="009605C6" w:rsidRPr="00566BA8" w:rsidRDefault="009605C6" w:rsidP="00566BA8">
      <w:pPr>
        <w:rPr>
          <w:ins w:id="28" w:author="Unknown"/>
          <w:rFonts w:ascii="Times New Roman" w:hAnsi="Times New Roman" w:cs="Times New Roman"/>
          <w:sz w:val="28"/>
          <w:szCs w:val="28"/>
        </w:rPr>
      </w:pPr>
      <w:ins w:id="29" w:author="Unknown">
        <w:r w:rsidRPr="00566BA8">
          <w:rPr>
            <w:rFonts w:ascii="Times New Roman" w:hAnsi="Times New Roman" w:cs="Times New Roman"/>
            <w:sz w:val="28"/>
            <w:szCs w:val="28"/>
          </w:rPr>
          <w:t>( Олень – осень.)</w:t>
        </w:r>
      </w:ins>
    </w:p>
    <w:p w:rsidR="009605C6" w:rsidRPr="00566BA8" w:rsidRDefault="009605C6" w:rsidP="00566BA8">
      <w:pPr>
        <w:rPr>
          <w:ins w:id="30" w:author="Unknown"/>
          <w:rFonts w:ascii="Times New Roman" w:hAnsi="Times New Roman" w:cs="Times New Roman"/>
          <w:sz w:val="28"/>
          <w:szCs w:val="28"/>
        </w:rPr>
      </w:pPr>
      <w:ins w:id="31" w:author="Unknown">
        <w:r w:rsidRPr="00566BA8">
          <w:rPr>
            <w:rFonts w:ascii="Times New Roman" w:hAnsi="Times New Roman" w:cs="Times New Roman"/>
            <w:sz w:val="28"/>
            <w:szCs w:val="28"/>
          </w:rPr>
          <w:t>4.Разбейте слово ОБЛАЧНОСТЬ на маленькие капельки, каждая из которых тоже будет что-нибудь значить.</w:t>
        </w:r>
      </w:ins>
    </w:p>
    <w:p w:rsidR="009605C6" w:rsidRPr="00566BA8" w:rsidRDefault="009605C6" w:rsidP="00566BA8">
      <w:pPr>
        <w:rPr>
          <w:ins w:id="32" w:author="Unknown"/>
          <w:rFonts w:ascii="Times New Roman" w:hAnsi="Times New Roman" w:cs="Times New Roman"/>
          <w:sz w:val="28"/>
          <w:szCs w:val="28"/>
        </w:rPr>
      </w:pPr>
      <w:proofErr w:type="gramStart"/>
      <w:ins w:id="33" w:author="Unknown">
        <w:r w:rsidRPr="00566BA8">
          <w:rPr>
            <w:rFonts w:ascii="Times New Roman" w:hAnsi="Times New Roman" w:cs="Times New Roman"/>
            <w:sz w:val="28"/>
            <w:szCs w:val="28"/>
          </w:rPr>
          <w:t>( Нос, лот, боль, тон, чан, болт, сало, слон, нота, бант, стол, стон, ночь и т. д.)</w:t>
        </w:r>
        <w:proofErr w:type="gramEnd"/>
      </w:ins>
    </w:p>
    <w:p w:rsidR="009605C6" w:rsidRPr="00566BA8" w:rsidRDefault="009605C6" w:rsidP="00566BA8">
      <w:pPr>
        <w:rPr>
          <w:ins w:id="34" w:author="Unknown"/>
          <w:rFonts w:ascii="Times New Roman" w:hAnsi="Times New Roman" w:cs="Times New Roman"/>
          <w:sz w:val="28"/>
          <w:szCs w:val="28"/>
        </w:rPr>
      </w:pPr>
      <w:ins w:id="35" w:author="Unknown">
        <w:r w:rsidRPr="00566BA8">
          <w:rPr>
            <w:rFonts w:ascii="Times New Roman" w:hAnsi="Times New Roman" w:cs="Times New Roman"/>
            <w:sz w:val="28"/>
            <w:szCs w:val="28"/>
          </w:rPr>
          <w:t>5.Слоговое лото.</w:t>
        </w:r>
      </w:ins>
    </w:p>
    <w:p w:rsidR="009605C6" w:rsidRPr="00566BA8" w:rsidRDefault="009605C6" w:rsidP="00566BA8">
      <w:pPr>
        <w:rPr>
          <w:ins w:id="36" w:author="Unknown"/>
          <w:rFonts w:ascii="Times New Roman" w:hAnsi="Times New Roman" w:cs="Times New Roman"/>
          <w:sz w:val="28"/>
          <w:szCs w:val="28"/>
        </w:rPr>
      </w:pPr>
      <w:ins w:id="37" w:author="Unknown">
        <w:r w:rsidRPr="00566BA8">
          <w:rPr>
            <w:rFonts w:ascii="Times New Roman" w:hAnsi="Times New Roman" w:cs="Times New Roman"/>
            <w:sz w:val="28"/>
            <w:szCs w:val="28"/>
          </w:rPr>
          <w:t>Составь слова из слогов</w:t>
        </w:r>
        <w:proofErr w:type="gramStart"/>
        <w:r w:rsidRPr="00566BA8">
          <w:rPr>
            <w:rFonts w:ascii="Times New Roman" w:hAnsi="Times New Roman" w:cs="Times New Roman"/>
            <w:sz w:val="28"/>
            <w:szCs w:val="28"/>
          </w:rPr>
          <w:t xml:space="preserve"> :</w:t>
        </w:r>
        <w:proofErr w:type="gramEnd"/>
        <w:r w:rsidRPr="00566BA8">
          <w:rPr>
            <w:rFonts w:ascii="Times New Roman" w:hAnsi="Times New Roman" w:cs="Times New Roman"/>
            <w:sz w:val="28"/>
            <w:szCs w:val="28"/>
          </w:rPr>
          <w:t xml:space="preserve"> де, га, ка, </w:t>
        </w:r>
        <w:proofErr w:type="spellStart"/>
        <w:r w:rsidRPr="00566BA8">
          <w:rPr>
            <w:rFonts w:ascii="Times New Roman" w:hAnsi="Times New Roman" w:cs="Times New Roman"/>
            <w:sz w:val="28"/>
            <w:szCs w:val="28"/>
          </w:rPr>
          <w:t>бе</w:t>
        </w:r>
        <w:proofErr w:type="spellEnd"/>
        <w:r w:rsidRPr="00566BA8">
          <w:rPr>
            <w:rFonts w:ascii="Times New Roman" w:hAnsi="Times New Roman" w:cs="Times New Roman"/>
            <w:sz w:val="28"/>
            <w:szCs w:val="28"/>
          </w:rPr>
          <w:t xml:space="preserve">, во, ре, </w:t>
        </w:r>
        <w:proofErr w:type="spellStart"/>
        <w:r w:rsidRPr="00566BA8">
          <w:rPr>
            <w:rFonts w:ascii="Times New Roman" w:hAnsi="Times New Roman" w:cs="Times New Roman"/>
            <w:sz w:val="28"/>
            <w:szCs w:val="28"/>
          </w:rPr>
          <w:t>пус</w:t>
        </w:r>
        <w:proofErr w:type="spellEnd"/>
        <w:r w:rsidRPr="00566BA8">
          <w:rPr>
            <w:rFonts w:ascii="Times New Roman" w:hAnsi="Times New Roman" w:cs="Times New Roman"/>
            <w:sz w:val="28"/>
            <w:szCs w:val="28"/>
          </w:rPr>
          <w:t>, за, та.</w:t>
        </w:r>
      </w:ins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ins w:id="38" w:author="Unknown">
        <w:r w:rsidRPr="00566BA8">
          <w:rPr>
            <w:rFonts w:ascii="Times New Roman" w:hAnsi="Times New Roman" w:cs="Times New Roman"/>
            <w:sz w:val="28"/>
            <w:szCs w:val="28"/>
          </w:rPr>
          <w:t>( Берёза, дерево, река, берега, капуста, зарево</w:t>
        </w:r>
        <w:proofErr w:type="gramStart"/>
        <w:r w:rsidRPr="00566BA8">
          <w:rPr>
            <w:rFonts w:ascii="Times New Roman" w:hAnsi="Times New Roman" w:cs="Times New Roman"/>
            <w:sz w:val="28"/>
            <w:szCs w:val="28"/>
          </w:rPr>
          <w:t xml:space="preserve"> )</w:t>
        </w:r>
        <w:proofErr w:type="gramEnd"/>
        <w:r w:rsidRPr="00566BA8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53564B" w:rsidRPr="00566BA8" w:rsidRDefault="0053564B" w:rsidP="00566BA8">
      <w:pPr>
        <w:rPr>
          <w:rFonts w:ascii="Times New Roman" w:hAnsi="Times New Roman" w:cs="Times New Roman"/>
          <w:sz w:val="28"/>
          <w:szCs w:val="28"/>
        </w:rPr>
      </w:pPr>
    </w:p>
    <w:p w:rsidR="0053564B" w:rsidRPr="00566BA8" w:rsidRDefault="0053564B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РЕПКА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частвуют две команды по 6 детей. Это - дед, бабка, Жучка, внучка, кошка и мышка. У противоположной стены зала 2 стульчика. На каждом стульчике сидит "репка" - </w:t>
      </w:r>
      <w:proofErr w:type="spellStart"/>
      <w:r w:rsidRPr="00566BA8">
        <w:rPr>
          <w:rFonts w:ascii="Times New Roman" w:hAnsi="Times New Roman" w:cs="Times New Roman"/>
          <w:sz w:val="28"/>
          <w:szCs w:val="28"/>
        </w:rPr>
        <w:t>ребенноки</w:t>
      </w:r>
      <w:proofErr w:type="spellEnd"/>
      <w:r w:rsidRPr="00566BA8">
        <w:rPr>
          <w:rFonts w:ascii="Times New Roman" w:hAnsi="Times New Roman" w:cs="Times New Roman"/>
          <w:sz w:val="28"/>
          <w:szCs w:val="28"/>
        </w:rPr>
        <w:t xml:space="preserve"> в шапочке с изображением репки. Игру начинает дед. По сигналу он бежит к "репке", обегает ее и возвращается, за него цепляется (берет его за талию) бабка, и они продолжают бег вдвоем, вновь огибают "репку" и бегут назад, затем к ним присоединяется внучка и т. д. В </w:t>
      </w:r>
      <w:r w:rsidRPr="00566BA8">
        <w:rPr>
          <w:rFonts w:ascii="Times New Roman" w:hAnsi="Times New Roman" w:cs="Times New Roman"/>
          <w:sz w:val="28"/>
          <w:szCs w:val="28"/>
        </w:rPr>
        <w:lastRenderedPageBreak/>
        <w:t xml:space="preserve">конце игры за мышку цепляется «репка». Выигрывает та команда, которая </w:t>
      </w:r>
      <w:proofErr w:type="spellStart"/>
      <w:r w:rsidRPr="00566BA8">
        <w:rPr>
          <w:rFonts w:ascii="Times New Roman" w:hAnsi="Times New Roman" w:cs="Times New Roman"/>
          <w:sz w:val="28"/>
          <w:szCs w:val="28"/>
        </w:rPr>
        <w:t>быстре</w:t>
      </w:r>
      <w:proofErr w:type="spellEnd"/>
      <w:r w:rsidRPr="00566BA8">
        <w:rPr>
          <w:rFonts w:ascii="Times New Roman" w:hAnsi="Times New Roman" w:cs="Times New Roman"/>
          <w:sz w:val="28"/>
          <w:szCs w:val="28"/>
        </w:rPr>
        <w:t xml:space="preserve"> вытянула «репку». </w:t>
      </w:r>
    </w:p>
    <w:p w:rsidR="0053564B" w:rsidRPr="00566BA8" w:rsidRDefault="0053564B" w:rsidP="00566BA8">
      <w:pPr>
        <w:rPr>
          <w:rFonts w:ascii="Times New Roman" w:hAnsi="Times New Roman" w:cs="Times New Roman"/>
          <w:sz w:val="28"/>
          <w:szCs w:val="28"/>
        </w:rPr>
      </w:pPr>
    </w:p>
    <w:p w:rsidR="0053564B" w:rsidRPr="00566BA8" w:rsidRDefault="0053564B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СОБЕРИ ЛИСТОЧКИ!</w:t>
      </w:r>
      <w:r w:rsidRPr="00566BA8">
        <w:rPr>
          <w:rFonts w:ascii="Times New Roman" w:hAnsi="Times New Roman" w:cs="Times New Roman"/>
          <w:sz w:val="28"/>
          <w:szCs w:val="28"/>
        </w:rPr>
        <w:br/>
        <w:t>В игре участвуют 2 ребенка. На 2 подносах лежат по 1 кленовому листочку, разрезанному на части. По команде дети под музыку собирают по частям листочек. Побеждает тот, кто первый составит листочек из разрозненных частичек.</w:t>
      </w:r>
    </w:p>
    <w:p w:rsidR="00945352" w:rsidRPr="00566BA8" w:rsidRDefault="00945352" w:rsidP="00566BA8">
      <w:pPr>
        <w:rPr>
          <w:rFonts w:ascii="Times New Roman" w:hAnsi="Times New Roman" w:cs="Times New Roman"/>
          <w:sz w:val="28"/>
          <w:szCs w:val="28"/>
        </w:rPr>
      </w:pPr>
    </w:p>
    <w:p w:rsidR="0053564B" w:rsidRPr="00566BA8" w:rsidRDefault="0053564B" w:rsidP="00566BA8">
      <w:pPr>
        <w:rPr>
          <w:rFonts w:ascii="Times New Roman" w:hAnsi="Times New Roman" w:cs="Times New Roman"/>
          <w:b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СОБЕРИ ЛОЖКОЙ КАРТОШКУ!</w:t>
      </w:r>
      <w:r w:rsidRPr="00566BA8">
        <w:rPr>
          <w:rFonts w:ascii="Times New Roman" w:hAnsi="Times New Roman" w:cs="Times New Roman"/>
          <w:sz w:val="28"/>
          <w:szCs w:val="28"/>
        </w:rPr>
        <w:br/>
        <w:t xml:space="preserve">В игре участвуют по два человека. На пол рассыпают 6—8 картофелин. У каждого ребенка корзинка и деревянная ложка. По сигналу надо собирать картошку ложкой, по одной штуке, и класть ее в корзинку. Побеждает </w:t>
      </w:r>
      <w:r w:rsidRPr="00566BA8">
        <w:rPr>
          <w:rFonts w:ascii="Times New Roman" w:hAnsi="Times New Roman" w:cs="Times New Roman"/>
          <w:b/>
          <w:sz w:val="28"/>
          <w:szCs w:val="28"/>
        </w:rPr>
        <w:t>ребенок, собравший больше картошки за определенное время. </w:t>
      </w:r>
    </w:p>
    <w:p w:rsidR="0053564B" w:rsidRPr="00566BA8" w:rsidRDefault="0053564B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НАЗОВИ, ЧТО ЭТО?</w:t>
      </w:r>
      <w:r w:rsidRPr="00566BA8">
        <w:rPr>
          <w:rFonts w:ascii="Times New Roman" w:hAnsi="Times New Roman" w:cs="Times New Roman"/>
          <w:sz w:val="28"/>
          <w:szCs w:val="28"/>
        </w:rPr>
        <w:br/>
        <w:t>Дети встают в круг, в центре круга - водящий с мячом. Он бросает мяч любому ребенку и говорит одно из слов: "Овощ", "Ягода" или "Фрукт". Ребенок, поймав мяч, быстро называет соответственно знакомый ему овощ, ягоду или фрукт. Кто ошибся - выходит из игры. </w:t>
      </w:r>
    </w:p>
    <w:p w:rsidR="00B23DF4" w:rsidRPr="00566BA8" w:rsidRDefault="00B23DF4" w:rsidP="00566BA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6BA8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Викторина «Узнай растение».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Каждая команда внимательно слушает вопрос.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1. Из него плетут весенние </w:t>
      </w:r>
      <w:hyperlink r:id="rId6" w:history="1">
        <w:r w:rsidRPr="00566BA8">
          <w:rPr>
            <w:rStyle w:val="a6"/>
            <w:rFonts w:ascii="Times New Roman" w:hAnsi="Times New Roman" w:cs="Times New Roman"/>
            <w:sz w:val="28"/>
            <w:szCs w:val="28"/>
          </w:rPr>
          <w:t>венки</w:t>
        </w:r>
      </w:hyperlink>
      <w:r w:rsidRPr="00566BA8">
        <w:rPr>
          <w:rFonts w:ascii="Times New Roman" w:hAnsi="Times New Roman" w:cs="Times New Roman"/>
          <w:sz w:val="28"/>
          <w:szCs w:val="28"/>
        </w:rPr>
        <w:t>, а когда он отцветает – разлетается на все стороны света. (Одуванчик).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2. Какие деревья называют вечнозелеными? (Ель, сосну). Почему?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3. Какие деревья с белой корой? (Береза, осина).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4. Какая ягода бывает красной, белой, жёлтой, черной? (Смородина).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5. На этом цветке любят гадать влюблённые девушки. (Ромашка).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6. Какой газ выделяют растений? (Кислород).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lastRenderedPageBreak/>
        <w:t xml:space="preserve">7. Это самый первый цветок, появляющийся 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под снега. (Подснежник).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8. Какой цветок называют – царицей цветов? (Роза).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B23DF4" w:rsidRPr="00566BA8" w:rsidRDefault="00D54EBA" w:rsidP="00566BA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23DF4" w:rsidRPr="00566BA8">
          <w:rPr>
            <w:rStyle w:val="a6"/>
            <w:rFonts w:ascii="Times New Roman" w:hAnsi="Times New Roman" w:cs="Times New Roman"/>
            <w:sz w:val="28"/>
            <w:szCs w:val="28"/>
          </w:rPr>
          <w:t>Загадки о деревьях</w:t>
        </w:r>
      </w:hyperlink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1. Русская красавица,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Всем нам очень нравится.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Бела она, стройна,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Одежда зелена. (Береза).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2. Прямо в небо рвутся, ввысь;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Ты внимательно всмотрись: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Не березы, не осинки,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Нет листочков, есть хвоинки. (Ели).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3. Вот бочонок с шапочкой,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С дерева упал.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Год прошел – и деревцем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Маленьким он стал. (Желудь).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4. Ветви над рекой склонила,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В реку смотрится уныло. (Ива).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5. Осень тихая настанет,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Дивным дерево то станет: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lastRenderedPageBreak/>
        <w:t>Листья – звезды яркие,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Золотые, жаркие. (Клен).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6. Летом знойным зацветет –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Сразу пчел к себе зовет.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Круглые листочки,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Светлые цветочки.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Вкусен, сладок их нектар...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Кто-то дерево узнал? (Липа).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B23DF4" w:rsidRPr="00566BA8" w:rsidRDefault="00B23DF4" w:rsidP="00566BA8">
      <w:pPr>
        <w:rPr>
          <w:rFonts w:ascii="Times New Roman" w:hAnsi="Times New Roman" w:cs="Times New Roman"/>
          <w:b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 xml:space="preserve"> «Посади дерево»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- Учитель.</w:t>
      </w:r>
      <w:r w:rsidRPr="00566BA8">
        <w:rPr>
          <w:rFonts w:ascii="Times New Roman" w:hAnsi="Times New Roman" w:cs="Times New Roman"/>
          <w:sz w:val="28"/>
          <w:szCs w:val="28"/>
        </w:rPr>
        <w:t xml:space="preserve"> Каждый человек должен за свою жизнь посадить хотя бы одно дерево. Как сажать </w:t>
      </w:r>
      <w:hyperlink r:id="rId8" w:history="1">
        <w:r w:rsidRPr="00566BA8">
          <w:rPr>
            <w:rStyle w:val="a6"/>
            <w:rFonts w:ascii="Times New Roman" w:hAnsi="Times New Roman" w:cs="Times New Roman"/>
            <w:sz w:val="28"/>
            <w:szCs w:val="28"/>
          </w:rPr>
          <w:t>деревья</w:t>
        </w:r>
      </w:hyperlink>
      <w:r w:rsidRPr="00566BA8">
        <w:rPr>
          <w:rFonts w:ascii="Times New Roman" w:hAnsi="Times New Roman" w:cs="Times New Roman"/>
          <w:sz w:val="28"/>
          <w:szCs w:val="28"/>
        </w:rPr>
        <w:t>, надеюсь, вы знаете? Впрочем, сейчас мы это проверим в конкурсе «Посади дерево». Учитель выдаёт командам одинаковые комплекты карточек. Задание: разложить карточки в нужной последовательности.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B23DF4" w:rsidRPr="00566BA8" w:rsidRDefault="00B23DF4" w:rsidP="00566BA8">
      <w:pPr>
        <w:rPr>
          <w:rFonts w:ascii="Times New Roman" w:hAnsi="Times New Roman" w:cs="Times New Roman"/>
          <w:b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Карточки: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1. Выкопай яму такого размера, чтобы корни дерева или кустарника могли разместиться в ней свободно.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2. Дерево подвязывают к колу шпагатом. Под шпагат на ствол дерева подкладывают мягкую тряпочку.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3. В дно ямы забивают кол длиной 1,5-2 метра.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4. На дно ямы насыпают холмик земли. На нём расправляют корни дерева или кустарника. Часть растения, где корни переходят в стебель, засыпают землёй, затем её уплотняют.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lastRenderedPageBreak/>
        <w:t>5. Посаженное дерево или кустарник сразу же хорошо поливают.</w:t>
      </w: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6. Выбирают место для посадки.</w:t>
      </w:r>
    </w:p>
    <w:p w:rsidR="00B0483C" w:rsidRPr="00566BA8" w:rsidRDefault="00B0483C" w:rsidP="00566BA8">
      <w:pPr>
        <w:rPr>
          <w:rFonts w:ascii="Times New Roman" w:hAnsi="Times New Roman" w:cs="Times New Roman"/>
          <w:sz w:val="28"/>
          <w:szCs w:val="28"/>
        </w:rPr>
      </w:pPr>
    </w:p>
    <w:p w:rsidR="00B23DF4" w:rsidRPr="00566BA8" w:rsidRDefault="00B23DF4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Ответ: 6, 1, 3, 4, 2, 5.</w:t>
      </w:r>
    </w:p>
    <w:p w:rsidR="00B0483C" w:rsidRPr="00566BA8" w:rsidRDefault="00B0483C" w:rsidP="00566BA8">
      <w:pPr>
        <w:rPr>
          <w:rFonts w:ascii="Times New Roman" w:hAnsi="Times New Roman" w:cs="Times New Roman"/>
          <w:sz w:val="28"/>
          <w:szCs w:val="28"/>
        </w:rPr>
      </w:pPr>
    </w:p>
    <w:p w:rsidR="00B23DF4" w:rsidRPr="00566BA8" w:rsidRDefault="00B23DF4" w:rsidP="00566BA8">
      <w:pPr>
        <w:rPr>
          <w:ins w:id="39" w:author="Unknown"/>
          <w:rFonts w:ascii="Times New Roman" w:hAnsi="Times New Roman" w:cs="Times New Roman"/>
          <w:sz w:val="28"/>
          <w:szCs w:val="28"/>
        </w:rPr>
      </w:pPr>
    </w:p>
    <w:p w:rsidR="001653C7" w:rsidRPr="00566BA8" w:rsidRDefault="001653C7" w:rsidP="00566BA8">
      <w:pPr>
        <w:rPr>
          <w:rFonts w:ascii="Times New Roman" w:hAnsi="Times New Roman" w:cs="Times New Roman"/>
          <w:b/>
          <w:sz w:val="28"/>
          <w:szCs w:val="28"/>
        </w:rPr>
      </w:pPr>
    </w:p>
    <w:p w:rsidR="009605C6" w:rsidRPr="00566BA8" w:rsidRDefault="009605C6" w:rsidP="00566BA8">
      <w:pPr>
        <w:rPr>
          <w:ins w:id="40" w:author="Unknown"/>
          <w:rFonts w:ascii="Times New Roman" w:hAnsi="Times New Roman" w:cs="Times New Roman"/>
          <w:b/>
          <w:sz w:val="28"/>
          <w:szCs w:val="28"/>
        </w:rPr>
      </w:pPr>
      <w:ins w:id="41" w:author="Unknown">
        <w:r w:rsidRPr="00566BA8">
          <w:rPr>
            <w:rFonts w:ascii="Times New Roman" w:hAnsi="Times New Roman" w:cs="Times New Roman"/>
            <w:b/>
            <w:sz w:val="28"/>
            <w:szCs w:val="28"/>
          </w:rPr>
          <w:t>Ведущий.</w:t>
        </w:r>
      </w:ins>
    </w:p>
    <w:p w:rsidR="009605C6" w:rsidRPr="00566BA8" w:rsidRDefault="009605C6" w:rsidP="00566BA8">
      <w:pPr>
        <w:rPr>
          <w:ins w:id="42" w:author="Unknown"/>
          <w:rFonts w:ascii="Times New Roman" w:hAnsi="Times New Roman" w:cs="Times New Roman"/>
          <w:sz w:val="28"/>
          <w:szCs w:val="28"/>
        </w:rPr>
      </w:pPr>
      <w:ins w:id="43" w:author="Unknown">
        <w:r w:rsidRPr="00566BA8">
          <w:rPr>
            <w:rFonts w:ascii="Times New Roman" w:hAnsi="Times New Roman" w:cs="Times New Roman"/>
            <w:sz w:val="28"/>
            <w:szCs w:val="28"/>
            <w:rPrChange w:id="44">
              <w:rPr>
                <w:noProof/>
                <w:lang w:eastAsia="ru-RU"/>
              </w:rPr>
            </w:rPrChange>
          </w:rPr>
          <w:drawing>
            <wp:inline distT="0" distB="0" distL="0" distR="0" wp14:anchorId="68D0094A" wp14:editId="10014C5A">
              <wp:extent cx="8255" cy="8255"/>
              <wp:effectExtent l="0" t="0" r="0" b="0"/>
              <wp:docPr id="1" name="Рисунок 1" descr="http://www.uroki.net/bp/adlog.php?bannerid=1&amp;clientid=2&amp;zoneid=115&amp;source=&amp;block=0&amp;capping=0&amp;cb=98bea53f14410defa53e78e9e57659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uroki.net/bp/adlog.php?bannerid=1&amp;clientid=2&amp;zoneid=115&amp;source=&amp;block=0&amp;capping=0&amp;cb=98bea53f14410defa53e78e9e5765937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55" cy="8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605C6" w:rsidRPr="00566BA8" w:rsidRDefault="009605C6" w:rsidP="00566BA8">
      <w:pPr>
        <w:rPr>
          <w:ins w:id="45" w:author="Unknown"/>
          <w:rFonts w:ascii="Times New Roman" w:hAnsi="Times New Roman" w:cs="Times New Roman"/>
          <w:sz w:val="28"/>
          <w:szCs w:val="28"/>
        </w:rPr>
      </w:pPr>
      <w:ins w:id="46" w:author="Unknown">
        <w:r w:rsidRPr="00566BA8">
          <w:rPr>
            <w:rFonts w:ascii="Times New Roman" w:hAnsi="Times New Roman" w:cs="Times New Roman"/>
            <w:sz w:val="28"/>
            <w:szCs w:val="28"/>
          </w:rPr>
          <w:t xml:space="preserve">Молодцы, ребята! Вы показали, что умнее и </w:t>
        </w:r>
        <w:proofErr w:type="spellStart"/>
        <w:r w:rsidRPr="00566BA8">
          <w:rPr>
            <w:rFonts w:ascii="Times New Roman" w:hAnsi="Times New Roman" w:cs="Times New Roman"/>
            <w:sz w:val="28"/>
            <w:szCs w:val="28"/>
          </w:rPr>
          <w:t>трудоспособнее</w:t>
        </w:r>
        <w:proofErr w:type="spellEnd"/>
        <w:r w:rsidRPr="00566BA8">
          <w:rPr>
            <w:rFonts w:ascii="Times New Roman" w:hAnsi="Times New Roman" w:cs="Times New Roman"/>
            <w:sz w:val="28"/>
            <w:szCs w:val="28"/>
          </w:rPr>
          <w:t xml:space="preserve"> вас никого не найти. Вы очень много знаете, любите трудиться, поэтому все осенние дары по праву ваши.</w:t>
        </w:r>
      </w:ins>
    </w:p>
    <w:p w:rsidR="009605C6" w:rsidRPr="00566BA8" w:rsidRDefault="009605C6" w:rsidP="00566BA8">
      <w:pPr>
        <w:rPr>
          <w:rFonts w:ascii="Times New Roman" w:hAnsi="Times New Roman" w:cs="Times New Roman"/>
          <w:b/>
          <w:sz w:val="28"/>
          <w:szCs w:val="28"/>
        </w:rPr>
      </w:pP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                 :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      Ну, что, Баба Яга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утёрли тебе нос  ребята ?</w:t>
      </w:r>
    </w:p>
    <w:p w:rsidR="009605C6" w:rsidRPr="00566BA8" w:rsidRDefault="009605C6" w:rsidP="00566BA8">
      <w:pPr>
        <w:rPr>
          <w:rFonts w:ascii="Times New Roman" w:hAnsi="Times New Roman" w:cs="Times New Roman"/>
          <w:b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 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Баба  Яга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                :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      А у меня  насморка нет и носового платочка нет!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 xml:space="preserve">И вообще, я такая  </w:t>
      </w:r>
      <w:proofErr w:type="spellStart"/>
      <w:r w:rsidRPr="00566BA8">
        <w:rPr>
          <w:rFonts w:ascii="Times New Roman" w:hAnsi="Times New Roman" w:cs="Times New Roman"/>
          <w:sz w:val="28"/>
          <w:szCs w:val="28"/>
        </w:rPr>
        <w:t>несчастнаяяяяя</w:t>
      </w:r>
      <w:proofErr w:type="spellEnd"/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!!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6BA8">
        <w:rPr>
          <w:rFonts w:ascii="Times New Roman" w:hAnsi="Times New Roman" w:cs="Times New Roman"/>
          <w:sz w:val="28"/>
          <w:szCs w:val="28"/>
        </w:rPr>
        <w:t>Одинокаяяяяя</w:t>
      </w:r>
      <w:proofErr w:type="spellEnd"/>
      <w:r w:rsidRPr="00566BA8">
        <w:rPr>
          <w:rFonts w:ascii="Times New Roman" w:hAnsi="Times New Roman" w:cs="Times New Roman"/>
          <w:sz w:val="28"/>
          <w:szCs w:val="28"/>
        </w:rPr>
        <w:t>!!!!</w:t>
      </w:r>
    </w:p>
    <w:p w:rsidR="009605C6" w:rsidRPr="00566BA8" w:rsidRDefault="009605C6" w:rsidP="00566BA8">
      <w:pPr>
        <w:rPr>
          <w:rFonts w:ascii="Times New Roman" w:hAnsi="Times New Roman" w:cs="Times New Roman"/>
          <w:b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 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                 :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      Ну какая ты несчастная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! Ты же с нами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Ты посиди, отдохни и послушай, какие умные дети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здесь собрались.</w:t>
      </w:r>
    </w:p>
    <w:p w:rsidR="009605C6" w:rsidRPr="00566BA8" w:rsidRDefault="009605C6" w:rsidP="00566BA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6BA8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</w:p>
    <w:p w:rsidR="009605C6" w:rsidRPr="00566BA8" w:rsidRDefault="009605C6" w:rsidP="00566BA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6BA8">
        <w:rPr>
          <w:rFonts w:ascii="Times New Roman" w:hAnsi="Times New Roman" w:cs="Times New Roman"/>
          <w:i/>
          <w:sz w:val="28"/>
          <w:szCs w:val="28"/>
          <w:u w:val="single"/>
        </w:rPr>
        <w:t>Осень  проводит со всеми детьми  игру  « Как называется салат</w:t>
      </w:r>
      <w:proofErr w:type="gramStart"/>
      <w:r w:rsidRPr="00566BA8">
        <w:rPr>
          <w:rFonts w:ascii="Times New Roman" w:hAnsi="Times New Roman" w:cs="Times New Roman"/>
          <w:i/>
          <w:sz w:val="28"/>
          <w:szCs w:val="28"/>
          <w:u w:val="single"/>
        </w:rPr>
        <w:t xml:space="preserve"> ?</w:t>
      </w:r>
      <w:proofErr w:type="gramEnd"/>
      <w:r w:rsidRPr="00566BA8">
        <w:rPr>
          <w:rFonts w:ascii="Times New Roman" w:hAnsi="Times New Roman" w:cs="Times New Roman"/>
          <w:i/>
          <w:sz w:val="28"/>
          <w:szCs w:val="28"/>
          <w:u w:val="single"/>
        </w:rPr>
        <w:t>» :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-  Как называется салат  из огурцов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 дети  с мест               -   огуречный!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lastRenderedPageBreak/>
        <w:t>-  из моркови?  (хором)                     -   морковный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- из свёклы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                                     -  свекольный !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- из капусты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                                    - капустный !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- из картошки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                                 - картофельный !!!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- из овощей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                                    - овощной !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!!!! Вы настоящие знатоки салатов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05C6" w:rsidRPr="00566BA8" w:rsidRDefault="009605C6" w:rsidP="00566BA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6BA8">
        <w:rPr>
          <w:rFonts w:ascii="Times New Roman" w:hAnsi="Times New Roman" w:cs="Times New Roman"/>
          <w:i/>
          <w:sz w:val="28"/>
          <w:szCs w:val="28"/>
          <w:u w:val="single"/>
        </w:rPr>
        <w:t>Давайте  еще одну игру сыграем   « Что из чего</w:t>
      </w:r>
      <w:proofErr w:type="gramStart"/>
      <w:r w:rsidRPr="00566BA8">
        <w:rPr>
          <w:rFonts w:ascii="Times New Roman" w:hAnsi="Times New Roman" w:cs="Times New Roman"/>
          <w:i/>
          <w:sz w:val="28"/>
          <w:szCs w:val="28"/>
          <w:u w:val="single"/>
        </w:rPr>
        <w:t xml:space="preserve"> ?</w:t>
      </w:r>
      <w:proofErr w:type="gramEnd"/>
      <w:r w:rsidRPr="00566BA8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-  Яблочный сок из чего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    дети с мест  -   из яблок  !!!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-  а сливовое повидло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                              -   из слив.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-  вишневое варенье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                                 -   из вишен…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-  персиковый сок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 -   из  персиков…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-  смородиновый джем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                             -   из смородины…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-  ежевичный компот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                                -   из  ежевики….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-  земляничный сироп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 ?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                             -    из земляники…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 xml:space="preserve">-  </w:t>
      </w:r>
      <w:proofErr w:type="spellStart"/>
      <w:r w:rsidRPr="00566BA8">
        <w:rPr>
          <w:rFonts w:ascii="Times New Roman" w:hAnsi="Times New Roman" w:cs="Times New Roman"/>
          <w:sz w:val="28"/>
          <w:szCs w:val="28"/>
        </w:rPr>
        <w:t>алычёвое</w:t>
      </w:r>
      <w:proofErr w:type="spellEnd"/>
      <w:r w:rsidRPr="00566BA8">
        <w:rPr>
          <w:rFonts w:ascii="Times New Roman" w:hAnsi="Times New Roman" w:cs="Times New Roman"/>
          <w:sz w:val="28"/>
          <w:szCs w:val="28"/>
        </w:rPr>
        <w:t>  варенье ?                                    -   из алычи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  Вы  прекрасно  разбираетесь в овощах и фруктах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!</w:t>
      </w:r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</w:p>
    <w:p w:rsidR="00B0483C" w:rsidRPr="00566BA8" w:rsidRDefault="0094535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spellStart"/>
      <w:r w:rsidRPr="00566BA8">
        <w:rPr>
          <w:rFonts w:ascii="Times New Roman" w:hAnsi="Times New Roman" w:cs="Times New Roman"/>
          <w:sz w:val="28"/>
          <w:szCs w:val="28"/>
        </w:rPr>
        <w:t>Болтачева</w:t>
      </w:r>
      <w:proofErr w:type="spellEnd"/>
      <w:r w:rsidRPr="00566BA8">
        <w:rPr>
          <w:rFonts w:ascii="Times New Roman" w:hAnsi="Times New Roman" w:cs="Times New Roman"/>
          <w:sz w:val="28"/>
          <w:szCs w:val="28"/>
        </w:rPr>
        <w:br/>
      </w:r>
      <w:r w:rsidRPr="00566BA8">
        <w:rPr>
          <w:rFonts w:ascii="Times New Roman" w:hAnsi="Times New Roman" w:cs="Times New Roman"/>
          <w:b/>
          <w:sz w:val="28"/>
          <w:szCs w:val="28"/>
        </w:rPr>
        <w:t>^ </w:t>
      </w:r>
      <w:proofErr w:type="gramStart"/>
      <w:r w:rsidRPr="00566BA8">
        <w:rPr>
          <w:rFonts w:ascii="Times New Roman" w:hAnsi="Times New Roman" w:cs="Times New Roman"/>
          <w:b/>
          <w:sz w:val="28"/>
          <w:szCs w:val="28"/>
        </w:rPr>
        <w:t>СКАЗКА ПРО РЕПКУ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br/>
      </w:r>
      <w:r w:rsidRPr="00566BA8">
        <w:rPr>
          <w:rFonts w:ascii="Times New Roman" w:hAnsi="Times New Roman" w:cs="Times New Roman"/>
          <w:sz w:val="28"/>
          <w:szCs w:val="28"/>
        </w:rPr>
        <w:br/>
      </w:r>
      <w:r w:rsidRPr="00566BA8">
        <w:rPr>
          <w:rFonts w:ascii="Times New Roman" w:hAnsi="Times New Roman" w:cs="Times New Roman"/>
          <w:sz w:val="28"/>
          <w:szCs w:val="28"/>
        </w:rPr>
        <w:br/>
      </w:r>
      <w:r w:rsidRPr="00566BA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6BA8">
        <w:rPr>
          <w:rFonts w:ascii="Times New Roman" w:hAnsi="Times New Roman" w:cs="Times New Roman"/>
          <w:sz w:val="28"/>
          <w:szCs w:val="28"/>
        </w:rPr>
        <w:t> </w:t>
      </w:r>
      <w:r w:rsidRPr="00566B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lastRenderedPageBreak/>
        <w:t>Дедка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репку посадил...</w:t>
      </w:r>
      <w:r w:rsidRPr="00566B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репке говорил: </w:t>
      </w:r>
    </w:p>
    <w:p w:rsidR="00B0483C" w:rsidRPr="00566BA8" w:rsidRDefault="0094535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br/>
      </w:r>
      <w:r w:rsidRPr="00D54EBA">
        <w:rPr>
          <w:rFonts w:ascii="Times New Roman" w:hAnsi="Times New Roman" w:cs="Times New Roman"/>
          <w:b/>
          <w:sz w:val="28"/>
          <w:szCs w:val="28"/>
        </w:rPr>
        <w:t>Дед:</w:t>
      </w:r>
      <w:r w:rsidRPr="00566BA8">
        <w:rPr>
          <w:rFonts w:ascii="Times New Roman" w:hAnsi="Times New Roman" w:cs="Times New Roman"/>
          <w:sz w:val="28"/>
          <w:szCs w:val="28"/>
        </w:rPr>
        <w:t> </w:t>
      </w:r>
      <w:r w:rsidRPr="00566BA8">
        <w:rPr>
          <w:rFonts w:ascii="Times New Roman" w:hAnsi="Times New Roman" w:cs="Times New Roman"/>
          <w:sz w:val="28"/>
          <w:szCs w:val="28"/>
        </w:rPr>
        <w:br/>
        <w:t>Ты расти, расти большая.</w:t>
      </w:r>
      <w:r w:rsidRPr="00566BA8">
        <w:rPr>
          <w:rFonts w:ascii="Times New Roman" w:hAnsi="Times New Roman" w:cs="Times New Roman"/>
          <w:sz w:val="28"/>
          <w:szCs w:val="28"/>
        </w:rPr>
        <w:br/>
        <w:t>Стань богатым урожаем,</w:t>
      </w:r>
      <w:r w:rsidRPr="00566BA8">
        <w:rPr>
          <w:rFonts w:ascii="Times New Roman" w:hAnsi="Times New Roman" w:cs="Times New Roman"/>
          <w:sz w:val="28"/>
          <w:szCs w:val="28"/>
        </w:rPr>
        <w:br/>
        <w:t>Чтоб тобой я мог гордиться.</w:t>
      </w:r>
      <w:r w:rsidRPr="00566BA8">
        <w:rPr>
          <w:rFonts w:ascii="Times New Roman" w:hAnsi="Times New Roman" w:cs="Times New Roman"/>
          <w:sz w:val="28"/>
          <w:szCs w:val="28"/>
        </w:rPr>
        <w:br/>
        <w:t>Принесу тебе водицы,</w:t>
      </w:r>
      <w:r w:rsidRPr="00566BA8">
        <w:rPr>
          <w:rFonts w:ascii="Times New Roman" w:hAnsi="Times New Roman" w:cs="Times New Roman"/>
          <w:sz w:val="28"/>
          <w:szCs w:val="28"/>
        </w:rPr>
        <w:br/>
        <w:t>Удобрений ведер пять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…</w:t>
      </w:r>
      <w:r w:rsidRPr="00566BA8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х, устал, пора поспать. </w:t>
      </w:r>
      <w:r w:rsidRPr="00566BA8">
        <w:rPr>
          <w:rFonts w:ascii="Times New Roman" w:hAnsi="Times New Roman" w:cs="Times New Roman"/>
          <w:sz w:val="28"/>
          <w:szCs w:val="28"/>
        </w:rPr>
        <w:br/>
        <w:t>(Ложится недалеко от репки и засыпает.) </w:t>
      </w:r>
    </w:p>
    <w:p w:rsidR="00B0483C" w:rsidRPr="00566BA8" w:rsidRDefault="0094535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br/>
      </w:r>
      <w:r w:rsidRPr="00D54E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6BA8">
        <w:rPr>
          <w:rFonts w:ascii="Times New Roman" w:hAnsi="Times New Roman" w:cs="Times New Roman"/>
          <w:sz w:val="28"/>
          <w:szCs w:val="28"/>
        </w:rPr>
        <w:t> </w:t>
      </w:r>
      <w:r w:rsidRPr="00566BA8">
        <w:rPr>
          <w:rFonts w:ascii="Times New Roman" w:hAnsi="Times New Roman" w:cs="Times New Roman"/>
          <w:sz w:val="28"/>
          <w:szCs w:val="28"/>
        </w:rPr>
        <w:br/>
        <w:t xml:space="preserve">Спит </w:t>
      </w:r>
      <w:proofErr w:type="spellStart"/>
      <w:r w:rsidRPr="00566BA8">
        <w:rPr>
          <w:rFonts w:ascii="Times New Roman" w:hAnsi="Times New Roman" w:cs="Times New Roman"/>
          <w:sz w:val="28"/>
          <w:szCs w:val="28"/>
        </w:rPr>
        <w:t>дедулька</w:t>
      </w:r>
      <w:proofErr w:type="spellEnd"/>
      <w:r w:rsidRPr="00566BA8">
        <w:rPr>
          <w:rFonts w:ascii="Times New Roman" w:hAnsi="Times New Roman" w:cs="Times New Roman"/>
          <w:sz w:val="28"/>
          <w:szCs w:val="28"/>
        </w:rPr>
        <w:t xml:space="preserve"> без забот.</w:t>
      </w:r>
      <w:r w:rsidRPr="00566BA8">
        <w:rPr>
          <w:rFonts w:ascii="Times New Roman" w:hAnsi="Times New Roman" w:cs="Times New Roman"/>
          <w:sz w:val="28"/>
          <w:szCs w:val="28"/>
        </w:rPr>
        <w:br/>
        <w:t>Репка между тем растет,</w:t>
      </w:r>
      <w:r w:rsidRPr="00566BA8">
        <w:rPr>
          <w:rFonts w:ascii="Times New Roman" w:hAnsi="Times New Roman" w:cs="Times New Roman"/>
          <w:sz w:val="28"/>
          <w:szCs w:val="28"/>
        </w:rPr>
        <w:br/>
        <w:t>Да воюет с сорняками:</w:t>
      </w:r>
      <w:r w:rsidRPr="00566BA8">
        <w:rPr>
          <w:rFonts w:ascii="Times New Roman" w:hAnsi="Times New Roman" w:cs="Times New Roman"/>
          <w:sz w:val="28"/>
          <w:szCs w:val="28"/>
        </w:rPr>
        <w:br/>
        <w:t>Их ногами, и руками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…</w:t>
      </w:r>
      <w:r w:rsidRPr="00566BA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от уж осень на дворе.</w:t>
      </w:r>
      <w:r w:rsidRPr="00566BA8">
        <w:rPr>
          <w:rFonts w:ascii="Times New Roman" w:hAnsi="Times New Roman" w:cs="Times New Roman"/>
          <w:sz w:val="28"/>
          <w:szCs w:val="28"/>
        </w:rPr>
        <w:br/>
        <w:t>Зябким утром в сентябре</w:t>
      </w:r>
      <w:r w:rsidRPr="00566BA8">
        <w:rPr>
          <w:rFonts w:ascii="Times New Roman" w:hAnsi="Times New Roman" w:cs="Times New Roman"/>
          <w:sz w:val="28"/>
          <w:szCs w:val="28"/>
        </w:rPr>
        <w:br/>
        <w:t>Дед проснулся, испугался. </w:t>
      </w:r>
      <w:r w:rsidRPr="00566B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(Дед просыпается и прыгает от холода, стуча зубами.</w:t>
      </w:r>
      <w:proofErr w:type="gramEnd"/>
    </w:p>
    <w:p w:rsidR="00B0483C" w:rsidRPr="00566BA8" w:rsidRDefault="0094535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br/>
      </w:r>
      <w:r w:rsidRPr="00D54EBA">
        <w:rPr>
          <w:rFonts w:ascii="Times New Roman" w:hAnsi="Times New Roman" w:cs="Times New Roman"/>
          <w:b/>
          <w:sz w:val="28"/>
          <w:szCs w:val="28"/>
        </w:rPr>
        <w:t>Дед:</w:t>
      </w:r>
      <w:r w:rsidRPr="00566BA8">
        <w:rPr>
          <w:rFonts w:ascii="Times New Roman" w:hAnsi="Times New Roman" w:cs="Times New Roman"/>
          <w:sz w:val="28"/>
          <w:szCs w:val="28"/>
        </w:rPr>
        <w:t> </w:t>
      </w:r>
      <w:r w:rsidRPr="00566BA8">
        <w:rPr>
          <w:rFonts w:ascii="Times New Roman" w:hAnsi="Times New Roman" w:cs="Times New Roman"/>
          <w:sz w:val="28"/>
          <w:szCs w:val="28"/>
        </w:rPr>
        <w:br/>
        <w:t>Ах, я старый разоспался.</w:t>
      </w:r>
      <w:r w:rsidRPr="00566BA8">
        <w:rPr>
          <w:rFonts w:ascii="Times New Roman" w:hAnsi="Times New Roman" w:cs="Times New Roman"/>
          <w:sz w:val="28"/>
          <w:szCs w:val="28"/>
        </w:rPr>
        <w:br/>
        <w:t>Репку уж пора тянуть.</w:t>
      </w:r>
      <w:r w:rsidRPr="00566BA8">
        <w:rPr>
          <w:rFonts w:ascii="Times New Roman" w:hAnsi="Times New Roman" w:cs="Times New Roman"/>
          <w:sz w:val="28"/>
          <w:szCs w:val="28"/>
        </w:rPr>
        <w:br/>
        <w:t>Подросла, гляжу чуть-чуть.</w:t>
      </w:r>
      <w:r w:rsidRPr="00566BA8">
        <w:rPr>
          <w:rFonts w:ascii="Times New Roman" w:hAnsi="Times New Roman" w:cs="Times New Roman"/>
          <w:sz w:val="28"/>
          <w:szCs w:val="28"/>
        </w:rPr>
        <w:br/>
        <w:t>Ай, да репка уродилась!</w:t>
      </w:r>
      <w:r w:rsidRPr="00566BA8">
        <w:rPr>
          <w:rFonts w:ascii="Times New Roman" w:hAnsi="Times New Roman" w:cs="Times New Roman"/>
          <w:sz w:val="28"/>
          <w:szCs w:val="28"/>
        </w:rPr>
        <w:br/>
        <w:t xml:space="preserve">Мне 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и не снилась. </w:t>
      </w:r>
      <w:r w:rsidRPr="00566BA8">
        <w:rPr>
          <w:rFonts w:ascii="Times New Roman" w:hAnsi="Times New Roman" w:cs="Times New Roman"/>
          <w:sz w:val="28"/>
          <w:szCs w:val="28"/>
        </w:rPr>
        <w:br/>
        <w:t>(Хватает репку и тянет.) </w:t>
      </w:r>
    </w:p>
    <w:p w:rsidR="00B0483C" w:rsidRPr="00566BA8" w:rsidRDefault="0094535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br/>
      </w:r>
      <w:r w:rsidRPr="00D54E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6BA8">
        <w:rPr>
          <w:rFonts w:ascii="Times New Roman" w:hAnsi="Times New Roman" w:cs="Times New Roman"/>
          <w:sz w:val="28"/>
          <w:szCs w:val="28"/>
        </w:rPr>
        <w:t> </w:t>
      </w:r>
      <w:r w:rsidRPr="00566BA8">
        <w:rPr>
          <w:rFonts w:ascii="Times New Roman" w:hAnsi="Times New Roman" w:cs="Times New Roman"/>
          <w:sz w:val="28"/>
          <w:szCs w:val="28"/>
        </w:rPr>
        <w:br/>
        <w:t>Хвать, но репка возмутилась. </w:t>
      </w:r>
    </w:p>
    <w:p w:rsidR="00B0483C" w:rsidRPr="00566BA8" w:rsidRDefault="0094535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br/>
      </w:r>
      <w:r w:rsidRPr="00D54EBA">
        <w:rPr>
          <w:rFonts w:ascii="Times New Roman" w:hAnsi="Times New Roman" w:cs="Times New Roman"/>
          <w:b/>
          <w:sz w:val="28"/>
          <w:szCs w:val="28"/>
        </w:rPr>
        <w:t>Морковка:</w:t>
      </w:r>
      <w:r w:rsidRPr="00566BA8">
        <w:rPr>
          <w:rFonts w:ascii="Times New Roman" w:hAnsi="Times New Roman" w:cs="Times New Roman"/>
          <w:sz w:val="28"/>
          <w:szCs w:val="28"/>
        </w:rPr>
        <w:t> </w:t>
      </w:r>
      <w:r w:rsidRPr="00566B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Экий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дедка ты неловкий!</w:t>
      </w:r>
      <w:r w:rsidRPr="00566BA8">
        <w:rPr>
          <w:rFonts w:ascii="Times New Roman" w:hAnsi="Times New Roman" w:cs="Times New Roman"/>
          <w:sz w:val="28"/>
          <w:szCs w:val="28"/>
        </w:rPr>
        <w:br/>
        <w:t>Я - не репка, я - морковка.</w:t>
      </w:r>
      <w:r w:rsidRPr="00566BA8">
        <w:rPr>
          <w:rFonts w:ascii="Times New Roman" w:hAnsi="Times New Roman" w:cs="Times New Roman"/>
          <w:sz w:val="28"/>
          <w:szCs w:val="28"/>
        </w:rPr>
        <w:br/>
      </w:r>
      <w:r w:rsidRPr="00566BA8">
        <w:rPr>
          <w:rFonts w:ascii="Times New Roman" w:hAnsi="Times New Roman" w:cs="Times New Roman"/>
          <w:sz w:val="28"/>
          <w:szCs w:val="28"/>
        </w:rPr>
        <w:lastRenderedPageBreak/>
        <w:t>Не умыл ты видно глаз.</w:t>
      </w:r>
      <w:r w:rsidRPr="00566BA8">
        <w:rPr>
          <w:rFonts w:ascii="Times New Roman" w:hAnsi="Times New Roman" w:cs="Times New Roman"/>
          <w:sz w:val="28"/>
          <w:szCs w:val="28"/>
        </w:rPr>
        <w:br/>
        <w:t>Репки я стройней в сто раз.</w:t>
      </w:r>
      <w:r w:rsidRPr="00566BA8">
        <w:rPr>
          <w:rFonts w:ascii="Times New Roman" w:hAnsi="Times New Roman" w:cs="Times New Roman"/>
          <w:sz w:val="28"/>
          <w:szCs w:val="28"/>
        </w:rPr>
        <w:br/>
        <w:t>И оранжевей к тому же.</w:t>
      </w:r>
      <w:r w:rsidRPr="00566BA8">
        <w:rPr>
          <w:rFonts w:ascii="Times New Roman" w:hAnsi="Times New Roman" w:cs="Times New Roman"/>
          <w:sz w:val="28"/>
          <w:szCs w:val="28"/>
        </w:rPr>
        <w:br/>
        <w:t>Коль салат корейский нужен,</w:t>
      </w:r>
      <w:r w:rsidRPr="00566BA8">
        <w:rPr>
          <w:rFonts w:ascii="Times New Roman" w:hAnsi="Times New Roman" w:cs="Times New Roman"/>
          <w:sz w:val="28"/>
          <w:szCs w:val="28"/>
        </w:rPr>
        <w:br/>
        <w:t>Без меня ты пропадешь…</w:t>
      </w:r>
      <w:r w:rsidRPr="00566BA8">
        <w:rPr>
          <w:rFonts w:ascii="Times New Roman" w:hAnsi="Times New Roman" w:cs="Times New Roman"/>
          <w:sz w:val="28"/>
          <w:szCs w:val="28"/>
        </w:rPr>
        <w:br/>
        <w:t>Сок морковный не попьешь,</w:t>
      </w:r>
      <w:r w:rsidRPr="00566BA8">
        <w:rPr>
          <w:rFonts w:ascii="Times New Roman" w:hAnsi="Times New Roman" w:cs="Times New Roman"/>
          <w:sz w:val="28"/>
          <w:szCs w:val="28"/>
        </w:rPr>
        <w:br/>
        <w:t>В супе мне замены нет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…</w:t>
      </w:r>
      <w:r w:rsidRPr="00566BA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еще один секрет.</w:t>
      </w:r>
      <w:r w:rsidRPr="00566BA8">
        <w:rPr>
          <w:rFonts w:ascii="Times New Roman" w:hAnsi="Times New Roman" w:cs="Times New Roman"/>
          <w:sz w:val="28"/>
          <w:szCs w:val="28"/>
        </w:rPr>
        <w:br/>
        <w:t>Я богата витамином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сем полезным каротином.</w:t>
      </w:r>
      <w:r w:rsidRPr="00566BA8">
        <w:rPr>
          <w:rFonts w:ascii="Times New Roman" w:hAnsi="Times New Roman" w:cs="Times New Roman"/>
          <w:sz w:val="28"/>
          <w:szCs w:val="28"/>
        </w:rPr>
        <w:br/>
        <w:t>Я - отличный урожай!</w:t>
      </w:r>
    </w:p>
    <w:p w:rsidR="00B0483C" w:rsidRPr="00566BA8" w:rsidRDefault="0094535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br/>
      </w:r>
      <w:r w:rsidRPr="00D54EBA">
        <w:rPr>
          <w:rFonts w:ascii="Times New Roman" w:hAnsi="Times New Roman" w:cs="Times New Roman"/>
          <w:b/>
          <w:sz w:val="28"/>
          <w:szCs w:val="28"/>
        </w:rPr>
        <w:t>Дед:</w:t>
      </w:r>
      <w:r w:rsidRPr="00566BA8">
        <w:rPr>
          <w:rFonts w:ascii="Times New Roman" w:hAnsi="Times New Roman" w:cs="Times New Roman"/>
          <w:sz w:val="28"/>
          <w:szCs w:val="28"/>
        </w:rPr>
        <w:t> </w:t>
      </w:r>
      <w:r w:rsidRPr="00566BA8">
        <w:rPr>
          <w:rFonts w:ascii="Times New Roman" w:hAnsi="Times New Roman" w:cs="Times New Roman"/>
          <w:sz w:val="28"/>
          <w:szCs w:val="28"/>
        </w:rPr>
        <w:br/>
        <w:t>Что ж, в корзинку полезай.</w:t>
      </w:r>
      <w:r w:rsidRPr="00566BA8">
        <w:rPr>
          <w:rFonts w:ascii="Times New Roman" w:hAnsi="Times New Roman" w:cs="Times New Roman"/>
          <w:sz w:val="28"/>
          <w:szCs w:val="28"/>
        </w:rPr>
        <w:br/>
        <w:t>Что такое, что за чудо,</w:t>
      </w:r>
      <w:r w:rsidRPr="00566BA8">
        <w:rPr>
          <w:rFonts w:ascii="Times New Roman" w:hAnsi="Times New Roman" w:cs="Times New Roman"/>
          <w:sz w:val="28"/>
          <w:szCs w:val="28"/>
        </w:rPr>
        <w:br/>
        <w:t>Может, выспался я худо?</w:t>
      </w:r>
      <w:r w:rsidRPr="00566BA8">
        <w:rPr>
          <w:rFonts w:ascii="Times New Roman" w:hAnsi="Times New Roman" w:cs="Times New Roman"/>
          <w:sz w:val="28"/>
          <w:szCs w:val="28"/>
        </w:rPr>
        <w:br/>
        <w:t>Репку сеял я весной.</w:t>
      </w:r>
      <w:r w:rsidRPr="00566BA8">
        <w:rPr>
          <w:rFonts w:ascii="Times New Roman" w:hAnsi="Times New Roman" w:cs="Times New Roman"/>
          <w:sz w:val="28"/>
          <w:szCs w:val="28"/>
        </w:rPr>
        <w:br/>
        <w:t>Ладно, батенька, постой,</w:t>
      </w:r>
      <w:r w:rsidRPr="00566BA8">
        <w:rPr>
          <w:rFonts w:ascii="Times New Roman" w:hAnsi="Times New Roman" w:cs="Times New Roman"/>
          <w:sz w:val="28"/>
          <w:szCs w:val="28"/>
        </w:rPr>
        <w:br/>
        <w:t>Репку вытяну другую. </w:t>
      </w:r>
    </w:p>
    <w:p w:rsidR="00B0483C" w:rsidRPr="00566BA8" w:rsidRDefault="0094535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br/>
      </w:r>
      <w:r w:rsidRPr="00D54EBA">
        <w:rPr>
          <w:rFonts w:ascii="Times New Roman" w:hAnsi="Times New Roman" w:cs="Times New Roman"/>
          <w:b/>
          <w:sz w:val="28"/>
          <w:szCs w:val="28"/>
        </w:rPr>
        <w:t>Картошка:</w:t>
      </w:r>
      <w:r w:rsidRPr="00566BA8">
        <w:rPr>
          <w:rFonts w:ascii="Times New Roman" w:hAnsi="Times New Roman" w:cs="Times New Roman"/>
          <w:sz w:val="28"/>
          <w:szCs w:val="28"/>
        </w:rPr>
        <w:t> </w:t>
      </w:r>
      <w:r w:rsidRPr="00566BA8">
        <w:rPr>
          <w:rFonts w:ascii="Times New Roman" w:hAnsi="Times New Roman" w:cs="Times New Roman"/>
          <w:sz w:val="28"/>
          <w:szCs w:val="28"/>
        </w:rPr>
        <w:br/>
        <w:t xml:space="preserve">Ой, 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, ой,</w:t>
      </w:r>
      <w:r w:rsidRPr="00566BA8">
        <w:rPr>
          <w:rFonts w:ascii="Times New Roman" w:hAnsi="Times New Roman" w:cs="Times New Roman"/>
          <w:sz w:val="28"/>
          <w:szCs w:val="28"/>
        </w:rPr>
        <w:br/>
        <w:t>Я протестую!</w:t>
      </w:r>
      <w:r w:rsidRPr="00566BA8">
        <w:rPr>
          <w:rFonts w:ascii="Times New Roman" w:hAnsi="Times New Roman" w:cs="Times New Roman"/>
          <w:sz w:val="28"/>
          <w:szCs w:val="28"/>
        </w:rPr>
        <w:br/>
        <w:t>Я - не репка. Я - Картошка!</w:t>
      </w:r>
      <w:r w:rsidRPr="00566BA8">
        <w:rPr>
          <w:rFonts w:ascii="Times New Roman" w:hAnsi="Times New Roman" w:cs="Times New Roman"/>
          <w:sz w:val="28"/>
          <w:szCs w:val="28"/>
        </w:rPr>
        <w:br/>
        <w:t>Это знает даже кошка.</w:t>
      </w:r>
      <w:r w:rsidRPr="00566BA8">
        <w:rPr>
          <w:rFonts w:ascii="Times New Roman" w:hAnsi="Times New Roman" w:cs="Times New Roman"/>
          <w:sz w:val="28"/>
          <w:szCs w:val="28"/>
        </w:rPr>
        <w:br/>
        <w:t>Всем плодам я голова</w:t>
      </w:r>
      <w:r w:rsidRPr="00566BA8">
        <w:rPr>
          <w:rFonts w:ascii="Times New Roman" w:hAnsi="Times New Roman" w:cs="Times New Roman"/>
          <w:sz w:val="28"/>
          <w:szCs w:val="28"/>
        </w:rPr>
        <w:br/>
        <w:t>Ясно ведь как дважды два:</w:t>
      </w:r>
      <w:r w:rsidRPr="00566BA8">
        <w:rPr>
          <w:rFonts w:ascii="Times New Roman" w:hAnsi="Times New Roman" w:cs="Times New Roman"/>
          <w:sz w:val="28"/>
          <w:szCs w:val="28"/>
        </w:rPr>
        <w:br/>
        <w:t>Если в супе нет картошки,</w:t>
      </w:r>
      <w:r w:rsidRPr="00566BA8">
        <w:rPr>
          <w:rFonts w:ascii="Times New Roman" w:hAnsi="Times New Roman" w:cs="Times New Roman"/>
          <w:sz w:val="28"/>
          <w:szCs w:val="28"/>
        </w:rPr>
        <w:br/>
        <w:t>Ни к чему брать в руки ложку.</w:t>
      </w:r>
      <w:r w:rsidRPr="00566BA8">
        <w:rPr>
          <w:rFonts w:ascii="Times New Roman" w:hAnsi="Times New Roman" w:cs="Times New Roman"/>
          <w:sz w:val="28"/>
          <w:szCs w:val="28"/>
        </w:rPr>
        <w:br/>
        <w:t>Я для чипсов слышишь, дед,</w:t>
      </w:r>
      <w:r w:rsidRPr="00566BA8">
        <w:rPr>
          <w:rFonts w:ascii="Times New Roman" w:hAnsi="Times New Roman" w:cs="Times New Roman"/>
          <w:sz w:val="28"/>
          <w:szCs w:val="28"/>
        </w:rPr>
        <w:br/>
        <w:t>Самый главный компонент.</w:t>
      </w:r>
      <w:r w:rsidRPr="00566BA8">
        <w:rPr>
          <w:rFonts w:ascii="Times New Roman" w:hAnsi="Times New Roman" w:cs="Times New Roman"/>
          <w:sz w:val="28"/>
          <w:szCs w:val="28"/>
        </w:rPr>
        <w:br/>
        <w:t xml:space="preserve">В жарком масле, вот 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смотри</w:t>
      </w:r>
      <w:r w:rsidRPr="00566BA8">
        <w:rPr>
          <w:rFonts w:ascii="Times New Roman" w:hAnsi="Times New Roman" w:cs="Times New Roman"/>
          <w:sz w:val="28"/>
          <w:szCs w:val="28"/>
        </w:rPr>
        <w:br/>
        <w:t>Стать могу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картошкой фри,</w:t>
      </w:r>
      <w:r w:rsidRPr="00566BA8">
        <w:rPr>
          <w:rFonts w:ascii="Times New Roman" w:hAnsi="Times New Roman" w:cs="Times New Roman"/>
          <w:sz w:val="28"/>
          <w:szCs w:val="28"/>
        </w:rPr>
        <w:br/>
        <w:t>Я - твой главный урожай! </w:t>
      </w:r>
    </w:p>
    <w:p w:rsidR="00B0483C" w:rsidRPr="00566BA8" w:rsidRDefault="0094535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br/>
      </w:r>
      <w:r w:rsidRPr="00D54EBA">
        <w:rPr>
          <w:rFonts w:ascii="Times New Roman" w:hAnsi="Times New Roman" w:cs="Times New Roman"/>
          <w:b/>
          <w:sz w:val="28"/>
          <w:szCs w:val="28"/>
        </w:rPr>
        <w:t>^ Дед:</w:t>
      </w:r>
      <w:r w:rsidRPr="00566BA8">
        <w:rPr>
          <w:rFonts w:ascii="Times New Roman" w:hAnsi="Times New Roman" w:cs="Times New Roman"/>
          <w:sz w:val="28"/>
          <w:szCs w:val="28"/>
        </w:rPr>
        <w:t> </w:t>
      </w:r>
      <w:r w:rsidRPr="00566BA8">
        <w:rPr>
          <w:rFonts w:ascii="Times New Roman" w:hAnsi="Times New Roman" w:cs="Times New Roman"/>
          <w:sz w:val="28"/>
          <w:szCs w:val="28"/>
        </w:rPr>
        <w:br/>
        <w:t>Что ж, в корзинку полезай.</w:t>
      </w:r>
      <w:r w:rsidRPr="00566BA8">
        <w:rPr>
          <w:rFonts w:ascii="Times New Roman" w:hAnsi="Times New Roman" w:cs="Times New Roman"/>
          <w:sz w:val="28"/>
          <w:szCs w:val="28"/>
        </w:rPr>
        <w:br/>
      </w:r>
      <w:r w:rsidRPr="00566BA8">
        <w:rPr>
          <w:rFonts w:ascii="Times New Roman" w:hAnsi="Times New Roman" w:cs="Times New Roman"/>
          <w:sz w:val="28"/>
          <w:szCs w:val="28"/>
        </w:rPr>
        <w:lastRenderedPageBreak/>
        <w:t>Я ж опять пойду по репку.</w:t>
      </w:r>
      <w:r w:rsidRPr="00566BA8">
        <w:rPr>
          <w:rFonts w:ascii="Times New Roman" w:hAnsi="Times New Roman" w:cs="Times New Roman"/>
          <w:sz w:val="28"/>
          <w:szCs w:val="28"/>
        </w:rPr>
        <w:br/>
        <w:t>Как сидит в землице крепко!</w:t>
      </w:r>
      <w:r w:rsidRPr="00566BA8">
        <w:rPr>
          <w:rFonts w:ascii="Times New Roman" w:hAnsi="Times New Roman" w:cs="Times New Roman"/>
          <w:sz w:val="28"/>
          <w:szCs w:val="28"/>
        </w:rPr>
        <w:br/>
        <w:t xml:space="preserve">Ай да репка, вот те 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! </w:t>
      </w:r>
    </w:p>
    <w:p w:rsidR="00B0483C" w:rsidRPr="00566BA8" w:rsidRDefault="0094535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br/>
      </w:r>
      <w:r w:rsidRPr="00D54EBA">
        <w:rPr>
          <w:rFonts w:ascii="Times New Roman" w:hAnsi="Times New Roman" w:cs="Times New Roman"/>
          <w:b/>
          <w:sz w:val="28"/>
          <w:szCs w:val="28"/>
        </w:rPr>
        <w:t>Капуста:</w:t>
      </w:r>
      <w:r w:rsidRPr="00566BA8">
        <w:rPr>
          <w:rFonts w:ascii="Times New Roman" w:hAnsi="Times New Roman" w:cs="Times New Roman"/>
          <w:sz w:val="28"/>
          <w:szCs w:val="28"/>
        </w:rPr>
        <w:t> </w:t>
      </w:r>
      <w:r w:rsidRPr="00566BA8">
        <w:rPr>
          <w:rFonts w:ascii="Times New Roman" w:hAnsi="Times New Roman" w:cs="Times New Roman"/>
          <w:sz w:val="28"/>
          <w:szCs w:val="28"/>
        </w:rPr>
        <w:br/>
        <w:t>Право, я возмущена!</w:t>
      </w:r>
      <w:r w:rsidRPr="00566BA8">
        <w:rPr>
          <w:rFonts w:ascii="Times New Roman" w:hAnsi="Times New Roman" w:cs="Times New Roman"/>
          <w:sz w:val="28"/>
          <w:szCs w:val="28"/>
        </w:rPr>
        <w:br/>
        <w:t>Дед, ты сникерсов объелся,</w:t>
      </w:r>
      <w:r w:rsidRPr="00566BA8">
        <w:rPr>
          <w:rFonts w:ascii="Times New Roman" w:hAnsi="Times New Roman" w:cs="Times New Roman"/>
          <w:sz w:val="28"/>
          <w:szCs w:val="28"/>
        </w:rPr>
        <w:br/>
        <w:t>Сериалов насмотрелся,</w:t>
      </w:r>
      <w:r w:rsidRPr="00566BA8">
        <w:rPr>
          <w:rFonts w:ascii="Times New Roman" w:hAnsi="Times New Roman" w:cs="Times New Roman"/>
          <w:sz w:val="28"/>
          <w:szCs w:val="28"/>
        </w:rPr>
        <w:br/>
        <w:t>Может с печки ты упал?</w:t>
      </w:r>
      <w:r w:rsidRPr="00566BA8">
        <w:rPr>
          <w:rFonts w:ascii="Times New Roman" w:hAnsi="Times New Roman" w:cs="Times New Roman"/>
          <w:sz w:val="28"/>
          <w:szCs w:val="28"/>
        </w:rPr>
        <w:br/>
        <w:t>Раз капусту не узнал.</w:t>
      </w:r>
      <w:r w:rsidRPr="00566BA8">
        <w:rPr>
          <w:rFonts w:ascii="Times New Roman" w:hAnsi="Times New Roman" w:cs="Times New Roman"/>
          <w:sz w:val="28"/>
          <w:szCs w:val="28"/>
        </w:rPr>
        <w:br/>
        <w:t>Я на репку непохожа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нее одна одежа,</w:t>
      </w:r>
      <w:r w:rsidRPr="00566BA8">
        <w:rPr>
          <w:rFonts w:ascii="Times New Roman" w:hAnsi="Times New Roman" w:cs="Times New Roman"/>
          <w:sz w:val="28"/>
          <w:szCs w:val="28"/>
        </w:rPr>
        <w:br/>
        <w:t>У меня ж их целых сто!</w:t>
      </w:r>
      <w:r w:rsidRPr="00566BA8">
        <w:rPr>
          <w:rFonts w:ascii="Times New Roman" w:hAnsi="Times New Roman" w:cs="Times New Roman"/>
          <w:sz w:val="28"/>
          <w:szCs w:val="28"/>
        </w:rPr>
        <w:br/>
        <w:t>Все без пуговок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…</w:t>
      </w:r>
      <w:r w:rsidRPr="00566BA8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то…</w:t>
      </w:r>
      <w:r w:rsidRPr="00566BA8">
        <w:rPr>
          <w:rFonts w:ascii="Times New Roman" w:hAnsi="Times New Roman" w:cs="Times New Roman"/>
          <w:sz w:val="28"/>
          <w:szCs w:val="28"/>
        </w:rPr>
        <w:br/>
        <w:t>Я - хрустящая капуста!</w:t>
      </w:r>
      <w:r w:rsidRPr="00566BA8">
        <w:rPr>
          <w:rFonts w:ascii="Times New Roman" w:hAnsi="Times New Roman" w:cs="Times New Roman"/>
          <w:sz w:val="28"/>
          <w:szCs w:val="28"/>
        </w:rPr>
        <w:br/>
        <w:t>Без меня в салате пусто,</w:t>
      </w:r>
      <w:r w:rsidRPr="00566BA8">
        <w:rPr>
          <w:rFonts w:ascii="Times New Roman" w:hAnsi="Times New Roman" w:cs="Times New Roman"/>
          <w:sz w:val="28"/>
          <w:szCs w:val="28"/>
        </w:rPr>
        <w:br/>
        <w:t>А со мной любой обед</w:t>
      </w:r>
      <w:r w:rsidRPr="00566BA8">
        <w:rPr>
          <w:rFonts w:ascii="Times New Roman" w:hAnsi="Times New Roman" w:cs="Times New Roman"/>
          <w:sz w:val="28"/>
          <w:szCs w:val="28"/>
        </w:rPr>
        <w:br/>
        <w:t>Голубец иль винегрет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…</w:t>
      </w:r>
      <w:r w:rsidRPr="00566BA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танет в 10 раз полезней!</w:t>
      </w:r>
      <w:r w:rsidRPr="00566BA8">
        <w:rPr>
          <w:rFonts w:ascii="Times New Roman" w:hAnsi="Times New Roman" w:cs="Times New Roman"/>
          <w:sz w:val="28"/>
          <w:szCs w:val="28"/>
        </w:rPr>
        <w:br/>
        <w:t>И потом меня, любезный,</w:t>
      </w:r>
      <w:r w:rsidRPr="00566BA8">
        <w:rPr>
          <w:rFonts w:ascii="Times New Roman" w:hAnsi="Times New Roman" w:cs="Times New Roman"/>
          <w:sz w:val="28"/>
          <w:szCs w:val="28"/>
        </w:rPr>
        <w:br/>
        <w:t>Можно квасить и солить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…</w:t>
      </w:r>
      <w:r w:rsidRPr="00566BA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до лета аж хранить.</w:t>
      </w:r>
      <w:r w:rsidRPr="00566BA8">
        <w:rPr>
          <w:rFonts w:ascii="Times New Roman" w:hAnsi="Times New Roman" w:cs="Times New Roman"/>
          <w:sz w:val="28"/>
          <w:szCs w:val="28"/>
        </w:rPr>
        <w:br/>
        <w:t>Можно есть меня всю зиму! </w:t>
      </w:r>
    </w:p>
    <w:p w:rsidR="00B0483C" w:rsidRPr="00566BA8" w:rsidRDefault="0094535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br/>
      </w:r>
      <w:r w:rsidRPr="00D54EBA">
        <w:rPr>
          <w:rFonts w:ascii="Times New Roman" w:hAnsi="Times New Roman" w:cs="Times New Roman"/>
          <w:b/>
          <w:sz w:val="28"/>
          <w:szCs w:val="28"/>
        </w:rPr>
        <w:t>Дед:</w:t>
      </w:r>
      <w:r w:rsidRPr="00566BA8">
        <w:rPr>
          <w:rFonts w:ascii="Times New Roman" w:hAnsi="Times New Roman" w:cs="Times New Roman"/>
          <w:sz w:val="28"/>
          <w:szCs w:val="28"/>
        </w:rPr>
        <w:t> </w:t>
      </w:r>
      <w:r w:rsidRPr="00566BA8">
        <w:rPr>
          <w:rFonts w:ascii="Times New Roman" w:hAnsi="Times New Roman" w:cs="Times New Roman"/>
          <w:sz w:val="28"/>
          <w:szCs w:val="28"/>
        </w:rPr>
        <w:br/>
        <w:t>Милости прошу… в корзину.</w:t>
      </w:r>
      <w:r w:rsidRPr="00566BA8">
        <w:rPr>
          <w:rFonts w:ascii="Times New Roman" w:hAnsi="Times New Roman" w:cs="Times New Roman"/>
          <w:sz w:val="28"/>
          <w:szCs w:val="28"/>
        </w:rPr>
        <w:br/>
        <w:t>Это что за чудеса?</w:t>
      </w:r>
      <w:r w:rsidRPr="00566BA8">
        <w:rPr>
          <w:rFonts w:ascii="Times New Roman" w:hAnsi="Times New Roman" w:cs="Times New Roman"/>
          <w:sz w:val="28"/>
          <w:szCs w:val="28"/>
        </w:rPr>
        <w:br/>
        <w:t>Вот уж битых два часа</w:t>
      </w:r>
      <w:r w:rsidRPr="00566BA8">
        <w:rPr>
          <w:rFonts w:ascii="Times New Roman" w:hAnsi="Times New Roman" w:cs="Times New Roman"/>
          <w:sz w:val="28"/>
          <w:szCs w:val="28"/>
        </w:rPr>
        <w:br/>
        <w:t>Я провел на огороде.</w:t>
      </w:r>
      <w:r w:rsidRPr="00566BA8">
        <w:rPr>
          <w:rFonts w:ascii="Times New Roman" w:hAnsi="Times New Roman" w:cs="Times New Roman"/>
          <w:sz w:val="28"/>
          <w:szCs w:val="28"/>
        </w:rPr>
        <w:br/>
        <w:t>Где же репка! Эта вроде…</w:t>
      </w:r>
    </w:p>
    <w:p w:rsidR="00B0483C" w:rsidRPr="00566BA8" w:rsidRDefault="0094535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 </w:t>
      </w:r>
      <w:r w:rsidRPr="00566BA8">
        <w:rPr>
          <w:rFonts w:ascii="Times New Roman" w:hAnsi="Times New Roman" w:cs="Times New Roman"/>
          <w:sz w:val="28"/>
          <w:szCs w:val="28"/>
        </w:rPr>
        <w:br/>
      </w:r>
      <w:r w:rsidRPr="00D54EBA">
        <w:rPr>
          <w:rFonts w:ascii="Times New Roman" w:hAnsi="Times New Roman" w:cs="Times New Roman"/>
          <w:b/>
          <w:sz w:val="28"/>
          <w:szCs w:val="28"/>
        </w:rPr>
        <w:t>Свекла:</w:t>
      </w:r>
      <w:r w:rsidRPr="00566BA8">
        <w:rPr>
          <w:rFonts w:ascii="Times New Roman" w:hAnsi="Times New Roman" w:cs="Times New Roman"/>
          <w:sz w:val="28"/>
          <w:szCs w:val="28"/>
        </w:rPr>
        <w:t> </w:t>
      </w:r>
      <w:r w:rsidRPr="00566BA8">
        <w:rPr>
          <w:rFonts w:ascii="Times New Roman" w:hAnsi="Times New Roman" w:cs="Times New Roman"/>
          <w:sz w:val="28"/>
          <w:szCs w:val="28"/>
        </w:rPr>
        <w:br/>
        <w:t>Снова дед не угадал.</w:t>
      </w:r>
      <w:r w:rsidRPr="00566BA8">
        <w:rPr>
          <w:rFonts w:ascii="Times New Roman" w:hAnsi="Times New Roman" w:cs="Times New Roman"/>
          <w:sz w:val="28"/>
          <w:szCs w:val="28"/>
        </w:rPr>
        <w:br/>
        <w:t>Знать очки ты потерял,</w:t>
      </w:r>
      <w:r w:rsidRPr="00566BA8">
        <w:rPr>
          <w:rFonts w:ascii="Times New Roman" w:hAnsi="Times New Roman" w:cs="Times New Roman"/>
          <w:sz w:val="28"/>
          <w:szCs w:val="28"/>
        </w:rPr>
        <w:br/>
        <w:t>Или бес тебя попутал?</w:t>
      </w:r>
      <w:r w:rsidRPr="00566BA8">
        <w:rPr>
          <w:rFonts w:ascii="Times New Roman" w:hAnsi="Times New Roman" w:cs="Times New Roman"/>
          <w:sz w:val="28"/>
          <w:szCs w:val="28"/>
        </w:rPr>
        <w:br/>
        <w:t>Свеклу с репой перепутал.</w:t>
      </w:r>
      <w:r w:rsidRPr="00566BA8">
        <w:rPr>
          <w:rFonts w:ascii="Times New Roman" w:hAnsi="Times New Roman" w:cs="Times New Roman"/>
          <w:sz w:val="28"/>
          <w:szCs w:val="28"/>
        </w:rPr>
        <w:br/>
      </w:r>
      <w:r w:rsidRPr="00566BA8">
        <w:rPr>
          <w:rFonts w:ascii="Times New Roman" w:hAnsi="Times New Roman" w:cs="Times New Roman"/>
          <w:sz w:val="28"/>
          <w:szCs w:val="28"/>
        </w:rPr>
        <w:lastRenderedPageBreak/>
        <w:t>Я в сто раз ее красней,</w:t>
      </w:r>
      <w:r w:rsidRPr="00566BA8">
        <w:rPr>
          <w:rFonts w:ascii="Times New Roman" w:hAnsi="Times New Roman" w:cs="Times New Roman"/>
          <w:sz w:val="28"/>
          <w:szCs w:val="28"/>
        </w:rPr>
        <w:br/>
        <w:t>И полезней и вкусней!</w:t>
      </w:r>
      <w:r w:rsidRPr="00566BA8">
        <w:rPr>
          <w:rFonts w:ascii="Times New Roman" w:hAnsi="Times New Roman" w:cs="Times New Roman"/>
          <w:sz w:val="28"/>
          <w:szCs w:val="28"/>
        </w:rPr>
        <w:br/>
        <w:t>Свеклы нет и нет борща,</w:t>
      </w:r>
      <w:r w:rsidRPr="00566BA8">
        <w:rPr>
          <w:rFonts w:ascii="Times New Roman" w:hAnsi="Times New Roman" w:cs="Times New Roman"/>
          <w:sz w:val="28"/>
          <w:szCs w:val="28"/>
        </w:rPr>
        <w:br/>
        <w:t xml:space="preserve">В винегрете и 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щах…</w:t>
      </w:r>
      <w:r w:rsidRPr="00566BA8">
        <w:rPr>
          <w:rFonts w:ascii="Times New Roman" w:hAnsi="Times New Roman" w:cs="Times New Roman"/>
          <w:sz w:val="28"/>
          <w:szCs w:val="28"/>
        </w:rPr>
        <w:br/>
        <w:t>Я одна - источник цвета!</w:t>
      </w:r>
      <w:r w:rsidRPr="00566BA8">
        <w:rPr>
          <w:rFonts w:ascii="Times New Roman" w:hAnsi="Times New Roman" w:cs="Times New Roman"/>
          <w:sz w:val="28"/>
          <w:szCs w:val="28"/>
        </w:rPr>
        <w:br/>
        <w:t>А свекольная котлета -</w:t>
      </w:r>
      <w:r w:rsidRPr="00566BA8">
        <w:rPr>
          <w:rFonts w:ascii="Times New Roman" w:hAnsi="Times New Roman" w:cs="Times New Roman"/>
          <w:sz w:val="28"/>
          <w:szCs w:val="28"/>
        </w:rPr>
        <w:br/>
        <w:t>Это просто объеденье!</w:t>
      </w:r>
      <w:r w:rsidRPr="00566BA8">
        <w:rPr>
          <w:rFonts w:ascii="Times New Roman" w:hAnsi="Times New Roman" w:cs="Times New Roman"/>
          <w:sz w:val="28"/>
          <w:szCs w:val="28"/>
        </w:rPr>
        <w:br/>
        <w:t>Сто процентов - похуденье.</w:t>
      </w:r>
      <w:r w:rsidRPr="00566BA8">
        <w:rPr>
          <w:rFonts w:ascii="Times New Roman" w:hAnsi="Times New Roman" w:cs="Times New Roman"/>
          <w:sz w:val="28"/>
          <w:szCs w:val="28"/>
        </w:rPr>
        <w:br/>
        <w:t>Я - отличный урожай! </w:t>
      </w:r>
    </w:p>
    <w:p w:rsidR="00B0483C" w:rsidRPr="00566BA8" w:rsidRDefault="0094535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br/>
      </w:r>
      <w:r w:rsidRPr="00D54EBA">
        <w:rPr>
          <w:rFonts w:ascii="Times New Roman" w:hAnsi="Times New Roman" w:cs="Times New Roman"/>
          <w:b/>
          <w:sz w:val="28"/>
          <w:szCs w:val="28"/>
        </w:rPr>
        <w:t>^ Дед:</w:t>
      </w:r>
      <w:r w:rsidRPr="00566BA8">
        <w:rPr>
          <w:rFonts w:ascii="Times New Roman" w:hAnsi="Times New Roman" w:cs="Times New Roman"/>
          <w:sz w:val="28"/>
          <w:szCs w:val="28"/>
        </w:rPr>
        <w:t> </w:t>
      </w:r>
      <w:r w:rsidRPr="00566BA8">
        <w:rPr>
          <w:rFonts w:ascii="Times New Roman" w:hAnsi="Times New Roman" w:cs="Times New Roman"/>
          <w:sz w:val="28"/>
          <w:szCs w:val="28"/>
        </w:rPr>
        <w:br/>
        <w:t>Что ж, в корзинку полезай.</w:t>
      </w:r>
      <w:r w:rsidRPr="00566BA8">
        <w:rPr>
          <w:rFonts w:ascii="Times New Roman" w:hAnsi="Times New Roman" w:cs="Times New Roman"/>
          <w:sz w:val="28"/>
          <w:szCs w:val="28"/>
        </w:rPr>
        <w:br/>
        <w:t>И тебе найдется место.</w:t>
      </w:r>
      <w:r w:rsidRPr="00566BA8">
        <w:rPr>
          <w:rFonts w:ascii="Times New Roman" w:hAnsi="Times New Roman" w:cs="Times New Roman"/>
          <w:sz w:val="28"/>
          <w:szCs w:val="28"/>
        </w:rPr>
        <w:br/>
        <w:t>Только все же интересно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де же репка? Может эта? </w:t>
      </w:r>
    </w:p>
    <w:p w:rsidR="00B0483C" w:rsidRPr="00566BA8" w:rsidRDefault="0094535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br/>
      </w:r>
      <w:r w:rsidRPr="00D54EBA">
        <w:rPr>
          <w:rFonts w:ascii="Times New Roman" w:hAnsi="Times New Roman" w:cs="Times New Roman"/>
          <w:b/>
          <w:sz w:val="28"/>
          <w:szCs w:val="28"/>
        </w:rPr>
        <w:t>Лук:</w:t>
      </w:r>
      <w:r w:rsidRPr="00566BA8">
        <w:rPr>
          <w:rFonts w:ascii="Times New Roman" w:hAnsi="Times New Roman" w:cs="Times New Roman"/>
          <w:sz w:val="28"/>
          <w:szCs w:val="28"/>
        </w:rPr>
        <w:t> </w:t>
      </w:r>
      <w:r w:rsidRPr="00566BA8">
        <w:rPr>
          <w:rFonts w:ascii="Times New Roman" w:hAnsi="Times New Roman" w:cs="Times New Roman"/>
          <w:sz w:val="28"/>
          <w:szCs w:val="28"/>
        </w:rPr>
        <w:br/>
        <w:t>Я почти того же цвета,</w:t>
      </w:r>
      <w:r w:rsidRPr="00566BA8">
        <w:rPr>
          <w:rFonts w:ascii="Times New Roman" w:hAnsi="Times New Roman" w:cs="Times New Roman"/>
          <w:sz w:val="28"/>
          <w:szCs w:val="28"/>
        </w:rPr>
        <w:br/>
        <w:t>Но не репка, старичок,</w:t>
      </w:r>
      <w:r w:rsidRPr="00566BA8">
        <w:rPr>
          <w:rFonts w:ascii="Times New Roman" w:hAnsi="Times New Roman" w:cs="Times New Roman"/>
          <w:sz w:val="28"/>
          <w:szCs w:val="28"/>
        </w:rPr>
        <w:br/>
        <w:t>Я - твой репчатый лучок!</w:t>
      </w:r>
      <w:r w:rsidRPr="00566BA8">
        <w:rPr>
          <w:rFonts w:ascii="Times New Roman" w:hAnsi="Times New Roman" w:cs="Times New Roman"/>
          <w:sz w:val="28"/>
          <w:szCs w:val="28"/>
        </w:rPr>
        <w:br/>
        <w:t xml:space="preserve">Пусть немного и 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коварен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,</w:t>
      </w:r>
      <w:r w:rsidRPr="00566BA8">
        <w:rPr>
          <w:rFonts w:ascii="Times New Roman" w:hAnsi="Times New Roman" w:cs="Times New Roman"/>
          <w:sz w:val="28"/>
          <w:szCs w:val="28"/>
        </w:rPr>
        <w:br/>
        <w:t>Но в народе популярен.</w:t>
      </w:r>
      <w:r w:rsidRPr="00566BA8">
        <w:rPr>
          <w:rFonts w:ascii="Times New Roman" w:hAnsi="Times New Roman" w:cs="Times New Roman"/>
          <w:sz w:val="28"/>
          <w:szCs w:val="28"/>
        </w:rPr>
        <w:br/>
        <w:t>Самый вкусный шашлычок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от, в котором есть лучок.</w:t>
      </w:r>
      <w:r w:rsidRPr="00566BA8">
        <w:rPr>
          <w:rFonts w:ascii="Times New Roman" w:hAnsi="Times New Roman" w:cs="Times New Roman"/>
          <w:sz w:val="28"/>
          <w:szCs w:val="28"/>
        </w:rPr>
        <w:br/>
        <w:t>Все меня хозяйки знают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суп и в кашу добавляют,</w:t>
      </w:r>
      <w:r w:rsidRPr="00566BA8">
        <w:rPr>
          <w:rFonts w:ascii="Times New Roman" w:hAnsi="Times New Roman" w:cs="Times New Roman"/>
          <w:sz w:val="28"/>
          <w:szCs w:val="28"/>
        </w:rPr>
        <w:br/>
        <w:t>В пирожки, в грибы, в отвар…</w:t>
      </w:r>
      <w:r w:rsidRPr="00566BA8">
        <w:rPr>
          <w:rFonts w:ascii="Times New Roman" w:hAnsi="Times New Roman" w:cs="Times New Roman"/>
          <w:sz w:val="28"/>
          <w:szCs w:val="28"/>
        </w:rPr>
        <w:br/>
        <w:t>Я для вирусов - кошмар!</w:t>
      </w:r>
      <w:r w:rsidRPr="00566BA8">
        <w:rPr>
          <w:rFonts w:ascii="Times New Roman" w:hAnsi="Times New Roman" w:cs="Times New Roman"/>
          <w:sz w:val="28"/>
          <w:szCs w:val="28"/>
        </w:rPr>
        <w:br/>
        <w:t>Даже грипп меня боится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…</w:t>
      </w:r>
      <w:r w:rsidRPr="00566BA8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оть сейчас готов сразиться.</w:t>
      </w:r>
      <w:r w:rsidRPr="00566BA8">
        <w:rPr>
          <w:rFonts w:ascii="Times New Roman" w:hAnsi="Times New Roman" w:cs="Times New Roman"/>
          <w:sz w:val="28"/>
          <w:szCs w:val="28"/>
        </w:rPr>
        <w:br/>
        <w:t>Я - отличный урожай! </w:t>
      </w:r>
    </w:p>
    <w:p w:rsidR="00945352" w:rsidRPr="00566BA8" w:rsidRDefault="00945352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br/>
      </w:r>
      <w:r w:rsidRPr="00D54EBA">
        <w:rPr>
          <w:rFonts w:ascii="Times New Roman" w:hAnsi="Times New Roman" w:cs="Times New Roman"/>
          <w:b/>
          <w:sz w:val="28"/>
          <w:szCs w:val="28"/>
        </w:rPr>
        <w:t>Дед:</w:t>
      </w:r>
      <w:r w:rsidRPr="00566BA8">
        <w:rPr>
          <w:rFonts w:ascii="Times New Roman" w:hAnsi="Times New Roman" w:cs="Times New Roman"/>
          <w:sz w:val="28"/>
          <w:szCs w:val="28"/>
        </w:rPr>
        <w:t> </w:t>
      </w:r>
      <w:r w:rsidRPr="00566BA8">
        <w:rPr>
          <w:rFonts w:ascii="Times New Roman" w:hAnsi="Times New Roman" w:cs="Times New Roman"/>
          <w:sz w:val="28"/>
          <w:szCs w:val="28"/>
        </w:rPr>
        <w:br/>
        <w:t>Что ж, в корзинку полезай.</w:t>
      </w:r>
      <w:r w:rsidRPr="00566BA8">
        <w:rPr>
          <w:rFonts w:ascii="Times New Roman" w:hAnsi="Times New Roman" w:cs="Times New Roman"/>
          <w:sz w:val="28"/>
          <w:szCs w:val="28"/>
        </w:rPr>
        <w:br/>
        <w:t>Вечер уж к концу подходит.</w:t>
      </w:r>
      <w:r w:rsidRPr="00566BA8">
        <w:rPr>
          <w:rFonts w:ascii="Times New Roman" w:hAnsi="Times New Roman" w:cs="Times New Roman"/>
          <w:sz w:val="28"/>
          <w:szCs w:val="28"/>
        </w:rPr>
        <w:br/>
        <w:t>Месяц на небо выходит.</w:t>
      </w:r>
      <w:r w:rsidRPr="00566BA8">
        <w:rPr>
          <w:rFonts w:ascii="Times New Roman" w:hAnsi="Times New Roman" w:cs="Times New Roman"/>
          <w:sz w:val="28"/>
          <w:szCs w:val="28"/>
        </w:rPr>
        <w:br/>
        <w:t>Да и мне домой пора.</w:t>
      </w:r>
      <w:r w:rsidRPr="00566BA8">
        <w:rPr>
          <w:rFonts w:ascii="Times New Roman" w:hAnsi="Times New Roman" w:cs="Times New Roman"/>
          <w:sz w:val="28"/>
          <w:szCs w:val="28"/>
        </w:rPr>
        <w:br/>
      </w:r>
      <w:r w:rsidRPr="00566BA8">
        <w:rPr>
          <w:rFonts w:ascii="Times New Roman" w:hAnsi="Times New Roman" w:cs="Times New Roman"/>
          <w:sz w:val="28"/>
          <w:szCs w:val="28"/>
        </w:rPr>
        <w:lastRenderedPageBreak/>
        <w:t>Завтра с самого утра</w:t>
      </w:r>
      <w:r w:rsidRPr="00566BA8">
        <w:rPr>
          <w:rFonts w:ascii="Times New Roman" w:hAnsi="Times New Roman" w:cs="Times New Roman"/>
          <w:sz w:val="28"/>
          <w:szCs w:val="28"/>
        </w:rPr>
        <w:br/>
        <w:t>Стану репку вновь искать,</w:t>
      </w:r>
      <w:r w:rsidRPr="00566BA8">
        <w:rPr>
          <w:rFonts w:ascii="Times New Roman" w:hAnsi="Times New Roman" w:cs="Times New Roman"/>
          <w:sz w:val="28"/>
          <w:szCs w:val="28"/>
        </w:rPr>
        <w:br/>
        <w:t>А теперь охота спать.</w:t>
      </w:r>
      <w:r w:rsidRPr="00566BA8">
        <w:rPr>
          <w:rFonts w:ascii="Times New Roman" w:hAnsi="Times New Roman" w:cs="Times New Roman"/>
          <w:sz w:val="28"/>
          <w:szCs w:val="28"/>
        </w:rPr>
        <w:br/>
        <w:t>Ух, тяжелая корзина,</w:t>
      </w:r>
      <w:r w:rsidRPr="00566B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Пригодилась бы машина…</w:t>
      </w:r>
      <w:r w:rsidRPr="00566BA8">
        <w:rPr>
          <w:rFonts w:ascii="Times New Roman" w:hAnsi="Times New Roman" w:cs="Times New Roman"/>
          <w:sz w:val="28"/>
          <w:szCs w:val="28"/>
        </w:rPr>
        <w:br/>
        <w:t>Знатный вырос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 урожай!</w:t>
      </w:r>
      <w:r w:rsidRPr="00566BA8">
        <w:rPr>
          <w:rFonts w:ascii="Times New Roman" w:hAnsi="Times New Roman" w:cs="Times New Roman"/>
          <w:sz w:val="28"/>
          <w:szCs w:val="28"/>
        </w:rPr>
        <w:br/>
        <w:t>Бабка, занавес давай,</w:t>
      </w:r>
      <w:r w:rsidRPr="00566BA8">
        <w:rPr>
          <w:rFonts w:ascii="Times New Roman" w:hAnsi="Times New Roman" w:cs="Times New Roman"/>
          <w:sz w:val="28"/>
          <w:szCs w:val="28"/>
        </w:rPr>
        <w:br/>
        <w:t>Сказочке пришел конец.</w:t>
      </w:r>
      <w:r w:rsidRPr="00566BA8">
        <w:rPr>
          <w:rFonts w:ascii="Times New Roman" w:hAnsi="Times New Roman" w:cs="Times New Roman"/>
          <w:sz w:val="28"/>
          <w:szCs w:val="28"/>
        </w:rPr>
        <w:br/>
        <w:t>Тот, кто слушал, молодец.</w:t>
      </w:r>
      <w:r w:rsidRPr="00566BA8">
        <w:rPr>
          <w:rFonts w:ascii="Times New Roman" w:hAnsi="Times New Roman" w:cs="Times New Roman"/>
          <w:sz w:val="28"/>
          <w:szCs w:val="28"/>
        </w:rPr>
        <w:br/>
        <w:t>Ждем от Вас аплодисментов,</w:t>
      </w:r>
      <w:r w:rsidRPr="00566BA8">
        <w:rPr>
          <w:rFonts w:ascii="Times New Roman" w:hAnsi="Times New Roman" w:cs="Times New Roman"/>
          <w:sz w:val="28"/>
          <w:szCs w:val="28"/>
        </w:rPr>
        <w:br/>
        <w:t>Ну и прочих комплиментов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t>…</w:t>
      </w:r>
      <w:r w:rsidRPr="00566BA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едь артисты-то старались,</w:t>
      </w:r>
      <w:r w:rsidRPr="00566BA8">
        <w:rPr>
          <w:rFonts w:ascii="Times New Roman" w:hAnsi="Times New Roman" w:cs="Times New Roman"/>
          <w:sz w:val="28"/>
          <w:szCs w:val="28"/>
        </w:rPr>
        <w:br/>
        <w:t>Пусть слегка и растерялись.</w:t>
      </w:r>
    </w:p>
    <w:p w:rsidR="00E6225A" w:rsidRPr="00D54EBA" w:rsidRDefault="00E6225A" w:rsidP="00566BA8">
      <w:pPr>
        <w:rPr>
          <w:rFonts w:ascii="Times New Roman" w:hAnsi="Times New Roman" w:cs="Times New Roman"/>
          <w:b/>
          <w:sz w:val="28"/>
          <w:szCs w:val="28"/>
        </w:rPr>
      </w:pPr>
      <w:r w:rsidRPr="00D54EBA">
        <w:rPr>
          <w:rFonts w:ascii="Times New Roman" w:hAnsi="Times New Roman" w:cs="Times New Roman"/>
          <w:b/>
          <w:sz w:val="28"/>
          <w:szCs w:val="28"/>
        </w:rPr>
        <w:t xml:space="preserve">8 чтец: </w:t>
      </w:r>
      <w:r w:rsidRPr="00D54EBA">
        <w:rPr>
          <w:rFonts w:ascii="Times New Roman" w:hAnsi="Times New Roman" w:cs="Times New Roman"/>
          <w:b/>
          <w:sz w:val="28"/>
          <w:szCs w:val="28"/>
        </w:rPr>
        <w:tab/>
      </w:r>
      <w:r w:rsidRPr="00D54EBA">
        <w:rPr>
          <w:rFonts w:ascii="Times New Roman" w:hAnsi="Times New Roman" w:cs="Times New Roman"/>
          <w:b/>
          <w:sz w:val="28"/>
          <w:szCs w:val="28"/>
        </w:rPr>
        <w:tab/>
      </w:r>
      <w:r w:rsidRPr="00D54EBA">
        <w:rPr>
          <w:rFonts w:ascii="Times New Roman" w:hAnsi="Times New Roman" w:cs="Times New Roman"/>
          <w:b/>
          <w:sz w:val="28"/>
          <w:szCs w:val="28"/>
        </w:rPr>
        <w:tab/>
      </w:r>
      <w:r w:rsidRPr="00D54EBA">
        <w:rPr>
          <w:rFonts w:ascii="Times New Roman" w:hAnsi="Times New Roman" w:cs="Times New Roman"/>
          <w:b/>
          <w:sz w:val="28"/>
          <w:szCs w:val="28"/>
        </w:rPr>
        <w:tab/>
      </w:r>
      <w:r w:rsidRPr="00D54EBA">
        <w:rPr>
          <w:rFonts w:ascii="Times New Roman" w:hAnsi="Times New Roman" w:cs="Times New Roman"/>
          <w:b/>
          <w:sz w:val="28"/>
          <w:szCs w:val="28"/>
        </w:rPr>
        <w:tab/>
      </w:r>
      <w:r w:rsidRPr="00D54EBA">
        <w:rPr>
          <w:rFonts w:ascii="Times New Roman" w:hAnsi="Times New Roman" w:cs="Times New Roman"/>
          <w:b/>
          <w:sz w:val="28"/>
          <w:szCs w:val="28"/>
        </w:rPr>
        <w:tab/>
      </w:r>
      <w:r w:rsidRPr="00D54EBA">
        <w:rPr>
          <w:rFonts w:ascii="Times New Roman" w:hAnsi="Times New Roman" w:cs="Times New Roman"/>
          <w:b/>
          <w:sz w:val="28"/>
          <w:szCs w:val="28"/>
        </w:rPr>
        <w:tab/>
      </w:r>
    </w:p>
    <w:p w:rsidR="00E6225A" w:rsidRPr="00566BA8" w:rsidRDefault="00E6225A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Пусть бушует непогода, что нам унывать!</w:t>
      </w:r>
      <w:r w:rsidRPr="00566BA8">
        <w:rPr>
          <w:rFonts w:ascii="Times New Roman" w:hAnsi="Times New Roman" w:cs="Times New Roman"/>
          <w:sz w:val="28"/>
          <w:szCs w:val="28"/>
        </w:rPr>
        <w:br/>
        <w:t>И в такое время года можно танцевать.</w:t>
      </w:r>
      <w:r w:rsidRPr="00566BA8">
        <w:rPr>
          <w:rFonts w:ascii="Times New Roman" w:hAnsi="Times New Roman" w:cs="Times New Roman"/>
          <w:sz w:val="28"/>
          <w:szCs w:val="28"/>
        </w:rPr>
        <w:br/>
        <w:t>За окошком дождь и ветер-всё нам ни почём</w:t>
      </w:r>
      <w:proofErr w:type="gramStart"/>
      <w:r w:rsidRPr="00566BA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>риходи к нам осень греться,</w:t>
      </w:r>
      <w:r w:rsidRPr="00566BA8">
        <w:rPr>
          <w:rFonts w:ascii="Times New Roman" w:hAnsi="Times New Roman" w:cs="Times New Roman"/>
          <w:sz w:val="28"/>
          <w:szCs w:val="28"/>
        </w:rPr>
        <w:br/>
        <w:t>Спляшем и споём.</w:t>
      </w:r>
    </w:p>
    <w:p w:rsidR="00B0483C" w:rsidRPr="00566BA8" w:rsidRDefault="00B0483C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Песню исполняет ученица 4 класса Мацута Анастасия</w:t>
      </w:r>
    </w:p>
    <w:p w:rsidR="00E6225A" w:rsidRPr="00D54EBA" w:rsidRDefault="009605C6" w:rsidP="00566BA8">
      <w:pPr>
        <w:rPr>
          <w:rFonts w:ascii="Times New Roman" w:hAnsi="Times New Roman" w:cs="Times New Roman"/>
          <w:b/>
          <w:sz w:val="28"/>
          <w:szCs w:val="28"/>
        </w:rPr>
      </w:pPr>
      <w:r w:rsidRPr="00D54EBA">
        <w:rPr>
          <w:rFonts w:ascii="Times New Roman" w:hAnsi="Times New Roman" w:cs="Times New Roman"/>
          <w:b/>
          <w:sz w:val="28"/>
          <w:szCs w:val="28"/>
        </w:rPr>
        <w:t> </w:t>
      </w:r>
      <w:r w:rsidR="00E6225A" w:rsidRPr="00D54EBA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E6225A" w:rsidRPr="00566BA8" w:rsidRDefault="00E6225A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Славно мы повеселились,</w:t>
      </w:r>
    </w:p>
    <w:p w:rsidR="00E6225A" w:rsidRPr="00566BA8" w:rsidRDefault="00E6225A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Очень крепко подружились.</w:t>
      </w:r>
    </w:p>
    <w:p w:rsidR="00E6225A" w:rsidRPr="00566BA8" w:rsidRDefault="00E6225A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Но теперь пришла пора</w:t>
      </w:r>
    </w:p>
    <w:p w:rsidR="00E6225A" w:rsidRPr="00566BA8" w:rsidRDefault="00E6225A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Расставаться, детвора!</w:t>
      </w:r>
    </w:p>
    <w:p w:rsidR="00E6225A" w:rsidRPr="00566BA8" w:rsidRDefault="00E6225A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А на память я всем вам</w:t>
      </w:r>
    </w:p>
    <w:p w:rsidR="00E6225A" w:rsidRPr="00566BA8" w:rsidRDefault="00E6225A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Листья яркие раздам.</w:t>
      </w:r>
    </w:p>
    <w:p w:rsidR="00E6225A" w:rsidRPr="00566BA8" w:rsidRDefault="00E6225A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Но листочки не простые,</w:t>
      </w:r>
    </w:p>
    <w:p w:rsidR="00E6225A" w:rsidRPr="00566BA8" w:rsidRDefault="00E6225A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В них конфетки золотые!</w:t>
      </w:r>
    </w:p>
    <w:p w:rsidR="00762349" w:rsidRPr="00566BA8" w:rsidRDefault="00762349" w:rsidP="00566BA8">
      <w:pPr>
        <w:rPr>
          <w:rFonts w:ascii="Times New Roman" w:hAnsi="Times New Roman" w:cs="Times New Roman"/>
          <w:sz w:val="28"/>
          <w:szCs w:val="28"/>
        </w:rPr>
      </w:pPr>
    </w:p>
    <w:p w:rsidR="00762349" w:rsidRPr="00566BA8" w:rsidRDefault="00762349" w:rsidP="00566BA8">
      <w:pPr>
        <w:rPr>
          <w:rFonts w:ascii="Times New Roman" w:hAnsi="Times New Roman" w:cs="Times New Roman"/>
          <w:sz w:val="28"/>
          <w:szCs w:val="28"/>
        </w:rPr>
      </w:pPr>
    </w:p>
    <w:p w:rsidR="00E6225A" w:rsidRPr="00D54EBA" w:rsidRDefault="00E6225A" w:rsidP="00566BA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6225A" w:rsidRPr="00D54EBA" w:rsidRDefault="00E6225A" w:rsidP="00566BA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4EBA">
        <w:rPr>
          <w:rFonts w:ascii="Times New Roman" w:hAnsi="Times New Roman" w:cs="Times New Roman"/>
          <w:i/>
          <w:sz w:val="28"/>
          <w:szCs w:val="28"/>
          <w:u w:val="single"/>
        </w:rPr>
        <w:t>Песня «Осень, милая, шурши»</w:t>
      </w:r>
      <w:r w:rsidR="00B0483C" w:rsidRPr="00D54EB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исполняют учащиеся 3 класса</w:t>
      </w:r>
    </w:p>
    <w:p w:rsidR="00E6225A" w:rsidRPr="00D54EBA" w:rsidRDefault="00E6225A" w:rsidP="00566BA8">
      <w:pPr>
        <w:rPr>
          <w:rFonts w:ascii="Times New Roman" w:hAnsi="Times New Roman" w:cs="Times New Roman"/>
          <w:b/>
          <w:sz w:val="28"/>
          <w:szCs w:val="28"/>
        </w:rPr>
      </w:pPr>
      <w:r w:rsidRPr="00D54EB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6225A" w:rsidRPr="00566BA8" w:rsidRDefault="00E6225A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Уходит осень щедрая от нас.</w:t>
      </w:r>
    </w:p>
    <w:p w:rsidR="00E6225A" w:rsidRPr="00566BA8" w:rsidRDefault="00E6225A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Ее теплом мы были все согреты.</w:t>
      </w:r>
    </w:p>
    <w:p w:rsidR="00E6225A" w:rsidRPr="00566BA8" w:rsidRDefault="00E6225A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И пусть останется в сердцах у вас</w:t>
      </w:r>
    </w:p>
    <w:p w:rsidR="00E6225A" w:rsidRPr="00566BA8" w:rsidRDefault="00E6225A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>Наш бал, прошедший в зале этом.</w:t>
      </w:r>
    </w:p>
    <w:p w:rsidR="009605C6" w:rsidRPr="00566BA8" w:rsidRDefault="00E6225A" w:rsidP="00566B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6BA8">
        <w:rPr>
          <w:rFonts w:ascii="Times New Roman" w:hAnsi="Times New Roman" w:cs="Times New Roman"/>
          <w:sz w:val="28"/>
          <w:szCs w:val="28"/>
        </w:rPr>
        <w:t>(Под спокойную музыку Осень раздает</w:t>
      </w:r>
      <w:proofErr w:type="gramEnd"/>
    </w:p>
    <w:p w:rsidR="009605C6" w:rsidRPr="00566BA8" w:rsidRDefault="009605C6" w:rsidP="00566BA8">
      <w:pPr>
        <w:rPr>
          <w:rFonts w:ascii="Times New Roman" w:hAnsi="Times New Roman" w:cs="Times New Roman"/>
          <w:sz w:val="28"/>
          <w:szCs w:val="28"/>
        </w:rPr>
      </w:pPr>
      <w:bookmarkStart w:id="47" w:name="_GoBack"/>
      <w:r w:rsidRPr="00D54EBA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D54EBA">
        <w:rPr>
          <w:rFonts w:ascii="Times New Roman" w:hAnsi="Times New Roman" w:cs="Times New Roman"/>
          <w:b/>
          <w:sz w:val="28"/>
          <w:szCs w:val="28"/>
        </w:rPr>
        <w:t>   :</w:t>
      </w:r>
      <w:proofErr w:type="gramEnd"/>
      <w:r w:rsidRPr="00566BA8">
        <w:rPr>
          <w:rFonts w:ascii="Times New Roman" w:hAnsi="Times New Roman" w:cs="Times New Roman"/>
          <w:sz w:val="28"/>
          <w:szCs w:val="28"/>
        </w:rPr>
        <w:t xml:space="preserve">      </w:t>
      </w:r>
      <w:bookmarkEnd w:id="47"/>
      <w:r w:rsidRPr="00566BA8">
        <w:rPr>
          <w:rFonts w:ascii="Times New Roman" w:hAnsi="Times New Roman" w:cs="Times New Roman"/>
          <w:sz w:val="28"/>
          <w:szCs w:val="28"/>
        </w:rPr>
        <w:t>А  на  прощание </w:t>
      </w:r>
      <w:r w:rsidR="00B0483C" w:rsidRPr="00566BA8">
        <w:rPr>
          <w:rFonts w:ascii="Times New Roman" w:hAnsi="Times New Roman" w:cs="Times New Roman"/>
          <w:sz w:val="28"/>
          <w:szCs w:val="28"/>
        </w:rPr>
        <w:t>учащиеся 4 класса</w:t>
      </w:r>
      <w:r w:rsidRPr="00566BA8">
        <w:rPr>
          <w:rFonts w:ascii="Times New Roman" w:hAnsi="Times New Roman" w:cs="Times New Roman"/>
          <w:sz w:val="28"/>
          <w:szCs w:val="28"/>
        </w:rPr>
        <w:t>  споют   вам песню.</w:t>
      </w:r>
    </w:p>
    <w:p w:rsidR="002D4EF9" w:rsidRPr="00566BA8" w:rsidRDefault="002D4EF9" w:rsidP="00566BA8">
      <w:pPr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ab/>
      </w:r>
    </w:p>
    <w:p w:rsidR="00333C64" w:rsidRPr="00566BA8" w:rsidRDefault="00333C64" w:rsidP="00566BA8">
      <w:pPr>
        <w:rPr>
          <w:rFonts w:ascii="Times New Roman" w:hAnsi="Times New Roman" w:cs="Times New Roman"/>
          <w:sz w:val="28"/>
          <w:szCs w:val="28"/>
        </w:rPr>
      </w:pPr>
    </w:p>
    <w:sectPr w:rsidR="00333C64" w:rsidRPr="0056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817FA"/>
    <w:multiLevelType w:val="multilevel"/>
    <w:tmpl w:val="28AE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93523"/>
    <w:multiLevelType w:val="multilevel"/>
    <w:tmpl w:val="6094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22"/>
    <w:rsid w:val="00082728"/>
    <w:rsid w:val="001653C7"/>
    <w:rsid w:val="002D4EF9"/>
    <w:rsid w:val="00333C64"/>
    <w:rsid w:val="0053564B"/>
    <w:rsid w:val="00566BA8"/>
    <w:rsid w:val="006162FC"/>
    <w:rsid w:val="00717027"/>
    <w:rsid w:val="00762349"/>
    <w:rsid w:val="0093518C"/>
    <w:rsid w:val="00945352"/>
    <w:rsid w:val="009605C6"/>
    <w:rsid w:val="00AC516B"/>
    <w:rsid w:val="00B0483C"/>
    <w:rsid w:val="00B23DF4"/>
    <w:rsid w:val="00D54EBA"/>
    <w:rsid w:val="00E6225A"/>
    <w:rsid w:val="00F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C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53564B"/>
  </w:style>
  <w:style w:type="character" w:customStyle="1" w:styleId="c2">
    <w:name w:val="c2"/>
    <w:basedOn w:val="a0"/>
    <w:rsid w:val="0053564B"/>
  </w:style>
  <w:style w:type="character" w:customStyle="1" w:styleId="apple-converted-space">
    <w:name w:val="apple-converted-space"/>
    <w:basedOn w:val="a0"/>
    <w:rsid w:val="0053564B"/>
  </w:style>
  <w:style w:type="paragraph" w:customStyle="1" w:styleId="c4">
    <w:name w:val="c4"/>
    <w:basedOn w:val="a"/>
    <w:rsid w:val="0053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2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3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C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53564B"/>
  </w:style>
  <w:style w:type="character" w:customStyle="1" w:styleId="c2">
    <w:name w:val="c2"/>
    <w:basedOn w:val="a0"/>
    <w:rsid w:val="0053564B"/>
  </w:style>
  <w:style w:type="character" w:customStyle="1" w:styleId="apple-converted-space">
    <w:name w:val="apple-converted-space"/>
    <w:basedOn w:val="a0"/>
    <w:rsid w:val="0053564B"/>
  </w:style>
  <w:style w:type="paragraph" w:customStyle="1" w:styleId="c4">
    <w:name w:val="c4"/>
    <w:basedOn w:val="a"/>
    <w:rsid w:val="0053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2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3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classy.ru/biseropletenie/derevya-iz-bisera/1671-derevya-iz-bisera-ryabina-v-gorshochke-master-klass-s-poshagovymi-fot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sterclassy.ru/biseropletenie/derevya-iz-bis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masterclassy.ru/rojdestvenskie-venki-iz-gazetnyih-trubochek-i-meshkovinyi-master-klas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Android</cp:lastModifiedBy>
  <cp:revision>10</cp:revision>
  <cp:lastPrinted>2014-10-30T16:50:00Z</cp:lastPrinted>
  <dcterms:created xsi:type="dcterms:W3CDTF">2014-10-14T17:06:00Z</dcterms:created>
  <dcterms:modified xsi:type="dcterms:W3CDTF">2015-01-24T18:53:00Z</dcterms:modified>
</cp:coreProperties>
</file>