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C87" w:rsidRDefault="00B37C87" w:rsidP="00F518E7">
      <w:pPr>
        <w:spacing w:after="0" w:line="240" w:lineRule="auto"/>
        <w:jc w:val="center"/>
        <w:rPr>
          <w:rFonts w:ascii="Times New Roman" w:eastAsia="Times New Roman" w:hAnsi="Times New Roman" w:cs="Times New Roman"/>
          <w:b/>
          <w:i/>
          <w:color w:val="000000"/>
          <w:sz w:val="32"/>
          <w:szCs w:val="32"/>
          <w:lang w:eastAsia="ru-RU"/>
        </w:rPr>
      </w:pPr>
    </w:p>
    <w:p w:rsidR="00B37C87" w:rsidRDefault="00B37C87" w:rsidP="00F518E7">
      <w:pPr>
        <w:spacing w:after="0" w:line="240" w:lineRule="auto"/>
        <w:jc w:val="center"/>
        <w:rPr>
          <w:rFonts w:ascii="Times New Roman" w:eastAsia="Times New Roman" w:hAnsi="Times New Roman" w:cs="Times New Roman"/>
          <w:b/>
          <w:i/>
          <w:color w:val="000000"/>
          <w:sz w:val="32"/>
          <w:szCs w:val="32"/>
          <w:lang w:eastAsia="ru-RU"/>
        </w:rPr>
      </w:pPr>
    </w:p>
    <w:p w:rsidR="00B37C87" w:rsidRDefault="00B37C87" w:rsidP="00F518E7">
      <w:pPr>
        <w:spacing w:after="0" w:line="240" w:lineRule="auto"/>
        <w:jc w:val="center"/>
        <w:rPr>
          <w:rFonts w:ascii="Times New Roman" w:eastAsia="Times New Roman" w:hAnsi="Times New Roman" w:cs="Times New Roman"/>
          <w:b/>
          <w:i/>
          <w:color w:val="000000"/>
          <w:sz w:val="32"/>
          <w:szCs w:val="32"/>
          <w:lang w:eastAsia="ru-RU"/>
        </w:rPr>
      </w:pPr>
    </w:p>
    <w:p w:rsidR="00B37C87" w:rsidRDefault="00B37C87" w:rsidP="00F518E7">
      <w:pPr>
        <w:spacing w:after="0" w:line="240" w:lineRule="auto"/>
        <w:jc w:val="center"/>
        <w:rPr>
          <w:rFonts w:ascii="Times New Roman" w:eastAsia="Times New Roman" w:hAnsi="Times New Roman" w:cs="Times New Roman"/>
          <w:b/>
          <w:i/>
          <w:color w:val="000000"/>
          <w:sz w:val="32"/>
          <w:szCs w:val="32"/>
          <w:lang w:eastAsia="ru-RU"/>
        </w:rPr>
      </w:pPr>
    </w:p>
    <w:p w:rsidR="00B37C87" w:rsidRDefault="00B37C87" w:rsidP="00F518E7">
      <w:pPr>
        <w:spacing w:after="0" w:line="240" w:lineRule="auto"/>
        <w:jc w:val="center"/>
        <w:rPr>
          <w:rFonts w:ascii="Times New Roman" w:eastAsia="Times New Roman" w:hAnsi="Times New Roman" w:cs="Times New Roman"/>
          <w:b/>
          <w:i/>
          <w:color w:val="000000"/>
          <w:sz w:val="32"/>
          <w:szCs w:val="32"/>
          <w:lang w:eastAsia="ru-RU"/>
        </w:rPr>
      </w:pPr>
    </w:p>
    <w:p w:rsidR="00B37C87" w:rsidRPr="00B37C87" w:rsidRDefault="00B37C87" w:rsidP="00F518E7">
      <w:pPr>
        <w:spacing w:after="0" w:line="240" w:lineRule="auto"/>
        <w:jc w:val="center"/>
        <w:rPr>
          <w:rFonts w:ascii="Times New Roman" w:eastAsia="Times New Roman" w:hAnsi="Times New Roman" w:cs="Times New Roman"/>
          <w:b/>
          <w:i/>
          <w:color w:val="000000"/>
          <w:sz w:val="96"/>
          <w:szCs w:val="96"/>
          <w:lang w:eastAsia="ru-RU"/>
        </w:rPr>
      </w:pPr>
      <w:r w:rsidRPr="00B37C87">
        <w:rPr>
          <w:rFonts w:ascii="Times New Roman" w:eastAsia="Times New Roman" w:hAnsi="Times New Roman" w:cs="Times New Roman"/>
          <w:b/>
          <w:i/>
          <w:color w:val="000000"/>
          <w:sz w:val="96"/>
          <w:szCs w:val="96"/>
          <w:lang w:eastAsia="ru-RU"/>
        </w:rPr>
        <w:t xml:space="preserve">Словарик по технологии </w:t>
      </w:r>
    </w:p>
    <w:p w:rsidR="00B37C87" w:rsidRPr="00B37C87" w:rsidRDefault="00B37C87" w:rsidP="00F518E7">
      <w:pPr>
        <w:spacing w:after="0" w:line="240" w:lineRule="auto"/>
        <w:jc w:val="center"/>
        <w:rPr>
          <w:rFonts w:ascii="Times New Roman" w:eastAsia="Times New Roman" w:hAnsi="Times New Roman" w:cs="Times New Roman"/>
          <w:b/>
          <w:i/>
          <w:color w:val="000000"/>
          <w:sz w:val="48"/>
          <w:szCs w:val="48"/>
          <w:lang w:eastAsia="ru-RU"/>
        </w:rPr>
      </w:pPr>
      <w:r w:rsidRPr="00B37C87">
        <w:rPr>
          <w:rFonts w:ascii="Times New Roman" w:eastAsia="Times New Roman" w:hAnsi="Times New Roman" w:cs="Times New Roman"/>
          <w:b/>
          <w:i/>
          <w:color w:val="000000"/>
          <w:sz w:val="48"/>
          <w:szCs w:val="48"/>
          <w:lang w:eastAsia="ru-RU"/>
        </w:rPr>
        <w:t xml:space="preserve">Выполнила </w:t>
      </w:r>
      <w:proofErr w:type="spellStart"/>
      <w:r w:rsidRPr="00B37C87">
        <w:rPr>
          <w:rFonts w:ascii="Times New Roman" w:eastAsia="Times New Roman" w:hAnsi="Times New Roman" w:cs="Times New Roman"/>
          <w:b/>
          <w:i/>
          <w:color w:val="000000"/>
          <w:sz w:val="48"/>
          <w:szCs w:val="48"/>
          <w:lang w:eastAsia="ru-RU"/>
        </w:rPr>
        <w:t>Бусурина</w:t>
      </w:r>
      <w:proofErr w:type="spellEnd"/>
      <w:r w:rsidRPr="00B37C87">
        <w:rPr>
          <w:rFonts w:ascii="Times New Roman" w:eastAsia="Times New Roman" w:hAnsi="Times New Roman" w:cs="Times New Roman"/>
          <w:b/>
          <w:i/>
          <w:color w:val="000000"/>
          <w:sz w:val="48"/>
          <w:szCs w:val="48"/>
          <w:lang w:eastAsia="ru-RU"/>
        </w:rPr>
        <w:t xml:space="preserve"> Виктория Сергеевна</w:t>
      </w:r>
    </w:p>
    <w:p w:rsidR="00B37C87" w:rsidRPr="00B37C87" w:rsidRDefault="00B37C87" w:rsidP="00F518E7">
      <w:pPr>
        <w:spacing w:after="0" w:line="240" w:lineRule="auto"/>
        <w:jc w:val="center"/>
        <w:rPr>
          <w:rFonts w:ascii="Times New Roman" w:eastAsia="Times New Roman" w:hAnsi="Times New Roman" w:cs="Times New Roman"/>
          <w:b/>
          <w:i/>
          <w:color w:val="000000"/>
          <w:sz w:val="48"/>
          <w:szCs w:val="48"/>
          <w:lang w:eastAsia="ru-RU"/>
        </w:rPr>
      </w:pPr>
    </w:p>
    <w:p w:rsidR="00B37C87" w:rsidRPr="00B37C87" w:rsidRDefault="00B37C87" w:rsidP="00F518E7">
      <w:pPr>
        <w:spacing w:after="0" w:line="240" w:lineRule="auto"/>
        <w:jc w:val="center"/>
        <w:rPr>
          <w:rFonts w:ascii="Times New Roman" w:eastAsia="Times New Roman" w:hAnsi="Times New Roman" w:cs="Times New Roman"/>
          <w:b/>
          <w:i/>
          <w:color w:val="000000"/>
          <w:sz w:val="96"/>
          <w:szCs w:val="96"/>
          <w:lang w:eastAsia="ru-RU"/>
        </w:rPr>
      </w:pPr>
    </w:p>
    <w:p w:rsidR="00B37C87" w:rsidRDefault="00B37C87" w:rsidP="00F518E7">
      <w:pPr>
        <w:spacing w:after="0" w:line="240" w:lineRule="auto"/>
        <w:jc w:val="center"/>
        <w:rPr>
          <w:rFonts w:ascii="Times New Roman" w:eastAsia="Times New Roman" w:hAnsi="Times New Roman" w:cs="Times New Roman"/>
          <w:b/>
          <w:i/>
          <w:color w:val="000000"/>
          <w:sz w:val="32"/>
          <w:szCs w:val="32"/>
          <w:lang w:eastAsia="ru-RU"/>
        </w:rPr>
      </w:pPr>
    </w:p>
    <w:p w:rsidR="00B37C87" w:rsidRDefault="00B37C87" w:rsidP="00F518E7">
      <w:pPr>
        <w:spacing w:after="0" w:line="240" w:lineRule="auto"/>
        <w:jc w:val="center"/>
        <w:rPr>
          <w:rFonts w:ascii="Times New Roman" w:eastAsia="Times New Roman" w:hAnsi="Times New Roman" w:cs="Times New Roman"/>
          <w:b/>
          <w:i/>
          <w:color w:val="000000"/>
          <w:sz w:val="32"/>
          <w:szCs w:val="32"/>
          <w:lang w:eastAsia="ru-RU"/>
        </w:rPr>
      </w:pPr>
    </w:p>
    <w:p w:rsidR="00B37C87" w:rsidRDefault="00B37C87" w:rsidP="00F518E7">
      <w:pPr>
        <w:spacing w:after="0" w:line="240" w:lineRule="auto"/>
        <w:jc w:val="center"/>
        <w:rPr>
          <w:rFonts w:ascii="Times New Roman" w:eastAsia="Times New Roman" w:hAnsi="Times New Roman" w:cs="Times New Roman"/>
          <w:b/>
          <w:i/>
          <w:color w:val="000000"/>
          <w:sz w:val="32"/>
          <w:szCs w:val="32"/>
          <w:lang w:eastAsia="ru-RU"/>
        </w:rPr>
      </w:pPr>
    </w:p>
    <w:p w:rsidR="00B37C87" w:rsidRDefault="00B37C87" w:rsidP="00F518E7">
      <w:pPr>
        <w:spacing w:after="0" w:line="240" w:lineRule="auto"/>
        <w:jc w:val="center"/>
        <w:rPr>
          <w:rFonts w:ascii="Times New Roman" w:eastAsia="Times New Roman" w:hAnsi="Times New Roman" w:cs="Times New Roman"/>
          <w:b/>
          <w:i/>
          <w:color w:val="000000"/>
          <w:sz w:val="32"/>
          <w:szCs w:val="32"/>
          <w:lang w:eastAsia="ru-RU"/>
        </w:rPr>
      </w:pPr>
    </w:p>
    <w:p w:rsidR="00B37C87" w:rsidRDefault="00B37C87" w:rsidP="00F518E7">
      <w:pPr>
        <w:spacing w:after="0" w:line="240" w:lineRule="auto"/>
        <w:jc w:val="center"/>
        <w:rPr>
          <w:rFonts w:ascii="Times New Roman" w:eastAsia="Times New Roman" w:hAnsi="Times New Roman" w:cs="Times New Roman"/>
          <w:b/>
          <w:i/>
          <w:color w:val="000000"/>
          <w:sz w:val="32"/>
          <w:szCs w:val="32"/>
          <w:lang w:eastAsia="ru-RU"/>
        </w:rPr>
      </w:pPr>
    </w:p>
    <w:p w:rsidR="00B37C87" w:rsidRDefault="00B37C87" w:rsidP="00F518E7">
      <w:pPr>
        <w:spacing w:after="0" w:line="240" w:lineRule="auto"/>
        <w:jc w:val="center"/>
        <w:rPr>
          <w:rFonts w:ascii="Times New Roman" w:eastAsia="Times New Roman" w:hAnsi="Times New Roman" w:cs="Times New Roman"/>
          <w:b/>
          <w:i/>
          <w:color w:val="000000"/>
          <w:sz w:val="32"/>
          <w:szCs w:val="32"/>
          <w:lang w:eastAsia="ru-RU"/>
        </w:rPr>
      </w:pPr>
    </w:p>
    <w:p w:rsidR="00B37C87" w:rsidRDefault="00B37C87" w:rsidP="00F518E7">
      <w:pPr>
        <w:spacing w:after="0" w:line="240" w:lineRule="auto"/>
        <w:jc w:val="center"/>
        <w:rPr>
          <w:rFonts w:ascii="Times New Roman" w:eastAsia="Times New Roman" w:hAnsi="Times New Roman" w:cs="Times New Roman"/>
          <w:b/>
          <w:i/>
          <w:color w:val="000000"/>
          <w:sz w:val="32"/>
          <w:szCs w:val="32"/>
          <w:lang w:eastAsia="ru-RU"/>
        </w:rPr>
      </w:pPr>
    </w:p>
    <w:p w:rsidR="00B37C87" w:rsidRDefault="00B37C87" w:rsidP="00F518E7">
      <w:pPr>
        <w:spacing w:after="0" w:line="240" w:lineRule="auto"/>
        <w:jc w:val="center"/>
        <w:rPr>
          <w:rFonts w:ascii="Times New Roman" w:eastAsia="Times New Roman" w:hAnsi="Times New Roman" w:cs="Times New Roman"/>
          <w:b/>
          <w:i/>
          <w:color w:val="000000"/>
          <w:sz w:val="32"/>
          <w:szCs w:val="32"/>
          <w:lang w:eastAsia="ru-RU"/>
        </w:rPr>
      </w:pPr>
    </w:p>
    <w:p w:rsidR="00B37C87" w:rsidRDefault="00B37C87" w:rsidP="00F518E7">
      <w:pPr>
        <w:spacing w:after="0" w:line="240" w:lineRule="auto"/>
        <w:jc w:val="center"/>
        <w:rPr>
          <w:rFonts w:ascii="Times New Roman" w:eastAsia="Times New Roman" w:hAnsi="Times New Roman" w:cs="Times New Roman"/>
          <w:b/>
          <w:i/>
          <w:color w:val="000000"/>
          <w:sz w:val="32"/>
          <w:szCs w:val="32"/>
          <w:lang w:eastAsia="ru-RU"/>
        </w:rPr>
      </w:pPr>
    </w:p>
    <w:p w:rsidR="00B37C87" w:rsidRDefault="00B37C87" w:rsidP="00F518E7">
      <w:pPr>
        <w:spacing w:after="0" w:line="240" w:lineRule="auto"/>
        <w:jc w:val="center"/>
        <w:rPr>
          <w:rFonts w:ascii="Times New Roman" w:eastAsia="Times New Roman" w:hAnsi="Times New Roman" w:cs="Times New Roman"/>
          <w:b/>
          <w:i/>
          <w:color w:val="000000"/>
          <w:sz w:val="32"/>
          <w:szCs w:val="32"/>
          <w:lang w:eastAsia="ru-RU"/>
        </w:rPr>
      </w:pPr>
    </w:p>
    <w:p w:rsidR="00B37C87" w:rsidRDefault="00B37C87" w:rsidP="00F518E7">
      <w:pPr>
        <w:spacing w:after="0" w:line="240" w:lineRule="auto"/>
        <w:jc w:val="center"/>
        <w:rPr>
          <w:rFonts w:ascii="Times New Roman" w:eastAsia="Times New Roman" w:hAnsi="Times New Roman" w:cs="Times New Roman"/>
          <w:b/>
          <w:i/>
          <w:color w:val="000000"/>
          <w:sz w:val="32"/>
          <w:szCs w:val="32"/>
          <w:lang w:eastAsia="ru-RU"/>
        </w:rPr>
      </w:pPr>
    </w:p>
    <w:p w:rsidR="00B37C87" w:rsidRDefault="00B37C87" w:rsidP="00F518E7">
      <w:pPr>
        <w:spacing w:after="0" w:line="240" w:lineRule="auto"/>
        <w:jc w:val="center"/>
        <w:rPr>
          <w:rFonts w:ascii="Times New Roman" w:eastAsia="Times New Roman" w:hAnsi="Times New Roman" w:cs="Times New Roman"/>
          <w:b/>
          <w:i/>
          <w:color w:val="000000"/>
          <w:sz w:val="32"/>
          <w:szCs w:val="32"/>
          <w:lang w:eastAsia="ru-RU"/>
        </w:rPr>
      </w:pPr>
    </w:p>
    <w:p w:rsidR="00B37C87" w:rsidRDefault="00B37C87" w:rsidP="00F518E7">
      <w:pPr>
        <w:spacing w:after="0" w:line="240" w:lineRule="auto"/>
        <w:jc w:val="center"/>
        <w:rPr>
          <w:rFonts w:ascii="Times New Roman" w:eastAsia="Times New Roman" w:hAnsi="Times New Roman" w:cs="Times New Roman"/>
          <w:b/>
          <w:i/>
          <w:color w:val="000000"/>
          <w:sz w:val="32"/>
          <w:szCs w:val="32"/>
          <w:lang w:eastAsia="ru-RU"/>
        </w:rPr>
      </w:pPr>
    </w:p>
    <w:p w:rsidR="00B37C87" w:rsidRDefault="00B37C87" w:rsidP="00F518E7">
      <w:pPr>
        <w:spacing w:after="0" w:line="240" w:lineRule="auto"/>
        <w:jc w:val="center"/>
        <w:rPr>
          <w:rFonts w:ascii="Times New Roman" w:eastAsia="Times New Roman" w:hAnsi="Times New Roman" w:cs="Times New Roman"/>
          <w:b/>
          <w:i/>
          <w:color w:val="000000"/>
          <w:sz w:val="32"/>
          <w:szCs w:val="32"/>
          <w:lang w:eastAsia="ru-RU"/>
        </w:rPr>
      </w:pPr>
    </w:p>
    <w:p w:rsidR="00B37C87" w:rsidRDefault="00B37C87" w:rsidP="00F518E7">
      <w:pPr>
        <w:spacing w:after="0" w:line="240" w:lineRule="auto"/>
        <w:jc w:val="center"/>
        <w:rPr>
          <w:rFonts w:ascii="Times New Roman" w:eastAsia="Times New Roman" w:hAnsi="Times New Roman" w:cs="Times New Roman"/>
          <w:b/>
          <w:i/>
          <w:color w:val="000000"/>
          <w:sz w:val="32"/>
          <w:szCs w:val="32"/>
          <w:lang w:eastAsia="ru-RU"/>
        </w:rPr>
      </w:pPr>
    </w:p>
    <w:p w:rsidR="00B37C87" w:rsidRDefault="00B37C87" w:rsidP="00F518E7">
      <w:pPr>
        <w:spacing w:after="0" w:line="240" w:lineRule="auto"/>
        <w:jc w:val="center"/>
        <w:rPr>
          <w:rFonts w:ascii="Times New Roman" w:eastAsia="Times New Roman" w:hAnsi="Times New Roman" w:cs="Times New Roman"/>
          <w:b/>
          <w:i/>
          <w:color w:val="000000"/>
          <w:sz w:val="32"/>
          <w:szCs w:val="32"/>
          <w:lang w:eastAsia="ru-RU"/>
        </w:rPr>
      </w:pPr>
    </w:p>
    <w:p w:rsidR="00B37C87" w:rsidRDefault="00B37C87" w:rsidP="00F518E7">
      <w:pPr>
        <w:spacing w:after="0" w:line="240" w:lineRule="auto"/>
        <w:jc w:val="center"/>
        <w:rPr>
          <w:rFonts w:ascii="Times New Roman" w:eastAsia="Times New Roman" w:hAnsi="Times New Roman" w:cs="Times New Roman"/>
          <w:b/>
          <w:i/>
          <w:color w:val="000000"/>
          <w:sz w:val="32"/>
          <w:szCs w:val="32"/>
          <w:lang w:eastAsia="ru-RU"/>
        </w:rPr>
      </w:pPr>
    </w:p>
    <w:p w:rsidR="00B37C87" w:rsidRDefault="00B37C87" w:rsidP="00F518E7">
      <w:pPr>
        <w:spacing w:after="0" w:line="240" w:lineRule="auto"/>
        <w:jc w:val="center"/>
        <w:rPr>
          <w:rFonts w:ascii="Times New Roman" w:eastAsia="Times New Roman" w:hAnsi="Times New Roman" w:cs="Times New Roman"/>
          <w:b/>
          <w:i/>
          <w:color w:val="000000"/>
          <w:sz w:val="32"/>
          <w:szCs w:val="32"/>
          <w:lang w:eastAsia="ru-RU"/>
        </w:rPr>
      </w:pPr>
    </w:p>
    <w:p w:rsidR="00B37C87" w:rsidRDefault="00B37C87" w:rsidP="00F518E7">
      <w:pPr>
        <w:spacing w:after="0" w:line="240" w:lineRule="auto"/>
        <w:jc w:val="center"/>
        <w:rPr>
          <w:rFonts w:ascii="Times New Roman" w:eastAsia="Times New Roman" w:hAnsi="Times New Roman" w:cs="Times New Roman"/>
          <w:b/>
          <w:i/>
          <w:color w:val="000000"/>
          <w:sz w:val="32"/>
          <w:szCs w:val="32"/>
          <w:lang w:eastAsia="ru-RU"/>
        </w:rPr>
      </w:pPr>
    </w:p>
    <w:p w:rsidR="00B37C87" w:rsidRDefault="00B37C87" w:rsidP="00F518E7">
      <w:pPr>
        <w:spacing w:after="0" w:line="240" w:lineRule="auto"/>
        <w:jc w:val="center"/>
        <w:rPr>
          <w:rFonts w:ascii="Times New Roman" w:eastAsia="Times New Roman" w:hAnsi="Times New Roman" w:cs="Times New Roman"/>
          <w:b/>
          <w:i/>
          <w:color w:val="000000"/>
          <w:sz w:val="32"/>
          <w:szCs w:val="32"/>
          <w:lang w:eastAsia="ru-RU"/>
        </w:rPr>
      </w:pPr>
    </w:p>
    <w:p w:rsidR="00B37C87" w:rsidRDefault="00B37C87" w:rsidP="00F518E7">
      <w:pPr>
        <w:spacing w:after="0" w:line="240" w:lineRule="auto"/>
        <w:jc w:val="center"/>
        <w:rPr>
          <w:rFonts w:ascii="Times New Roman" w:eastAsia="Times New Roman" w:hAnsi="Times New Roman" w:cs="Times New Roman"/>
          <w:b/>
          <w:i/>
          <w:color w:val="000000"/>
          <w:sz w:val="32"/>
          <w:szCs w:val="32"/>
          <w:lang w:eastAsia="ru-RU"/>
        </w:rPr>
      </w:pPr>
    </w:p>
    <w:p w:rsidR="00B37C87" w:rsidRDefault="00B37C87" w:rsidP="00B37C87">
      <w:pPr>
        <w:spacing w:after="0" w:line="240" w:lineRule="auto"/>
        <w:jc w:val="center"/>
        <w:rPr>
          <w:rFonts w:ascii="Times New Roman" w:eastAsia="Times New Roman" w:hAnsi="Times New Roman" w:cs="Times New Roman"/>
          <w:b/>
          <w:i/>
          <w:color w:val="000000"/>
          <w:sz w:val="32"/>
          <w:szCs w:val="32"/>
          <w:lang w:eastAsia="ru-RU"/>
        </w:rPr>
      </w:pPr>
      <w:r>
        <w:rPr>
          <w:rFonts w:ascii="Times New Roman" w:eastAsia="Times New Roman" w:hAnsi="Times New Roman" w:cs="Times New Roman"/>
          <w:b/>
          <w:i/>
          <w:color w:val="000000"/>
          <w:sz w:val="32"/>
          <w:szCs w:val="32"/>
          <w:lang w:eastAsia="ru-RU"/>
        </w:rPr>
        <w:t>Владимир 2013год</w:t>
      </w:r>
    </w:p>
    <w:p w:rsidR="00F518E7" w:rsidRPr="00B37C87" w:rsidRDefault="00F518E7" w:rsidP="00B37C87">
      <w:pPr>
        <w:spacing w:after="0" w:line="240" w:lineRule="auto"/>
        <w:jc w:val="center"/>
        <w:rPr>
          <w:rFonts w:ascii="Times New Roman" w:eastAsia="Times New Roman" w:hAnsi="Times New Roman" w:cs="Times New Roman"/>
          <w:b/>
          <w:i/>
          <w:color w:val="000000"/>
          <w:sz w:val="32"/>
          <w:szCs w:val="32"/>
          <w:lang w:eastAsia="ru-RU"/>
        </w:rPr>
      </w:pPr>
      <w:r w:rsidRPr="00F518E7">
        <w:rPr>
          <w:rFonts w:ascii="Times New Roman" w:eastAsia="Times New Roman" w:hAnsi="Times New Roman" w:cs="Times New Roman"/>
          <w:b/>
          <w:i/>
          <w:color w:val="000000"/>
          <w:sz w:val="32"/>
          <w:szCs w:val="32"/>
          <w:lang w:eastAsia="ru-RU"/>
        </w:rPr>
        <w:lastRenderedPageBreak/>
        <w:t>Аппликация</w:t>
      </w:r>
    </w:p>
    <w:p w:rsidR="00F518E7" w:rsidRPr="00F518E7" w:rsidRDefault="00F518E7" w:rsidP="00F518E7">
      <w:pPr>
        <w:spacing w:after="0" w:line="240" w:lineRule="auto"/>
        <w:rPr>
          <w:rFonts w:ascii="Times New Roman" w:eastAsia="Times New Roman" w:hAnsi="Times New Roman" w:cs="Times New Roman"/>
          <w:i/>
          <w:color w:val="000000"/>
          <w:sz w:val="28"/>
          <w:szCs w:val="28"/>
          <w:lang w:eastAsia="ru-RU"/>
        </w:rPr>
      </w:pPr>
      <w:proofErr w:type="gramStart"/>
      <w:r w:rsidRPr="00F518E7">
        <w:rPr>
          <w:rFonts w:ascii="Times New Roman" w:eastAsia="Times New Roman" w:hAnsi="Times New Roman" w:cs="Times New Roman"/>
          <w:b/>
          <w:bCs/>
          <w:i/>
          <w:color w:val="000000"/>
          <w:sz w:val="28"/>
          <w:szCs w:val="28"/>
          <w:lang w:eastAsia="ru-RU"/>
        </w:rPr>
        <w:t>АППЛИКА́ЦИЯ</w:t>
      </w:r>
      <w:proofErr w:type="gramEnd"/>
      <w:r w:rsidRPr="00F518E7">
        <w:rPr>
          <w:rFonts w:ascii="Times New Roman" w:eastAsia="Times New Roman" w:hAnsi="Times New Roman" w:cs="Times New Roman"/>
          <w:i/>
          <w:color w:val="000000"/>
          <w:sz w:val="28"/>
          <w:szCs w:val="28"/>
          <w:lang w:eastAsia="ru-RU"/>
        </w:rPr>
        <w:t xml:space="preserve"> (франц. </w:t>
      </w:r>
      <w:proofErr w:type="spellStart"/>
      <w:r w:rsidRPr="00F518E7">
        <w:rPr>
          <w:rFonts w:ascii="Times New Roman" w:eastAsia="Times New Roman" w:hAnsi="Times New Roman" w:cs="Times New Roman"/>
          <w:i/>
          <w:color w:val="000000"/>
          <w:sz w:val="28"/>
          <w:szCs w:val="28"/>
          <w:lang w:eastAsia="ru-RU"/>
        </w:rPr>
        <w:t>application</w:t>
      </w:r>
      <w:proofErr w:type="spellEnd"/>
      <w:r w:rsidRPr="00F518E7">
        <w:rPr>
          <w:rFonts w:ascii="Times New Roman" w:eastAsia="Times New Roman" w:hAnsi="Times New Roman" w:cs="Times New Roman"/>
          <w:i/>
          <w:color w:val="000000"/>
          <w:sz w:val="28"/>
          <w:szCs w:val="28"/>
          <w:lang w:eastAsia="ru-RU"/>
        </w:rPr>
        <w:t xml:space="preserve"> от лат. </w:t>
      </w:r>
      <w:proofErr w:type="spellStart"/>
      <w:r w:rsidRPr="00F518E7">
        <w:rPr>
          <w:rFonts w:ascii="Times New Roman" w:eastAsia="Times New Roman" w:hAnsi="Times New Roman" w:cs="Times New Roman"/>
          <w:i/>
          <w:color w:val="000000"/>
          <w:sz w:val="28"/>
          <w:szCs w:val="28"/>
          <w:lang w:eastAsia="ru-RU"/>
        </w:rPr>
        <w:t>applicatio</w:t>
      </w:r>
      <w:proofErr w:type="spellEnd"/>
      <w:r w:rsidRPr="00F518E7">
        <w:rPr>
          <w:rFonts w:ascii="Times New Roman" w:eastAsia="Times New Roman" w:hAnsi="Times New Roman" w:cs="Times New Roman"/>
          <w:i/>
          <w:color w:val="000000"/>
          <w:sz w:val="28"/>
          <w:szCs w:val="28"/>
          <w:lang w:eastAsia="ru-RU"/>
        </w:rPr>
        <w:t xml:space="preserve"> — "прикладывание") — </w:t>
      </w:r>
      <w:hyperlink r:id="rId7" w:history="1">
        <w:r w:rsidRPr="00F518E7">
          <w:rPr>
            <w:rFonts w:ascii="Times New Roman" w:eastAsia="Calibri" w:hAnsi="Times New Roman" w:cs="Times New Roman"/>
            <w:i/>
            <w:color w:val="0000FF"/>
            <w:u w:val="single"/>
            <w:lang w:eastAsia="ru-RU"/>
          </w:rPr>
          <w:t>техника</w:t>
        </w:r>
      </w:hyperlink>
      <w:r w:rsidRPr="00F518E7">
        <w:rPr>
          <w:rFonts w:ascii="Times New Roman" w:eastAsia="Times New Roman" w:hAnsi="Times New Roman" w:cs="Times New Roman"/>
          <w:i/>
          <w:iCs/>
          <w:color w:val="000000"/>
          <w:sz w:val="28"/>
          <w:szCs w:val="28"/>
          <w:lang w:eastAsia="ru-RU"/>
        </w:rPr>
        <w:t> </w:t>
      </w:r>
      <w:hyperlink r:id="rId8" w:history="1">
        <w:r w:rsidRPr="00F518E7">
          <w:rPr>
            <w:rFonts w:ascii="Times New Roman" w:eastAsia="Calibri" w:hAnsi="Times New Roman" w:cs="Times New Roman"/>
            <w:i/>
            <w:color w:val="0000FF"/>
            <w:u w:val="single"/>
            <w:lang w:eastAsia="ru-RU"/>
          </w:rPr>
          <w:t>декоративного искусства</w:t>
        </w:r>
      </w:hyperlink>
      <w:r w:rsidRPr="00F518E7">
        <w:rPr>
          <w:rFonts w:ascii="Times New Roman" w:eastAsia="Times New Roman" w:hAnsi="Times New Roman" w:cs="Times New Roman"/>
          <w:i/>
          <w:color w:val="000000"/>
          <w:sz w:val="28"/>
          <w:szCs w:val="28"/>
          <w:lang w:eastAsia="ru-RU"/>
        </w:rPr>
        <w:t>, заключающаяся в вырезании </w:t>
      </w:r>
      <w:hyperlink r:id="rId9" w:history="1">
        <w:r w:rsidRPr="00F518E7">
          <w:rPr>
            <w:rFonts w:ascii="Times New Roman" w:eastAsia="Calibri" w:hAnsi="Times New Roman" w:cs="Times New Roman"/>
            <w:i/>
            <w:color w:val="0000FF"/>
            <w:u w:val="single"/>
            <w:lang w:eastAsia="ru-RU"/>
          </w:rPr>
          <w:t>фигур</w:t>
        </w:r>
      </w:hyperlink>
      <w:r w:rsidRPr="00F518E7">
        <w:rPr>
          <w:rFonts w:ascii="Times New Roman" w:eastAsia="Times New Roman" w:hAnsi="Times New Roman" w:cs="Times New Roman"/>
          <w:i/>
          <w:color w:val="000000"/>
          <w:sz w:val="28"/>
          <w:szCs w:val="28"/>
          <w:lang w:eastAsia="ru-RU"/>
        </w:rPr>
        <w:t> по </w:t>
      </w:r>
      <w:hyperlink r:id="rId10" w:history="1">
        <w:r w:rsidRPr="00F518E7">
          <w:rPr>
            <w:rFonts w:ascii="Times New Roman" w:eastAsia="Calibri" w:hAnsi="Times New Roman" w:cs="Times New Roman"/>
            <w:i/>
            <w:color w:val="0000FF"/>
            <w:u w:val="single"/>
            <w:lang w:eastAsia="ru-RU"/>
          </w:rPr>
          <w:t>контуру</w:t>
        </w:r>
      </w:hyperlink>
      <w:r w:rsidRPr="00F518E7">
        <w:rPr>
          <w:rFonts w:ascii="Times New Roman" w:eastAsia="Times New Roman" w:hAnsi="Times New Roman" w:cs="Times New Roman"/>
          <w:i/>
          <w:color w:val="000000"/>
          <w:sz w:val="28"/>
          <w:szCs w:val="28"/>
          <w:lang w:eastAsia="ru-RU"/>
        </w:rPr>
        <w:t> из какого-либо </w:t>
      </w:r>
      <w:hyperlink r:id="rId11" w:history="1">
        <w:r w:rsidRPr="00F518E7">
          <w:rPr>
            <w:rFonts w:ascii="Times New Roman" w:eastAsia="Calibri" w:hAnsi="Times New Roman" w:cs="Times New Roman"/>
            <w:i/>
            <w:color w:val="0000FF"/>
            <w:u w:val="single"/>
            <w:lang w:eastAsia="ru-RU"/>
          </w:rPr>
          <w:t>материала</w:t>
        </w:r>
      </w:hyperlink>
      <w:r w:rsidRPr="00F518E7">
        <w:rPr>
          <w:rFonts w:ascii="Times New Roman" w:eastAsia="Times New Roman" w:hAnsi="Times New Roman" w:cs="Times New Roman"/>
          <w:i/>
          <w:color w:val="000000"/>
          <w:sz w:val="28"/>
          <w:szCs w:val="28"/>
          <w:lang w:eastAsia="ru-RU"/>
        </w:rPr>
        <w:t xml:space="preserve">: </w:t>
      </w:r>
      <w:proofErr w:type="spellStart"/>
      <w:r w:rsidRPr="00F518E7">
        <w:rPr>
          <w:rFonts w:ascii="Times New Roman" w:eastAsia="Times New Roman" w:hAnsi="Times New Roman" w:cs="Times New Roman"/>
          <w:i/>
          <w:color w:val="000000"/>
          <w:sz w:val="28"/>
          <w:szCs w:val="28"/>
          <w:lang w:eastAsia="ru-RU"/>
        </w:rPr>
        <w:t>разноцветной</w:t>
      </w:r>
      <w:hyperlink r:id="rId12" w:history="1">
        <w:r w:rsidRPr="00F518E7">
          <w:rPr>
            <w:rFonts w:ascii="Times New Roman" w:eastAsia="Calibri" w:hAnsi="Times New Roman" w:cs="Times New Roman"/>
            <w:i/>
            <w:color w:val="0000FF"/>
            <w:u w:val="single"/>
            <w:lang w:eastAsia="ru-RU"/>
          </w:rPr>
          <w:t>бумаги</w:t>
        </w:r>
        <w:proofErr w:type="spellEnd"/>
      </w:hyperlink>
      <w:r w:rsidRPr="00F518E7">
        <w:rPr>
          <w:rFonts w:ascii="Times New Roman" w:eastAsia="Times New Roman" w:hAnsi="Times New Roman" w:cs="Times New Roman"/>
          <w:i/>
          <w:color w:val="000000"/>
          <w:sz w:val="28"/>
          <w:szCs w:val="28"/>
          <w:lang w:eastAsia="ru-RU"/>
        </w:rPr>
        <w:t>, </w:t>
      </w:r>
      <w:hyperlink r:id="rId13" w:history="1">
        <w:r w:rsidRPr="00F518E7">
          <w:rPr>
            <w:rFonts w:ascii="Times New Roman" w:eastAsia="Calibri" w:hAnsi="Times New Roman" w:cs="Times New Roman"/>
            <w:i/>
            <w:color w:val="0000FF"/>
            <w:u w:val="single"/>
            <w:lang w:eastAsia="ru-RU"/>
          </w:rPr>
          <w:t>картона</w:t>
        </w:r>
      </w:hyperlink>
      <w:r w:rsidRPr="00F518E7">
        <w:rPr>
          <w:rFonts w:ascii="Times New Roman" w:eastAsia="Times New Roman" w:hAnsi="Times New Roman" w:cs="Times New Roman"/>
          <w:i/>
          <w:color w:val="000000"/>
          <w:sz w:val="28"/>
          <w:szCs w:val="28"/>
          <w:lang w:eastAsia="ru-RU"/>
        </w:rPr>
        <w:t>, </w:t>
      </w:r>
      <w:hyperlink r:id="rId14" w:history="1">
        <w:r w:rsidRPr="00F518E7">
          <w:rPr>
            <w:rFonts w:ascii="Times New Roman" w:eastAsia="Calibri" w:hAnsi="Times New Roman" w:cs="Times New Roman"/>
            <w:i/>
            <w:color w:val="0000FF"/>
            <w:u w:val="single"/>
            <w:lang w:eastAsia="ru-RU"/>
          </w:rPr>
          <w:t>ткани</w:t>
        </w:r>
      </w:hyperlink>
      <w:r w:rsidRPr="00F518E7">
        <w:rPr>
          <w:rFonts w:ascii="Times New Roman" w:eastAsia="Times New Roman" w:hAnsi="Times New Roman" w:cs="Times New Roman"/>
          <w:i/>
          <w:color w:val="000000"/>
          <w:sz w:val="28"/>
          <w:szCs w:val="28"/>
          <w:lang w:eastAsia="ru-RU"/>
        </w:rPr>
        <w:t>, </w:t>
      </w:r>
      <w:hyperlink r:id="rId15" w:history="1">
        <w:r w:rsidRPr="00F518E7">
          <w:rPr>
            <w:rFonts w:ascii="Times New Roman" w:eastAsia="Calibri" w:hAnsi="Times New Roman" w:cs="Times New Roman"/>
            <w:i/>
            <w:color w:val="0000FF"/>
            <w:u w:val="single"/>
            <w:lang w:eastAsia="ru-RU"/>
          </w:rPr>
          <w:t>кожи</w:t>
        </w:r>
      </w:hyperlink>
      <w:r w:rsidRPr="00F518E7">
        <w:rPr>
          <w:rFonts w:ascii="Times New Roman" w:eastAsia="Times New Roman" w:hAnsi="Times New Roman" w:cs="Times New Roman"/>
          <w:i/>
          <w:color w:val="000000"/>
          <w:sz w:val="28"/>
          <w:szCs w:val="28"/>
          <w:lang w:eastAsia="ru-RU"/>
        </w:rPr>
        <w:t xml:space="preserve"> и в прикреплении этих фигур к основе из другого материала, </w:t>
      </w:r>
      <w:proofErr w:type="spellStart"/>
      <w:r w:rsidRPr="00F518E7">
        <w:rPr>
          <w:rFonts w:ascii="Times New Roman" w:eastAsia="Times New Roman" w:hAnsi="Times New Roman" w:cs="Times New Roman"/>
          <w:i/>
          <w:color w:val="000000"/>
          <w:sz w:val="28"/>
          <w:szCs w:val="28"/>
          <w:lang w:eastAsia="ru-RU"/>
        </w:rPr>
        <w:t>иного</w:t>
      </w:r>
      <w:hyperlink r:id="rId16" w:history="1">
        <w:r w:rsidRPr="00F518E7">
          <w:rPr>
            <w:rFonts w:ascii="Times New Roman" w:eastAsia="Calibri" w:hAnsi="Times New Roman" w:cs="Times New Roman"/>
            <w:i/>
            <w:color w:val="0000FF"/>
            <w:u w:val="single"/>
            <w:lang w:eastAsia="ru-RU"/>
          </w:rPr>
          <w:t>цвета</w:t>
        </w:r>
        <w:proofErr w:type="spellEnd"/>
      </w:hyperlink>
      <w:r w:rsidRPr="00F518E7">
        <w:rPr>
          <w:rFonts w:ascii="Times New Roman" w:eastAsia="Times New Roman" w:hAnsi="Times New Roman" w:cs="Times New Roman"/>
          <w:i/>
          <w:color w:val="000000"/>
          <w:sz w:val="28"/>
          <w:szCs w:val="28"/>
          <w:lang w:eastAsia="ru-RU"/>
        </w:rPr>
        <w:t> и </w:t>
      </w:r>
      <w:hyperlink r:id="rId17" w:history="1">
        <w:r w:rsidRPr="00F518E7">
          <w:rPr>
            <w:rFonts w:ascii="Times New Roman" w:eastAsia="Calibri" w:hAnsi="Times New Roman" w:cs="Times New Roman"/>
            <w:i/>
            <w:color w:val="0000FF"/>
            <w:u w:val="single"/>
            <w:lang w:eastAsia="ru-RU"/>
          </w:rPr>
          <w:t>фактуры</w:t>
        </w:r>
      </w:hyperlink>
      <w:r w:rsidRPr="00F518E7">
        <w:rPr>
          <w:rFonts w:ascii="Times New Roman" w:eastAsia="Times New Roman" w:hAnsi="Times New Roman" w:cs="Times New Roman"/>
          <w:i/>
          <w:color w:val="000000"/>
          <w:sz w:val="28"/>
          <w:szCs w:val="28"/>
          <w:lang w:eastAsia="ru-RU"/>
        </w:rPr>
        <w:t xml:space="preserve">. Разновидность этой техники в работе с цветной бумагой и клеем чаще </w:t>
      </w:r>
      <w:proofErr w:type="spellStart"/>
      <w:r w:rsidRPr="00F518E7">
        <w:rPr>
          <w:rFonts w:ascii="Times New Roman" w:eastAsia="Times New Roman" w:hAnsi="Times New Roman" w:cs="Times New Roman"/>
          <w:i/>
          <w:color w:val="000000"/>
          <w:sz w:val="28"/>
          <w:szCs w:val="28"/>
          <w:lang w:eastAsia="ru-RU"/>
        </w:rPr>
        <w:t>называют</w:t>
      </w:r>
      <w:hyperlink r:id="rId18" w:history="1">
        <w:r w:rsidRPr="00F518E7">
          <w:rPr>
            <w:rFonts w:ascii="Times New Roman" w:eastAsia="Calibri" w:hAnsi="Times New Roman" w:cs="Times New Roman"/>
            <w:i/>
            <w:color w:val="0000FF"/>
            <w:u w:val="single"/>
            <w:lang w:eastAsia="ru-RU"/>
          </w:rPr>
          <w:t>коллажем</w:t>
        </w:r>
        <w:proofErr w:type="spellEnd"/>
      </w:hyperlink>
      <w:r w:rsidRPr="00F518E7">
        <w:rPr>
          <w:rFonts w:ascii="Times New Roman" w:eastAsia="Times New Roman" w:hAnsi="Times New Roman" w:cs="Times New Roman"/>
          <w:i/>
          <w:color w:val="000000"/>
          <w:sz w:val="28"/>
          <w:szCs w:val="28"/>
          <w:lang w:eastAsia="ru-RU"/>
        </w:rPr>
        <w:t>. В том случае, если элементы фигур и </w:t>
      </w:r>
      <w:hyperlink r:id="rId19" w:history="1">
        <w:r w:rsidRPr="00F518E7">
          <w:rPr>
            <w:rFonts w:ascii="Times New Roman" w:eastAsia="Calibri" w:hAnsi="Times New Roman" w:cs="Times New Roman"/>
            <w:i/>
            <w:color w:val="0000FF"/>
            <w:u w:val="single"/>
            <w:lang w:eastAsia="ru-RU"/>
          </w:rPr>
          <w:t>фона</w:t>
        </w:r>
      </w:hyperlink>
      <w:r w:rsidRPr="00F518E7">
        <w:rPr>
          <w:rFonts w:ascii="Times New Roman" w:eastAsia="Times New Roman" w:hAnsi="Times New Roman" w:cs="Times New Roman"/>
          <w:i/>
          <w:color w:val="000000"/>
          <w:sz w:val="28"/>
          <w:szCs w:val="28"/>
          <w:lang w:eastAsia="ru-RU"/>
        </w:rPr>
        <w:t> в равной степени подвижны и монтируются на общую основу, — это </w:t>
      </w:r>
      <w:hyperlink r:id="rId20" w:history="1">
        <w:r w:rsidRPr="00F518E7">
          <w:rPr>
            <w:rFonts w:ascii="Times New Roman" w:eastAsia="Calibri" w:hAnsi="Times New Roman" w:cs="Times New Roman"/>
            <w:i/>
            <w:color w:val="0000FF"/>
            <w:u w:val="single"/>
            <w:lang w:eastAsia="ru-RU"/>
          </w:rPr>
          <w:t>инкрустация</w:t>
        </w:r>
      </w:hyperlink>
      <w:r w:rsidRPr="00F518E7">
        <w:rPr>
          <w:rFonts w:ascii="Times New Roman" w:eastAsia="Times New Roman" w:hAnsi="Times New Roman" w:cs="Times New Roman"/>
          <w:i/>
          <w:color w:val="000000"/>
          <w:sz w:val="28"/>
          <w:szCs w:val="28"/>
          <w:lang w:eastAsia="ru-RU"/>
        </w:rPr>
        <w:t>, </w:t>
      </w:r>
      <w:hyperlink r:id="rId21" w:history="1">
        <w:r w:rsidRPr="00F518E7">
          <w:rPr>
            <w:rFonts w:ascii="Times New Roman" w:eastAsia="Calibri" w:hAnsi="Times New Roman" w:cs="Times New Roman"/>
            <w:i/>
            <w:color w:val="0000FF"/>
            <w:u w:val="single"/>
            <w:lang w:eastAsia="ru-RU"/>
          </w:rPr>
          <w:t>мозаика</w:t>
        </w:r>
      </w:hyperlink>
      <w:r w:rsidRPr="00F518E7">
        <w:rPr>
          <w:rFonts w:ascii="Times New Roman" w:eastAsia="Times New Roman" w:hAnsi="Times New Roman" w:cs="Times New Roman"/>
          <w:i/>
          <w:color w:val="000000"/>
          <w:sz w:val="28"/>
          <w:szCs w:val="28"/>
          <w:lang w:eastAsia="ru-RU"/>
        </w:rPr>
        <w:t>. Та же техника в работе с </w:t>
      </w:r>
      <w:hyperlink r:id="rId22" w:history="1">
        <w:r w:rsidRPr="00F518E7">
          <w:rPr>
            <w:rFonts w:ascii="Times New Roman" w:eastAsia="Calibri" w:hAnsi="Times New Roman" w:cs="Times New Roman"/>
            <w:i/>
            <w:color w:val="0000FF"/>
            <w:u w:val="single"/>
            <w:lang w:eastAsia="ru-RU"/>
          </w:rPr>
          <w:t>деревом</w:t>
        </w:r>
      </w:hyperlink>
      <w:r w:rsidRPr="00F518E7">
        <w:rPr>
          <w:rFonts w:ascii="Times New Roman" w:eastAsia="Times New Roman" w:hAnsi="Times New Roman" w:cs="Times New Roman"/>
          <w:i/>
          <w:color w:val="000000"/>
          <w:sz w:val="28"/>
          <w:szCs w:val="28"/>
          <w:lang w:eastAsia="ru-RU"/>
        </w:rPr>
        <w:t> называется </w:t>
      </w:r>
      <w:hyperlink r:id="rId23" w:history="1">
        <w:r w:rsidRPr="00F518E7">
          <w:rPr>
            <w:rFonts w:ascii="Times New Roman" w:eastAsia="Calibri" w:hAnsi="Times New Roman" w:cs="Times New Roman"/>
            <w:i/>
            <w:color w:val="0000FF"/>
            <w:u w:val="single"/>
            <w:lang w:eastAsia="ru-RU"/>
          </w:rPr>
          <w:t>маркетри</w:t>
        </w:r>
      </w:hyperlink>
      <w:r w:rsidRPr="00F518E7">
        <w:rPr>
          <w:rFonts w:ascii="Times New Roman" w:eastAsia="Times New Roman" w:hAnsi="Times New Roman" w:cs="Times New Roman"/>
          <w:i/>
          <w:color w:val="000000"/>
          <w:sz w:val="28"/>
          <w:szCs w:val="28"/>
          <w:lang w:eastAsia="ru-RU"/>
        </w:rPr>
        <w:t>, в случае углубления, врезания в основу — </w:t>
      </w:r>
      <w:hyperlink r:id="rId24" w:history="1">
        <w:r w:rsidRPr="00F518E7">
          <w:rPr>
            <w:rFonts w:ascii="Times New Roman" w:eastAsia="Calibri" w:hAnsi="Times New Roman" w:cs="Times New Roman"/>
            <w:i/>
            <w:color w:val="0000FF"/>
            <w:u w:val="single"/>
            <w:lang w:eastAsia="ru-RU"/>
          </w:rPr>
          <w:t>интарсия</w:t>
        </w:r>
      </w:hyperlink>
      <w:r w:rsidRPr="00F518E7">
        <w:rPr>
          <w:rFonts w:ascii="Times New Roman" w:eastAsia="Times New Roman" w:hAnsi="Times New Roman" w:cs="Times New Roman"/>
          <w:i/>
          <w:color w:val="000000"/>
          <w:sz w:val="28"/>
          <w:szCs w:val="28"/>
          <w:lang w:eastAsia="ru-RU"/>
        </w:rPr>
        <w:t>. Поэтому аппликацией чаще называют работу с тканью, кожей, </w:t>
      </w:r>
      <w:hyperlink r:id="rId25" w:history="1">
        <w:r w:rsidRPr="00F518E7">
          <w:rPr>
            <w:rFonts w:ascii="Times New Roman" w:eastAsia="Calibri" w:hAnsi="Times New Roman" w:cs="Times New Roman"/>
            <w:i/>
            <w:color w:val="0000FF"/>
            <w:u w:val="single"/>
            <w:lang w:eastAsia="ru-RU"/>
          </w:rPr>
          <w:t>войлоком</w:t>
        </w:r>
      </w:hyperlink>
      <w:r w:rsidRPr="00F518E7">
        <w:rPr>
          <w:rFonts w:ascii="Times New Roman" w:eastAsia="Times New Roman" w:hAnsi="Times New Roman" w:cs="Times New Roman"/>
          <w:i/>
          <w:color w:val="000000"/>
          <w:sz w:val="28"/>
          <w:szCs w:val="28"/>
          <w:lang w:eastAsia="ru-RU"/>
        </w:rPr>
        <w:t>. Так в степных районах Евразии в период распространения </w:t>
      </w:r>
      <w:hyperlink r:id="rId26" w:history="1">
        <w:r w:rsidRPr="00F518E7">
          <w:rPr>
            <w:rFonts w:ascii="Times New Roman" w:eastAsia="Calibri" w:hAnsi="Times New Roman" w:cs="Times New Roman"/>
            <w:i/>
            <w:color w:val="0000FF"/>
            <w:u w:val="single"/>
            <w:lang w:eastAsia="ru-RU"/>
          </w:rPr>
          <w:t>"звериного стиля"</w:t>
        </w:r>
      </w:hyperlink>
      <w:r w:rsidRPr="00F518E7">
        <w:rPr>
          <w:rFonts w:ascii="Times New Roman" w:eastAsia="Times New Roman" w:hAnsi="Times New Roman" w:cs="Times New Roman"/>
          <w:i/>
          <w:color w:val="000000"/>
          <w:sz w:val="28"/>
          <w:szCs w:val="28"/>
          <w:lang w:eastAsia="ru-RU"/>
        </w:rPr>
        <w:t> многие декоративные элементы повозок, палаток, </w:t>
      </w:r>
      <w:hyperlink r:id="rId27" w:history="1">
        <w:r w:rsidRPr="00F518E7">
          <w:rPr>
            <w:rFonts w:ascii="Times New Roman" w:eastAsia="Calibri" w:hAnsi="Times New Roman" w:cs="Times New Roman"/>
            <w:i/>
            <w:color w:val="0000FF"/>
            <w:u w:val="single"/>
            <w:lang w:eastAsia="ru-RU"/>
          </w:rPr>
          <w:t>шатров</w:t>
        </w:r>
      </w:hyperlink>
      <w:r w:rsidRPr="00F518E7">
        <w:rPr>
          <w:rFonts w:ascii="Times New Roman" w:eastAsia="Times New Roman" w:hAnsi="Times New Roman" w:cs="Times New Roman"/>
          <w:i/>
          <w:color w:val="000000"/>
          <w:sz w:val="28"/>
          <w:szCs w:val="28"/>
          <w:lang w:eastAsia="ru-RU"/>
        </w:rPr>
        <w:t> выполнялись в технике аппликации из разноцветного войлока. В эпоху </w:t>
      </w:r>
      <w:hyperlink r:id="rId28" w:history="1">
        <w:r w:rsidRPr="00F518E7">
          <w:rPr>
            <w:rFonts w:ascii="Times New Roman" w:eastAsia="Calibri" w:hAnsi="Times New Roman" w:cs="Times New Roman"/>
            <w:i/>
            <w:color w:val="0000FF"/>
            <w:u w:val="single"/>
            <w:lang w:eastAsia="ru-RU"/>
          </w:rPr>
          <w:t>Итальянского Возрождения</w:t>
        </w:r>
      </w:hyperlink>
      <w:r w:rsidRPr="00F518E7">
        <w:rPr>
          <w:rFonts w:ascii="Times New Roman" w:eastAsia="Times New Roman" w:hAnsi="Times New Roman" w:cs="Times New Roman"/>
          <w:i/>
          <w:color w:val="000000"/>
          <w:sz w:val="28"/>
          <w:szCs w:val="28"/>
          <w:lang w:eastAsia="ru-RU"/>
        </w:rPr>
        <w:t> при оформлении стен </w:t>
      </w:r>
      <w:proofErr w:type="spellStart"/>
      <w:r w:rsidRPr="00F518E7">
        <w:rPr>
          <w:rFonts w:ascii="Times New Roman" w:eastAsia="Times New Roman" w:hAnsi="Times New Roman" w:cs="Times New Roman"/>
          <w:i/>
          <w:iCs/>
          <w:color w:val="000000"/>
          <w:sz w:val="28"/>
          <w:szCs w:val="28"/>
          <w:lang w:eastAsia="ru-RU"/>
        </w:rPr>
        <w:fldChar w:fldCharType="begin"/>
      </w:r>
      <w:r w:rsidRPr="00F518E7">
        <w:rPr>
          <w:rFonts w:ascii="Times New Roman" w:eastAsia="Times New Roman" w:hAnsi="Times New Roman" w:cs="Times New Roman"/>
          <w:i/>
          <w:iCs/>
          <w:color w:val="000000"/>
          <w:sz w:val="28"/>
          <w:szCs w:val="28"/>
          <w:lang w:eastAsia="ru-RU"/>
        </w:rPr>
        <w:instrText xml:space="preserve"> HYPERLINK "http://slovari.yandex.ru/~%D0%BA%D0%BD%D0%B8%D0%B3%D0%B8/%D0%A1%D0%BB%D0%BE%D0%B2%D0%B0%D1%80%D1%8C%20%D0%B8%D0%B7%D0%BE%D0%B1%D1%80%D0%B0%D0%B7%D0%B8%D1%82%D0%B5%D0%BB%D1%8C%D0%BD%D0%BE%D0%B3%D0%BE%20%D0%B8%D1%81%D0%BA%D1%83%D1%81%D1%81%D1%82%D0%B2%D0%B0/%D0%98%D0%BD%D1%82%D0%B5%D1%80%D1%8C%D0%B5%D1%80/" </w:instrText>
      </w:r>
      <w:r w:rsidRPr="00F518E7">
        <w:rPr>
          <w:rFonts w:ascii="Times New Roman" w:eastAsia="Times New Roman" w:hAnsi="Times New Roman" w:cs="Times New Roman"/>
          <w:i/>
          <w:iCs/>
          <w:color w:val="000000"/>
          <w:sz w:val="28"/>
          <w:szCs w:val="28"/>
          <w:lang w:eastAsia="ru-RU"/>
        </w:rPr>
        <w:fldChar w:fldCharType="separate"/>
      </w:r>
      <w:r w:rsidRPr="00F518E7">
        <w:rPr>
          <w:rFonts w:ascii="Times New Roman" w:eastAsia="Calibri" w:hAnsi="Times New Roman" w:cs="Times New Roman"/>
          <w:i/>
          <w:color w:val="0000FF"/>
          <w:u w:val="single"/>
          <w:lang w:eastAsia="ru-RU"/>
        </w:rPr>
        <w:t>интерьеров</w:t>
      </w:r>
      <w:r w:rsidRPr="00F518E7">
        <w:rPr>
          <w:rFonts w:ascii="Times New Roman" w:eastAsia="Times New Roman" w:hAnsi="Times New Roman" w:cs="Times New Roman"/>
          <w:i/>
          <w:iCs/>
          <w:color w:val="000000"/>
          <w:sz w:val="28"/>
          <w:szCs w:val="28"/>
          <w:lang w:eastAsia="ru-RU"/>
        </w:rPr>
        <w:fldChar w:fldCharType="end"/>
      </w:r>
      <w:r w:rsidRPr="00F518E7">
        <w:rPr>
          <w:rFonts w:ascii="Times New Roman" w:eastAsia="Times New Roman" w:hAnsi="Times New Roman" w:cs="Times New Roman"/>
          <w:i/>
          <w:color w:val="000000"/>
          <w:sz w:val="28"/>
          <w:szCs w:val="28"/>
          <w:lang w:eastAsia="ru-RU"/>
        </w:rPr>
        <w:t>,</w:t>
      </w:r>
      <w:hyperlink r:id="rId29" w:history="1">
        <w:r w:rsidRPr="00F518E7">
          <w:rPr>
            <w:rFonts w:ascii="Times New Roman" w:eastAsia="Calibri" w:hAnsi="Times New Roman" w:cs="Times New Roman"/>
            <w:i/>
            <w:color w:val="0000FF"/>
            <w:u w:val="single"/>
            <w:lang w:eastAsia="ru-RU"/>
          </w:rPr>
          <w:t>мебельной</w:t>
        </w:r>
        <w:proofErr w:type="spellEnd"/>
      </w:hyperlink>
      <w:r w:rsidRPr="00F518E7">
        <w:rPr>
          <w:rFonts w:ascii="Times New Roman" w:eastAsia="Times New Roman" w:hAnsi="Times New Roman" w:cs="Times New Roman"/>
          <w:i/>
          <w:color w:val="000000"/>
          <w:sz w:val="28"/>
          <w:szCs w:val="28"/>
          <w:lang w:eastAsia="ru-RU"/>
        </w:rPr>
        <w:t> обивки и деталей костюма применяли технику аппликации разноцветным </w:t>
      </w:r>
      <w:hyperlink r:id="rId30" w:history="1">
        <w:r w:rsidRPr="00F518E7">
          <w:rPr>
            <w:rFonts w:ascii="Times New Roman" w:eastAsia="Calibri" w:hAnsi="Times New Roman" w:cs="Times New Roman"/>
            <w:i/>
            <w:color w:val="0000FF"/>
            <w:u w:val="single"/>
            <w:lang w:eastAsia="ru-RU"/>
          </w:rPr>
          <w:t>бархатом</w:t>
        </w:r>
      </w:hyperlink>
      <w:r w:rsidRPr="00F518E7">
        <w:rPr>
          <w:rFonts w:ascii="Times New Roman" w:eastAsia="Times New Roman" w:hAnsi="Times New Roman" w:cs="Times New Roman"/>
          <w:i/>
          <w:color w:val="000000"/>
          <w:sz w:val="28"/>
          <w:szCs w:val="28"/>
          <w:lang w:eastAsia="ru-RU"/>
        </w:rPr>
        <w:t> </w:t>
      </w:r>
      <w:proofErr w:type="spellStart"/>
      <w:r w:rsidRPr="00F518E7">
        <w:rPr>
          <w:rFonts w:ascii="Times New Roman" w:eastAsia="Times New Roman" w:hAnsi="Times New Roman" w:cs="Times New Roman"/>
          <w:i/>
          <w:color w:val="000000"/>
          <w:sz w:val="28"/>
          <w:szCs w:val="28"/>
          <w:lang w:eastAsia="ru-RU"/>
        </w:rPr>
        <w:t>по</w:t>
      </w:r>
      <w:hyperlink r:id="rId31" w:history="1">
        <w:r w:rsidRPr="00F518E7">
          <w:rPr>
            <w:rFonts w:ascii="Times New Roman" w:eastAsia="Calibri" w:hAnsi="Times New Roman" w:cs="Times New Roman"/>
            <w:i/>
            <w:color w:val="0000FF"/>
            <w:u w:val="single"/>
            <w:lang w:eastAsia="ru-RU"/>
          </w:rPr>
          <w:t>атласу</w:t>
        </w:r>
        <w:proofErr w:type="spellEnd"/>
      </w:hyperlink>
      <w:r w:rsidRPr="00F518E7">
        <w:rPr>
          <w:rFonts w:ascii="Times New Roman" w:eastAsia="Times New Roman" w:hAnsi="Times New Roman" w:cs="Times New Roman"/>
          <w:i/>
          <w:color w:val="000000"/>
          <w:sz w:val="28"/>
          <w:szCs w:val="28"/>
          <w:lang w:eastAsia="ru-RU"/>
        </w:rPr>
        <w:t>. Причем контуры </w:t>
      </w:r>
      <w:hyperlink r:id="rId32" w:history="1">
        <w:r w:rsidRPr="00F518E7">
          <w:rPr>
            <w:rFonts w:ascii="Times New Roman" w:eastAsia="Calibri" w:hAnsi="Times New Roman" w:cs="Times New Roman"/>
            <w:i/>
            <w:color w:val="0000FF"/>
            <w:u w:val="single"/>
            <w:lang w:eastAsia="ru-RU"/>
          </w:rPr>
          <w:t>рисунка</w:t>
        </w:r>
      </w:hyperlink>
      <w:r w:rsidRPr="00F518E7">
        <w:rPr>
          <w:rFonts w:ascii="Times New Roman" w:eastAsia="Times New Roman" w:hAnsi="Times New Roman" w:cs="Times New Roman"/>
          <w:i/>
          <w:color w:val="000000"/>
          <w:sz w:val="28"/>
          <w:szCs w:val="28"/>
          <w:lang w:eastAsia="ru-RU"/>
        </w:rPr>
        <w:t> обшивали декоративным </w:t>
      </w:r>
      <w:r w:rsidRPr="00F518E7">
        <w:rPr>
          <w:rFonts w:ascii="Times New Roman" w:eastAsia="Times New Roman" w:hAnsi="Times New Roman" w:cs="Times New Roman"/>
          <w:i/>
          <w:iCs/>
          <w:color w:val="000000"/>
          <w:sz w:val="28"/>
          <w:szCs w:val="28"/>
          <w:lang w:eastAsia="ru-RU"/>
        </w:rPr>
        <w:t>шнуром</w:t>
      </w:r>
      <w:r w:rsidRPr="00F518E7">
        <w:rPr>
          <w:rFonts w:ascii="Times New Roman" w:eastAsia="Times New Roman" w:hAnsi="Times New Roman" w:cs="Times New Roman"/>
          <w:i/>
          <w:color w:val="000000"/>
          <w:sz w:val="28"/>
          <w:szCs w:val="28"/>
          <w:lang w:eastAsia="ru-RU"/>
        </w:rPr>
        <w:t>, </w:t>
      </w:r>
      <w:hyperlink r:id="rId33" w:history="1">
        <w:r w:rsidRPr="00F518E7">
          <w:rPr>
            <w:rFonts w:ascii="Times New Roman" w:eastAsia="Calibri" w:hAnsi="Times New Roman" w:cs="Times New Roman"/>
            <w:i/>
            <w:color w:val="0000FF"/>
            <w:u w:val="single"/>
            <w:lang w:eastAsia="ru-RU"/>
          </w:rPr>
          <w:t>канителью</w:t>
        </w:r>
      </w:hyperlink>
      <w:r w:rsidRPr="00F518E7">
        <w:rPr>
          <w:rFonts w:ascii="Times New Roman" w:eastAsia="Times New Roman" w:hAnsi="Times New Roman" w:cs="Times New Roman"/>
          <w:i/>
          <w:color w:val="000000"/>
          <w:sz w:val="28"/>
          <w:szCs w:val="28"/>
          <w:lang w:eastAsia="ru-RU"/>
        </w:rPr>
        <w:t> или нитками </w:t>
      </w:r>
      <w:hyperlink r:id="rId34" w:history="1">
        <w:r w:rsidRPr="00F518E7">
          <w:rPr>
            <w:rFonts w:ascii="Times New Roman" w:eastAsia="Calibri" w:hAnsi="Times New Roman" w:cs="Times New Roman"/>
            <w:i/>
            <w:color w:val="0000FF"/>
            <w:u w:val="single"/>
            <w:lang w:eastAsia="ru-RU"/>
          </w:rPr>
          <w:t>жемчуга</w:t>
        </w:r>
      </w:hyperlink>
      <w:r w:rsidRPr="00F518E7">
        <w:rPr>
          <w:rFonts w:ascii="Times New Roman" w:eastAsia="Times New Roman" w:hAnsi="Times New Roman" w:cs="Times New Roman"/>
          <w:i/>
          <w:color w:val="000000"/>
          <w:sz w:val="28"/>
          <w:szCs w:val="28"/>
          <w:lang w:eastAsia="ru-RU"/>
        </w:rPr>
        <w:t>, что усиливало декоративный эффект: </w:t>
      </w:r>
      <w:hyperlink r:id="rId35" w:history="1">
        <w:r w:rsidRPr="00F518E7">
          <w:rPr>
            <w:rFonts w:ascii="Times New Roman" w:eastAsia="Calibri" w:hAnsi="Times New Roman" w:cs="Times New Roman"/>
            <w:i/>
            <w:color w:val="0000FF"/>
            <w:u w:val="single"/>
            <w:lang w:eastAsia="ru-RU"/>
          </w:rPr>
          <w:t>контраст</w:t>
        </w:r>
      </w:hyperlink>
      <w:r w:rsidRPr="00F518E7">
        <w:rPr>
          <w:rFonts w:ascii="Times New Roman" w:eastAsia="Times New Roman" w:hAnsi="Times New Roman" w:cs="Times New Roman"/>
          <w:i/>
          <w:color w:val="000000"/>
          <w:sz w:val="28"/>
          <w:szCs w:val="28"/>
          <w:lang w:eastAsia="ru-RU"/>
        </w:rPr>
        <w:t xml:space="preserve"> цвета и фактуры. </w:t>
      </w:r>
      <w:proofErr w:type="gramStart"/>
      <w:r w:rsidRPr="00F518E7">
        <w:rPr>
          <w:rFonts w:ascii="Times New Roman" w:eastAsia="Times New Roman" w:hAnsi="Times New Roman" w:cs="Times New Roman"/>
          <w:i/>
          <w:color w:val="000000"/>
          <w:sz w:val="28"/>
          <w:szCs w:val="28"/>
          <w:lang w:eastAsia="ru-RU"/>
        </w:rPr>
        <w:t>Знаменитые </w:t>
      </w:r>
      <w:hyperlink r:id="rId36" w:history="1">
        <w:r w:rsidRPr="00F518E7">
          <w:rPr>
            <w:rFonts w:ascii="Times New Roman" w:eastAsia="Calibri" w:hAnsi="Times New Roman" w:cs="Times New Roman"/>
            <w:i/>
            <w:color w:val="0000FF"/>
            <w:u w:val="single"/>
            <w:lang w:eastAsia="ru-RU"/>
          </w:rPr>
          <w:t>коптские</w:t>
        </w:r>
      </w:hyperlink>
      <w:r w:rsidRPr="00F518E7">
        <w:rPr>
          <w:rFonts w:ascii="Times New Roman" w:eastAsia="Times New Roman" w:hAnsi="Times New Roman" w:cs="Times New Roman"/>
          <w:i/>
          <w:color w:val="000000"/>
          <w:sz w:val="28"/>
          <w:szCs w:val="28"/>
          <w:lang w:eastAsia="ru-RU"/>
        </w:rPr>
        <w:t> ткани IV—VII вв. выполнены в технике аппликации и </w:t>
      </w:r>
      <w:hyperlink r:id="rId37" w:history="1">
        <w:r w:rsidRPr="00F518E7">
          <w:rPr>
            <w:rFonts w:ascii="Times New Roman" w:eastAsia="Calibri" w:hAnsi="Times New Roman" w:cs="Times New Roman"/>
            <w:i/>
            <w:color w:val="0000FF"/>
            <w:u w:val="single"/>
            <w:lang w:eastAsia="ru-RU"/>
          </w:rPr>
          <w:t>вышивки</w:t>
        </w:r>
      </w:hyperlink>
      <w:r w:rsidRPr="00F518E7">
        <w:rPr>
          <w:rFonts w:ascii="Times New Roman" w:eastAsia="Times New Roman" w:hAnsi="Times New Roman" w:cs="Times New Roman"/>
          <w:i/>
          <w:color w:val="000000"/>
          <w:sz w:val="28"/>
          <w:szCs w:val="28"/>
          <w:lang w:eastAsia="ru-RU"/>
        </w:rPr>
        <w:t> разноцветной шерстью на льняном </w:t>
      </w:r>
      <w:hyperlink r:id="rId38" w:history="1">
        <w:r w:rsidRPr="00F518E7">
          <w:rPr>
            <w:rFonts w:ascii="Times New Roman" w:eastAsia="Calibri" w:hAnsi="Times New Roman" w:cs="Times New Roman"/>
            <w:i/>
            <w:color w:val="0000FF"/>
            <w:u w:val="single"/>
            <w:lang w:eastAsia="ru-RU"/>
          </w:rPr>
          <w:t>полотне</w:t>
        </w:r>
      </w:hyperlink>
      <w:r w:rsidRPr="00F518E7">
        <w:rPr>
          <w:rFonts w:ascii="Times New Roman" w:eastAsia="Times New Roman" w:hAnsi="Times New Roman" w:cs="Times New Roman"/>
          <w:i/>
          <w:color w:val="000000"/>
          <w:sz w:val="28"/>
          <w:szCs w:val="28"/>
          <w:lang w:eastAsia="ru-RU"/>
        </w:rPr>
        <w:t>. Аппликация применена и в </w:t>
      </w:r>
      <w:hyperlink r:id="rId39" w:history="1">
        <w:r w:rsidRPr="00F518E7">
          <w:rPr>
            <w:rFonts w:ascii="Times New Roman" w:eastAsia="Calibri" w:hAnsi="Times New Roman" w:cs="Times New Roman"/>
            <w:i/>
            <w:color w:val="0000FF"/>
            <w:u w:val="single"/>
            <w:lang w:eastAsia="ru-RU"/>
          </w:rPr>
          <w:t>ковре</w:t>
        </w:r>
      </w:hyperlink>
      <w:r w:rsidRPr="00F518E7">
        <w:rPr>
          <w:rFonts w:ascii="Times New Roman" w:eastAsia="Times New Roman" w:hAnsi="Times New Roman" w:cs="Times New Roman"/>
          <w:i/>
          <w:color w:val="000000"/>
          <w:sz w:val="28"/>
          <w:szCs w:val="28"/>
          <w:lang w:eastAsia="ru-RU"/>
        </w:rPr>
        <w:t> из </w:t>
      </w:r>
      <w:proofErr w:type="spellStart"/>
      <w:r w:rsidRPr="00F518E7">
        <w:rPr>
          <w:rFonts w:ascii="Times New Roman" w:eastAsia="Times New Roman" w:hAnsi="Times New Roman" w:cs="Times New Roman"/>
          <w:i/>
          <w:iCs/>
          <w:color w:val="000000"/>
          <w:sz w:val="28"/>
          <w:szCs w:val="28"/>
          <w:lang w:eastAsia="ru-RU"/>
        </w:rPr>
        <w:fldChar w:fldCharType="begin"/>
      </w:r>
      <w:r w:rsidRPr="00F518E7">
        <w:rPr>
          <w:rFonts w:ascii="Times New Roman" w:eastAsia="Times New Roman" w:hAnsi="Times New Roman" w:cs="Times New Roman"/>
          <w:i/>
          <w:iCs/>
          <w:color w:val="000000"/>
          <w:sz w:val="28"/>
          <w:szCs w:val="28"/>
          <w:lang w:eastAsia="ru-RU"/>
        </w:rPr>
        <w:instrText xml:space="preserve"> HYPERLINK "http://slovari.yandex.ru/~%D0%BA%D0%BD%D0%B8%D0%B3%D0%B8/%D0%A1%D0%BB%D0%BE%D0%B2%D0%B0%D1%80%D1%8C%20%D0%B8%D0%B7%D0%BE%D0%B1%D1%80%D0%B0%D0%B7%D0%B8%D1%82%D0%B5%D0%BB%D1%8C%D0%BD%D0%BE%D0%B3%D0%BE%20%D0%B8%D1%81%D0%BA%D1%83%D1%81%D1%81%D1%82%D0%B2%D0%B0/%D0%91%D0%B0%D0%B9%D0%BE/" </w:instrText>
      </w:r>
      <w:r w:rsidRPr="00F518E7">
        <w:rPr>
          <w:rFonts w:ascii="Times New Roman" w:eastAsia="Times New Roman" w:hAnsi="Times New Roman" w:cs="Times New Roman"/>
          <w:i/>
          <w:iCs/>
          <w:color w:val="000000"/>
          <w:sz w:val="28"/>
          <w:szCs w:val="28"/>
          <w:lang w:eastAsia="ru-RU"/>
        </w:rPr>
        <w:fldChar w:fldCharType="separate"/>
      </w:r>
      <w:r w:rsidRPr="00F518E7">
        <w:rPr>
          <w:rFonts w:ascii="Times New Roman" w:eastAsia="Calibri" w:hAnsi="Times New Roman" w:cs="Times New Roman"/>
          <w:i/>
          <w:color w:val="0000FF"/>
          <w:u w:val="single"/>
          <w:lang w:eastAsia="ru-RU"/>
        </w:rPr>
        <w:t>Байо</w:t>
      </w:r>
      <w:proofErr w:type="spellEnd"/>
      <w:proofErr w:type="gramEnd"/>
      <w:r w:rsidRPr="00F518E7">
        <w:rPr>
          <w:rFonts w:ascii="Times New Roman" w:eastAsia="Times New Roman" w:hAnsi="Times New Roman" w:cs="Times New Roman"/>
          <w:i/>
          <w:iCs/>
          <w:color w:val="000000"/>
          <w:sz w:val="28"/>
          <w:szCs w:val="28"/>
          <w:lang w:eastAsia="ru-RU"/>
        </w:rPr>
        <w:fldChar w:fldCharType="end"/>
      </w:r>
      <w:r w:rsidRPr="00F518E7">
        <w:rPr>
          <w:rFonts w:ascii="Times New Roman" w:eastAsia="Times New Roman" w:hAnsi="Times New Roman" w:cs="Times New Roman"/>
          <w:i/>
          <w:color w:val="000000"/>
          <w:sz w:val="28"/>
          <w:szCs w:val="28"/>
          <w:lang w:eastAsia="ru-RU"/>
        </w:rPr>
        <w:t> — шедевре </w:t>
      </w:r>
      <w:hyperlink r:id="rId40" w:history="1">
        <w:r w:rsidRPr="00F518E7">
          <w:rPr>
            <w:rFonts w:ascii="Times New Roman" w:eastAsia="Calibri" w:hAnsi="Times New Roman" w:cs="Times New Roman"/>
            <w:i/>
            <w:color w:val="0000FF"/>
            <w:u w:val="single"/>
            <w:lang w:eastAsia="ru-RU"/>
          </w:rPr>
          <w:t>романского искусства</w:t>
        </w:r>
      </w:hyperlink>
      <w:r w:rsidRPr="00F518E7">
        <w:rPr>
          <w:rFonts w:ascii="Times New Roman" w:eastAsia="Times New Roman" w:hAnsi="Times New Roman" w:cs="Times New Roman"/>
          <w:i/>
          <w:color w:val="000000"/>
          <w:sz w:val="28"/>
          <w:szCs w:val="28"/>
          <w:lang w:eastAsia="ru-RU"/>
        </w:rPr>
        <w:t> XI в. (сравн. </w:t>
      </w:r>
      <w:proofErr w:type="spellStart"/>
      <w:r w:rsidRPr="00F518E7">
        <w:rPr>
          <w:rFonts w:ascii="Times New Roman" w:eastAsia="Times New Roman" w:hAnsi="Times New Roman" w:cs="Times New Roman"/>
          <w:i/>
          <w:color w:val="000000"/>
          <w:sz w:val="28"/>
          <w:szCs w:val="28"/>
          <w:lang w:eastAsia="ru-RU"/>
        </w:rPr>
        <w:fldChar w:fldCharType="begin"/>
      </w:r>
      <w:r w:rsidRPr="00F518E7">
        <w:rPr>
          <w:rFonts w:ascii="Times New Roman" w:eastAsia="Times New Roman" w:hAnsi="Times New Roman" w:cs="Times New Roman"/>
          <w:i/>
          <w:color w:val="000000"/>
          <w:sz w:val="28"/>
          <w:szCs w:val="28"/>
          <w:lang w:eastAsia="ru-RU"/>
        </w:rPr>
        <w:instrText xml:space="preserve"> HYPERLINK "http://slovari.yandex.ru/~%D0%BA%D0%BD%D0%B8%D0%B3%D0%B8/%D0%A1%D0%BB%D0%BE%D0%B2%D0%B0%D1%80%D1%8C%20%D0%B8%D0%B7%D0%BE%D0%B1%D1%80%D0%B0%D0%B7%D0%B8%D1%82%D0%B5%D0%BB%D1%8C%D0%BD%D0%BE%D0%B3%D0%BE%20%D0%B8%D1%81%D0%BA%D1%83%D1%81%D1%81%D1%82%D0%B2%D0%B0/%D0%9A%D0%B2%D0%B8%D0%BB%D1%82/" </w:instrText>
      </w:r>
      <w:r w:rsidRPr="00F518E7">
        <w:rPr>
          <w:rFonts w:ascii="Times New Roman" w:eastAsia="Times New Roman" w:hAnsi="Times New Roman" w:cs="Times New Roman"/>
          <w:i/>
          <w:color w:val="000000"/>
          <w:sz w:val="28"/>
          <w:szCs w:val="28"/>
          <w:lang w:eastAsia="ru-RU"/>
        </w:rPr>
        <w:fldChar w:fldCharType="separate"/>
      </w:r>
      <w:r w:rsidRPr="00F518E7">
        <w:rPr>
          <w:rFonts w:ascii="Times New Roman" w:eastAsia="Calibri" w:hAnsi="Times New Roman" w:cs="Times New Roman"/>
          <w:i/>
          <w:color w:val="0000FF"/>
          <w:u w:val="single"/>
          <w:lang w:eastAsia="ru-RU"/>
        </w:rPr>
        <w:t>квилт</w:t>
      </w:r>
      <w:proofErr w:type="spellEnd"/>
      <w:r w:rsidRPr="00F518E7">
        <w:rPr>
          <w:rFonts w:ascii="Times New Roman" w:eastAsia="Times New Roman" w:hAnsi="Times New Roman" w:cs="Times New Roman"/>
          <w:i/>
          <w:color w:val="000000"/>
          <w:sz w:val="28"/>
          <w:szCs w:val="28"/>
          <w:lang w:eastAsia="ru-RU"/>
        </w:rPr>
        <w:fldChar w:fldCharType="end"/>
      </w:r>
      <w:r w:rsidRPr="00F518E7">
        <w:rPr>
          <w:rFonts w:ascii="Times New Roman" w:eastAsia="Times New Roman" w:hAnsi="Times New Roman" w:cs="Times New Roman"/>
          <w:i/>
          <w:color w:val="000000"/>
          <w:sz w:val="28"/>
          <w:szCs w:val="28"/>
          <w:lang w:eastAsia="ru-RU"/>
        </w:rPr>
        <w:t>).</w:t>
      </w:r>
    </w:p>
    <w:p w:rsidR="00F518E7" w:rsidRPr="00F518E7" w:rsidRDefault="00F518E7" w:rsidP="00F518E7">
      <w:pPr>
        <w:spacing w:after="0" w:line="240" w:lineRule="auto"/>
        <w:rPr>
          <w:rFonts w:ascii="Times New Roman" w:eastAsia="Times New Roman" w:hAnsi="Times New Roman" w:cs="Times New Roman"/>
          <w:i/>
          <w:color w:val="000000"/>
          <w:sz w:val="28"/>
          <w:szCs w:val="28"/>
          <w:lang w:eastAsia="ru-RU"/>
        </w:rPr>
      </w:pPr>
    </w:p>
    <w:p w:rsidR="00F518E7" w:rsidRPr="00F518E7" w:rsidRDefault="00F518E7" w:rsidP="00F518E7">
      <w:pPr>
        <w:spacing w:after="0" w:line="240" w:lineRule="auto"/>
        <w:rPr>
          <w:rFonts w:ascii="Times New Roman" w:eastAsia="Times New Roman" w:hAnsi="Times New Roman" w:cs="Times New Roman"/>
          <w:b/>
          <w:bCs/>
          <w:i/>
          <w:color w:val="000000"/>
          <w:sz w:val="28"/>
          <w:szCs w:val="28"/>
          <w:lang w:eastAsia="ru-RU"/>
        </w:rPr>
      </w:pPr>
      <w:r w:rsidRPr="00F518E7">
        <w:rPr>
          <w:rFonts w:ascii="Times New Roman" w:eastAsia="Times New Roman" w:hAnsi="Times New Roman" w:cs="Times New Roman"/>
          <w:b/>
          <w:bCs/>
          <w:i/>
          <w:color w:val="000000"/>
          <w:sz w:val="28"/>
          <w:szCs w:val="28"/>
          <w:lang w:eastAsia="ru-RU"/>
        </w:rPr>
        <w:t>Обрывная аппликация.</w:t>
      </w:r>
    </w:p>
    <w:p w:rsidR="00F518E7" w:rsidRPr="00F518E7" w:rsidRDefault="00F518E7" w:rsidP="00F518E7">
      <w:pPr>
        <w:spacing w:after="0" w:line="240" w:lineRule="auto"/>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Этот способ хорош для передачи фактуры образа (</w:t>
      </w:r>
      <w:proofErr w:type="spellStart"/>
      <w:r w:rsidRPr="00F518E7">
        <w:rPr>
          <w:rFonts w:ascii="Times New Roman" w:eastAsia="Times New Roman" w:hAnsi="Times New Roman" w:cs="Times New Roman"/>
          <w:i/>
          <w:color w:val="000000"/>
          <w:sz w:val="28"/>
          <w:szCs w:val="28"/>
          <w:lang w:eastAsia="ru-RU"/>
        </w:rPr>
        <w:t>пушистыйцыпленок</w:t>
      </w:r>
      <w:proofErr w:type="spellEnd"/>
      <w:r w:rsidRPr="00F518E7">
        <w:rPr>
          <w:rFonts w:ascii="Times New Roman" w:eastAsia="Times New Roman" w:hAnsi="Times New Roman" w:cs="Times New Roman"/>
          <w:i/>
          <w:color w:val="000000"/>
          <w:sz w:val="28"/>
          <w:szCs w:val="28"/>
          <w:lang w:eastAsia="ru-RU"/>
        </w:rPr>
        <w:t xml:space="preserve">, кудрявое облачко). В этом случае мы разрываем бумагу на кусочки </w:t>
      </w:r>
      <w:proofErr w:type="spellStart"/>
      <w:r w:rsidRPr="00F518E7">
        <w:rPr>
          <w:rFonts w:ascii="Times New Roman" w:eastAsia="Times New Roman" w:hAnsi="Times New Roman" w:cs="Times New Roman"/>
          <w:i/>
          <w:color w:val="000000"/>
          <w:sz w:val="28"/>
          <w:szCs w:val="28"/>
          <w:lang w:eastAsia="ru-RU"/>
        </w:rPr>
        <w:t>исоставляем</w:t>
      </w:r>
      <w:proofErr w:type="spellEnd"/>
      <w:r w:rsidRPr="00F518E7">
        <w:rPr>
          <w:rFonts w:ascii="Times New Roman" w:eastAsia="Times New Roman" w:hAnsi="Times New Roman" w:cs="Times New Roman"/>
          <w:i/>
          <w:color w:val="000000"/>
          <w:sz w:val="28"/>
          <w:szCs w:val="28"/>
          <w:lang w:eastAsia="ru-RU"/>
        </w:rPr>
        <w:t xml:space="preserve"> из них изображение. Дети 5-7 лет могут усложнить технику: не прост </w:t>
      </w:r>
      <w:proofErr w:type="spellStart"/>
      <w:r w:rsidRPr="00F518E7">
        <w:rPr>
          <w:rFonts w:ascii="Times New Roman" w:eastAsia="Times New Roman" w:hAnsi="Times New Roman" w:cs="Times New Roman"/>
          <w:i/>
          <w:color w:val="000000"/>
          <w:sz w:val="28"/>
          <w:szCs w:val="28"/>
          <w:lang w:eastAsia="ru-RU"/>
        </w:rPr>
        <w:t>орвать</w:t>
      </w:r>
      <w:proofErr w:type="spellEnd"/>
      <w:r w:rsidRPr="00F518E7">
        <w:rPr>
          <w:rFonts w:ascii="Times New Roman" w:eastAsia="Times New Roman" w:hAnsi="Times New Roman" w:cs="Times New Roman"/>
          <w:i/>
          <w:color w:val="000000"/>
          <w:sz w:val="28"/>
          <w:szCs w:val="28"/>
          <w:lang w:eastAsia="ru-RU"/>
        </w:rPr>
        <w:t xml:space="preserve"> бумажки, как получится, а выщипывать или обрывать контурный рисунок. </w:t>
      </w:r>
      <w:proofErr w:type="spellStart"/>
      <w:r w:rsidRPr="00F518E7">
        <w:rPr>
          <w:rFonts w:ascii="Times New Roman" w:eastAsia="Times New Roman" w:hAnsi="Times New Roman" w:cs="Times New Roman"/>
          <w:i/>
          <w:color w:val="000000"/>
          <w:sz w:val="28"/>
          <w:szCs w:val="28"/>
          <w:lang w:eastAsia="ru-RU"/>
        </w:rPr>
        <w:t>Этобудет</w:t>
      </w:r>
      <w:proofErr w:type="spellEnd"/>
      <w:r w:rsidRPr="00F518E7">
        <w:rPr>
          <w:rFonts w:ascii="Times New Roman" w:eastAsia="Times New Roman" w:hAnsi="Times New Roman" w:cs="Times New Roman"/>
          <w:i/>
          <w:color w:val="000000"/>
          <w:sz w:val="28"/>
          <w:szCs w:val="28"/>
          <w:lang w:eastAsia="ru-RU"/>
        </w:rPr>
        <w:t xml:space="preserve"> сделать проще, если сначала на обратной стороне цветной бумаги </w:t>
      </w:r>
      <w:proofErr w:type="spellStart"/>
      <w:r w:rsidRPr="00F518E7">
        <w:rPr>
          <w:rFonts w:ascii="Times New Roman" w:eastAsia="Times New Roman" w:hAnsi="Times New Roman" w:cs="Times New Roman"/>
          <w:i/>
          <w:color w:val="000000"/>
          <w:sz w:val="28"/>
          <w:szCs w:val="28"/>
          <w:lang w:eastAsia="ru-RU"/>
        </w:rPr>
        <w:t>нарисоватьконтур</w:t>
      </w:r>
      <w:proofErr w:type="spellEnd"/>
      <w:r w:rsidRPr="00F518E7">
        <w:rPr>
          <w:rFonts w:ascii="Times New Roman" w:eastAsia="Times New Roman" w:hAnsi="Times New Roman" w:cs="Times New Roman"/>
          <w:i/>
          <w:color w:val="000000"/>
          <w:sz w:val="28"/>
          <w:szCs w:val="28"/>
          <w:lang w:eastAsia="ru-RU"/>
        </w:rPr>
        <w:t xml:space="preserve"> рисунка.</w:t>
      </w:r>
    </w:p>
    <w:p w:rsidR="00F518E7" w:rsidRPr="00F518E7" w:rsidRDefault="00F518E7" w:rsidP="00F518E7">
      <w:pPr>
        <w:spacing w:after="0" w:line="240" w:lineRule="auto"/>
        <w:rPr>
          <w:rFonts w:ascii="Times New Roman" w:eastAsia="Times New Roman" w:hAnsi="Times New Roman" w:cs="Times New Roman"/>
          <w:b/>
          <w:bCs/>
          <w:i/>
          <w:color w:val="000000"/>
          <w:sz w:val="28"/>
          <w:szCs w:val="28"/>
          <w:lang w:eastAsia="ru-RU"/>
        </w:rPr>
      </w:pPr>
      <w:r w:rsidRPr="00F518E7">
        <w:rPr>
          <w:rFonts w:ascii="Times New Roman" w:eastAsia="Times New Roman" w:hAnsi="Times New Roman" w:cs="Times New Roman"/>
          <w:b/>
          <w:bCs/>
          <w:i/>
          <w:color w:val="000000"/>
          <w:sz w:val="28"/>
          <w:szCs w:val="28"/>
          <w:lang w:eastAsia="ru-RU"/>
        </w:rPr>
        <w:t>Накладная аппликация.</w:t>
      </w:r>
    </w:p>
    <w:p w:rsidR="00F518E7" w:rsidRPr="00F518E7" w:rsidRDefault="00F518E7" w:rsidP="00F518E7">
      <w:pPr>
        <w:spacing w:after="0" w:line="240" w:lineRule="auto"/>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 xml:space="preserve">Эта техника позволяет получить многоцветное </w:t>
      </w:r>
      <w:proofErr w:type="spellStart"/>
      <w:r w:rsidRPr="00F518E7">
        <w:rPr>
          <w:rFonts w:ascii="Times New Roman" w:eastAsia="Times New Roman" w:hAnsi="Times New Roman" w:cs="Times New Roman"/>
          <w:i/>
          <w:color w:val="000000"/>
          <w:sz w:val="28"/>
          <w:szCs w:val="28"/>
          <w:lang w:eastAsia="ru-RU"/>
        </w:rPr>
        <w:t>изображение</w:t>
      </w:r>
      <w:proofErr w:type="gramStart"/>
      <w:r w:rsidRPr="00F518E7">
        <w:rPr>
          <w:rFonts w:ascii="Times New Roman" w:eastAsia="Times New Roman" w:hAnsi="Times New Roman" w:cs="Times New Roman"/>
          <w:i/>
          <w:color w:val="000000"/>
          <w:sz w:val="28"/>
          <w:szCs w:val="28"/>
          <w:lang w:eastAsia="ru-RU"/>
        </w:rPr>
        <w:t>.З</w:t>
      </w:r>
      <w:proofErr w:type="gramEnd"/>
      <w:r w:rsidRPr="00F518E7">
        <w:rPr>
          <w:rFonts w:ascii="Times New Roman" w:eastAsia="Times New Roman" w:hAnsi="Times New Roman" w:cs="Times New Roman"/>
          <w:i/>
          <w:color w:val="000000"/>
          <w:sz w:val="28"/>
          <w:szCs w:val="28"/>
          <w:lang w:eastAsia="ru-RU"/>
        </w:rPr>
        <w:t>адумываем</w:t>
      </w:r>
      <w:proofErr w:type="spellEnd"/>
      <w:r w:rsidRPr="00F518E7">
        <w:rPr>
          <w:rFonts w:ascii="Times New Roman" w:eastAsia="Times New Roman" w:hAnsi="Times New Roman" w:cs="Times New Roman"/>
          <w:i/>
          <w:color w:val="000000"/>
          <w:sz w:val="28"/>
          <w:szCs w:val="28"/>
          <w:lang w:eastAsia="ru-RU"/>
        </w:rPr>
        <w:t xml:space="preserve"> образ и последовательно создаем его, накладывая и наклеивая </w:t>
      </w:r>
      <w:proofErr w:type="spellStart"/>
      <w:r w:rsidRPr="00F518E7">
        <w:rPr>
          <w:rFonts w:ascii="Times New Roman" w:eastAsia="Times New Roman" w:hAnsi="Times New Roman" w:cs="Times New Roman"/>
          <w:i/>
          <w:color w:val="000000"/>
          <w:sz w:val="28"/>
          <w:szCs w:val="28"/>
          <w:lang w:eastAsia="ru-RU"/>
        </w:rPr>
        <w:t>деталислоями</w:t>
      </w:r>
      <w:proofErr w:type="spellEnd"/>
      <w:r w:rsidRPr="00F518E7">
        <w:rPr>
          <w:rFonts w:ascii="Times New Roman" w:eastAsia="Times New Roman" w:hAnsi="Times New Roman" w:cs="Times New Roman"/>
          <w:i/>
          <w:color w:val="000000"/>
          <w:sz w:val="28"/>
          <w:szCs w:val="28"/>
          <w:lang w:eastAsia="ru-RU"/>
        </w:rPr>
        <w:t xml:space="preserve"> так, чтобы каждая следующая деталь была меньше предыдущей по размеру.</w:t>
      </w:r>
    </w:p>
    <w:p w:rsidR="00F518E7" w:rsidRPr="00F518E7" w:rsidRDefault="00F518E7" w:rsidP="00F518E7">
      <w:pPr>
        <w:spacing w:after="0" w:line="240" w:lineRule="auto"/>
        <w:rPr>
          <w:rFonts w:ascii="Times New Roman" w:eastAsia="Times New Roman" w:hAnsi="Times New Roman" w:cs="Times New Roman"/>
          <w:b/>
          <w:bCs/>
          <w:i/>
          <w:color w:val="000000"/>
          <w:sz w:val="28"/>
          <w:szCs w:val="28"/>
          <w:lang w:eastAsia="ru-RU"/>
        </w:rPr>
      </w:pPr>
      <w:r w:rsidRPr="00F518E7">
        <w:rPr>
          <w:rFonts w:ascii="Times New Roman" w:eastAsia="Times New Roman" w:hAnsi="Times New Roman" w:cs="Times New Roman"/>
          <w:b/>
          <w:bCs/>
          <w:i/>
          <w:color w:val="000000"/>
          <w:sz w:val="28"/>
          <w:szCs w:val="28"/>
          <w:lang w:eastAsia="ru-RU"/>
        </w:rPr>
        <w:t>Модульная аппликация (мозаика).</w:t>
      </w:r>
    </w:p>
    <w:p w:rsidR="00F518E7" w:rsidRPr="00F518E7" w:rsidRDefault="00F518E7" w:rsidP="00F518E7">
      <w:pPr>
        <w:spacing w:after="0" w:line="240" w:lineRule="auto"/>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 xml:space="preserve">При такой технике образ получается путем </w:t>
      </w:r>
      <w:proofErr w:type="spellStart"/>
      <w:r w:rsidRPr="00F518E7">
        <w:rPr>
          <w:rFonts w:ascii="Times New Roman" w:eastAsia="Times New Roman" w:hAnsi="Times New Roman" w:cs="Times New Roman"/>
          <w:i/>
          <w:color w:val="000000"/>
          <w:sz w:val="28"/>
          <w:szCs w:val="28"/>
          <w:lang w:eastAsia="ru-RU"/>
        </w:rPr>
        <w:t>наклеиваниямножества</w:t>
      </w:r>
      <w:proofErr w:type="spellEnd"/>
      <w:r w:rsidRPr="00F518E7">
        <w:rPr>
          <w:rFonts w:ascii="Times New Roman" w:eastAsia="Times New Roman" w:hAnsi="Times New Roman" w:cs="Times New Roman"/>
          <w:i/>
          <w:color w:val="000000"/>
          <w:sz w:val="28"/>
          <w:szCs w:val="28"/>
          <w:lang w:eastAsia="ru-RU"/>
        </w:rPr>
        <w:t xml:space="preserve"> одинаковых форм. В качестве основы для модульной аппликации </w:t>
      </w:r>
      <w:proofErr w:type="spellStart"/>
      <w:r w:rsidRPr="00F518E7">
        <w:rPr>
          <w:rFonts w:ascii="Times New Roman" w:eastAsia="Times New Roman" w:hAnsi="Times New Roman" w:cs="Times New Roman"/>
          <w:i/>
          <w:color w:val="000000"/>
          <w:sz w:val="28"/>
          <w:szCs w:val="28"/>
          <w:lang w:eastAsia="ru-RU"/>
        </w:rPr>
        <w:t>могутиспользоваться</w:t>
      </w:r>
      <w:proofErr w:type="spellEnd"/>
      <w:r w:rsidRPr="00F518E7">
        <w:rPr>
          <w:rFonts w:ascii="Times New Roman" w:eastAsia="Times New Roman" w:hAnsi="Times New Roman" w:cs="Times New Roman"/>
          <w:i/>
          <w:color w:val="000000"/>
          <w:sz w:val="28"/>
          <w:szCs w:val="28"/>
          <w:lang w:eastAsia="ru-RU"/>
        </w:rPr>
        <w:t xml:space="preserve"> вырезанные кружки, квадратики, треугольники, либо просто </w:t>
      </w:r>
      <w:proofErr w:type="spellStart"/>
      <w:r w:rsidRPr="00F518E7">
        <w:rPr>
          <w:rFonts w:ascii="Times New Roman" w:eastAsia="Times New Roman" w:hAnsi="Times New Roman" w:cs="Times New Roman"/>
          <w:i/>
          <w:color w:val="000000"/>
          <w:sz w:val="28"/>
          <w:szCs w:val="28"/>
          <w:lang w:eastAsia="ru-RU"/>
        </w:rPr>
        <w:t>рваныебумажки</w:t>
      </w:r>
      <w:proofErr w:type="spellEnd"/>
      <w:r w:rsidRPr="00F518E7">
        <w:rPr>
          <w:rFonts w:ascii="Times New Roman" w:eastAsia="Times New Roman" w:hAnsi="Times New Roman" w:cs="Times New Roman"/>
          <w:i/>
          <w:color w:val="000000"/>
          <w:sz w:val="28"/>
          <w:szCs w:val="28"/>
          <w:lang w:eastAsia="ru-RU"/>
        </w:rPr>
        <w:t>.</w:t>
      </w:r>
    </w:p>
    <w:p w:rsidR="00F518E7" w:rsidRPr="00F518E7" w:rsidRDefault="00F518E7" w:rsidP="00F518E7">
      <w:pPr>
        <w:spacing w:after="0" w:line="240" w:lineRule="auto"/>
        <w:rPr>
          <w:rFonts w:ascii="Times New Roman" w:eastAsia="Times New Roman" w:hAnsi="Times New Roman" w:cs="Times New Roman"/>
          <w:b/>
          <w:bCs/>
          <w:i/>
          <w:color w:val="000000"/>
          <w:sz w:val="28"/>
          <w:szCs w:val="28"/>
          <w:lang w:eastAsia="ru-RU"/>
        </w:rPr>
      </w:pPr>
      <w:r w:rsidRPr="00F518E7">
        <w:rPr>
          <w:rFonts w:ascii="Times New Roman" w:eastAsia="Times New Roman" w:hAnsi="Times New Roman" w:cs="Times New Roman"/>
          <w:b/>
          <w:bCs/>
          <w:i/>
          <w:color w:val="000000"/>
          <w:sz w:val="28"/>
          <w:szCs w:val="28"/>
          <w:lang w:eastAsia="ru-RU"/>
        </w:rPr>
        <w:t>Симметричная аппликация.</w:t>
      </w:r>
    </w:p>
    <w:p w:rsidR="00F518E7" w:rsidRPr="00F518E7" w:rsidRDefault="00F518E7" w:rsidP="00F518E7">
      <w:pPr>
        <w:spacing w:after="0" w:line="240" w:lineRule="auto"/>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 xml:space="preserve">Этот образ хорош для вырезания образов, имеющих </w:t>
      </w:r>
      <w:proofErr w:type="spellStart"/>
      <w:r w:rsidRPr="00F518E7">
        <w:rPr>
          <w:rFonts w:ascii="Times New Roman" w:eastAsia="Times New Roman" w:hAnsi="Times New Roman" w:cs="Times New Roman"/>
          <w:i/>
          <w:color w:val="000000"/>
          <w:sz w:val="28"/>
          <w:szCs w:val="28"/>
          <w:lang w:eastAsia="ru-RU"/>
        </w:rPr>
        <w:t>симметричноестроение</w:t>
      </w:r>
      <w:proofErr w:type="spellEnd"/>
      <w:r w:rsidRPr="00F518E7">
        <w:rPr>
          <w:rFonts w:ascii="Times New Roman" w:eastAsia="Times New Roman" w:hAnsi="Times New Roman" w:cs="Times New Roman"/>
          <w:i/>
          <w:color w:val="000000"/>
          <w:sz w:val="28"/>
          <w:szCs w:val="28"/>
          <w:lang w:eastAsia="ru-RU"/>
        </w:rPr>
        <w:t>, или для получения двух совершенно одинаковых изображений. «Заготовку</w:t>
      </w:r>
      <w:proofErr w:type="gramStart"/>
      <w:r w:rsidRPr="00F518E7">
        <w:rPr>
          <w:rFonts w:ascii="Times New Roman" w:eastAsia="Times New Roman" w:hAnsi="Times New Roman" w:cs="Times New Roman"/>
          <w:i/>
          <w:color w:val="000000"/>
          <w:sz w:val="28"/>
          <w:szCs w:val="28"/>
          <w:lang w:eastAsia="ru-RU"/>
        </w:rPr>
        <w:t>»(</w:t>
      </w:r>
      <w:proofErr w:type="gramEnd"/>
      <w:r w:rsidRPr="00F518E7">
        <w:rPr>
          <w:rFonts w:ascii="Times New Roman" w:eastAsia="Times New Roman" w:hAnsi="Times New Roman" w:cs="Times New Roman"/>
          <w:i/>
          <w:color w:val="000000"/>
          <w:sz w:val="28"/>
          <w:szCs w:val="28"/>
          <w:lang w:eastAsia="ru-RU"/>
        </w:rPr>
        <w:t xml:space="preserve">квадрат или прямоугольник подходящего </w:t>
      </w:r>
      <w:r w:rsidRPr="00F518E7">
        <w:rPr>
          <w:rFonts w:ascii="Times New Roman" w:eastAsia="Times New Roman" w:hAnsi="Times New Roman" w:cs="Times New Roman"/>
          <w:i/>
          <w:color w:val="000000"/>
          <w:sz w:val="28"/>
          <w:szCs w:val="28"/>
          <w:lang w:eastAsia="ru-RU"/>
        </w:rPr>
        <w:lastRenderedPageBreak/>
        <w:t xml:space="preserve">размера) складываем пополам, держим </w:t>
      </w:r>
      <w:proofErr w:type="spellStart"/>
      <w:r w:rsidRPr="00F518E7">
        <w:rPr>
          <w:rFonts w:ascii="Times New Roman" w:eastAsia="Times New Roman" w:hAnsi="Times New Roman" w:cs="Times New Roman"/>
          <w:i/>
          <w:color w:val="000000"/>
          <w:sz w:val="28"/>
          <w:szCs w:val="28"/>
          <w:lang w:eastAsia="ru-RU"/>
        </w:rPr>
        <w:t>засгиб</w:t>
      </w:r>
      <w:proofErr w:type="spellEnd"/>
      <w:r w:rsidRPr="00F518E7">
        <w:rPr>
          <w:rFonts w:ascii="Times New Roman" w:eastAsia="Times New Roman" w:hAnsi="Times New Roman" w:cs="Times New Roman"/>
          <w:i/>
          <w:color w:val="000000"/>
          <w:sz w:val="28"/>
          <w:szCs w:val="28"/>
          <w:lang w:eastAsia="ru-RU"/>
        </w:rPr>
        <w:t xml:space="preserve"> и вырезаем лишь половину изображения.</w:t>
      </w:r>
    </w:p>
    <w:p w:rsidR="00F518E7" w:rsidRPr="00F518E7" w:rsidRDefault="00F518E7" w:rsidP="00F518E7">
      <w:pPr>
        <w:spacing w:after="0" w:line="240" w:lineRule="auto"/>
        <w:rPr>
          <w:rFonts w:ascii="Times New Roman" w:eastAsia="Times New Roman" w:hAnsi="Times New Roman" w:cs="Times New Roman"/>
          <w:b/>
          <w:bCs/>
          <w:i/>
          <w:color w:val="000000"/>
          <w:sz w:val="28"/>
          <w:szCs w:val="28"/>
          <w:lang w:eastAsia="ru-RU"/>
        </w:rPr>
      </w:pPr>
      <w:r w:rsidRPr="00F518E7">
        <w:rPr>
          <w:rFonts w:ascii="Times New Roman" w:eastAsia="Times New Roman" w:hAnsi="Times New Roman" w:cs="Times New Roman"/>
          <w:b/>
          <w:bCs/>
          <w:i/>
          <w:color w:val="000000"/>
          <w:sz w:val="28"/>
          <w:szCs w:val="28"/>
          <w:lang w:eastAsia="ru-RU"/>
        </w:rPr>
        <w:t>Ленточная аппликация.</w:t>
      </w:r>
    </w:p>
    <w:p w:rsidR="00F518E7" w:rsidRPr="00F518E7" w:rsidRDefault="00F518E7" w:rsidP="00F518E7">
      <w:pPr>
        <w:spacing w:after="0" w:line="240" w:lineRule="auto"/>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 xml:space="preserve"> Этот способ </w:t>
      </w:r>
      <w:proofErr w:type="spellStart"/>
      <w:r w:rsidRPr="00F518E7">
        <w:rPr>
          <w:rFonts w:ascii="Times New Roman" w:eastAsia="Times New Roman" w:hAnsi="Times New Roman" w:cs="Times New Roman"/>
          <w:i/>
          <w:color w:val="000000"/>
          <w:sz w:val="28"/>
          <w:szCs w:val="28"/>
          <w:lang w:eastAsia="ru-RU"/>
        </w:rPr>
        <w:t>позволяетполучить</w:t>
      </w:r>
      <w:proofErr w:type="spellEnd"/>
      <w:r w:rsidRPr="00F518E7">
        <w:rPr>
          <w:rFonts w:ascii="Times New Roman" w:eastAsia="Times New Roman" w:hAnsi="Times New Roman" w:cs="Times New Roman"/>
          <w:i/>
          <w:color w:val="000000"/>
          <w:sz w:val="28"/>
          <w:szCs w:val="28"/>
          <w:lang w:eastAsia="ru-RU"/>
        </w:rPr>
        <w:t xml:space="preserve"> не одно или два, а много одинаковых изображений, разрозненных </w:t>
      </w:r>
      <w:proofErr w:type="spellStart"/>
      <w:r w:rsidRPr="00F518E7">
        <w:rPr>
          <w:rFonts w:ascii="Times New Roman" w:eastAsia="Times New Roman" w:hAnsi="Times New Roman" w:cs="Times New Roman"/>
          <w:i/>
          <w:color w:val="000000"/>
          <w:sz w:val="28"/>
          <w:szCs w:val="28"/>
          <w:lang w:eastAsia="ru-RU"/>
        </w:rPr>
        <w:t>илисвязанных</w:t>
      </w:r>
      <w:proofErr w:type="spellEnd"/>
      <w:r w:rsidRPr="00F518E7">
        <w:rPr>
          <w:rFonts w:ascii="Times New Roman" w:eastAsia="Times New Roman" w:hAnsi="Times New Roman" w:cs="Times New Roman"/>
          <w:i/>
          <w:color w:val="000000"/>
          <w:sz w:val="28"/>
          <w:szCs w:val="28"/>
          <w:lang w:eastAsia="ru-RU"/>
        </w:rPr>
        <w:t xml:space="preserve"> между собой. Для изготовления ленточной аппликации необходимо </w:t>
      </w:r>
      <w:proofErr w:type="spellStart"/>
      <w:r w:rsidRPr="00F518E7">
        <w:rPr>
          <w:rFonts w:ascii="Times New Roman" w:eastAsia="Times New Roman" w:hAnsi="Times New Roman" w:cs="Times New Roman"/>
          <w:i/>
          <w:color w:val="000000"/>
          <w:sz w:val="28"/>
          <w:szCs w:val="28"/>
          <w:lang w:eastAsia="ru-RU"/>
        </w:rPr>
        <w:t>взятьширокий</w:t>
      </w:r>
      <w:proofErr w:type="spellEnd"/>
      <w:r w:rsidRPr="00F518E7">
        <w:rPr>
          <w:rFonts w:ascii="Times New Roman" w:eastAsia="Times New Roman" w:hAnsi="Times New Roman" w:cs="Times New Roman"/>
          <w:i/>
          <w:color w:val="000000"/>
          <w:sz w:val="28"/>
          <w:szCs w:val="28"/>
          <w:lang w:eastAsia="ru-RU"/>
        </w:rPr>
        <w:t xml:space="preserve"> лист бумаги, сложить его гармошкой и вырезать изображение.</w:t>
      </w:r>
    </w:p>
    <w:p w:rsidR="00F518E7" w:rsidRPr="00F518E7" w:rsidRDefault="00F518E7" w:rsidP="00F518E7">
      <w:pPr>
        <w:spacing w:after="0" w:line="240" w:lineRule="auto"/>
        <w:rPr>
          <w:rFonts w:ascii="Times New Roman" w:eastAsia="Times New Roman" w:hAnsi="Times New Roman" w:cs="Times New Roman"/>
          <w:b/>
          <w:bCs/>
          <w:i/>
          <w:color w:val="000000"/>
          <w:sz w:val="28"/>
          <w:szCs w:val="28"/>
          <w:lang w:eastAsia="ru-RU"/>
        </w:rPr>
      </w:pPr>
      <w:r w:rsidRPr="00F518E7">
        <w:rPr>
          <w:rFonts w:ascii="Times New Roman" w:eastAsia="Times New Roman" w:hAnsi="Times New Roman" w:cs="Times New Roman"/>
          <w:b/>
          <w:bCs/>
          <w:i/>
          <w:color w:val="000000"/>
          <w:sz w:val="28"/>
          <w:szCs w:val="28"/>
          <w:lang w:eastAsia="ru-RU"/>
        </w:rPr>
        <w:t>Силуэтная аппликация.</w:t>
      </w:r>
    </w:p>
    <w:p w:rsidR="00F518E7" w:rsidRPr="00F518E7" w:rsidRDefault="00F518E7" w:rsidP="00F518E7">
      <w:pPr>
        <w:spacing w:after="0" w:line="240" w:lineRule="auto"/>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 xml:space="preserve">Этот способ доступен детям, хорошо владеющим ножницами. </w:t>
      </w:r>
      <w:proofErr w:type="spellStart"/>
      <w:r w:rsidRPr="00F518E7">
        <w:rPr>
          <w:rFonts w:ascii="Times New Roman" w:eastAsia="Times New Roman" w:hAnsi="Times New Roman" w:cs="Times New Roman"/>
          <w:i/>
          <w:color w:val="000000"/>
          <w:sz w:val="28"/>
          <w:szCs w:val="28"/>
          <w:lang w:eastAsia="ru-RU"/>
        </w:rPr>
        <w:t>Онисмогут</w:t>
      </w:r>
      <w:proofErr w:type="spellEnd"/>
      <w:r w:rsidRPr="00F518E7">
        <w:rPr>
          <w:rFonts w:ascii="Times New Roman" w:eastAsia="Times New Roman" w:hAnsi="Times New Roman" w:cs="Times New Roman"/>
          <w:i/>
          <w:color w:val="000000"/>
          <w:sz w:val="28"/>
          <w:szCs w:val="28"/>
          <w:lang w:eastAsia="ru-RU"/>
        </w:rPr>
        <w:t xml:space="preserve"> вырезать сложные силуэты по нарисованному или воображаемому контуру.</w:t>
      </w:r>
    </w:p>
    <w:p w:rsidR="00F518E7" w:rsidRPr="00F518E7" w:rsidRDefault="00F518E7" w:rsidP="00F518E7">
      <w:pPr>
        <w:spacing w:after="0" w:line="240" w:lineRule="auto"/>
        <w:rPr>
          <w:rFonts w:ascii="Times New Roman" w:eastAsia="Times New Roman" w:hAnsi="Times New Roman" w:cs="Times New Roman"/>
          <w:i/>
          <w:color w:val="000000"/>
          <w:sz w:val="28"/>
          <w:szCs w:val="28"/>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8"/>
          <w:szCs w:val="28"/>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 xml:space="preserve">…Ребёнок по своей природе – пытливый исследователь, открыватель </w:t>
      </w:r>
      <w:proofErr w:type="spellStart"/>
      <w:r w:rsidRPr="00F518E7">
        <w:rPr>
          <w:rFonts w:ascii="Times New Roman" w:eastAsia="Times New Roman" w:hAnsi="Times New Roman" w:cs="Times New Roman"/>
          <w:i/>
          <w:color w:val="000000"/>
          <w:sz w:val="28"/>
          <w:szCs w:val="28"/>
          <w:lang w:eastAsia="ru-RU"/>
        </w:rPr>
        <w:t>мира</w:t>
      </w:r>
      <w:proofErr w:type="gramStart"/>
      <w:r w:rsidRPr="00F518E7">
        <w:rPr>
          <w:rFonts w:ascii="Times New Roman" w:eastAsia="Times New Roman" w:hAnsi="Times New Roman" w:cs="Times New Roman"/>
          <w:i/>
          <w:color w:val="000000"/>
          <w:sz w:val="28"/>
          <w:szCs w:val="28"/>
          <w:lang w:eastAsia="ru-RU"/>
        </w:rPr>
        <w:t>.Т</w:t>
      </w:r>
      <w:proofErr w:type="gramEnd"/>
      <w:r w:rsidRPr="00F518E7">
        <w:rPr>
          <w:rFonts w:ascii="Times New Roman" w:eastAsia="Times New Roman" w:hAnsi="Times New Roman" w:cs="Times New Roman"/>
          <w:i/>
          <w:color w:val="000000"/>
          <w:sz w:val="28"/>
          <w:szCs w:val="28"/>
          <w:lang w:eastAsia="ru-RU"/>
        </w:rPr>
        <w:t>ак</w:t>
      </w:r>
      <w:proofErr w:type="spellEnd"/>
      <w:r w:rsidRPr="00F518E7">
        <w:rPr>
          <w:rFonts w:ascii="Times New Roman" w:eastAsia="Times New Roman" w:hAnsi="Times New Roman" w:cs="Times New Roman"/>
          <w:i/>
          <w:color w:val="000000"/>
          <w:sz w:val="28"/>
          <w:szCs w:val="28"/>
          <w:lang w:eastAsia="ru-RU"/>
        </w:rPr>
        <w:t xml:space="preserve"> пусть перед ним открывается чудесный мир в красках, ярких и трепетных звуках, в сказке и игре, в собственном творчестве, в стремлении делать добро людям. Через сказку, фантазию, игру, через неповторимое детское творчество – верная дорога к сердцу ребёнка…</w:t>
      </w:r>
    </w:p>
    <w:p w:rsidR="00F518E7" w:rsidRPr="00F518E7" w:rsidRDefault="00F518E7" w:rsidP="00F518E7">
      <w:pPr>
        <w:spacing w:after="0" w:line="240" w:lineRule="auto"/>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iCs/>
          <w:color w:val="000000"/>
          <w:sz w:val="28"/>
          <w:szCs w:val="28"/>
          <w:lang w:eastAsia="ru-RU"/>
        </w:rPr>
        <w:t>В.А. Сухомлинский.</w:t>
      </w:r>
    </w:p>
    <w:p w:rsidR="00F518E7" w:rsidRPr="00F518E7" w:rsidRDefault="00F518E7" w:rsidP="00F518E7">
      <w:pPr>
        <w:spacing w:after="0" w:line="240" w:lineRule="auto"/>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В программах по трудовому обучению аппликация занимает по праву достойное место. Техника аппликации располагает большими учебными возможностями. Аппликационные работы способствуют развитию глазомера, чувства формы, ритма, соотношения частей и целого, понимания цвета и его преобразования, воспитывают аккуратность, терпеливость, помогают выражению собственной фантазии.</w:t>
      </w:r>
    </w:p>
    <w:p w:rsidR="00F518E7" w:rsidRPr="00F518E7" w:rsidRDefault="00F518E7" w:rsidP="00F518E7">
      <w:pPr>
        <w:spacing w:after="0" w:line="240" w:lineRule="auto"/>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Выполнение аппликаций заставляет детей рассматривать окружающий мир, наблюдать происходящие в нём изменения.</w:t>
      </w:r>
    </w:p>
    <w:p w:rsidR="00F518E7" w:rsidRPr="00F518E7" w:rsidRDefault="00F518E7" w:rsidP="00F518E7">
      <w:pPr>
        <w:spacing w:after="0" w:line="240" w:lineRule="auto"/>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b/>
          <w:bCs/>
          <w:i/>
          <w:color w:val="000000"/>
          <w:sz w:val="28"/>
          <w:szCs w:val="28"/>
          <w:lang w:eastAsia="ru-RU"/>
        </w:rPr>
        <w:t>Аппликация</w:t>
      </w:r>
      <w:r w:rsidRPr="00F518E7">
        <w:rPr>
          <w:rFonts w:ascii="Times New Roman" w:eastAsia="Times New Roman" w:hAnsi="Times New Roman" w:cs="Times New Roman"/>
          <w:i/>
          <w:color w:val="000000"/>
          <w:sz w:val="28"/>
          <w:szCs w:val="28"/>
          <w:lang w:eastAsia="ru-RU"/>
        </w:rPr>
        <w:t xml:space="preserve"> – способ получения изображения, заключающийся в накладывании, наклеивании или </w:t>
      </w:r>
      <w:proofErr w:type="spellStart"/>
      <w:r w:rsidRPr="00F518E7">
        <w:rPr>
          <w:rFonts w:ascii="Times New Roman" w:eastAsia="Times New Roman" w:hAnsi="Times New Roman" w:cs="Times New Roman"/>
          <w:i/>
          <w:color w:val="000000"/>
          <w:sz w:val="28"/>
          <w:szCs w:val="28"/>
          <w:lang w:eastAsia="ru-RU"/>
        </w:rPr>
        <w:t>нашивании</w:t>
      </w:r>
      <w:proofErr w:type="spellEnd"/>
      <w:r w:rsidRPr="00F518E7">
        <w:rPr>
          <w:rFonts w:ascii="Times New Roman" w:eastAsia="Times New Roman" w:hAnsi="Times New Roman" w:cs="Times New Roman"/>
          <w:i/>
          <w:color w:val="000000"/>
          <w:sz w:val="28"/>
          <w:szCs w:val="28"/>
          <w:lang w:eastAsia="ru-RU"/>
        </w:rPr>
        <w:t xml:space="preserve"> на какую-либо основу разных по цвету кусков бумаги и других материалов.</w:t>
      </w:r>
    </w:p>
    <w:p w:rsidR="00F518E7" w:rsidRPr="00F518E7" w:rsidRDefault="00F518E7" w:rsidP="00F518E7">
      <w:pPr>
        <w:spacing w:after="0" w:line="240" w:lineRule="auto"/>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Широко используется аппликация в декоративно-прикладном искусстве для создания кашпо, ковриков, занавесей.</w:t>
      </w:r>
    </w:p>
    <w:p w:rsidR="00F518E7" w:rsidRPr="00F518E7" w:rsidRDefault="00F518E7" w:rsidP="00F518E7">
      <w:pPr>
        <w:spacing w:after="0" w:line="240" w:lineRule="auto"/>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b/>
          <w:bCs/>
          <w:i/>
          <w:color w:val="000000"/>
          <w:sz w:val="28"/>
          <w:szCs w:val="28"/>
          <w:lang w:eastAsia="ru-RU"/>
        </w:rPr>
        <w:t>Аппликация</w:t>
      </w:r>
      <w:r w:rsidRPr="00F518E7">
        <w:rPr>
          <w:rFonts w:ascii="Times New Roman" w:eastAsia="Times New Roman" w:hAnsi="Times New Roman" w:cs="Times New Roman"/>
          <w:i/>
          <w:color w:val="000000"/>
          <w:sz w:val="28"/>
          <w:szCs w:val="28"/>
          <w:lang w:eastAsia="ru-RU"/>
        </w:rPr>
        <w:t xml:space="preserve"> – один из видов изобразительной техники, основанной на вырезании различных форм и наклеивании, </w:t>
      </w:r>
      <w:proofErr w:type="spellStart"/>
      <w:r w:rsidRPr="00F518E7">
        <w:rPr>
          <w:rFonts w:ascii="Times New Roman" w:eastAsia="Times New Roman" w:hAnsi="Times New Roman" w:cs="Times New Roman"/>
          <w:i/>
          <w:color w:val="000000"/>
          <w:sz w:val="28"/>
          <w:szCs w:val="28"/>
          <w:lang w:eastAsia="ru-RU"/>
        </w:rPr>
        <w:t>нашивании</w:t>
      </w:r>
      <w:proofErr w:type="spellEnd"/>
      <w:r w:rsidRPr="00F518E7">
        <w:rPr>
          <w:rFonts w:ascii="Times New Roman" w:eastAsia="Times New Roman" w:hAnsi="Times New Roman" w:cs="Times New Roman"/>
          <w:i/>
          <w:color w:val="000000"/>
          <w:sz w:val="28"/>
          <w:szCs w:val="28"/>
          <w:lang w:eastAsia="ru-RU"/>
        </w:rPr>
        <w:t xml:space="preserve"> их на другом материале, принятом за фон.</w:t>
      </w:r>
    </w:p>
    <w:p w:rsidR="00F518E7" w:rsidRPr="00F518E7" w:rsidRDefault="00F518E7" w:rsidP="00F518E7">
      <w:pPr>
        <w:spacing w:after="0" w:line="240" w:lineRule="auto"/>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Различные виды аппликации из бумаги можно представить следующим образом:</w:t>
      </w:r>
    </w:p>
    <w:p w:rsidR="00F518E7" w:rsidRPr="00F518E7" w:rsidRDefault="00F518E7" w:rsidP="00F518E7">
      <w:pPr>
        <w:numPr>
          <w:ilvl w:val="0"/>
          <w:numId w:val="3"/>
        </w:numPr>
        <w:spacing w:after="0" w:line="240" w:lineRule="auto"/>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 xml:space="preserve">по содержанию: </w:t>
      </w:r>
      <w:proofErr w:type="gramStart"/>
      <w:r w:rsidRPr="00F518E7">
        <w:rPr>
          <w:rFonts w:ascii="Times New Roman" w:eastAsia="Times New Roman" w:hAnsi="Times New Roman" w:cs="Times New Roman"/>
          <w:i/>
          <w:color w:val="000000"/>
          <w:sz w:val="28"/>
          <w:szCs w:val="28"/>
          <w:lang w:eastAsia="ru-RU"/>
        </w:rPr>
        <w:t>предметная</w:t>
      </w:r>
      <w:proofErr w:type="gramEnd"/>
      <w:r w:rsidRPr="00F518E7">
        <w:rPr>
          <w:rFonts w:ascii="Times New Roman" w:eastAsia="Times New Roman" w:hAnsi="Times New Roman" w:cs="Times New Roman"/>
          <w:i/>
          <w:color w:val="000000"/>
          <w:sz w:val="28"/>
          <w:szCs w:val="28"/>
          <w:lang w:eastAsia="ru-RU"/>
        </w:rPr>
        <w:t>, декоративная, сюжетно-тематическая;</w:t>
      </w:r>
    </w:p>
    <w:p w:rsidR="00F518E7" w:rsidRPr="00F518E7" w:rsidRDefault="00F518E7" w:rsidP="00F518E7">
      <w:pPr>
        <w:numPr>
          <w:ilvl w:val="0"/>
          <w:numId w:val="3"/>
        </w:numPr>
        <w:spacing w:after="0" w:line="240" w:lineRule="auto"/>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по количеству используемых цветов: силуэтная, цветная;</w:t>
      </w:r>
    </w:p>
    <w:p w:rsidR="00F518E7" w:rsidRPr="00F518E7" w:rsidRDefault="00F518E7" w:rsidP="00F518E7">
      <w:pPr>
        <w:numPr>
          <w:ilvl w:val="0"/>
          <w:numId w:val="3"/>
        </w:numPr>
        <w:spacing w:after="0" w:line="240" w:lineRule="auto"/>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по наличию симметрии: симметричная, ассиметричная;</w:t>
      </w:r>
    </w:p>
    <w:p w:rsidR="00F518E7" w:rsidRPr="00F518E7" w:rsidRDefault="00F518E7" w:rsidP="00F518E7">
      <w:pPr>
        <w:numPr>
          <w:ilvl w:val="0"/>
          <w:numId w:val="3"/>
        </w:numPr>
        <w:spacing w:after="0" w:line="240" w:lineRule="auto"/>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 xml:space="preserve">по форме: </w:t>
      </w:r>
      <w:proofErr w:type="gramStart"/>
      <w:r w:rsidRPr="00F518E7">
        <w:rPr>
          <w:rFonts w:ascii="Times New Roman" w:eastAsia="Times New Roman" w:hAnsi="Times New Roman" w:cs="Times New Roman"/>
          <w:i/>
          <w:color w:val="000000"/>
          <w:sz w:val="28"/>
          <w:szCs w:val="28"/>
          <w:lang w:eastAsia="ru-RU"/>
        </w:rPr>
        <w:t>геометрическая</w:t>
      </w:r>
      <w:proofErr w:type="gramEnd"/>
      <w:r w:rsidRPr="00F518E7">
        <w:rPr>
          <w:rFonts w:ascii="Times New Roman" w:eastAsia="Times New Roman" w:hAnsi="Times New Roman" w:cs="Times New Roman"/>
          <w:i/>
          <w:color w:val="000000"/>
          <w:sz w:val="28"/>
          <w:szCs w:val="28"/>
          <w:lang w:eastAsia="ru-RU"/>
        </w:rPr>
        <w:t>, негеометрическая;</w:t>
      </w:r>
    </w:p>
    <w:p w:rsidR="00F518E7" w:rsidRPr="00F518E7" w:rsidRDefault="00F518E7" w:rsidP="00F518E7">
      <w:pPr>
        <w:numPr>
          <w:ilvl w:val="0"/>
          <w:numId w:val="3"/>
        </w:numPr>
        <w:spacing w:after="0" w:line="240" w:lineRule="auto"/>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 xml:space="preserve">по форме прилегания к поверхности: </w:t>
      </w:r>
      <w:proofErr w:type="gramStart"/>
      <w:r w:rsidRPr="00F518E7">
        <w:rPr>
          <w:rFonts w:ascii="Times New Roman" w:eastAsia="Times New Roman" w:hAnsi="Times New Roman" w:cs="Times New Roman"/>
          <w:i/>
          <w:color w:val="000000"/>
          <w:sz w:val="28"/>
          <w:szCs w:val="28"/>
          <w:lang w:eastAsia="ru-RU"/>
        </w:rPr>
        <w:t>плоская</w:t>
      </w:r>
      <w:proofErr w:type="gramEnd"/>
      <w:r w:rsidRPr="00F518E7">
        <w:rPr>
          <w:rFonts w:ascii="Times New Roman" w:eastAsia="Times New Roman" w:hAnsi="Times New Roman" w:cs="Times New Roman"/>
          <w:i/>
          <w:color w:val="000000"/>
          <w:sz w:val="28"/>
          <w:szCs w:val="28"/>
          <w:lang w:eastAsia="ru-RU"/>
        </w:rPr>
        <w:t>, объёмная;</w:t>
      </w:r>
    </w:p>
    <w:p w:rsidR="00F518E7" w:rsidRPr="00F518E7" w:rsidRDefault="00F518E7" w:rsidP="00F518E7">
      <w:pPr>
        <w:numPr>
          <w:ilvl w:val="0"/>
          <w:numId w:val="3"/>
        </w:numPr>
        <w:spacing w:after="0" w:line="240" w:lineRule="auto"/>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по количеству деталей: целыми силуэтами, раздробленная на части, мозаика;</w:t>
      </w:r>
    </w:p>
    <w:p w:rsidR="00F518E7" w:rsidRPr="00F518E7" w:rsidRDefault="00F518E7" w:rsidP="00F518E7">
      <w:pPr>
        <w:numPr>
          <w:ilvl w:val="0"/>
          <w:numId w:val="3"/>
        </w:numPr>
        <w:spacing w:after="0" w:line="240" w:lineRule="auto"/>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 xml:space="preserve">по способу прикрепления деталей: </w:t>
      </w:r>
      <w:proofErr w:type="gramStart"/>
      <w:r w:rsidRPr="00F518E7">
        <w:rPr>
          <w:rFonts w:ascii="Times New Roman" w:eastAsia="Times New Roman" w:hAnsi="Times New Roman" w:cs="Times New Roman"/>
          <w:i/>
          <w:color w:val="000000"/>
          <w:sz w:val="28"/>
          <w:szCs w:val="28"/>
          <w:lang w:eastAsia="ru-RU"/>
        </w:rPr>
        <w:t>однослойная</w:t>
      </w:r>
      <w:proofErr w:type="gramEnd"/>
      <w:r w:rsidRPr="00F518E7">
        <w:rPr>
          <w:rFonts w:ascii="Times New Roman" w:eastAsia="Times New Roman" w:hAnsi="Times New Roman" w:cs="Times New Roman"/>
          <w:i/>
          <w:color w:val="000000"/>
          <w:sz w:val="28"/>
          <w:szCs w:val="28"/>
          <w:lang w:eastAsia="ru-RU"/>
        </w:rPr>
        <w:t>, многослойная</w:t>
      </w:r>
    </w:p>
    <w:p w:rsidR="00F518E7" w:rsidRPr="00F518E7" w:rsidRDefault="00F518E7" w:rsidP="00F518E7">
      <w:pPr>
        <w:numPr>
          <w:ilvl w:val="0"/>
          <w:numId w:val="3"/>
        </w:numPr>
        <w:spacing w:after="0" w:line="240" w:lineRule="auto"/>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lastRenderedPageBreak/>
        <w:t>кроме того, отдельным видом работ выделяют аппликации из ткани и природного материала.</w:t>
      </w:r>
    </w:p>
    <w:p w:rsidR="00F518E7" w:rsidRPr="00F518E7" w:rsidRDefault="00F518E7" w:rsidP="00F518E7">
      <w:pPr>
        <w:spacing w:after="0" w:line="240" w:lineRule="auto"/>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Сочетание этих видов аппликаций в различных комбинациях даёт бесконечное множество работ, позволяя решать разнообразные задачи: создание кашпо, ковров, гобеленов, поздравительных открыток, оформление самодельных книг, тетрадей, альбомов, украшение помещений, одежды, поделок и т. д. Эта классификация даёт представление о богатстве изобразительно-выразительных средствах аппликации и позволяет представить её возможности.</w:t>
      </w:r>
    </w:p>
    <w:p w:rsidR="00F518E7" w:rsidRPr="00F518E7" w:rsidRDefault="00F518E7" w:rsidP="00F518E7">
      <w:pPr>
        <w:spacing w:after="0" w:line="240" w:lineRule="auto"/>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Планируя занятия, необходимо учитывать общий уровень подготовленности детей, наличие материалов и инструментов. Учитель должен стремиться, чтобы все изделия, выполненные детьми, имели аккуратную и красивую отделку. Помогая выбрать мотив или сюжет для аппликации, необходимо учитывать не только сложность операций и закреплённых навыков, но и ожидаемое качество выполнения работы, с тем, чтобы по достоинству оценить труд учащихся. Задания необходимо составлять на основании программы по трудовому обучению.</w:t>
      </w:r>
    </w:p>
    <w:p w:rsidR="00F518E7" w:rsidRPr="00F518E7" w:rsidRDefault="00F518E7" w:rsidP="00F518E7">
      <w:pPr>
        <w:spacing w:after="0" w:line="240" w:lineRule="auto"/>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После выбора заданий необходимо подобрать материальное оснащение для данного занятия, продумать подготовку рабочих мест.</w:t>
      </w:r>
    </w:p>
    <w:p w:rsidR="00F518E7" w:rsidRPr="00F518E7" w:rsidRDefault="00F518E7" w:rsidP="00F518E7">
      <w:pPr>
        <w:spacing w:after="0" w:line="240" w:lineRule="auto"/>
        <w:rPr>
          <w:rFonts w:ascii="Times New Roman" w:eastAsia="Times New Roman" w:hAnsi="Times New Roman" w:cs="Times New Roman"/>
          <w:b/>
          <w:bCs/>
          <w:i/>
          <w:color w:val="000000"/>
          <w:sz w:val="28"/>
          <w:szCs w:val="28"/>
          <w:lang w:eastAsia="ru-RU"/>
        </w:rPr>
      </w:pPr>
      <w:r w:rsidRPr="00F518E7">
        <w:rPr>
          <w:rFonts w:ascii="Times New Roman" w:eastAsia="Times New Roman" w:hAnsi="Times New Roman" w:cs="Times New Roman"/>
          <w:b/>
          <w:bCs/>
          <w:i/>
          <w:color w:val="000000"/>
          <w:sz w:val="28"/>
          <w:szCs w:val="28"/>
          <w:lang w:eastAsia="ru-RU"/>
        </w:rPr>
        <w:t>Материалы, инструменты и приспособления</w:t>
      </w:r>
    </w:p>
    <w:p w:rsidR="00F518E7" w:rsidRPr="00F518E7" w:rsidRDefault="00F518E7" w:rsidP="00F518E7">
      <w:pPr>
        <w:spacing w:after="0" w:line="240" w:lineRule="auto"/>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b/>
          <w:bCs/>
          <w:i/>
          <w:color w:val="000000"/>
          <w:sz w:val="28"/>
          <w:szCs w:val="28"/>
          <w:lang w:eastAsia="ru-RU"/>
        </w:rPr>
        <w:t>Бумага</w:t>
      </w:r>
      <w:proofErr w:type="gramStart"/>
      <w:r w:rsidRPr="00F518E7">
        <w:rPr>
          <w:rFonts w:ascii="Times New Roman" w:eastAsia="Times New Roman" w:hAnsi="Times New Roman" w:cs="Times New Roman"/>
          <w:i/>
          <w:color w:val="000000"/>
          <w:sz w:val="28"/>
          <w:szCs w:val="28"/>
          <w:lang w:eastAsia="ru-RU"/>
        </w:rPr>
        <w:br/>
        <w:t>Э</w:t>
      </w:r>
      <w:proofErr w:type="gramEnd"/>
      <w:r w:rsidRPr="00F518E7">
        <w:rPr>
          <w:rFonts w:ascii="Times New Roman" w:eastAsia="Times New Roman" w:hAnsi="Times New Roman" w:cs="Times New Roman"/>
          <w:i/>
          <w:color w:val="000000"/>
          <w:sz w:val="28"/>
          <w:szCs w:val="28"/>
          <w:lang w:eastAsia="ru-RU"/>
        </w:rPr>
        <w:t xml:space="preserve">то основной материал для выполнения аппликаций в начальной школе. В наборах цветной бумаги часто встречаются красный, синий, зелёный, жёлтый, чёрный цвета. </w:t>
      </w:r>
      <w:proofErr w:type="gramStart"/>
      <w:r w:rsidRPr="00F518E7">
        <w:rPr>
          <w:rFonts w:ascii="Times New Roman" w:eastAsia="Times New Roman" w:hAnsi="Times New Roman" w:cs="Times New Roman"/>
          <w:i/>
          <w:color w:val="000000"/>
          <w:sz w:val="28"/>
          <w:szCs w:val="28"/>
          <w:lang w:eastAsia="ru-RU"/>
        </w:rPr>
        <w:t>Реже встречаются розовый, бордовый, голубой, оранжевый и др. Надо учитывать, что в одних наборах цвета яркие, сочные, насыщенные, в других – тусклые, мрачные, много "грязных” оттенков.</w:t>
      </w:r>
      <w:proofErr w:type="gramEnd"/>
      <w:r w:rsidRPr="00F518E7">
        <w:rPr>
          <w:rFonts w:ascii="Times New Roman" w:eastAsia="Times New Roman" w:hAnsi="Times New Roman" w:cs="Times New Roman"/>
          <w:i/>
          <w:color w:val="000000"/>
          <w:sz w:val="28"/>
          <w:szCs w:val="28"/>
          <w:lang w:eastAsia="ru-RU"/>
        </w:rPr>
        <w:t xml:space="preserve"> Хорошо получаются аппликации из бархатной бумаги, но при работе с ней, необходимо помнить, что её надо склеивать в несколько слоёв.</w:t>
      </w:r>
    </w:p>
    <w:p w:rsidR="00F518E7" w:rsidRPr="00F518E7" w:rsidRDefault="00F518E7" w:rsidP="00F518E7">
      <w:pPr>
        <w:spacing w:after="0" w:line="240" w:lineRule="auto"/>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b/>
          <w:bCs/>
          <w:i/>
          <w:color w:val="000000"/>
          <w:sz w:val="28"/>
          <w:szCs w:val="28"/>
          <w:lang w:eastAsia="ru-RU"/>
        </w:rPr>
        <w:t>Картон</w:t>
      </w:r>
      <w:r w:rsidRPr="00F518E7">
        <w:rPr>
          <w:rFonts w:ascii="Times New Roman" w:eastAsia="Times New Roman" w:hAnsi="Times New Roman" w:cs="Times New Roman"/>
          <w:i/>
          <w:color w:val="000000"/>
          <w:sz w:val="28"/>
          <w:szCs w:val="28"/>
          <w:lang w:eastAsia="ru-RU"/>
        </w:rPr>
        <w:br/>
        <w:t>Отличными качествами обладает тонкий, глянцевый картон, который можно легко сгибать, вырезать, клеить.</w:t>
      </w:r>
    </w:p>
    <w:p w:rsidR="00F518E7" w:rsidRPr="00F518E7" w:rsidRDefault="00F518E7" w:rsidP="00F518E7">
      <w:pPr>
        <w:spacing w:after="0" w:line="240" w:lineRule="auto"/>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b/>
          <w:bCs/>
          <w:i/>
          <w:color w:val="000000"/>
          <w:sz w:val="28"/>
          <w:szCs w:val="28"/>
          <w:lang w:eastAsia="ru-RU"/>
        </w:rPr>
        <w:t>Карандаш</w:t>
      </w:r>
      <w:proofErr w:type="gramStart"/>
      <w:r w:rsidRPr="00F518E7">
        <w:rPr>
          <w:rFonts w:ascii="Times New Roman" w:eastAsia="Times New Roman" w:hAnsi="Times New Roman" w:cs="Times New Roman"/>
          <w:b/>
          <w:bCs/>
          <w:i/>
          <w:color w:val="000000"/>
          <w:sz w:val="28"/>
          <w:szCs w:val="28"/>
          <w:lang w:eastAsia="ru-RU"/>
        </w:rPr>
        <w:br/>
      </w:r>
      <w:r w:rsidRPr="00F518E7">
        <w:rPr>
          <w:rFonts w:ascii="Times New Roman" w:eastAsia="Times New Roman" w:hAnsi="Times New Roman" w:cs="Times New Roman"/>
          <w:i/>
          <w:color w:val="000000"/>
          <w:sz w:val="28"/>
          <w:szCs w:val="28"/>
          <w:lang w:eastAsia="ru-RU"/>
        </w:rPr>
        <w:t>П</w:t>
      </w:r>
      <w:proofErr w:type="gramEnd"/>
      <w:r w:rsidRPr="00F518E7">
        <w:rPr>
          <w:rFonts w:ascii="Times New Roman" w:eastAsia="Times New Roman" w:hAnsi="Times New Roman" w:cs="Times New Roman"/>
          <w:i/>
          <w:color w:val="000000"/>
          <w:sz w:val="28"/>
          <w:szCs w:val="28"/>
          <w:lang w:eastAsia="ru-RU"/>
        </w:rPr>
        <w:t>ри выполнении эскизов применяют карандаш средней твёрдости. Работают только правильно заточенным карандашом.</w:t>
      </w:r>
    </w:p>
    <w:p w:rsidR="00F518E7" w:rsidRPr="00F518E7" w:rsidRDefault="00F518E7" w:rsidP="00F518E7">
      <w:pPr>
        <w:spacing w:after="0" w:line="240" w:lineRule="auto"/>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b/>
          <w:bCs/>
          <w:i/>
          <w:color w:val="000000"/>
          <w:sz w:val="28"/>
          <w:szCs w:val="28"/>
          <w:lang w:eastAsia="ru-RU"/>
        </w:rPr>
        <w:t>Резинка</w:t>
      </w:r>
      <w:proofErr w:type="gramStart"/>
      <w:r w:rsidRPr="00F518E7">
        <w:rPr>
          <w:rFonts w:ascii="Times New Roman" w:eastAsia="Times New Roman" w:hAnsi="Times New Roman" w:cs="Times New Roman"/>
          <w:i/>
          <w:color w:val="000000"/>
          <w:sz w:val="28"/>
          <w:szCs w:val="28"/>
          <w:lang w:eastAsia="ru-RU"/>
        </w:rPr>
        <w:br/>
        <w:t>Д</w:t>
      </w:r>
      <w:proofErr w:type="gramEnd"/>
      <w:r w:rsidRPr="00F518E7">
        <w:rPr>
          <w:rFonts w:ascii="Times New Roman" w:eastAsia="Times New Roman" w:hAnsi="Times New Roman" w:cs="Times New Roman"/>
          <w:i/>
          <w:color w:val="000000"/>
          <w:sz w:val="28"/>
          <w:szCs w:val="28"/>
          <w:lang w:eastAsia="ru-RU"/>
        </w:rPr>
        <w:t>ля работы выбирают мягкую резинку.</w:t>
      </w:r>
    </w:p>
    <w:p w:rsidR="00F518E7" w:rsidRPr="00F518E7" w:rsidRDefault="00F518E7" w:rsidP="00F518E7">
      <w:pPr>
        <w:spacing w:after="0" w:line="240" w:lineRule="auto"/>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b/>
          <w:bCs/>
          <w:i/>
          <w:color w:val="000000"/>
          <w:sz w:val="28"/>
          <w:szCs w:val="28"/>
          <w:lang w:eastAsia="ru-RU"/>
        </w:rPr>
        <w:t>Ножницы</w:t>
      </w:r>
      <w:proofErr w:type="gramStart"/>
      <w:r w:rsidRPr="00F518E7">
        <w:rPr>
          <w:rFonts w:ascii="Times New Roman" w:eastAsia="Times New Roman" w:hAnsi="Times New Roman" w:cs="Times New Roman"/>
          <w:b/>
          <w:bCs/>
          <w:i/>
          <w:color w:val="000000"/>
          <w:sz w:val="28"/>
          <w:szCs w:val="28"/>
          <w:lang w:eastAsia="ru-RU"/>
        </w:rPr>
        <w:br/>
      </w:r>
      <w:r w:rsidRPr="00F518E7">
        <w:rPr>
          <w:rFonts w:ascii="Times New Roman" w:eastAsia="Times New Roman" w:hAnsi="Times New Roman" w:cs="Times New Roman"/>
          <w:i/>
          <w:color w:val="000000"/>
          <w:sz w:val="28"/>
          <w:szCs w:val="28"/>
          <w:lang w:eastAsia="ru-RU"/>
        </w:rPr>
        <w:t>Д</w:t>
      </w:r>
      <w:proofErr w:type="gramEnd"/>
      <w:r w:rsidRPr="00F518E7">
        <w:rPr>
          <w:rFonts w:ascii="Times New Roman" w:eastAsia="Times New Roman" w:hAnsi="Times New Roman" w:cs="Times New Roman"/>
          <w:i/>
          <w:color w:val="000000"/>
          <w:sz w:val="28"/>
          <w:szCs w:val="28"/>
          <w:lang w:eastAsia="ru-RU"/>
        </w:rPr>
        <w:t>ля вырезания бумаги важно выбрать хорошие, острые ножницы. Удобно и аккуратно можно вырезать ножницами размером от оси до закругления 60-80 мм. Лезвия ножниц должны свободно раздвигаться, но не болтаться на скрепляющем винте.</w:t>
      </w:r>
    </w:p>
    <w:p w:rsidR="00F518E7" w:rsidRPr="00F518E7" w:rsidRDefault="00F518E7" w:rsidP="00F518E7">
      <w:pPr>
        <w:spacing w:after="0" w:line="240" w:lineRule="auto"/>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b/>
          <w:bCs/>
          <w:i/>
          <w:color w:val="000000"/>
          <w:sz w:val="28"/>
          <w:szCs w:val="28"/>
          <w:lang w:eastAsia="ru-RU"/>
        </w:rPr>
        <w:t>Клей</w:t>
      </w:r>
      <w:r w:rsidRPr="00F518E7">
        <w:rPr>
          <w:rFonts w:ascii="Times New Roman" w:eastAsia="Times New Roman" w:hAnsi="Times New Roman" w:cs="Times New Roman"/>
          <w:i/>
          <w:color w:val="000000"/>
          <w:sz w:val="28"/>
          <w:szCs w:val="28"/>
          <w:lang w:eastAsia="ru-RU"/>
        </w:rPr>
        <w:br/>
        <w:t>Большое значение при выполнении аппликации имеет качество клея. Самым лучшим и удобным для работы является синтетический клей ПВА.</w:t>
      </w:r>
    </w:p>
    <w:p w:rsidR="00F518E7" w:rsidRPr="00F518E7" w:rsidRDefault="00F518E7" w:rsidP="00F518E7">
      <w:pPr>
        <w:spacing w:after="0" w:line="240" w:lineRule="auto"/>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b/>
          <w:bCs/>
          <w:i/>
          <w:color w:val="000000"/>
          <w:sz w:val="28"/>
          <w:szCs w:val="28"/>
          <w:lang w:eastAsia="ru-RU"/>
        </w:rPr>
        <w:lastRenderedPageBreak/>
        <w:t>Шаблон</w:t>
      </w:r>
      <w:proofErr w:type="gramStart"/>
      <w:r w:rsidRPr="00F518E7">
        <w:rPr>
          <w:rFonts w:ascii="Times New Roman" w:eastAsia="Times New Roman" w:hAnsi="Times New Roman" w:cs="Times New Roman"/>
          <w:b/>
          <w:bCs/>
          <w:i/>
          <w:color w:val="000000"/>
          <w:sz w:val="28"/>
          <w:szCs w:val="28"/>
          <w:lang w:eastAsia="ru-RU"/>
        </w:rPr>
        <w:br/>
      </w:r>
      <w:r w:rsidRPr="00F518E7">
        <w:rPr>
          <w:rFonts w:ascii="Times New Roman" w:eastAsia="Times New Roman" w:hAnsi="Times New Roman" w:cs="Times New Roman"/>
          <w:i/>
          <w:color w:val="000000"/>
          <w:sz w:val="28"/>
          <w:szCs w:val="28"/>
          <w:lang w:eastAsia="ru-RU"/>
        </w:rPr>
        <w:t>Д</w:t>
      </w:r>
      <w:proofErr w:type="gramEnd"/>
      <w:r w:rsidRPr="00F518E7">
        <w:rPr>
          <w:rFonts w:ascii="Times New Roman" w:eastAsia="Times New Roman" w:hAnsi="Times New Roman" w:cs="Times New Roman"/>
          <w:i/>
          <w:color w:val="000000"/>
          <w:sz w:val="28"/>
          <w:szCs w:val="28"/>
          <w:lang w:eastAsia="ru-RU"/>
        </w:rPr>
        <w:t>ля его изготовления контур необходимой детали рисуют на тонком картоне и вырезают точно по линии карандаша. При обводке шаблона грифель карандаша плотно прижимают к краю шаблона, помня, что при обводке ошибка может достигнуть 2–3 мм и сильно изменить силуэт.</w:t>
      </w:r>
    </w:p>
    <w:p w:rsidR="00F518E7" w:rsidRPr="00F518E7" w:rsidRDefault="00F518E7" w:rsidP="00F518E7">
      <w:pPr>
        <w:spacing w:after="0" w:line="240" w:lineRule="auto"/>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На каждом уроке необходимо приучать детей к сознательному выполнению техники безопасности и санитарной гигиены.</w:t>
      </w:r>
    </w:p>
    <w:p w:rsidR="00F518E7" w:rsidRPr="00F518E7" w:rsidRDefault="00F518E7" w:rsidP="00F518E7">
      <w:pPr>
        <w:spacing w:after="0" w:line="240" w:lineRule="auto"/>
        <w:rPr>
          <w:rFonts w:ascii="Times New Roman" w:eastAsia="Times New Roman" w:hAnsi="Times New Roman" w:cs="Times New Roman"/>
          <w:b/>
          <w:bCs/>
          <w:i/>
          <w:color w:val="000000"/>
          <w:sz w:val="28"/>
          <w:szCs w:val="28"/>
          <w:lang w:eastAsia="ru-RU"/>
        </w:rPr>
      </w:pPr>
      <w:r w:rsidRPr="00F518E7">
        <w:rPr>
          <w:rFonts w:ascii="Times New Roman" w:eastAsia="Times New Roman" w:hAnsi="Times New Roman" w:cs="Times New Roman"/>
          <w:b/>
          <w:bCs/>
          <w:i/>
          <w:color w:val="000000"/>
          <w:sz w:val="28"/>
          <w:szCs w:val="28"/>
          <w:lang w:eastAsia="ru-RU"/>
        </w:rPr>
        <w:t>Основные правила при выполнении аппликации</w:t>
      </w:r>
    </w:p>
    <w:p w:rsidR="00F518E7" w:rsidRPr="00F518E7" w:rsidRDefault="00F518E7" w:rsidP="00F518E7">
      <w:pPr>
        <w:numPr>
          <w:ilvl w:val="0"/>
          <w:numId w:val="5"/>
        </w:numPr>
        <w:spacing w:after="0" w:line="240" w:lineRule="auto"/>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Во время работы быть внимательным и аккуратным.</w:t>
      </w:r>
    </w:p>
    <w:p w:rsidR="00F518E7" w:rsidRPr="00F518E7" w:rsidRDefault="00F518E7" w:rsidP="00F518E7">
      <w:pPr>
        <w:numPr>
          <w:ilvl w:val="0"/>
          <w:numId w:val="5"/>
        </w:numPr>
        <w:spacing w:after="0" w:line="240" w:lineRule="auto"/>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Быть осторожным с колющими и режущими инструментами, шилом. Передавать инструмент товарищу только ручкой вперёд. Располагая инструменты на столе, следить, чтобы инструмент не упал.</w:t>
      </w:r>
    </w:p>
    <w:p w:rsidR="00F518E7" w:rsidRPr="00F518E7" w:rsidRDefault="00F518E7" w:rsidP="00F518E7">
      <w:pPr>
        <w:numPr>
          <w:ilvl w:val="0"/>
          <w:numId w:val="5"/>
        </w:numPr>
        <w:spacing w:after="0" w:line="240" w:lineRule="auto"/>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Инструмент применять только по назначению и в соответствии с правилами.</w:t>
      </w:r>
    </w:p>
    <w:p w:rsidR="00F518E7" w:rsidRPr="00F518E7" w:rsidRDefault="00F518E7" w:rsidP="00F518E7">
      <w:pPr>
        <w:numPr>
          <w:ilvl w:val="0"/>
          <w:numId w:val="5"/>
        </w:numPr>
        <w:spacing w:after="0" w:line="240" w:lineRule="auto"/>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Посуду с клеем надёжно устанавливать на рабочем месте.</w:t>
      </w:r>
    </w:p>
    <w:p w:rsidR="00F518E7" w:rsidRPr="00F518E7" w:rsidRDefault="00F518E7" w:rsidP="00F518E7">
      <w:pPr>
        <w:numPr>
          <w:ilvl w:val="0"/>
          <w:numId w:val="5"/>
        </w:numPr>
        <w:spacing w:after="0" w:line="240" w:lineRule="auto"/>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Приступать к работе только после соответствующего инструктажа и разрешения учителя.</w:t>
      </w:r>
    </w:p>
    <w:p w:rsidR="00F518E7" w:rsidRPr="00F518E7" w:rsidRDefault="00F518E7" w:rsidP="00F518E7">
      <w:pPr>
        <w:numPr>
          <w:ilvl w:val="0"/>
          <w:numId w:val="5"/>
        </w:numPr>
        <w:spacing w:after="0" w:line="240" w:lineRule="auto"/>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Во время выполнения задания работать спокойно, без резких движений, чтобы не свалить бумагу, клей, вырезанные, но не наклеенные детали для аппликации.</w:t>
      </w:r>
    </w:p>
    <w:p w:rsidR="00F518E7" w:rsidRPr="00F518E7" w:rsidRDefault="00F518E7" w:rsidP="00F518E7">
      <w:pPr>
        <w:numPr>
          <w:ilvl w:val="0"/>
          <w:numId w:val="5"/>
        </w:numPr>
        <w:spacing w:after="0" w:line="240" w:lineRule="auto"/>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Не отвлекать и не мешать рядом сидящим товарищам</w:t>
      </w:r>
    </w:p>
    <w:p w:rsidR="00F518E7" w:rsidRPr="00F518E7" w:rsidRDefault="00F518E7" w:rsidP="00F518E7">
      <w:pPr>
        <w:numPr>
          <w:ilvl w:val="0"/>
          <w:numId w:val="5"/>
        </w:numPr>
        <w:spacing w:after="0" w:line="240" w:lineRule="auto"/>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Не вытирать глаза грязными руками.</w:t>
      </w:r>
    </w:p>
    <w:p w:rsidR="00F518E7" w:rsidRPr="00F518E7" w:rsidRDefault="00F518E7" w:rsidP="00F518E7">
      <w:pPr>
        <w:spacing w:after="0" w:line="240" w:lineRule="auto"/>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Обязательным требованием уроков является: соблюдение чистоты рабочего места, удобное расположение инструментов, цветной бумаги, предотвращение потёков клея на столах, экономия материалов, сборка их отходов.</w:t>
      </w:r>
    </w:p>
    <w:p w:rsidR="00F518E7" w:rsidRPr="00F518E7" w:rsidRDefault="00F518E7" w:rsidP="00F518E7">
      <w:pPr>
        <w:spacing w:after="0" w:line="240" w:lineRule="auto"/>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При осознанном выполнении всех правил культурного поведения на рабочем месте учащиеся работают точно, аккуратно, уделяя основное внимание творческому выполнению работы.</w:t>
      </w:r>
    </w:p>
    <w:p w:rsidR="00F518E7" w:rsidRPr="00F518E7" w:rsidRDefault="00F518E7" w:rsidP="00F518E7">
      <w:pPr>
        <w:spacing w:after="0" w:line="240" w:lineRule="auto"/>
        <w:rPr>
          <w:rFonts w:ascii="Times New Roman" w:eastAsia="Times New Roman" w:hAnsi="Times New Roman" w:cs="Times New Roman"/>
          <w:i/>
          <w:color w:val="000000"/>
          <w:sz w:val="28"/>
          <w:szCs w:val="28"/>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r w:rsidRPr="00F518E7">
        <w:rPr>
          <w:rFonts w:ascii="Times New Roman" w:eastAsia="Calibri" w:hAnsi="Times New Roman" w:cs="Times New Roman"/>
          <w:i/>
          <w:noProof/>
          <w:sz w:val="24"/>
          <w:szCs w:val="24"/>
          <w:lang w:eastAsia="ru-RU"/>
        </w:rPr>
        <w:lastRenderedPageBreak/>
        <w:drawing>
          <wp:inline distT="0" distB="0" distL="0" distR="0" wp14:anchorId="77B3A96E" wp14:editId="4277CBBC">
            <wp:extent cx="5591175" cy="4695825"/>
            <wp:effectExtent l="0" t="0" r="9525" b="9525"/>
            <wp:docPr id="1" name="Рисунок 61" descr="Описание: http://im6-tub-ru.yandex.net/i?id=399710528-3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Описание: http://im6-tub-ru.yandex.net/i?id=399710528-33-72&amp;n=2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91175" cy="4695825"/>
                    </a:xfrm>
                    <a:prstGeom prst="rect">
                      <a:avLst/>
                    </a:prstGeom>
                    <a:noFill/>
                    <a:ln>
                      <a:noFill/>
                    </a:ln>
                  </pic:spPr>
                </pic:pic>
              </a:graphicData>
            </a:graphic>
          </wp:inline>
        </w:drawing>
      </w: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jc w:val="center"/>
        <w:rPr>
          <w:rFonts w:ascii="Times New Roman" w:eastAsia="Times New Roman" w:hAnsi="Times New Roman" w:cs="Times New Roman"/>
          <w:b/>
          <w:bCs/>
          <w:i/>
          <w:color w:val="000000"/>
          <w:sz w:val="32"/>
          <w:szCs w:val="32"/>
          <w:lang w:eastAsia="ru-RU"/>
        </w:rPr>
      </w:pPr>
    </w:p>
    <w:p w:rsidR="00F518E7" w:rsidRPr="00F518E7" w:rsidRDefault="00F518E7" w:rsidP="00F518E7">
      <w:pPr>
        <w:spacing w:after="0" w:line="240" w:lineRule="auto"/>
        <w:jc w:val="center"/>
        <w:rPr>
          <w:rFonts w:ascii="Times New Roman" w:eastAsia="Times New Roman" w:hAnsi="Times New Roman" w:cs="Times New Roman"/>
          <w:b/>
          <w:bCs/>
          <w:i/>
          <w:color w:val="000000"/>
          <w:sz w:val="32"/>
          <w:szCs w:val="32"/>
          <w:lang w:eastAsia="ru-RU"/>
        </w:rPr>
      </w:pPr>
    </w:p>
    <w:p w:rsidR="00F518E7" w:rsidRPr="00F518E7" w:rsidRDefault="00F518E7" w:rsidP="00F518E7">
      <w:pPr>
        <w:spacing w:after="0" w:line="240" w:lineRule="auto"/>
        <w:jc w:val="center"/>
        <w:rPr>
          <w:rFonts w:ascii="Times New Roman" w:eastAsia="Times New Roman" w:hAnsi="Times New Roman" w:cs="Times New Roman"/>
          <w:b/>
          <w:bCs/>
          <w:i/>
          <w:color w:val="000000"/>
          <w:sz w:val="32"/>
          <w:szCs w:val="32"/>
          <w:lang w:eastAsia="ru-RU"/>
        </w:rPr>
      </w:pPr>
    </w:p>
    <w:p w:rsidR="00F518E7" w:rsidRPr="00F518E7" w:rsidRDefault="00F518E7" w:rsidP="00F518E7">
      <w:pPr>
        <w:spacing w:after="0" w:line="240" w:lineRule="auto"/>
        <w:jc w:val="center"/>
        <w:rPr>
          <w:rFonts w:ascii="Times New Roman" w:eastAsia="Times New Roman" w:hAnsi="Times New Roman" w:cs="Times New Roman"/>
          <w:b/>
          <w:bCs/>
          <w:i/>
          <w:color w:val="000000"/>
          <w:sz w:val="32"/>
          <w:szCs w:val="32"/>
          <w:lang w:eastAsia="ru-RU"/>
        </w:rPr>
      </w:pPr>
    </w:p>
    <w:p w:rsidR="00F518E7" w:rsidRPr="00F518E7" w:rsidRDefault="00F518E7" w:rsidP="00F518E7">
      <w:pPr>
        <w:spacing w:after="0" w:line="240" w:lineRule="auto"/>
        <w:jc w:val="center"/>
        <w:rPr>
          <w:rFonts w:ascii="Times New Roman" w:eastAsia="Times New Roman" w:hAnsi="Times New Roman" w:cs="Times New Roman"/>
          <w:b/>
          <w:bCs/>
          <w:i/>
          <w:color w:val="000000"/>
          <w:sz w:val="32"/>
          <w:szCs w:val="32"/>
          <w:lang w:eastAsia="ru-RU"/>
        </w:rPr>
      </w:pPr>
    </w:p>
    <w:p w:rsidR="00F518E7" w:rsidRPr="00F518E7" w:rsidRDefault="00F518E7" w:rsidP="00F518E7">
      <w:pPr>
        <w:spacing w:after="0" w:line="240" w:lineRule="auto"/>
        <w:jc w:val="center"/>
        <w:rPr>
          <w:rFonts w:ascii="Times New Roman" w:eastAsia="Times New Roman" w:hAnsi="Times New Roman" w:cs="Times New Roman"/>
          <w:b/>
          <w:bCs/>
          <w:i/>
          <w:color w:val="000000"/>
          <w:sz w:val="32"/>
          <w:szCs w:val="32"/>
          <w:lang w:eastAsia="ru-RU"/>
        </w:rPr>
      </w:pPr>
    </w:p>
    <w:p w:rsidR="00F518E7" w:rsidRDefault="00F518E7" w:rsidP="00F518E7">
      <w:pPr>
        <w:spacing w:after="0" w:line="240" w:lineRule="auto"/>
        <w:jc w:val="center"/>
        <w:rPr>
          <w:rFonts w:ascii="Times New Roman" w:eastAsia="Times New Roman" w:hAnsi="Times New Roman" w:cs="Times New Roman"/>
          <w:b/>
          <w:bCs/>
          <w:i/>
          <w:color w:val="000000"/>
          <w:sz w:val="32"/>
          <w:szCs w:val="32"/>
          <w:lang w:eastAsia="ru-RU"/>
        </w:rPr>
      </w:pPr>
    </w:p>
    <w:p w:rsidR="00F518E7" w:rsidRDefault="00F518E7" w:rsidP="00F518E7">
      <w:pPr>
        <w:spacing w:after="0" w:line="240" w:lineRule="auto"/>
        <w:jc w:val="center"/>
        <w:rPr>
          <w:rFonts w:ascii="Times New Roman" w:eastAsia="Times New Roman" w:hAnsi="Times New Roman" w:cs="Times New Roman"/>
          <w:b/>
          <w:bCs/>
          <w:i/>
          <w:color w:val="000000"/>
          <w:sz w:val="32"/>
          <w:szCs w:val="32"/>
          <w:lang w:eastAsia="ru-RU"/>
        </w:rPr>
      </w:pPr>
    </w:p>
    <w:p w:rsidR="00F518E7" w:rsidRDefault="00F518E7" w:rsidP="00F518E7">
      <w:pPr>
        <w:spacing w:after="0" w:line="240" w:lineRule="auto"/>
        <w:jc w:val="center"/>
        <w:rPr>
          <w:rFonts w:ascii="Times New Roman" w:eastAsia="Times New Roman" w:hAnsi="Times New Roman" w:cs="Times New Roman"/>
          <w:b/>
          <w:bCs/>
          <w:i/>
          <w:color w:val="000000"/>
          <w:sz w:val="32"/>
          <w:szCs w:val="32"/>
          <w:lang w:eastAsia="ru-RU"/>
        </w:rPr>
      </w:pPr>
    </w:p>
    <w:p w:rsidR="00F518E7" w:rsidRDefault="00F518E7" w:rsidP="00F518E7">
      <w:pPr>
        <w:spacing w:after="0" w:line="240" w:lineRule="auto"/>
        <w:jc w:val="center"/>
        <w:rPr>
          <w:rFonts w:ascii="Times New Roman" w:eastAsia="Times New Roman" w:hAnsi="Times New Roman" w:cs="Times New Roman"/>
          <w:b/>
          <w:bCs/>
          <w:i/>
          <w:color w:val="000000"/>
          <w:sz w:val="32"/>
          <w:szCs w:val="32"/>
          <w:lang w:eastAsia="ru-RU"/>
        </w:rPr>
      </w:pPr>
    </w:p>
    <w:p w:rsidR="00F518E7" w:rsidRPr="00F518E7" w:rsidRDefault="00F518E7" w:rsidP="00F518E7">
      <w:pPr>
        <w:spacing w:after="0" w:line="240" w:lineRule="auto"/>
        <w:jc w:val="center"/>
        <w:rPr>
          <w:rFonts w:ascii="Times New Roman" w:eastAsia="Times New Roman" w:hAnsi="Times New Roman" w:cs="Times New Roman"/>
          <w:i/>
          <w:color w:val="000000"/>
          <w:sz w:val="24"/>
          <w:szCs w:val="24"/>
          <w:lang w:eastAsia="ru-RU"/>
        </w:rPr>
      </w:pPr>
      <w:r w:rsidRPr="00F518E7">
        <w:rPr>
          <w:rFonts w:ascii="Times New Roman" w:eastAsia="Times New Roman" w:hAnsi="Times New Roman" w:cs="Times New Roman"/>
          <w:b/>
          <w:bCs/>
          <w:i/>
          <w:color w:val="000000"/>
          <w:sz w:val="32"/>
          <w:szCs w:val="32"/>
          <w:lang w:eastAsia="ru-RU"/>
        </w:rPr>
        <w:lastRenderedPageBreak/>
        <w:t>Батик</w:t>
      </w:r>
      <w:r w:rsidRPr="00F518E7">
        <w:rPr>
          <w:rFonts w:ascii="Times New Roman" w:eastAsia="Times New Roman" w:hAnsi="Times New Roman" w:cs="Times New Roman"/>
          <w:i/>
          <w:color w:val="000000"/>
          <w:sz w:val="32"/>
          <w:szCs w:val="32"/>
          <w:lang w:eastAsia="ru-RU"/>
        </w:rPr>
        <w:br/>
      </w:r>
      <w:proofErr w:type="spellStart"/>
      <w:proofErr w:type="gramStart"/>
      <w:r w:rsidRPr="00F518E7">
        <w:rPr>
          <w:rFonts w:ascii="Times New Roman" w:eastAsia="Times New Roman" w:hAnsi="Times New Roman" w:cs="Times New Roman"/>
          <w:b/>
          <w:bCs/>
          <w:i/>
          <w:color w:val="000000"/>
          <w:sz w:val="28"/>
          <w:szCs w:val="28"/>
          <w:lang w:eastAsia="ru-RU"/>
        </w:rPr>
        <w:t>Батик</w:t>
      </w:r>
      <w:proofErr w:type="spellEnd"/>
      <w:proofErr w:type="gramEnd"/>
      <w:r w:rsidRPr="00F518E7">
        <w:rPr>
          <w:rFonts w:ascii="Times New Roman" w:eastAsia="Times New Roman" w:hAnsi="Times New Roman" w:cs="Times New Roman"/>
          <w:b/>
          <w:bCs/>
          <w:i/>
          <w:color w:val="000000"/>
          <w:sz w:val="28"/>
          <w:szCs w:val="28"/>
          <w:lang w:eastAsia="ru-RU"/>
        </w:rPr>
        <w:t xml:space="preserve"> в Энциклопедическом словаре:</w:t>
      </w:r>
      <w:r w:rsidRPr="00F518E7">
        <w:rPr>
          <w:rFonts w:ascii="Times New Roman" w:eastAsia="Times New Roman" w:hAnsi="Times New Roman" w:cs="Times New Roman"/>
          <w:i/>
          <w:color w:val="000000"/>
          <w:sz w:val="28"/>
          <w:szCs w:val="28"/>
          <w:lang w:eastAsia="ru-RU"/>
        </w:rPr>
        <w:br/>
        <w:t>Батик - (малайск.) - </w:t>
      </w:r>
      <w:hyperlink r:id="rId42" w:tooltip="Техника - (от греч. techne - искусство - ремесло, мастерство), совокупностьсредс..." w:history="1">
        <w:r w:rsidRPr="00F518E7">
          <w:rPr>
            <w:rFonts w:ascii="Times New Roman" w:eastAsia="Calibri" w:hAnsi="Times New Roman" w:cs="Times New Roman"/>
            <w:i/>
            <w:color w:val="0000FF"/>
            <w:u w:val="single"/>
            <w:lang w:eastAsia="ru-RU"/>
          </w:rPr>
          <w:t>техника</w:t>
        </w:r>
      </w:hyperlink>
      <w:r w:rsidRPr="00F518E7">
        <w:rPr>
          <w:rFonts w:ascii="Times New Roman" w:eastAsia="Times New Roman" w:hAnsi="Times New Roman" w:cs="Times New Roman"/>
          <w:i/>
          <w:color w:val="000000"/>
          <w:sz w:val="28"/>
          <w:szCs w:val="28"/>
          <w:lang w:eastAsia="ru-RU"/>
        </w:rPr>
        <w:t> росписи, а </w:t>
      </w:r>
      <w:hyperlink r:id="rId43" w:tooltip="Также - Употр. при соединении однородных членов предложения или предложений в ..." w:history="1">
        <w:r w:rsidRPr="00F518E7">
          <w:rPr>
            <w:rFonts w:ascii="Times New Roman" w:eastAsia="Calibri" w:hAnsi="Times New Roman" w:cs="Times New Roman"/>
            <w:i/>
            <w:color w:val="0000FF"/>
            <w:u w:val="single"/>
            <w:lang w:eastAsia="ru-RU"/>
          </w:rPr>
          <w:t>также</w:t>
        </w:r>
      </w:hyperlink>
      <w:r w:rsidRPr="00F518E7">
        <w:rPr>
          <w:rFonts w:ascii="Times New Roman" w:eastAsia="Times New Roman" w:hAnsi="Times New Roman" w:cs="Times New Roman"/>
          <w:i/>
          <w:color w:val="000000"/>
          <w:sz w:val="28"/>
          <w:szCs w:val="28"/>
          <w:lang w:eastAsia="ru-RU"/>
        </w:rPr>
        <w:t xml:space="preserve"> украшенная ею </w:t>
      </w:r>
      <w:proofErr w:type="spellStart"/>
      <w:r w:rsidRPr="00F518E7">
        <w:rPr>
          <w:rFonts w:ascii="Times New Roman" w:eastAsia="Times New Roman" w:hAnsi="Times New Roman" w:cs="Times New Roman"/>
          <w:i/>
          <w:color w:val="000000"/>
          <w:sz w:val="28"/>
          <w:szCs w:val="28"/>
          <w:lang w:eastAsia="ru-RU"/>
        </w:rPr>
        <w:t>многоцветнаяткань</w:t>
      </w:r>
      <w:proofErr w:type="spellEnd"/>
      <w:r w:rsidRPr="00F518E7">
        <w:rPr>
          <w:rFonts w:ascii="Times New Roman" w:eastAsia="Times New Roman" w:hAnsi="Times New Roman" w:cs="Times New Roman"/>
          <w:i/>
          <w:color w:val="000000"/>
          <w:sz w:val="28"/>
          <w:szCs w:val="28"/>
          <w:lang w:eastAsia="ru-RU"/>
        </w:rPr>
        <w:t>. </w:t>
      </w:r>
      <w:hyperlink r:id="rId44" w:tooltip="Рисунок - Нарисованное изображение, воспроизведение чего-нибудьРисунок Совокупно..." w:history="1">
        <w:r w:rsidRPr="00F518E7">
          <w:rPr>
            <w:rFonts w:ascii="Times New Roman" w:eastAsia="Calibri" w:hAnsi="Times New Roman" w:cs="Times New Roman"/>
            <w:b/>
            <w:bCs/>
            <w:i/>
            <w:color w:val="0000FF"/>
            <w:u w:val="single"/>
            <w:lang w:eastAsia="ru-RU"/>
          </w:rPr>
          <w:t>Рисунок</w:t>
        </w:r>
      </w:hyperlink>
      <w:r w:rsidRPr="00F518E7">
        <w:rPr>
          <w:rFonts w:ascii="Times New Roman" w:eastAsia="Times New Roman" w:hAnsi="Times New Roman" w:cs="Times New Roman"/>
          <w:i/>
          <w:color w:val="000000"/>
          <w:sz w:val="28"/>
          <w:szCs w:val="28"/>
          <w:lang w:eastAsia="ru-RU"/>
        </w:rPr>
        <w:t> наносят тонким </w:t>
      </w:r>
      <w:hyperlink r:id="rId45" w:tooltip="Слоем - В виде слоя, пласта...." w:history="1">
        <w:r w:rsidRPr="00F518E7">
          <w:rPr>
            <w:rFonts w:ascii="Times New Roman" w:eastAsia="Calibri" w:hAnsi="Times New Roman" w:cs="Times New Roman"/>
            <w:i/>
            <w:color w:val="0000FF"/>
            <w:u w:val="single"/>
            <w:lang w:eastAsia="ru-RU"/>
          </w:rPr>
          <w:t>слоем</w:t>
        </w:r>
      </w:hyperlink>
      <w:r w:rsidRPr="00F518E7">
        <w:rPr>
          <w:rFonts w:ascii="Times New Roman" w:eastAsia="Times New Roman" w:hAnsi="Times New Roman" w:cs="Times New Roman"/>
          <w:i/>
          <w:color w:val="000000"/>
          <w:sz w:val="28"/>
          <w:szCs w:val="28"/>
          <w:lang w:eastAsia="ru-RU"/>
        </w:rPr>
        <w:t xml:space="preserve"> воска, материю опускают в </w:t>
      </w:r>
      <w:proofErr w:type="spellStart"/>
      <w:r w:rsidRPr="00F518E7">
        <w:rPr>
          <w:rFonts w:ascii="Times New Roman" w:eastAsia="Times New Roman" w:hAnsi="Times New Roman" w:cs="Times New Roman"/>
          <w:i/>
          <w:color w:val="000000"/>
          <w:sz w:val="28"/>
          <w:szCs w:val="28"/>
          <w:lang w:eastAsia="ru-RU"/>
        </w:rPr>
        <w:t>краску</w:t>
      </w:r>
      <w:proofErr w:type="gramStart"/>
      <w:r w:rsidRPr="00F518E7">
        <w:rPr>
          <w:rFonts w:ascii="Times New Roman" w:eastAsia="Times New Roman" w:hAnsi="Times New Roman" w:cs="Times New Roman"/>
          <w:i/>
          <w:color w:val="000000"/>
          <w:sz w:val="28"/>
          <w:szCs w:val="28"/>
          <w:lang w:eastAsia="ru-RU"/>
        </w:rPr>
        <w:t>,к</w:t>
      </w:r>
      <w:proofErr w:type="gramEnd"/>
      <w:r w:rsidRPr="00F518E7">
        <w:rPr>
          <w:rFonts w:ascii="Times New Roman" w:eastAsia="Times New Roman" w:hAnsi="Times New Roman" w:cs="Times New Roman"/>
          <w:i/>
          <w:color w:val="000000"/>
          <w:sz w:val="28"/>
          <w:szCs w:val="28"/>
          <w:lang w:eastAsia="ru-RU"/>
        </w:rPr>
        <w:t>оторая</w:t>
      </w:r>
      <w:proofErr w:type="spellEnd"/>
      <w:r w:rsidRPr="00F518E7">
        <w:rPr>
          <w:rFonts w:ascii="Times New Roman" w:eastAsia="Times New Roman" w:hAnsi="Times New Roman" w:cs="Times New Roman"/>
          <w:i/>
          <w:color w:val="000000"/>
          <w:sz w:val="28"/>
          <w:szCs w:val="28"/>
          <w:lang w:eastAsia="ru-RU"/>
        </w:rPr>
        <w:t xml:space="preserve"> окрашивает не покрытые воском части </w:t>
      </w:r>
      <w:hyperlink r:id="rId46" w:tooltip="Ткани - в биологии - системы клеток, сходных по происхождению, строению ифункц..." w:history="1">
        <w:r w:rsidRPr="00F518E7">
          <w:rPr>
            <w:rFonts w:ascii="Times New Roman" w:eastAsia="Calibri" w:hAnsi="Times New Roman" w:cs="Times New Roman"/>
            <w:i/>
            <w:color w:val="0000FF"/>
            <w:u w:val="single"/>
            <w:lang w:eastAsia="ru-RU"/>
          </w:rPr>
          <w:t>ткани.</w:t>
        </w:r>
      </w:hyperlink>
      <w:r w:rsidRPr="00F518E7">
        <w:rPr>
          <w:rFonts w:ascii="Times New Roman" w:eastAsia="Times New Roman" w:hAnsi="Times New Roman" w:cs="Times New Roman"/>
          <w:i/>
          <w:color w:val="000000"/>
          <w:sz w:val="28"/>
          <w:szCs w:val="28"/>
          <w:lang w:eastAsia="ru-RU"/>
        </w:rPr>
        <w:t> </w:t>
      </w:r>
      <w:hyperlink r:id="rId47" w:tooltip="Роспись - 1. Действие по знач. глаг.: расписывать, расписать (1а3). 2. Сюжетные ..." w:history="1">
        <w:r w:rsidRPr="00F518E7">
          <w:rPr>
            <w:rFonts w:ascii="Times New Roman" w:eastAsia="Calibri" w:hAnsi="Times New Roman" w:cs="Times New Roman"/>
            <w:b/>
            <w:bCs/>
            <w:i/>
            <w:color w:val="0000FF"/>
            <w:u w:val="single"/>
            <w:lang w:eastAsia="ru-RU"/>
          </w:rPr>
          <w:t>Роспись</w:t>
        </w:r>
      </w:hyperlink>
      <w:r w:rsidRPr="00F518E7">
        <w:rPr>
          <w:rFonts w:ascii="Times New Roman" w:eastAsia="Times New Roman" w:hAnsi="Times New Roman" w:cs="Times New Roman"/>
          <w:i/>
          <w:color w:val="000000"/>
          <w:sz w:val="28"/>
          <w:szCs w:val="28"/>
          <w:lang w:eastAsia="ru-RU"/>
        </w:rPr>
        <w:t xml:space="preserve"> батик </w:t>
      </w:r>
      <w:proofErr w:type="spellStart"/>
      <w:r w:rsidRPr="00F518E7">
        <w:rPr>
          <w:rFonts w:ascii="Times New Roman" w:eastAsia="Times New Roman" w:hAnsi="Times New Roman" w:cs="Times New Roman"/>
          <w:i/>
          <w:color w:val="000000"/>
          <w:sz w:val="28"/>
          <w:szCs w:val="28"/>
          <w:lang w:eastAsia="ru-RU"/>
        </w:rPr>
        <w:t>издавнаизвестна</w:t>
      </w:r>
      <w:proofErr w:type="spellEnd"/>
      <w:r w:rsidRPr="00F518E7">
        <w:rPr>
          <w:rFonts w:ascii="Times New Roman" w:eastAsia="Times New Roman" w:hAnsi="Times New Roman" w:cs="Times New Roman"/>
          <w:i/>
          <w:color w:val="000000"/>
          <w:sz w:val="28"/>
          <w:szCs w:val="28"/>
          <w:lang w:eastAsia="ru-RU"/>
        </w:rPr>
        <w:t xml:space="preserve"> у народов Индонезии, </w:t>
      </w:r>
      <w:hyperlink r:id="rId48" w:tooltip="Индии - термин, распространившийся в Зап. Европе в 14 в. под влиянием" w:history="1">
        <w:r w:rsidRPr="00F518E7">
          <w:rPr>
            <w:rFonts w:ascii="Times New Roman" w:eastAsia="Calibri" w:hAnsi="Times New Roman" w:cs="Times New Roman"/>
            <w:b/>
            <w:bCs/>
            <w:i/>
            <w:color w:val="0000FF"/>
            <w:u w:val="single"/>
            <w:lang w:eastAsia="ru-RU"/>
          </w:rPr>
          <w:t>Индии</w:t>
        </w:r>
      </w:hyperlink>
      <w:r w:rsidRPr="00F518E7">
        <w:rPr>
          <w:rFonts w:ascii="Times New Roman" w:eastAsia="Times New Roman" w:hAnsi="Times New Roman" w:cs="Times New Roman"/>
          <w:i/>
          <w:color w:val="000000"/>
          <w:sz w:val="28"/>
          <w:szCs w:val="28"/>
          <w:lang w:eastAsia="ru-RU"/>
        </w:rPr>
        <w:t> и др. В Европе - с 20 в.</w:t>
      </w: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r w:rsidRPr="00F518E7">
        <w:rPr>
          <w:rFonts w:ascii="Times New Roman" w:eastAsia="Calibri" w:hAnsi="Times New Roman" w:cs="Times New Roman"/>
          <w:i/>
          <w:noProof/>
          <w:sz w:val="24"/>
          <w:szCs w:val="24"/>
          <w:lang w:eastAsia="ru-RU"/>
        </w:rPr>
        <w:drawing>
          <wp:inline distT="0" distB="0" distL="0" distR="0" wp14:anchorId="7FAEBC3A" wp14:editId="6D780031">
            <wp:extent cx="5486400" cy="4333875"/>
            <wp:effectExtent l="0" t="0" r="0" b="9525"/>
            <wp:docPr id="2" name="Рисунок 62" descr="Описание: http://odensya.info/images/stories/ba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Описание: http://odensya.info/images/stories/batic.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486400" cy="4333875"/>
                    </a:xfrm>
                    <a:prstGeom prst="rect">
                      <a:avLst/>
                    </a:prstGeom>
                    <a:noFill/>
                    <a:ln>
                      <a:noFill/>
                    </a:ln>
                  </pic:spPr>
                </pic:pic>
              </a:graphicData>
            </a:graphic>
          </wp:inline>
        </w:drawing>
      </w: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Default="00F518E7" w:rsidP="00F518E7">
      <w:pPr>
        <w:shd w:val="clear" w:color="auto" w:fill="FFFFFF"/>
        <w:spacing w:after="0" w:line="390" w:lineRule="atLeast"/>
        <w:jc w:val="center"/>
        <w:outlineLvl w:val="2"/>
        <w:rPr>
          <w:rFonts w:ascii="Times New Roman" w:eastAsia="Times New Roman" w:hAnsi="Times New Roman" w:cs="Times New Roman"/>
          <w:i/>
          <w:color w:val="000000"/>
          <w:sz w:val="24"/>
          <w:szCs w:val="24"/>
          <w:lang w:eastAsia="ru-RU"/>
        </w:rPr>
      </w:pPr>
    </w:p>
    <w:p w:rsidR="00F518E7" w:rsidRPr="00F518E7" w:rsidRDefault="00F518E7" w:rsidP="00F518E7">
      <w:pPr>
        <w:shd w:val="clear" w:color="auto" w:fill="FFFFFF"/>
        <w:spacing w:after="0" w:line="390" w:lineRule="atLeast"/>
        <w:jc w:val="center"/>
        <w:outlineLvl w:val="2"/>
        <w:rPr>
          <w:rFonts w:ascii="Times New Roman" w:eastAsia="Times New Roman" w:hAnsi="Times New Roman" w:cs="Times New Roman"/>
          <w:b/>
          <w:bCs/>
          <w:i/>
          <w:sz w:val="32"/>
          <w:szCs w:val="32"/>
          <w:lang w:eastAsia="ru-RU"/>
        </w:rPr>
      </w:pPr>
      <w:r w:rsidRPr="00F518E7">
        <w:rPr>
          <w:rFonts w:ascii="Times New Roman" w:eastAsia="Times New Roman" w:hAnsi="Times New Roman" w:cs="Times New Roman"/>
          <w:b/>
          <w:bCs/>
          <w:i/>
          <w:sz w:val="32"/>
          <w:szCs w:val="32"/>
          <w:lang w:eastAsia="ru-RU"/>
        </w:rPr>
        <w:lastRenderedPageBreak/>
        <w:t>Вазочки-шкатулки</w:t>
      </w:r>
    </w:p>
    <w:p w:rsidR="00F518E7" w:rsidRPr="00F518E7" w:rsidRDefault="00F518E7" w:rsidP="00F518E7">
      <w:pPr>
        <w:jc w:val="center"/>
        <w:rPr>
          <w:rFonts w:ascii="Times New Roman" w:eastAsia="Times New Roman" w:hAnsi="Times New Roman" w:cs="Times New Roman"/>
          <w:i/>
          <w:sz w:val="28"/>
          <w:szCs w:val="28"/>
          <w:lang w:eastAsia="ru-RU"/>
        </w:rPr>
      </w:pPr>
      <w:r w:rsidRPr="00F518E7">
        <w:rPr>
          <w:rFonts w:ascii="Times New Roman" w:eastAsia="Times New Roman" w:hAnsi="Times New Roman" w:cs="Times New Roman"/>
          <w:i/>
          <w:sz w:val="28"/>
          <w:szCs w:val="28"/>
          <w:lang w:eastAsia="ru-RU"/>
        </w:rPr>
        <w:t>В таких шкатулках можно хранить все сыпучее, вплоть до круп. Ну и для рукодельниц просто идеальный вариант хранения безделушек - дешево и вполне симпатично! Понадобятся лишь бумага (гофрированная), пластмассовые бутылки, клей и немного фантазии. </w:t>
      </w:r>
    </w:p>
    <w:p w:rsidR="00F518E7" w:rsidRPr="00F518E7" w:rsidRDefault="00F518E7" w:rsidP="00F518E7">
      <w:pPr>
        <w:jc w:val="center"/>
        <w:rPr>
          <w:rFonts w:ascii="Times New Roman" w:eastAsia="Calibri" w:hAnsi="Times New Roman" w:cs="Times New Roman"/>
          <w:i/>
          <w:sz w:val="32"/>
          <w:szCs w:val="32"/>
        </w:rPr>
      </w:pPr>
      <w:r w:rsidRPr="00F518E7">
        <w:rPr>
          <w:rFonts w:ascii="Times New Roman" w:eastAsia="Times New Roman" w:hAnsi="Times New Roman" w:cs="Times New Roman"/>
          <w:i/>
          <w:noProof/>
          <w:sz w:val="24"/>
          <w:szCs w:val="24"/>
          <w:lang w:eastAsia="ru-RU"/>
        </w:rPr>
        <w:drawing>
          <wp:inline distT="0" distB="0" distL="0" distR="0" wp14:anchorId="3A476261" wp14:editId="5F95EA32">
            <wp:extent cx="5372100" cy="4391025"/>
            <wp:effectExtent l="0" t="0" r="0" b="9525"/>
            <wp:docPr id="3" name="Рисунок 33" descr="Описание: http://img1.liveinternet.ru/images/attach/b/3/19/187/19187514_img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писание: http://img1.liveinternet.ru/images/attach/b/3/19/187/19187514_img93.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372100" cy="4391025"/>
                    </a:xfrm>
                    <a:prstGeom prst="rect">
                      <a:avLst/>
                    </a:prstGeom>
                    <a:noFill/>
                    <a:ln>
                      <a:noFill/>
                    </a:ln>
                  </pic:spPr>
                </pic:pic>
              </a:graphicData>
            </a:graphic>
          </wp:inline>
        </w:drawing>
      </w:r>
      <w:hyperlink r:id="rId51" w:tgtFrame="_blank" w:history="1">
        <w:r w:rsidRPr="00F518E7">
          <w:rPr>
            <w:rFonts w:ascii="Times New Roman" w:eastAsia="Times New Roman" w:hAnsi="Times New Roman" w:cs="Times New Roman"/>
            <w:i/>
            <w:color w:val="0D84F3"/>
            <w:sz w:val="24"/>
            <w:szCs w:val="24"/>
            <w:u w:val="single"/>
            <w:lang w:eastAsia="ru-RU"/>
          </w:rPr>
          <w:br/>
        </w:r>
      </w:hyperlink>
    </w:p>
    <w:p w:rsidR="00F518E7" w:rsidRPr="00F518E7" w:rsidRDefault="00F518E7" w:rsidP="00F518E7">
      <w:pPr>
        <w:jc w:val="center"/>
        <w:rPr>
          <w:rFonts w:ascii="Times New Roman" w:eastAsia="Calibri" w:hAnsi="Times New Roman" w:cs="Times New Roman"/>
          <w:i/>
          <w:sz w:val="32"/>
          <w:szCs w:val="32"/>
        </w:rPr>
      </w:pPr>
    </w:p>
    <w:p w:rsidR="00F518E7" w:rsidRPr="00F518E7" w:rsidRDefault="00F518E7" w:rsidP="00F518E7">
      <w:pPr>
        <w:jc w:val="center"/>
        <w:rPr>
          <w:rFonts w:ascii="Times New Roman" w:eastAsia="Calibri" w:hAnsi="Times New Roman" w:cs="Times New Roman"/>
          <w:i/>
          <w:sz w:val="32"/>
          <w:szCs w:val="32"/>
        </w:rPr>
      </w:pPr>
    </w:p>
    <w:p w:rsidR="00F518E7" w:rsidRPr="00F518E7" w:rsidRDefault="00F518E7" w:rsidP="00F518E7">
      <w:pPr>
        <w:jc w:val="center"/>
        <w:rPr>
          <w:rFonts w:ascii="Times New Roman" w:eastAsia="Calibri" w:hAnsi="Times New Roman" w:cs="Times New Roman"/>
          <w:i/>
          <w:sz w:val="32"/>
          <w:szCs w:val="32"/>
        </w:rPr>
      </w:pPr>
    </w:p>
    <w:p w:rsidR="00F518E7" w:rsidRPr="00F518E7" w:rsidRDefault="00F518E7" w:rsidP="00F518E7">
      <w:pPr>
        <w:jc w:val="center"/>
        <w:rPr>
          <w:rFonts w:ascii="Times New Roman" w:eastAsia="Calibri" w:hAnsi="Times New Roman" w:cs="Times New Roman"/>
          <w:i/>
          <w:sz w:val="32"/>
          <w:szCs w:val="32"/>
        </w:rPr>
      </w:pPr>
    </w:p>
    <w:p w:rsidR="00F518E7" w:rsidRPr="00F518E7" w:rsidRDefault="00F518E7" w:rsidP="00F518E7">
      <w:pPr>
        <w:jc w:val="center"/>
        <w:rPr>
          <w:rFonts w:ascii="Times New Roman" w:eastAsia="Calibri" w:hAnsi="Times New Roman" w:cs="Times New Roman"/>
          <w:i/>
          <w:sz w:val="32"/>
          <w:szCs w:val="32"/>
        </w:rPr>
      </w:pPr>
    </w:p>
    <w:p w:rsidR="00F518E7" w:rsidRPr="00F518E7" w:rsidRDefault="00F518E7" w:rsidP="00F518E7">
      <w:pPr>
        <w:jc w:val="center"/>
        <w:rPr>
          <w:rFonts w:ascii="Times New Roman" w:eastAsia="Calibri" w:hAnsi="Times New Roman" w:cs="Times New Roman"/>
          <w:i/>
          <w:sz w:val="32"/>
          <w:szCs w:val="32"/>
        </w:rPr>
      </w:pPr>
    </w:p>
    <w:p w:rsidR="00F518E7" w:rsidRPr="00F518E7" w:rsidRDefault="00F518E7" w:rsidP="00F518E7">
      <w:pPr>
        <w:jc w:val="center"/>
        <w:rPr>
          <w:rFonts w:ascii="Times New Roman" w:eastAsia="Calibri" w:hAnsi="Times New Roman" w:cs="Times New Roman"/>
          <w:i/>
          <w:sz w:val="32"/>
          <w:szCs w:val="32"/>
        </w:rPr>
      </w:pPr>
    </w:p>
    <w:p w:rsidR="00F518E7" w:rsidRDefault="00F518E7" w:rsidP="00F518E7">
      <w:pPr>
        <w:jc w:val="center"/>
        <w:rPr>
          <w:rFonts w:ascii="Times New Roman" w:eastAsia="Calibri" w:hAnsi="Times New Roman" w:cs="Times New Roman"/>
          <w:i/>
          <w:sz w:val="32"/>
          <w:szCs w:val="32"/>
        </w:rPr>
      </w:pPr>
    </w:p>
    <w:p w:rsidR="00F518E7" w:rsidRPr="00F518E7" w:rsidRDefault="00F518E7" w:rsidP="00F518E7">
      <w:pPr>
        <w:jc w:val="center"/>
        <w:rPr>
          <w:rFonts w:ascii="Times New Roman" w:eastAsia="Calibri" w:hAnsi="Times New Roman" w:cs="Times New Roman"/>
          <w:b/>
          <w:i/>
          <w:sz w:val="32"/>
          <w:szCs w:val="32"/>
        </w:rPr>
      </w:pPr>
      <w:r w:rsidRPr="00F518E7">
        <w:rPr>
          <w:rFonts w:ascii="Times New Roman" w:eastAsia="Calibri" w:hAnsi="Times New Roman" w:cs="Times New Roman"/>
          <w:b/>
          <w:i/>
          <w:sz w:val="32"/>
          <w:szCs w:val="32"/>
        </w:rPr>
        <w:lastRenderedPageBreak/>
        <w:t>Вышивка</w:t>
      </w:r>
    </w:p>
    <w:p w:rsidR="00F518E7" w:rsidRPr="00F518E7" w:rsidRDefault="00F518E7" w:rsidP="00F518E7">
      <w:pPr>
        <w:jc w:val="center"/>
        <w:rPr>
          <w:rFonts w:ascii="Times New Roman" w:eastAsia="Calibri" w:hAnsi="Times New Roman" w:cs="Times New Roman"/>
          <w:i/>
          <w:sz w:val="28"/>
          <w:szCs w:val="28"/>
        </w:rPr>
      </w:pPr>
      <w:r w:rsidRPr="00F518E7">
        <w:rPr>
          <w:rFonts w:ascii="Times New Roman" w:eastAsia="Calibri" w:hAnsi="Times New Roman" w:cs="Times New Roman"/>
          <w:i/>
          <w:sz w:val="28"/>
          <w:szCs w:val="28"/>
        </w:rPr>
        <w:t xml:space="preserve">ВЫ́ШИВКА (от </w:t>
      </w:r>
      <w:proofErr w:type="spellStart"/>
      <w:r w:rsidRPr="00F518E7">
        <w:rPr>
          <w:rFonts w:ascii="Times New Roman" w:eastAsia="Calibri" w:hAnsi="Times New Roman" w:cs="Times New Roman"/>
          <w:i/>
          <w:sz w:val="28"/>
          <w:szCs w:val="28"/>
        </w:rPr>
        <w:t>праслав</w:t>
      </w:r>
      <w:proofErr w:type="spellEnd"/>
      <w:r w:rsidRPr="00F518E7">
        <w:rPr>
          <w:rFonts w:ascii="Times New Roman" w:eastAsia="Calibri" w:hAnsi="Times New Roman" w:cs="Times New Roman"/>
          <w:i/>
          <w:sz w:val="28"/>
          <w:szCs w:val="28"/>
        </w:rPr>
        <w:t xml:space="preserve">. </w:t>
      </w:r>
      <w:proofErr w:type="spellStart"/>
      <w:r w:rsidRPr="00F518E7">
        <w:rPr>
          <w:rFonts w:ascii="Times New Roman" w:eastAsia="Calibri" w:hAnsi="Times New Roman" w:cs="Times New Roman"/>
          <w:i/>
          <w:sz w:val="28"/>
          <w:szCs w:val="28"/>
        </w:rPr>
        <w:t>siti</w:t>
      </w:r>
      <w:proofErr w:type="spellEnd"/>
      <w:r w:rsidRPr="00F518E7">
        <w:rPr>
          <w:rFonts w:ascii="Times New Roman" w:eastAsia="Calibri" w:hAnsi="Times New Roman" w:cs="Times New Roman"/>
          <w:i/>
          <w:sz w:val="28"/>
          <w:szCs w:val="28"/>
        </w:rPr>
        <w:t xml:space="preserve">, лат. </w:t>
      </w:r>
      <w:proofErr w:type="spellStart"/>
      <w:r w:rsidRPr="00F518E7">
        <w:rPr>
          <w:rFonts w:ascii="Times New Roman" w:eastAsia="Calibri" w:hAnsi="Times New Roman" w:cs="Times New Roman"/>
          <w:i/>
          <w:sz w:val="28"/>
          <w:szCs w:val="28"/>
        </w:rPr>
        <w:t>suo</w:t>
      </w:r>
      <w:proofErr w:type="spellEnd"/>
      <w:r w:rsidRPr="00F518E7">
        <w:rPr>
          <w:rFonts w:ascii="Times New Roman" w:eastAsia="Calibri" w:hAnsi="Times New Roman" w:cs="Times New Roman"/>
          <w:i/>
          <w:sz w:val="28"/>
          <w:szCs w:val="28"/>
        </w:rPr>
        <w:t xml:space="preserve">, </w:t>
      </w:r>
      <w:proofErr w:type="spellStart"/>
      <w:r w:rsidRPr="00F518E7">
        <w:rPr>
          <w:rFonts w:ascii="Times New Roman" w:eastAsia="Calibri" w:hAnsi="Times New Roman" w:cs="Times New Roman"/>
          <w:i/>
          <w:sz w:val="28"/>
          <w:szCs w:val="28"/>
        </w:rPr>
        <w:t>sutum</w:t>
      </w:r>
      <w:proofErr w:type="spellEnd"/>
      <w:r w:rsidRPr="00F518E7">
        <w:rPr>
          <w:rFonts w:ascii="Times New Roman" w:eastAsia="Calibri" w:hAnsi="Times New Roman" w:cs="Times New Roman"/>
          <w:i/>
          <w:sz w:val="28"/>
          <w:szCs w:val="28"/>
        </w:rPr>
        <w:t xml:space="preserve"> — "шитье") — искусство создания </w:t>
      </w:r>
      <w:proofErr w:type="spellStart"/>
      <w:r w:rsidRPr="00F518E7">
        <w:rPr>
          <w:rFonts w:ascii="Times New Roman" w:eastAsia="Calibri" w:hAnsi="Times New Roman" w:cs="Times New Roman"/>
          <w:i/>
          <w:sz w:val="28"/>
          <w:szCs w:val="28"/>
        </w:rPr>
        <w:t>изображений</w:t>
      </w:r>
      <w:proofErr w:type="gramStart"/>
      <w:r w:rsidRPr="00F518E7">
        <w:rPr>
          <w:rFonts w:ascii="Times New Roman" w:eastAsia="Calibri" w:hAnsi="Times New Roman" w:cs="Times New Roman"/>
          <w:i/>
          <w:sz w:val="28"/>
          <w:szCs w:val="28"/>
        </w:rPr>
        <w:t>,о</w:t>
      </w:r>
      <w:proofErr w:type="gramEnd"/>
      <w:r w:rsidRPr="00F518E7">
        <w:rPr>
          <w:rFonts w:ascii="Times New Roman" w:eastAsia="Calibri" w:hAnsi="Times New Roman" w:cs="Times New Roman"/>
          <w:i/>
          <w:sz w:val="28"/>
          <w:szCs w:val="28"/>
        </w:rPr>
        <w:t>рнамента</w:t>
      </w:r>
      <w:proofErr w:type="spellEnd"/>
      <w:r w:rsidRPr="00F518E7">
        <w:rPr>
          <w:rFonts w:ascii="Times New Roman" w:eastAsia="Calibri" w:hAnsi="Times New Roman" w:cs="Times New Roman"/>
          <w:i/>
          <w:sz w:val="28"/>
          <w:szCs w:val="28"/>
        </w:rPr>
        <w:t xml:space="preserve">, декора на ткани с помощью нитей, иглы или крючка. Вышивание как художественное ремесло развивалось постепенно из техники плетения и шитья одежды. Вышивка может производиться по шелковой, хлопчатобумажной или шерстяной ткани, по бархату и </w:t>
      </w:r>
      <w:proofErr w:type="spellStart"/>
      <w:r w:rsidRPr="00F518E7">
        <w:rPr>
          <w:rFonts w:ascii="Times New Roman" w:eastAsia="Calibri" w:hAnsi="Times New Roman" w:cs="Times New Roman"/>
          <w:i/>
          <w:sz w:val="28"/>
          <w:szCs w:val="28"/>
        </w:rPr>
        <w:t>парчеразноцветными</w:t>
      </w:r>
      <w:proofErr w:type="spellEnd"/>
      <w:r w:rsidRPr="00F518E7">
        <w:rPr>
          <w:rFonts w:ascii="Times New Roman" w:eastAsia="Calibri" w:hAnsi="Times New Roman" w:cs="Times New Roman"/>
          <w:i/>
          <w:sz w:val="28"/>
          <w:szCs w:val="28"/>
        </w:rPr>
        <w:t xml:space="preserve"> нитями, бисером, жемчугом, стеклярусом (см. также </w:t>
      </w:r>
      <w:proofErr w:type="spellStart"/>
      <w:r w:rsidRPr="00F518E7">
        <w:rPr>
          <w:rFonts w:ascii="Times New Roman" w:eastAsia="Calibri" w:hAnsi="Times New Roman" w:cs="Times New Roman"/>
          <w:i/>
          <w:sz w:val="28"/>
          <w:szCs w:val="28"/>
        </w:rPr>
        <w:t>золо́тное</w:t>
      </w:r>
      <w:proofErr w:type="spellEnd"/>
      <w:r w:rsidRPr="00F518E7">
        <w:rPr>
          <w:rFonts w:ascii="Times New Roman" w:eastAsia="Calibri" w:hAnsi="Times New Roman" w:cs="Times New Roman"/>
          <w:i/>
          <w:sz w:val="28"/>
          <w:szCs w:val="28"/>
        </w:rPr>
        <w:t xml:space="preserve"> шитье). Существуют различные техники вышивки: крестом, гладью, стебельчатым или тамбурным швами, </w:t>
      </w:r>
      <w:proofErr w:type="spellStart"/>
      <w:r w:rsidRPr="00F518E7">
        <w:rPr>
          <w:rFonts w:ascii="Times New Roman" w:eastAsia="Calibri" w:hAnsi="Times New Roman" w:cs="Times New Roman"/>
          <w:i/>
          <w:sz w:val="28"/>
          <w:szCs w:val="28"/>
        </w:rPr>
        <w:t>мережкой</w:t>
      </w:r>
      <w:proofErr w:type="gramStart"/>
      <w:r w:rsidRPr="00F518E7">
        <w:rPr>
          <w:rFonts w:ascii="Times New Roman" w:eastAsia="Calibri" w:hAnsi="Times New Roman" w:cs="Times New Roman"/>
          <w:i/>
          <w:sz w:val="28"/>
          <w:szCs w:val="28"/>
        </w:rPr>
        <w:t>,н</w:t>
      </w:r>
      <w:proofErr w:type="gramEnd"/>
      <w:r w:rsidRPr="00F518E7">
        <w:rPr>
          <w:rFonts w:ascii="Times New Roman" w:eastAsia="Calibri" w:hAnsi="Times New Roman" w:cs="Times New Roman"/>
          <w:i/>
          <w:sz w:val="28"/>
          <w:szCs w:val="28"/>
        </w:rPr>
        <w:t>астилом</w:t>
      </w:r>
      <w:proofErr w:type="spellEnd"/>
      <w:r w:rsidRPr="00F518E7">
        <w:rPr>
          <w:rFonts w:ascii="Times New Roman" w:eastAsia="Calibri" w:hAnsi="Times New Roman" w:cs="Times New Roman"/>
          <w:i/>
          <w:sz w:val="28"/>
          <w:szCs w:val="28"/>
        </w:rPr>
        <w:t xml:space="preserve">. Ажурная вышивка называется кружевом или гипюром. Известно, что в </w:t>
      </w:r>
      <w:proofErr w:type="gramStart"/>
      <w:r w:rsidRPr="00F518E7">
        <w:rPr>
          <w:rFonts w:ascii="Times New Roman" w:eastAsia="Calibri" w:hAnsi="Times New Roman" w:cs="Times New Roman"/>
          <w:i/>
          <w:sz w:val="28"/>
          <w:szCs w:val="28"/>
        </w:rPr>
        <w:t>Древнем</w:t>
      </w:r>
      <w:proofErr w:type="gramEnd"/>
      <w:r w:rsidRPr="00F518E7">
        <w:rPr>
          <w:rFonts w:ascii="Times New Roman" w:eastAsia="Calibri" w:hAnsi="Times New Roman" w:cs="Times New Roman"/>
          <w:i/>
          <w:sz w:val="28"/>
          <w:szCs w:val="28"/>
        </w:rPr>
        <w:t xml:space="preserve"> </w:t>
      </w:r>
      <w:proofErr w:type="spellStart"/>
      <w:r w:rsidRPr="00F518E7">
        <w:rPr>
          <w:rFonts w:ascii="Times New Roman" w:eastAsia="Calibri" w:hAnsi="Times New Roman" w:cs="Times New Roman"/>
          <w:i/>
          <w:sz w:val="28"/>
          <w:szCs w:val="28"/>
        </w:rPr>
        <w:t>Китаешелковые</w:t>
      </w:r>
      <w:proofErr w:type="spellEnd"/>
      <w:r w:rsidRPr="00F518E7">
        <w:rPr>
          <w:rFonts w:ascii="Times New Roman" w:eastAsia="Calibri" w:hAnsi="Times New Roman" w:cs="Times New Roman"/>
          <w:i/>
          <w:sz w:val="28"/>
          <w:szCs w:val="28"/>
        </w:rPr>
        <w:t xml:space="preserve"> ткани, появившиеся во 2 тыс. до н. э., украшали вышивкой. Самые ранние из сохранившихся шитых шелковых тканей, относящиеся к периоду </w:t>
      </w:r>
      <w:proofErr w:type="spellStart"/>
      <w:r w:rsidRPr="00F518E7">
        <w:rPr>
          <w:rFonts w:ascii="Times New Roman" w:eastAsia="Calibri" w:hAnsi="Times New Roman" w:cs="Times New Roman"/>
          <w:i/>
          <w:sz w:val="28"/>
          <w:szCs w:val="28"/>
        </w:rPr>
        <w:t>Хань</w:t>
      </w:r>
      <w:proofErr w:type="spellEnd"/>
      <w:r w:rsidRPr="00F518E7">
        <w:rPr>
          <w:rFonts w:ascii="Times New Roman" w:eastAsia="Calibri" w:hAnsi="Times New Roman" w:cs="Times New Roman"/>
          <w:i/>
          <w:sz w:val="28"/>
          <w:szCs w:val="28"/>
        </w:rPr>
        <w:t xml:space="preserve"> (II в. до н. э.), обнаружены при раскопках в </w:t>
      </w:r>
      <w:proofErr w:type="spellStart"/>
      <w:r w:rsidRPr="00F518E7">
        <w:rPr>
          <w:rFonts w:ascii="Times New Roman" w:eastAsia="Calibri" w:hAnsi="Times New Roman" w:cs="Times New Roman"/>
          <w:i/>
          <w:sz w:val="28"/>
          <w:szCs w:val="28"/>
        </w:rPr>
        <w:t>Аньяне</w:t>
      </w:r>
      <w:proofErr w:type="spellEnd"/>
      <w:r w:rsidRPr="00F518E7">
        <w:rPr>
          <w:rFonts w:ascii="Times New Roman" w:eastAsia="Calibri" w:hAnsi="Times New Roman" w:cs="Times New Roman"/>
          <w:i/>
          <w:sz w:val="28"/>
          <w:szCs w:val="28"/>
        </w:rPr>
        <w:t xml:space="preserve">. Лучшие вышивки по шелку относятся к периоду </w:t>
      </w:r>
      <w:proofErr w:type="spellStart"/>
      <w:r w:rsidRPr="00F518E7">
        <w:rPr>
          <w:rFonts w:ascii="Times New Roman" w:eastAsia="Calibri" w:hAnsi="Times New Roman" w:cs="Times New Roman"/>
          <w:i/>
          <w:sz w:val="28"/>
          <w:szCs w:val="28"/>
        </w:rPr>
        <w:t>Тан</w:t>
      </w:r>
      <w:proofErr w:type="spellEnd"/>
      <w:r w:rsidRPr="00F518E7">
        <w:rPr>
          <w:rFonts w:ascii="Times New Roman" w:eastAsia="Calibri" w:hAnsi="Times New Roman" w:cs="Times New Roman"/>
          <w:i/>
          <w:sz w:val="28"/>
          <w:szCs w:val="28"/>
        </w:rPr>
        <w:t xml:space="preserve"> (VII—IX вв. н. э.). Ранние образцы из Японии датируются VII в. В Индии декоративное шитье шелковыми, золотыми </w:t>
      </w:r>
      <w:proofErr w:type="spellStart"/>
      <w:r w:rsidRPr="00F518E7">
        <w:rPr>
          <w:rFonts w:ascii="Times New Roman" w:eastAsia="Calibri" w:hAnsi="Times New Roman" w:cs="Times New Roman"/>
          <w:i/>
          <w:sz w:val="28"/>
          <w:szCs w:val="28"/>
        </w:rPr>
        <w:t>исеребряными</w:t>
      </w:r>
      <w:proofErr w:type="spellEnd"/>
      <w:r w:rsidRPr="00F518E7">
        <w:rPr>
          <w:rFonts w:ascii="Times New Roman" w:eastAsia="Calibri" w:hAnsi="Times New Roman" w:cs="Times New Roman"/>
          <w:i/>
          <w:sz w:val="28"/>
          <w:szCs w:val="28"/>
        </w:rPr>
        <w:t xml:space="preserve"> нитями распространилось с VII в. По утверждению древнеримского историка Плиния Старшего (I в. н. э.), искусство вышивки узоров разноцветными нитями с золотом и серебром возникло в Вавилоне. В богатых римских домах вышитые скатерти для обеденных столов </w:t>
      </w:r>
      <w:proofErr w:type="spellStart"/>
      <w:r w:rsidRPr="00F518E7">
        <w:rPr>
          <w:rFonts w:ascii="Times New Roman" w:eastAsia="Calibri" w:hAnsi="Times New Roman" w:cs="Times New Roman"/>
          <w:i/>
          <w:sz w:val="28"/>
          <w:szCs w:val="28"/>
        </w:rPr>
        <w:t>втриклиниях</w:t>
      </w:r>
      <w:proofErr w:type="spellEnd"/>
      <w:r w:rsidRPr="00F518E7">
        <w:rPr>
          <w:rFonts w:ascii="Times New Roman" w:eastAsia="Calibri" w:hAnsi="Times New Roman" w:cs="Times New Roman"/>
          <w:i/>
          <w:sz w:val="28"/>
          <w:szCs w:val="28"/>
        </w:rPr>
        <w:t xml:space="preserve"> называли </w:t>
      </w:r>
      <w:proofErr w:type="spellStart"/>
      <w:r w:rsidRPr="00F518E7">
        <w:rPr>
          <w:rFonts w:ascii="Times New Roman" w:eastAsia="Calibri" w:hAnsi="Times New Roman" w:cs="Times New Roman"/>
          <w:i/>
          <w:sz w:val="28"/>
          <w:szCs w:val="28"/>
        </w:rPr>
        <w:t>triclinaria</w:t>
      </w:r>
      <w:proofErr w:type="spellEnd"/>
      <w:r w:rsidRPr="00F518E7">
        <w:rPr>
          <w:rFonts w:ascii="Times New Roman" w:eastAsia="Calibri" w:hAnsi="Times New Roman" w:cs="Times New Roman"/>
          <w:i/>
          <w:sz w:val="28"/>
          <w:szCs w:val="28"/>
        </w:rPr>
        <w:t xml:space="preserve"> </w:t>
      </w:r>
      <w:proofErr w:type="spellStart"/>
      <w:r w:rsidRPr="00F518E7">
        <w:rPr>
          <w:rFonts w:ascii="Times New Roman" w:eastAsia="Calibri" w:hAnsi="Times New Roman" w:cs="Times New Roman"/>
          <w:i/>
          <w:sz w:val="28"/>
          <w:szCs w:val="28"/>
        </w:rPr>
        <w:t>babilonica</w:t>
      </w:r>
      <w:proofErr w:type="spellEnd"/>
      <w:r w:rsidRPr="00F518E7">
        <w:rPr>
          <w:rFonts w:ascii="Times New Roman" w:eastAsia="Calibri" w:hAnsi="Times New Roman" w:cs="Times New Roman"/>
          <w:i/>
          <w:sz w:val="28"/>
          <w:szCs w:val="28"/>
        </w:rPr>
        <w:t xml:space="preserve"> (лат</w:t>
      </w:r>
      <w:proofErr w:type="gramStart"/>
      <w:r w:rsidRPr="00F518E7">
        <w:rPr>
          <w:rFonts w:ascii="Times New Roman" w:eastAsia="Calibri" w:hAnsi="Times New Roman" w:cs="Times New Roman"/>
          <w:i/>
          <w:sz w:val="28"/>
          <w:szCs w:val="28"/>
        </w:rPr>
        <w:t>.</w:t>
      </w:r>
      <w:proofErr w:type="gramEnd"/>
      <w:r w:rsidRPr="00F518E7">
        <w:rPr>
          <w:rFonts w:ascii="Times New Roman" w:eastAsia="Calibri" w:hAnsi="Times New Roman" w:cs="Times New Roman"/>
          <w:i/>
          <w:sz w:val="28"/>
          <w:szCs w:val="28"/>
        </w:rPr>
        <w:t xml:space="preserve"> "</w:t>
      </w:r>
      <w:proofErr w:type="gramStart"/>
      <w:r w:rsidRPr="00F518E7">
        <w:rPr>
          <w:rFonts w:ascii="Times New Roman" w:eastAsia="Calibri" w:hAnsi="Times New Roman" w:cs="Times New Roman"/>
          <w:i/>
          <w:sz w:val="28"/>
          <w:szCs w:val="28"/>
        </w:rPr>
        <w:t>в</w:t>
      </w:r>
      <w:proofErr w:type="gramEnd"/>
      <w:r w:rsidRPr="00F518E7">
        <w:rPr>
          <w:rFonts w:ascii="Times New Roman" w:eastAsia="Calibri" w:hAnsi="Times New Roman" w:cs="Times New Roman"/>
          <w:i/>
          <w:sz w:val="28"/>
          <w:szCs w:val="28"/>
        </w:rPr>
        <w:t xml:space="preserve">авилонские ковры"), а технику вышивки — </w:t>
      </w:r>
      <w:proofErr w:type="spellStart"/>
      <w:r w:rsidRPr="00F518E7">
        <w:rPr>
          <w:rFonts w:ascii="Times New Roman" w:eastAsia="Calibri" w:hAnsi="Times New Roman" w:cs="Times New Roman"/>
          <w:i/>
          <w:sz w:val="28"/>
          <w:szCs w:val="28"/>
        </w:rPr>
        <w:t>babilonica</w:t>
      </w:r>
      <w:proofErr w:type="spellEnd"/>
      <w:r w:rsidRPr="00F518E7">
        <w:rPr>
          <w:rFonts w:ascii="Times New Roman" w:eastAsia="Calibri" w:hAnsi="Times New Roman" w:cs="Times New Roman"/>
          <w:i/>
          <w:sz w:val="28"/>
          <w:szCs w:val="28"/>
        </w:rPr>
        <w:t xml:space="preserve"> </w:t>
      </w:r>
      <w:proofErr w:type="spellStart"/>
      <w:r w:rsidRPr="00F518E7">
        <w:rPr>
          <w:rFonts w:ascii="Times New Roman" w:eastAsia="Calibri" w:hAnsi="Times New Roman" w:cs="Times New Roman"/>
          <w:i/>
          <w:sz w:val="28"/>
          <w:szCs w:val="28"/>
        </w:rPr>
        <w:t>acus</w:t>
      </w:r>
      <w:proofErr w:type="spellEnd"/>
      <w:r w:rsidRPr="00F518E7">
        <w:rPr>
          <w:rFonts w:ascii="Times New Roman" w:eastAsia="Calibri" w:hAnsi="Times New Roman" w:cs="Times New Roman"/>
          <w:i/>
          <w:sz w:val="28"/>
          <w:szCs w:val="28"/>
        </w:rPr>
        <w:t xml:space="preserve"> (лат. "вавилонская игла"; см. также ткачество). К VI—VII вв. относятся лучшие образцы вышитых шелковых тканей из Византии и Персии (см. Сасанидов искусство). Коптские ткани IV—VII вв. н. э. выполнены в технике аппликации и вышивки шерстью по льну. Искусство вышивки характерно для кочевых народов (см. "звериный стиль"), искусства норманнов. Знаменитый "Ковер Матильды" из </w:t>
      </w:r>
      <w:proofErr w:type="spellStart"/>
      <w:r w:rsidRPr="00F518E7">
        <w:rPr>
          <w:rFonts w:ascii="Times New Roman" w:eastAsia="Calibri" w:hAnsi="Times New Roman" w:cs="Times New Roman"/>
          <w:i/>
          <w:sz w:val="28"/>
          <w:szCs w:val="28"/>
        </w:rPr>
        <w:t>Байо</w:t>
      </w:r>
      <w:proofErr w:type="spellEnd"/>
      <w:r w:rsidRPr="00F518E7">
        <w:rPr>
          <w:rFonts w:ascii="Times New Roman" w:eastAsia="Calibri" w:hAnsi="Times New Roman" w:cs="Times New Roman"/>
          <w:i/>
          <w:sz w:val="28"/>
          <w:szCs w:val="28"/>
        </w:rPr>
        <w:t xml:space="preserve"> (XI в.) выполнен в технике аппликации и вышивки стебельчатым швом и гладью. С XII в. в западноевропейских монастырских мастерских ковры изготавливали на ткацких станках, а отдельные детали изображений — головы, руки фигур — вышивали вручную (см. </w:t>
      </w:r>
      <w:proofErr w:type="spellStart"/>
      <w:r w:rsidRPr="00F518E7">
        <w:rPr>
          <w:rFonts w:ascii="Times New Roman" w:eastAsia="Calibri" w:hAnsi="Times New Roman" w:cs="Times New Roman"/>
          <w:i/>
          <w:sz w:val="28"/>
          <w:szCs w:val="28"/>
        </w:rPr>
        <w:t>гобелен</w:t>
      </w:r>
      <w:proofErr w:type="gramStart"/>
      <w:r w:rsidRPr="00F518E7">
        <w:rPr>
          <w:rFonts w:ascii="Times New Roman" w:eastAsia="Calibri" w:hAnsi="Times New Roman" w:cs="Times New Roman"/>
          <w:i/>
          <w:sz w:val="28"/>
          <w:szCs w:val="28"/>
        </w:rPr>
        <w:t>;ш</w:t>
      </w:r>
      <w:proofErr w:type="gramEnd"/>
      <w:r w:rsidRPr="00F518E7">
        <w:rPr>
          <w:rFonts w:ascii="Times New Roman" w:eastAsia="Calibri" w:hAnsi="Times New Roman" w:cs="Times New Roman"/>
          <w:i/>
          <w:sz w:val="28"/>
          <w:szCs w:val="28"/>
        </w:rPr>
        <w:t>палера</w:t>
      </w:r>
      <w:proofErr w:type="spellEnd"/>
      <w:r w:rsidRPr="00F518E7">
        <w:rPr>
          <w:rFonts w:ascii="Times New Roman" w:eastAsia="Calibri" w:hAnsi="Times New Roman" w:cs="Times New Roman"/>
          <w:i/>
          <w:sz w:val="28"/>
          <w:szCs w:val="28"/>
        </w:rPr>
        <w:t xml:space="preserve">). Так </w:t>
      </w:r>
      <w:proofErr w:type="gramStart"/>
      <w:r w:rsidRPr="00F518E7">
        <w:rPr>
          <w:rFonts w:ascii="Times New Roman" w:eastAsia="Calibri" w:hAnsi="Times New Roman" w:cs="Times New Roman"/>
          <w:i/>
          <w:sz w:val="28"/>
          <w:szCs w:val="28"/>
        </w:rPr>
        <w:t>называемая</w:t>
      </w:r>
      <w:proofErr w:type="gramEnd"/>
      <w:r w:rsidRPr="00F518E7">
        <w:rPr>
          <w:rFonts w:ascii="Times New Roman" w:eastAsia="Calibri" w:hAnsi="Times New Roman" w:cs="Times New Roman"/>
          <w:i/>
          <w:sz w:val="28"/>
          <w:szCs w:val="28"/>
        </w:rPr>
        <w:t xml:space="preserve"> далматика Карла Великого (рубеж </w:t>
      </w:r>
      <w:proofErr w:type="spellStart"/>
      <w:r w:rsidRPr="00F518E7">
        <w:rPr>
          <w:rFonts w:ascii="Times New Roman" w:eastAsia="Calibri" w:hAnsi="Times New Roman" w:cs="Times New Roman"/>
          <w:i/>
          <w:sz w:val="28"/>
          <w:szCs w:val="28"/>
        </w:rPr>
        <w:t>VIIi</w:t>
      </w:r>
      <w:proofErr w:type="spellEnd"/>
      <w:r w:rsidRPr="00F518E7">
        <w:rPr>
          <w:rFonts w:ascii="Times New Roman" w:eastAsia="Calibri" w:hAnsi="Times New Roman" w:cs="Times New Roman"/>
          <w:i/>
          <w:sz w:val="28"/>
          <w:szCs w:val="28"/>
        </w:rPr>
        <w:t xml:space="preserve">—IX вв.) с </w:t>
      </w:r>
      <w:proofErr w:type="spellStart"/>
      <w:r w:rsidRPr="00F518E7">
        <w:rPr>
          <w:rFonts w:ascii="Times New Roman" w:eastAsia="Calibri" w:hAnsi="Times New Roman" w:cs="Times New Roman"/>
          <w:i/>
          <w:sz w:val="28"/>
          <w:szCs w:val="28"/>
        </w:rPr>
        <w:t>изображениемСпасителя</w:t>
      </w:r>
      <w:proofErr w:type="spellEnd"/>
      <w:r w:rsidRPr="00F518E7">
        <w:rPr>
          <w:rFonts w:ascii="Times New Roman" w:eastAsia="Calibri" w:hAnsi="Times New Roman" w:cs="Times New Roman"/>
          <w:i/>
          <w:sz w:val="28"/>
          <w:szCs w:val="28"/>
        </w:rPr>
        <w:t xml:space="preserve"> на престоле вышита золотой нитью по шелку. Вышивкой украшали </w:t>
      </w:r>
      <w:proofErr w:type="spellStart"/>
      <w:r w:rsidRPr="00F518E7">
        <w:rPr>
          <w:rFonts w:ascii="Times New Roman" w:eastAsia="Calibri" w:hAnsi="Times New Roman" w:cs="Times New Roman"/>
          <w:i/>
          <w:sz w:val="28"/>
          <w:szCs w:val="28"/>
        </w:rPr>
        <w:t>коронационныемантии</w:t>
      </w:r>
      <w:proofErr w:type="spellEnd"/>
      <w:r w:rsidRPr="00F518E7">
        <w:rPr>
          <w:rFonts w:ascii="Times New Roman" w:eastAsia="Calibri" w:hAnsi="Times New Roman" w:cs="Times New Roman"/>
          <w:i/>
          <w:sz w:val="28"/>
          <w:szCs w:val="28"/>
        </w:rPr>
        <w:t xml:space="preserve">, священнические ризы, антиминсы, плащаницы. Самые дорогие — расшитые жемчугами, золотом и стеклярусом — шелковые и парчовые ткани изготавливали в Испании, в Малаге, с XII в. — в Италии, в Лукке, с XVI в. — во Франции, в Лионе (см. лионские шелка). Венецианский "рытый" (рельефный) бархат XIV—XVI вв. под влиянием </w:t>
      </w:r>
      <w:r w:rsidRPr="00F518E7">
        <w:rPr>
          <w:rFonts w:ascii="Times New Roman" w:eastAsia="Calibri" w:hAnsi="Times New Roman" w:cs="Times New Roman"/>
          <w:i/>
          <w:sz w:val="28"/>
          <w:szCs w:val="28"/>
        </w:rPr>
        <w:lastRenderedPageBreak/>
        <w:t xml:space="preserve">привозного, турецкого, затканного золотой и серебряной нитью, дополняли вышивкой. Известностью пользовались вышитые ткани из других итальянских городов: Генуи, Милана, </w:t>
      </w:r>
      <w:proofErr w:type="spellStart"/>
      <w:r w:rsidRPr="00F518E7">
        <w:rPr>
          <w:rFonts w:ascii="Times New Roman" w:eastAsia="Calibri" w:hAnsi="Times New Roman" w:cs="Times New Roman"/>
          <w:i/>
          <w:sz w:val="28"/>
          <w:szCs w:val="28"/>
        </w:rPr>
        <w:t>Сьены</w:t>
      </w:r>
      <w:proofErr w:type="spellEnd"/>
      <w:r w:rsidRPr="00F518E7">
        <w:rPr>
          <w:rFonts w:ascii="Times New Roman" w:eastAsia="Calibri" w:hAnsi="Times New Roman" w:cs="Times New Roman"/>
          <w:i/>
          <w:sz w:val="28"/>
          <w:szCs w:val="28"/>
        </w:rPr>
        <w:t xml:space="preserve">, </w:t>
      </w:r>
      <w:proofErr w:type="spellStart"/>
      <w:r w:rsidRPr="00F518E7">
        <w:rPr>
          <w:rFonts w:ascii="Times New Roman" w:eastAsia="Calibri" w:hAnsi="Times New Roman" w:cs="Times New Roman"/>
          <w:i/>
          <w:sz w:val="28"/>
          <w:szCs w:val="28"/>
        </w:rPr>
        <w:t>Перуджи</w:t>
      </w:r>
      <w:proofErr w:type="spellEnd"/>
      <w:r w:rsidRPr="00F518E7">
        <w:rPr>
          <w:rFonts w:ascii="Times New Roman" w:eastAsia="Calibri" w:hAnsi="Times New Roman" w:cs="Times New Roman"/>
          <w:i/>
          <w:sz w:val="28"/>
          <w:szCs w:val="28"/>
        </w:rPr>
        <w:t xml:space="preserve">, а также </w:t>
      </w:r>
      <w:proofErr w:type="gramStart"/>
      <w:r w:rsidRPr="00F518E7">
        <w:rPr>
          <w:rFonts w:ascii="Times New Roman" w:eastAsia="Calibri" w:hAnsi="Times New Roman" w:cs="Times New Roman"/>
          <w:i/>
          <w:sz w:val="28"/>
          <w:szCs w:val="28"/>
        </w:rPr>
        <w:t>английские</w:t>
      </w:r>
      <w:proofErr w:type="gramEnd"/>
      <w:r w:rsidRPr="00F518E7">
        <w:rPr>
          <w:rFonts w:ascii="Times New Roman" w:eastAsia="Calibri" w:hAnsi="Times New Roman" w:cs="Times New Roman"/>
          <w:i/>
          <w:sz w:val="28"/>
          <w:szCs w:val="28"/>
        </w:rPr>
        <w:t xml:space="preserve"> и с XV в. — германские, главным образом из Нюрнберга. Однако постепенно вышивку стали вытеснять шпалеры — большие ковры, изобразительные композиции которых создавались самой техникой ткачества (см</w:t>
      </w:r>
      <w:proofErr w:type="gramStart"/>
      <w:r w:rsidRPr="00F518E7">
        <w:rPr>
          <w:rFonts w:ascii="Times New Roman" w:eastAsia="Calibri" w:hAnsi="Times New Roman" w:cs="Times New Roman"/>
          <w:i/>
          <w:sz w:val="28"/>
          <w:szCs w:val="28"/>
        </w:rPr>
        <w:t>."</w:t>
      </w:r>
      <w:proofErr w:type="spellStart"/>
      <w:proofErr w:type="gramEnd"/>
      <w:r w:rsidRPr="00F518E7">
        <w:rPr>
          <w:rFonts w:ascii="Times New Roman" w:eastAsia="Calibri" w:hAnsi="Times New Roman" w:cs="Times New Roman"/>
          <w:i/>
          <w:sz w:val="28"/>
          <w:szCs w:val="28"/>
        </w:rPr>
        <w:t>Анжерский</w:t>
      </w:r>
      <w:proofErr w:type="spellEnd"/>
      <w:r w:rsidRPr="00F518E7">
        <w:rPr>
          <w:rFonts w:ascii="Times New Roman" w:eastAsia="Calibri" w:hAnsi="Times New Roman" w:cs="Times New Roman"/>
          <w:i/>
          <w:sz w:val="28"/>
          <w:szCs w:val="28"/>
        </w:rPr>
        <w:t xml:space="preserve"> Апокалипсис"; </w:t>
      </w:r>
      <w:proofErr w:type="spellStart"/>
      <w:r w:rsidRPr="00F518E7">
        <w:rPr>
          <w:rFonts w:ascii="Times New Roman" w:eastAsia="Calibri" w:hAnsi="Times New Roman" w:cs="Times New Roman"/>
          <w:i/>
          <w:sz w:val="28"/>
          <w:szCs w:val="28"/>
        </w:rPr>
        <w:t>Аррас</w:t>
      </w:r>
      <w:proofErr w:type="spellEnd"/>
      <w:r w:rsidRPr="00F518E7">
        <w:rPr>
          <w:rFonts w:ascii="Times New Roman" w:eastAsia="Calibri" w:hAnsi="Times New Roman" w:cs="Times New Roman"/>
          <w:i/>
          <w:sz w:val="28"/>
          <w:szCs w:val="28"/>
        </w:rPr>
        <w:t xml:space="preserve">; брюссельские шпалеры; </w:t>
      </w:r>
      <w:proofErr w:type="spellStart"/>
      <w:r w:rsidRPr="00F518E7">
        <w:rPr>
          <w:rFonts w:ascii="Times New Roman" w:eastAsia="Calibri" w:hAnsi="Times New Roman" w:cs="Times New Roman"/>
          <w:i/>
          <w:sz w:val="28"/>
          <w:szCs w:val="28"/>
        </w:rPr>
        <w:t>га́рус</w:t>
      </w:r>
      <w:proofErr w:type="spellEnd"/>
      <w:r w:rsidRPr="00F518E7">
        <w:rPr>
          <w:rFonts w:ascii="Times New Roman" w:eastAsia="Calibri" w:hAnsi="Times New Roman" w:cs="Times New Roman"/>
          <w:i/>
          <w:sz w:val="28"/>
          <w:szCs w:val="28"/>
        </w:rPr>
        <w:t xml:space="preserve">; </w:t>
      </w:r>
      <w:proofErr w:type="spellStart"/>
      <w:r w:rsidRPr="00F518E7">
        <w:rPr>
          <w:rFonts w:ascii="Times New Roman" w:eastAsia="Calibri" w:hAnsi="Times New Roman" w:cs="Times New Roman"/>
          <w:i/>
          <w:sz w:val="28"/>
          <w:szCs w:val="28"/>
        </w:rPr>
        <w:t>мильфлёры</w:t>
      </w:r>
      <w:proofErr w:type="spellEnd"/>
      <w:r w:rsidRPr="00F518E7">
        <w:rPr>
          <w:rFonts w:ascii="Times New Roman" w:eastAsia="Calibri" w:hAnsi="Times New Roman" w:cs="Times New Roman"/>
          <w:i/>
          <w:sz w:val="28"/>
          <w:szCs w:val="28"/>
        </w:rPr>
        <w:t xml:space="preserve">; </w:t>
      </w:r>
      <w:proofErr w:type="spellStart"/>
      <w:r w:rsidRPr="00F518E7">
        <w:rPr>
          <w:rFonts w:ascii="Times New Roman" w:eastAsia="Calibri" w:hAnsi="Times New Roman" w:cs="Times New Roman"/>
          <w:i/>
          <w:sz w:val="28"/>
          <w:szCs w:val="28"/>
        </w:rPr>
        <w:t>сю</w:t>
      </w:r>
      <w:proofErr w:type="spellEnd"/>
      <w:r w:rsidRPr="00F518E7">
        <w:rPr>
          <w:rFonts w:ascii="Times New Roman" w:eastAsia="Calibri" w:hAnsi="Times New Roman" w:cs="Times New Roman"/>
          <w:i/>
          <w:sz w:val="28"/>
          <w:szCs w:val="28"/>
        </w:rPr>
        <w:t xml:space="preserve"> </w:t>
      </w:r>
      <w:proofErr w:type="spellStart"/>
      <w:r w:rsidRPr="00F518E7">
        <w:rPr>
          <w:rFonts w:ascii="Times New Roman" w:eastAsia="Calibri" w:hAnsi="Times New Roman" w:cs="Times New Roman"/>
          <w:i/>
          <w:sz w:val="28"/>
          <w:szCs w:val="28"/>
        </w:rPr>
        <w:t>хуа</w:t>
      </w:r>
      <w:proofErr w:type="spellEnd"/>
      <w:r w:rsidRPr="00F518E7">
        <w:rPr>
          <w:rFonts w:ascii="Times New Roman" w:eastAsia="Calibri" w:hAnsi="Times New Roman" w:cs="Times New Roman"/>
          <w:i/>
          <w:sz w:val="28"/>
          <w:szCs w:val="28"/>
        </w:rPr>
        <w:t>.</w:t>
      </w:r>
    </w:p>
    <w:p w:rsidR="00F518E7" w:rsidRPr="00F518E7" w:rsidRDefault="00F518E7" w:rsidP="00F518E7">
      <w:pPr>
        <w:jc w:val="center"/>
        <w:rPr>
          <w:rFonts w:ascii="Times New Roman" w:eastAsia="Calibri" w:hAnsi="Times New Roman" w:cs="Times New Roman"/>
          <w:b/>
          <w:i/>
          <w:sz w:val="32"/>
          <w:szCs w:val="32"/>
        </w:rPr>
      </w:pPr>
    </w:p>
    <w:p w:rsidR="00F518E7" w:rsidRPr="00F518E7" w:rsidRDefault="00F518E7" w:rsidP="00F518E7">
      <w:pPr>
        <w:spacing w:after="0" w:line="300" w:lineRule="atLeast"/>
        <w:jc w:val="center"/>
        <w:textAlignment w:val="baseline"/>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b/>
          <w:bCs/>
          <w:i/>
          <w:iCs/>
          <w:color w:val="008000"/>
          <w:sz w:val="28"/>
          <w:szCs w:val="28"/>
          <w:bdr w:val="none" w:sz="0" w:space="0" w:color="auto" w:frame="1"/>
          <w:lang w:eastAsia="ru-RU"/>
        </w:rPr>
        <w:t>техника безопасности при вышивке</w:t>
      </w:r>
    </w:p>
    <w:p w:rsidR="00F518E7" w:rsidRPr="00F518E7" w:rsidRDefault="00F518E7" w:rsidP="00F518E7">
      <w:pPr>
        <w:spacing w:after="0" w:line="300" w:lineRule="atLeast"/>
        <w:textAlignment w:val="baseline"/>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bdr w:val="none" w:sz="0" w:space="0" w:color="auto" w:frame="1"/>
          <w:lang w:eastAsia="ru-RU"/>
        </w:rPr>
        <w:t>     На всякий случай напомню, что техника безопасности – это комплекс мер, которые необходимо предпринимать для сохранения здоровья при выполнении каких-либо работ.</w:t>
      </w:r>
    </w:p>
    <w:p w:rsidR="00F518E7" w:rsidRPr="00F518E7" w:rsidRDefault="00F518E7" w:rsidP="00F518E7">
      <w:pPr>
        <w:spacing w:after="0" w:line="300" w:lineRule="atLeast"/>
        <w:textAlignment w:val="baseline"/>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bdr w:val="none" w:sz="0" w:space="0" w:color="auto" w:frame="1"/>
          <w:lang w:eastAsia="ru-RU"/>
        </w:rPr>
        <w:t>     Так как при выполнении вышивки мы применяем ряд приспособлений, которые могут оказаться, при неаккуратном пользовании, травмирующими, необходимо знать некоторые «правила поведения» при работе. Выполняя элементарные правила, написанные ниже, вы убережете себя и своих близких от нежелательных последствий вашего любимого занятия. Как говориться, кто предупрежден – тот вооружен.</w:t>
      </w:r>
    </w:p>
    <w:p w:rsidR="00F518E7" w:rsidRPr="00F518E7" w:rsidRDefault="00F518E7" w:rsidP="00F518E7">
      <w:pPr>
        <w:spacing w:after="0" w:line="300" w:lineRule="atLeast"/>
        <w:textAlignment w:val="baseline"/>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b/>
          <w:bCs/>
          <w:i/>
          <w:iCs/>
          <w:color w:val="000000"/>
          <w:sz w:val="28"/>
          <w:szCs w:val="28"/>
          <w:bdr w:val="none" w:sz="0" w:space="0" w:color="auto" w:frame="1"/>
          <w:lang w:eastAsia="ru-RU"/>
        </w:rPr>
        <w:t>Техника безопасности при вышивке</w:t>
      </w:r>
      <w:r w:rsidRPr="00F518E7">
        <w:rPr>
          <w:rFonts w:ascii="Times New Roman" w:eastAsia="Times New Roman" w:hAnsi="Times New Roman" w:cs="Times New Roman"/>
          <w:i/>
          <w:color w:val="000000"/>
          <w:sz w:val="28"/>
          <w:szCs w:val="28"/>
          <w:bdr w:val="none" w:sz="0" w:space="0" w:color="auto" w:frame="1"/>
          <w:lang w:eastAsia="ru-RU"/>
        </w:rPr>
        <w:t>, основные положения: </w:t>
      </w:r>
    </w:p>
    <w:p w:rsidR="00F518E7" w:rsidRPr="00F518E7" w:rsidRDefault="00F518E7" w:rsidP="00F518E7">
      <w:pPr>
        <w:spacing w:after="0" w:line="300" w:lineRule="atLeast"/>
        <w:textAlignment w:val="baseline"/>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bdr w:val="none" w:sz="0" w:space="0" w:color="auto" w:frame="1"/>
          <w:lang w:eastAsia="ru-RU"/>
        </w:rPr>
        <w:t>1)      Вымыть руки. Что может быть проще, но не стоит этим правилом пренебрегать. Так вы не испачкаете изделие и материалы.</w:t>
      </w:r>
    </w:p>
    <w:p w:rsidR="00F518E7" w:rsidRPr="00F518E7" w:rsidRDefault="00F518E7" w:rsidP="00F518E7">
      <w:pPr>
        <w:spacing w:after="0" w:line="300" w:lineRule="atLeast"/>
        <w:textAlignment w:val="baseline"/>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bdr w:val="none" w:sz="0" w:space="0" w:color="auto" w:frame="1"/>
          <w:lang w:eastAsia="ru-RU"/>
        </w:rPr>
        <w:t>2)      Не трогать изделие влажными руками. Капли жидкости могут нарушить структуру ткани, или же дать нежелательное окрашивание светлых нитей более яркими цветами.</w:t>
      </w:r>
    </w:p>
    <w:p w:rsidR="00F518E7" w:rsidRPr="00F518E7" w:rsidRDefault="00F518E7" w:rsidP="00F518E7">
      <w:pPr>
        <w:spacing w:after="0" w:line="300" w:lineRule="atLeast"/>
        <w:textAlignment w:val="baseline"/>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bdr w:val="none" w:sz="0" w:space="0" w:color="auto" w:frame="1"/>
          <w:lang w:eastAsia="ru-RU"/>
        </w:rPr>
        <w:t>3)      Не откусывать нитку зубами. Да, не забывайте пользоваться ножницами, так вы не наделаете затяжек в работе.</w:t>
      </w:r>
    </w:p>
    <w:p w:rsidR="00F518E7" w:rsidRPr="00F518E7" w:rsidRDefault="00F518E7" w:rsidP="00F518E7">
      <w:pPr>
        <w:spacing w:after="0" w:line="300" w:lineRule="atLeast"/>
        <w:textAlignment w:val="baseline"/>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bdr w:val="none" w:sz="0" w:space="0" w:color="auto" w:frame="1"/>
          <w:lang w:eastAsia="ru-RU"/>
        </w:rPr>
        <w:t>4)      Делать перерывы. У меня есть статья, где я писала о </w:t>
      </w:r>
      <w:hyperlink r:id="rId52" w:tooltip="Рукодельничайте на здоровье!" w:history="1">
        <w:r w:rsidRPr="00F518E7">
          <w:rPr>
            <w:rFonts w:ascii="Times New Roman" w:eastAsia="Calibri" w:hAnsi="Times New Roman" w:cs="Times New Roman"/>
            <w:i/>
            <w:color w:val="DDDDDD"/>
            <w:u w:val="single"/>
            <w:bdr w:val="none" w:sz="0" w:space="0" w:color="auto" w:frame="1"/>
            <w:lang w:eastAsia="ru-RU"/>
          </w:rPr>
          <w:t>пользе для здоровья</w:t>
        </w:r>
      </w:hyperlink>
      <w:r w:rsidRPr="00F518E7">
        <w:rPr>
          <w:rFonts w:ascii="Times New Roman" w:eastAsia="Times New Roman" w:hAnsi="Times New Roman" w:cs="Times New Roman"/>
          <w:i/>
          <w:color w:val="000000"/>
          <w:sz w:val="28"/>
          <w:szCs w:val="28"/>
          <w:bdr w:val="none" w:sz="0" w:space="0" w:color="auto" w:frame="1"/>
          <w:lang w:eastAsia="ru-RU"/>
        </w:rPr>
        <w:t> различных видов рукоделия. Так вот, если не делать перерывы в работе – никакой пользы не получите, а можете, в лучшем случае получить головную боль, усталость, раздражительность.</w:t>
      </w:r>
    </w:p>
    <w:p w:rsidR="00F518E7" w:rsidRPr="00F518E7" w:rsidRDefault="00F518E7" w:rsidP="00F518E7">
      <w:pPr>
        <w:spacing w:after="0" w:line="300" w:lineRule="atLeast"/>
        <w:textAlignment w:val="baseline"/>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bdr w:val="none" w:sz="0" w:space="0" w:color="auto" w:frame="1"/>
          <w:lang w:eastAsia="ru-RU"/>
        </w:rPr>
        <w:t>5)      Не вкалывать иголку в одежду. Лучше ее вкалывать в игольницу.</w:t>
      </w:r>
    </w:p>
    <w:p w:rsidR="00F518E7" w:rsidRPr="00F518E7" w:rsidRDefault="00F518E7" w:rsidP="00F518E7">
      <w:pPr>
        <w:spacing w:after="0" w:line="300" w:lineRule="atLeast"/>
        <w:textAlignment w:val="baseline"/>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bdr w:val="none" w:sz="0" w:space="0" w:color="auto" w:frame="1"/>
          <w:lang w:eastAsia="ru-RU"/>
        </w:rPr>
        <w:t xml:space="preserve">6)      Не оставлять иголку на рабочем месте без нитки. Даже если вы ее забыли вколоть в игольницу, а оставили на рабочем месте – вы ее сможете без особого труда найти. Если вы еще сами не знаете, то поверьте </w:t>
      </w:r>
      <w:proofErr w:type="spellStart"/>
      <w:r w:rsidRPr="00F518E7">
        <w:rPr>
          <w:rFonts w:ascii="Times New Roman" w:eastAsia="Times New Roman" w:hAnsi="Times New Roman" w:cs="Times New Roman"/>
          <w:i/>
          <w:color w:val="000000"/>
          <w:sz w:val="28"/>
          <w:szCs w:val="28"/>
          <w:bdr w:val="none" w:sz="0" w:space="0" w:color="auto" w:frame="1"/>
          <w:lang w:eastAsia="ru-RU"/>
        </w:rPr>
        <w:t>наслово</w:t>
      </w:r>
      <w:proofErr w:type="spellEnd"/>
      <w:r w:rsidRPr="00F518E7">
        <w:rPr>
          <w:rFonts w:ascii="Times New Roman" w:eastAsia="Times New Roman" w:hAnsi="Times New Roman" w:cs="Times New Roman"/>
          <w:i/>
          <w:color w:val="000000"/>
          <w:sz w:val="28"/>
          <w:szCs w:val="28"/>
          <w:bdr w:val="none" w:sz="0" w:space="0" w:color="auto" w:frame="1"/>
          <w:lang w:eastAsia="ru-RU"/>
        </w:rPr>
        <w:t xml:space="preserve"> – не самое приятное занятие напороться на иглу. </w:t>
      </w:r>
    </w:p>
    <w:p w:rsidR="00F518E7" w:rsidRPr="00F518E7" w:rsidRDefault="00F518E7" w:rsidP="00F518E7">
      <w:pPr>
        <w:spacing w:after="0" w:line="300" w:lineRule="atLeast"/>
        <w:textAlignment w:val="baseline"/>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bdr w:val="none" w:sz="0" w:space="0" w:color="auto" w:frame="1"/>
          <w:lang w:eastAsia="ru-RU"/>
        </w:rPr>
        <w:t>7)      Передавать ножницы кольцами вперед. И ножницы при этом должны быть сомкнуты.</w:t>
      </w:r>
    </w:p>
    <w:p w:rsidR="00F518E7" w:rsidRPr="00F518E7" w:rsidRDefault="00F518E7" w:rsidP="00F518E7">
      <w:pPr>
        <w:spacing w:after="0" w:line="300" w:lineRule="atLeast"/>
        <w:textAlignment w:val="baseline"/>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bdr w:val="none" w:sz="0" w:space="0" w:color="auto" w:frame="1"/>
          <w:lang w:eastAsia="ru-RU"/>
        </w:rPr>
        <w:t>8)      Следить за движением и положением ножниц. При неаккуратном обращении с ножницами можно или самой травмироваться или отрезать нечаянно нужную часть изделия.</w:t>
      </w:r>
    </w:p>
    <w:p w:rsidR="00F518E7" w:rsidRPr="00F518E7" w:rsidRDefault="00F518E7" w:rsidP="00F518E7">
      <w:pPr>
        <w:spacing w:after="0" w:line="300" w:lineRule="atLeast"/>
        <w:textAlignment w:val="baseline"/>
        <w:rPr>
          <w:rFonts w:ascii="Times New Roman" w:eastAsia="Times New Roman" w:hAnsi="Times New Roman" w:cs="Times New Roman"/>
          <w:i/>
          <w:color w:val="003399"/>
          <w:sz w:val="28"/>
          <w:szCs w:val="28"/>
          <w:u w:val="single"/>
          <w:bdr w:val="none" w:sz="0" w:space="0" w:color="auto" w:frame="1"/>
          <w:lang w:eastAsia="ru-RU"/>
        </w:rPr>
      </w:pPr>
      <w:r w:rsidRPr="00F518E7">
        <w:rPr>
          <w:rFonts w:ascii="Times New Roman" w:eastAsia="Times New Roman" w:hAnsi="Times New Roman" w:cs="Times New Roman"/>
          <w:i/>
          <w:color w:val="000000"/>
          <w:sz w:val="28"/>
          <w:szCs w:val="28"/>
          <w:bdr w:val="none" w:sz="0" w:space="0" w:color="auto" w:frame="1"/>
          <w:lang w:eastAsia="ru-RU"/>
        </w:rPr>
        <w:t>     Теперь вы все знаете! Будьте внимательны – и получите только удовольствие от вашего любимого занятия.</w:t>
      </w:r>
    </w:p>
    <w:p w:rsidR="00F518E7" w:rsidRPr="00F518E7" w:rsidRDefault="00F518E7" w:rsidP="00F518E7">
      <w:pPr>
        <w:spacing w:after="0" w:line="300" w:lineRule="atLeast"/>
        <w:textAlignment w:val="baseline"/>
        <w:rPr>
          <w:rFonts w:ascii="Times New Roman" w:eastAsia="Times New Roman" w:hAnsi="Times New Roman" w:cs="Times New Roman"/>
          <w:i/>
          <w:color w:val="003399"/>
          <w:sz w:val="28"/>
          <w:szCs w:val="28"/>
          <w:u w:val="single"/>
          <w:bdr w:val="none" w:sz="0" w:space="0" w:color="auto" w:frame="1"/>
          <w:lang w:eastAsia="ru-RU"/>
        </w:rPr>
      </w:pPr>
    </w:p>
    <w:p w:rsidR="00F518E7" w:rsidRPr="00F518E7" w:rsidRDefault="00F518E7" w:rsidP="00F518E7">
      <w:pPr>
        <w:spacing w:after="0" w:line="300" w:lineRule="atLeast"/>
        <w:textAlignment w:val="baseline"/>
        <w:rPr>
          <w:rFonts w:ascii="Times New Roman" w:eastAsia="Times New Roman" w:hAnsi="Times New Roman" w:cs="Times New Roman"/>
          <w:i/>
          <w:color w:val="003399"/>
          <w:sz w:val="24"/>
          <w:szCs w:val="24"/>
          <w:u w:val="single"/>
          <w:bdr w:val="none" w:sz="0" w:space="0" w:color="auto" w:frame="1"/>
          <w:lang w:eastAsia="ru-RU"/>
        </w:rPr>
      </w:pPr>
      <w:r w:rsidRPr="00F518E7">
        <w:rPr>
          <w:rFonts w:ascii="Times New Roman" w:eastAsia="Calibri" w:hAnsi="Times New Roman" w:cs="Times New Roman"/>
          <w:i/>
          <w:noProof/>
          <w:sz w:val="24"/>
          <w:szCs w:val="24"/>
          <w:lang w:eastAsia="ru-RU"/>
        </w:rPr>
        <w:drawing>
          <wp:inline distT="0" distB="0" distL="0" distR="0" wp14:anchorId="26CA7468" wp14:editId="3FE08157">
            <wp:extent cx="5114925" cy="2990850"/>
            <wp:effectExtent l="0" t="0" r="9525" b="0"/>
            <wp:docPr id="4" name="Рисунок 64" descr="Описание: http://stitchfanclub.com/uploads/posts/2009-10/1255404487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Описание: http://stitchfanclub.com/uploads/posts/2009-10/1255404487_original.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114925" cy="2990850"/>
                    </a:xfrm>
                    <a:prstGeom prst="rect">
                      <a:avLst/>
                    </a:prstGeom>
                    <a:noFill/>
                    <a:ln>
                      <a:noFill/>
                    </a:ln>
                  </pic:spPr>
                </pic:pic>
              </a:graphicData>
            </a:graphic>
          </wp:inline>
        </w:drawing>
      </w:r>
    </w:p>
    <w:p w:rsidR="00F518E7" w:rsidRPr="00F518E7" w:rsidRDefault="00F518E7" w:rsidP="00F518E7">
      <w:pPr>
        <w:spacing w:before="96" w:after="120" w:line="360" w:lineRule="atLeast"/>
        <w:jc w:val="center"/>
        <w:rPr>
          <w:rFonts w:ascii="Times New Roman" w:eastAsia="Times New Roman" w:hAnsi="Times New Roman" w:cs="Times New Roman"/>
          <w:i/>
          <w:color w:val="003399"/>
          <w:sz w:val="24"/>
          <w:szCs w:val="24"/>
          <w:u w:val="single"/>
          <w:bdr w:val="none" w:sz="0" w:space="0" w:color="auto" w:frame="1"/>
          <w:lang w:eastAsia="ru-RU"/>
        </w:rPr>
      </w:pPr>
    </w:p>
    <w:p w:rsidR="00F518E7" w:rsidRPr="00F518E7" w:rsidRDefault="00F518E7" w:rsidP="00F518E7">
      <w:pPr>
        <w:spacing w:before="96" w:after="120" w:line="360" w:lineRule="atLeast"/>
        <w:jc w:val="center"/>
        <w:rPr>
          <w:rFonts w:ascii="Times New Roman" w:eastAsia="Times New Roman" w:hAnsi="Times New Roman" w:cs="Times New Roman"/>
          <w:b/>
          <w:bCs/>
          <w:i/>
          <w:color w:val="000000"/>
          <w:sz w:val="32"/>
          <w:szCs w:val="32"/>
          <w:lang w:eastAsia="ru-RU"/>
        </w:rPr>
      </w:pPr>
    </w:p>
    <w:p w:rsidR="00F518E7" w:rsidRPr="00F518E7" w:rsidRDefault="00F518E7" w:rsidP="00F518E7">
      <w:pPr>
        <w:spacing w:before="96" w:after="120" w:line="360" w:lineRule="atLeast"/>
        <w:jc w:val="center"/>
        <w:rPr>
          <w:rFonts w:ascii="Times New Roman" w:eastAsia="Times New Roman" w:hAnsi="Times New Roman" w:cs="Times New Roman"/>
          <w:b/>
          <w:bCs/>
          <w:i/>
          <w:color w:val="000000"/>
          <w:sz w:val="32"/>
          <w:szCs w:val="32"/>
          <w:lang w:eastAsia="ru-RU"/>
        </w:rPr>
      </w:pPr>
    </w:p>
    <w:p w:rsidR="00F518E7" w:rsidRDefault="00F518E7" w:rsidP="00F518E7">
      <w:pPr>
        <w:spacing w:before="96" w:after="120" w:line="360" w:lineRule="atLeast"/>
        <w:jc w:val="center"/>
        <w:rPr>
          <w:rFonts w:ascii="Times New Roman" w:eastAsia="Times New Roman" w:hAnsi="Times New Roman" w:cs="Times New Roman"/>
          <w:b/>
          <w:bCs/>
          <w:i/>
          <w:color w:val="000000"/>
          <w:sz w:val="32"/>
          <w:szCs w:val="32"/>
          <w:lang w:eastAsia="ru-RU"/>
        </w:rPr>
      </w:pPr>
    </w:p>
    <w:p w:rsidR="00F518E7" w:rsidRDefault="00F518E7" w:rsidP="00F518E7">
      <w:pPr>
        <w:spacing w:before="96" w:after="120" w:line="360" w:lineRule="atLeast"/>
        <w:jc w:val="center"/>
        <w:rPr>
          <w:rFonts w:ascii="Times New Roman" w:eastAsia="Times New Roman" w:hAnsi="Times New Roman" w:cs="Times New Roman"/>
          <w:b/>
          <w:bCs/>
          <w:i/>
          <w:color w:val="000000"/>
          <w:sz w:val="32"/>
          <w:szCs w:val="32"/>
          <w:lang w:eastAsia="ru-RU"/>
        </w:rPr>
      </w:pPr>
    </w:p>
    <w:p w:rsidR="00F518E7" w:rsidRDefault="00F518E7" w:rsidP="00F518E7">
      <w:pPr>
        <w:spacing w:before="96" w:after="120" w:line="360" w:lineRule="atLeast"/>
        <w:jc w:val="center"/>
        <w:rPr>
          <w:rFonts w:ascii="Times New Roman" w:eastAsia="Times New Roman" w:hAnsi="Times New Roman" w:cs="Times New Roman"/>
          <w:b/>
          <w:bCs/>
          <w:i/>
          <w:color w:val="000000"/>
          <w:sz w:val="32"/>
          <w:szCs w:val="32"/>
          <w:lang w:eastAsia="ru-RU"/>
        </w:rPr>
      </w:pPr>
    </w:p>
    <w:p w:rsidR="00F518E7" w:rsidRDefault="00F518E7" w:rsidP="00F518E7">
      <w:pPr>
        <w:spacing w:before="96" w:after="120" w:line="360" w:lineRule="atLeast"/>
        <w:jc w:val="center"/>
        <w:rPr>
          <w:rFonts w:ascii="Times New Roman" w:eastAsia="Times New Roman" w:hAnsi="Times New Roman" w:cs="Times New Roman"/>
          <w:b/>
          <w:bCs/>
          <w:i/>
          <w:color w:val="000000"/>
          <w:sz w:val="32"/>
          <w:szCs w:val="32"/>
          <w:lang w:eastAsia="ru-RU"/>
        </w:rPr>
      </w:pPr>
    </w:p>
    <w:p w:rsidR="00F518E7" w:rsidRDefault="00F518E7" w:rsidP="00F518E7">
      <w:pPr>
        <w:spacing w:before="96" w:after="120" w:line="360" w:lineRule="atLeast"/>
        <w:jc w:val="center"/>
        <w:rPr>
          <w:rFonts w:ascii="Times New Roman" w:eastAsia="Times New Roman" w:hAnsi="Times New Roman" w:cs="Times New Roman"/>
          <w:b/>
          <w:bCs/>
          <w:i/>
          <w:color w:val="000000"/>
          <w:sz w:val="32"/>
          <w:szCs w:val="32"/>
          <w:lang w:eastAsia="ru-RU"/>
        </w:rPr>
      </w:pPr>
    </w:p>
    <w:p w:rsidR="00F518E7" w:rsidRDefault="00F518E7" w:rsidP="00F518E7">
      <w:pPr>
        <w:spacing w:before="96" w:after="120" w:line="360" w:lineRule="atLeast"/>
        <w:jc w:val="center"/>
        <w:rPr>
          <w:rFonts w:ascii="Times New Roman" w:eastAsia="Times New Roman" w:hAnsi="Times New Roman" w:cs="Times New Roman"/>
          <w:b/>
          <w:bCs/>
          <w:i/>
          <w:color w:val="000000"/>
          <w:sz w:val="32"/>
          <w:szCs w:val="32"/>
          <w:lang w:eastAsia="ru-RU"/>
        </w:rPr>
      </w:pPr>
    </w:p>
    <w:p w:rsidR="00F518E7" w:rsidRDefault="00F518E7" w:rsidP="00F518E7">
      <w:pPr>
        <w:spacing w:before="96" w:after="120" w:line="360" w:lineRule="atLeast"/>
        <w:jc w:val="center"/>
        <w:rPr>
          <w:rFonts w:ascii="Times New Roman" w:eastAsia="Times New Roman" w:hAnsi="Times New Roman" w:cs="Times New Roman"/>
          <w:b/>
          <w:bCs/>
          <w:i/>
          <w:color w:val="000000"/>
          <w:sz w:val="32"/>
          <w:szCs w:val="32"/>
          <w:lang w:eastAsia="ru-RU"/>
        </w:rPr>
      </w:pPr>
    </w:p>
    <w:p w:rsidR="00F518E7" w:rsidRDefault="00F518E7" w:rsidP="00F518E7">
      <w:pPr>
        <w:spacing w:before="96" w:after="120" w:line="360" w:lineRule="atLeast"/>
        <w:jc w:val="center"/>
        <w:rPr>
          <w:rFonts w:ascii="Times New Roman" w:eastAsia="Times New Roman" w:hAnsi="Times New Roman" w:cs="Times New Roman"/>
          <w:b/>
          <w:bCs/>
          <w:i/>
          <w:color w:val="000000"/>
          <w:sz w:val="32"/>
          <w:szCs w:val="32"/>
          <w:lang w:eastAsia="ru-RU"/>
        </w:rPr>
      </w:pPr>
    </w:p>
    <w:p w:rsidR="00F518E7" w:rsidRDefault="00F518E7" w:rsidP="00F518E7">
      <w:pPr>
        <w:spacing w:before="96" w:after="120" w:line="360" w:lineRule="atLeast"/>
        <w:jc w:val="center"/>
        <w:rPr>
          <w:rFonts w:ascii="Times New Roman" w:eastAsia="Times New Roman" w:hAnsi="Times New Roman" w:cs="Times New Roman"/>
          <w:b/>
          <w:bCs/>
          <w:i/>
          <w:color w:val="000000"/>
          <w:sz w:val="32"/>
          <w:szCs w:val="32"/>
          <w:lang w:eastAsia="ru-RU"/>
        </w:rPr>
      </w:pPr>
    </w:p>
    <w:p w:rsidR="00F518E7" w:rsidRDefault="00F518E7" w:rsidP="00F518E7">
      <w:pPr>
        <w:spacing w:before="96" w:after="120" w:line="360" w:lineRule="atLeast"/>
        <w:jc w:val="center"/>
        <w:rPr>
          <w:rFonts w:ascii="Times New Roman" w:eastAsia="Times New Roman" w:hAnsi="Times New Roman" w:cs="Times New Roman"/>
          <w:b/>
          <w:bCs/>
          <w:i/>
          <w:color w:val="000000"/>
          <w:sz w:val="32"/>
          <w:szCs w:val="32"/>
          <w:lang w:eastAsia="ru-RU"/>
        </w:rPr>
      </w:pPr>
    </w:p>
    <w:p w:rsidR="00F518E7" w:rsidRDefault="00F518E7" w:rsidP="00F518E7">
      <w:pPr>
        <w:spacing w:before="96" w:after="120" w:line="360" w:lineRule="atLeast"/>
        <w:jc w:val="center"/>
        <w:rPr>
          <w:rFonts w:ascii="Times New Roman" w:eastAsia="Times New Roman" w:hAnsi="Times New Roman" w:cs="Times New Roman"/>
          <w:b/>
          <w:bCs/>
          <w:i/>
          <w:color w:val="000000"/>
          <w:sz w:val="32"/>
          <w:szCs w:val="32"/>
          <w:lang w:eastAsia="ru-RU"/>
        </w:rPr>
      </w:pPr>
    </w:p>
    <w:p w:rsidR="00F518E7" w:rsidRDefault="00F518E7" w:rsidP="00F518E7">
      <w:pPr>
        <w:spacing w:before="96" w:after="120" w:line="360" w:lineRule="atLeast"/>
        <w:jc w:val="center"/>
        <w:rPr>
          <w:rFonts w:ascii="Times New Roman" w:eastAsia="Times New Roman" w:hAnsi="Times New Roman" w:cs="Times New Roman"/>
          <w:b/>
          <w:bCs/>
          <w:i/>
          <w:color w:val="000000"/>
          <w:sz w:val="32"/>
          <w:szCs w:val="32"/>
          <w:lang w:eastAsia="ru-RU"/>
        </w:rPr>
      </w:pPr>
    </w:p>
    <w:p w:rsidR="00F518E7" w:rsidRDefault="00F518E7" w:rsidP="00F518E7">
      <w:pPr>
        <w:spacing w:before="96" w:after="120" w:line="360" w:lineRule="atLeast"/>
        <w:jc w:val="center"/>
        <w:rPr>
          <w:rFonts w:ascii="Times New Roman" w:eastAsia="Times New Roman" w:hAnsi="Times New Roman" w:cs="Times New Roman"/>
          <w:b/>
          <w:bCs/>
          <w:i/>
          <w:color w:val="000000"/>
          <w:sz w:val="32"/>
          <w:szCs w:val="32"/>
          <w:lang w:eastAsia="ru-RU"/>
        </w:rPr>
      </w:pPr>
    </w:p>
    <w:p w:rsidR="00F518E7" w:rsidRDefault="00F518E7" w:rsidP="00F518E7">
      <w:pPr>
        <w:spacing w:before="96" w:after="120" w:line="360" w:lineRule="atLeast"/>
        <w:jc w:val="center"/>
        <w:rPr>
          <w:rFonts w:ascii="Times New Roman" w:eastAsia="Times New Roman" w:hAnsi="Times New Roman" w:cs="Times New Roman"/>
          <w:b/>
          <w:bCs/>
          <w:i/>
          <w:color w:val="000000"/>
          <w:sz w:val="32"/>
          <w:szCs w:val="32"/>
          <w:lang w:eastAsia="ru-RU"/>
        </w:rPr>
      </w:pPr>
    </w:p>
    <w:p w:rsidR="00F518E7" w:rsidRDefault="00F518E7" w:rsidP="00F518E7">
      <w:pPr>
        <w:spacing w:before="96" w:after="120" w:line="360" w:lineRule="atLeast"/>
        <w:jc w:val="center"/>
        <w:rPr>
          <w:rFonts w:ascii="Times New Roman" w:eastAsia="Times New Roman" w:hAnsi="Times New Roman" w:cs="Times New Roman"/>
          <w:b/>
          <w:bCs/>
          <w:i/>
          <w:color w:val="000000"/>
          <w:sz w:val="32"/>
          <w:szCs w:val="32"/>
          <w:lang w:eastAsia="ru-RU"/>
        </w:rPr>
      </w:pPr>
    </w:p>
    <w:p w:rsidR="00B37C87" w:rsidRDefault="00B37C87" w:rsidP="00F518E7">
      <w:pPr>
        <w:spacing w:before="96" w:after="120" w:line="360" w:lineRule="atLeast"/>
        <w:jc w:val="center"/>
        <w:rPr>
          <w:rFonts w:ascii="Times New Roman" w:eastAsia="Times New Roman" w:hAnsi="Times New Roman" w:cs="Times New Roman"/>
          <w:b/>
          <w:bCs/>
          <w:i/>
          <w:color w:val="000000"/>
          <w:sz w:val="32"/>
          <w:szCs w:val="32"/>
          <w:lang w:eastAsia="ru-RU"/>
        </w:rPr>
      </w:pPr>
    </w:p>
    <w:p w:rsidR="00F518E7" w:rsidRPr="00F518E7" w:rsidRDefault="00F518E7" w:rsidP="00F518E7">
      <w:pPr>
        <w:spacing w:before="96" w:after="120" w:line="360" w:lineRule="atLeast"/>
        <w:jc w:val="center"/>
        <w:rPr>
          <w:rFonts w:ascii="Times New Roman" w:eastAsia="Times New Roman" w:hAnsi="Times New Roman" w:cs="Times New Roman"/>
          <w:b/>
          <w:bCs/>
          <w:i/>
          <w:color w:val="000000"/>
          <w:sz w:val="32"/>
          <w:szCs w:val="32"/>
          <w:lang w:eastAsia="ru-RU"/>
        </w:rPr>
      </w:pPr>
      <w:bookmarkStart w:id="0" w:name="_GoBack"/>
      <w:bookmarkEnd w:id="0"/>
      <w:r w:rsidRPr="00F518E7">
        <w:rPr>
          <w:rFonts w:ascii="Times New Roman" w:eastAsia="Times New Roman" w:hAnsi="Times New Roman" w:cs="Times New Roman"/>
          <w:b/>
          <w:bCs/>
          <w:i/>
          <w:color w:val="000000"/>
          <w:sz w:val="32"/>
          <w:szCs w:val="32"/>
          <w:lang w:eastAsia="ru-RU"/>
        </w:rPr>
        <w:lastRenderedPageBreak/>
        <w:t>Игла</w:t>
      </w:r>
    </w:p>
    <w:p w:rsidR="00F518E7" w:rsidRPr="00F518E7" w:rsidRDefault="00F518E7" w:rsidP="00F518E7">
      <w:pPr>
        <w:spacing w:before="96" w:after="120" w:line="360"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b/>
          <w:bCs/>
          <w:i/>
          <w:color w:val="000000"/>
          <w:sz w:val="28"/>
          <w:szCs w:val="28"/>
          <w:lang w:eastAsia="ru-RU"/>
        </w:rPr>
        <w:t>Игла (Иголка)</w:t>
      </w:r>
      <w:r w:rsidRPr="00F518E7">
        <w:rPr>
          <w:rFonts w:ascii="Times New Roman" w:eastAsia="Times New Roman" w:hAnsi="Times New Roman" w:cs="Times New Roman"/>
          <w:i/>
          <w:color w:val="000000"/>
          <w:sz w:val="28"/>
          <w:szCs w:val="28"/>
          <w:lang w:eastAsia="ru-RU"/>
        </w:rPr>
        <w:t> — длинный тонкий остроконечный инструмент из твёрдого вещества (ранее из </w:t>
      </w:r>
      <w:hyperlink r:id="rId54" w:tooltip="Кость" w:history="1">
        <w:r w:rsidRPr="00F518E7">
          <w:rPr>
            <w:rFonts w:ascii="Times New Roman" w:eastAsia="Calibri" w:hAnsi="Times New Roman" w:cs="Times New Roman"/>
            <w:i/>
            <w:color w:val="0B0080"/>
            <w:u w:val="single"/>
            <w:lang w:eastAsia="ru-RU"/>
          </w:rPr>
          <w:t>кости</w:t>
        </w:r>
      </w:hyperlink>
      <w:r w:rsidRPr="00F518E7">
        <w:rPr>
          <w:rFonts w:ascii="Times New Roman" w:eastAsia="Times New Roman" w:hAnsi="Times New Roman" w:cs="Times New Roman"/>
          <w:i/>
          <w:color w:val="000000"/>
          <w:sz w:val="28"/>
          <w:szCs w:val="28"/>
          <w:lang w:eastAsia="ru-RU"/>
        </w:rPr>
        <w:t xml:space="preserve">) чаще всего </w:t>
      </w:r>
      <w:proofErr w:type="gramStart"/>
      <w:r w:rsidRPr="00F518E7">
        <w:rPr>
          <w:rFonts w:ascii="Times New Roman" w:eastAsia="Times New Roman" w:hAnsi="Times New Roman" w:cs="Times New Roman"/>
          <w:i/>
          <w:color w:val="000000"/>
          <w:sz w:val="28"/>
          <w:szCs w:val="28"/>
          <w:lang w:eastAsia="ru-RU"/>
        </w:rPr>
        <w:t>известное</w:t>
      </w:r>
      <w:proofErr w:type="gramEnd"/>
      <w:r w:rsidRPr="00F518E7">
        <w:rPr>
          <w:rFonts w:ascii="Times New Roman" w:eastAsia="Times New Roman" w:hAnsi="Times New Roman" w:cs="Times New Roman"/>
          <w:i/>
          <w:color w:val="000000"/>
          <w:sz w:val="28"/>
          <w:szCs w:val="28"/>
          <w:lang w:eastAsia="ru-RU"/>
        </w:rPr>
        <w:t xml:space="preserve"> человеку по швейным иглам с </w:t>
      </w:r>
      <w:hyperlink r:id="rId55" w:tooltip="Игольное ушко" w:history="1">
        <w:r w:rsidRPr="00F518E7">
          <w:rPr>
            <w:rFonts w:ascii="Times New Roman" w:eastAsia="Calibri" w:hAnsi="Times New Roman" w:cs="Times New Roman"/>
            <w:i/>
            <w:color w:val="0B0080"/>
            <w:u w:val="single"/>
            <w:lang w:eastAsia="ru-RU"/>
          </w:rPr>
          <w:t>игольным ушком</w:t>
        </w:r>
      </w:hyperlink>
      <w:r w:rsidRPr="00F518E7">
        <w:rPr>
          <w:rFonts w:ascii="Times New Roman" w:eastAsia="Times New Roman" w:hAnsi="Times New Roman" w:cs="Times New Roman"/>
          <w:i/>
          <w:color w:val="000000"/>
          <w:sz w:val="28"/>
          <w:szCs w:val="28"/>
          <w:lang w:eastAsia="ru-RU"/>
        </w:rPr>
        <w:t> для </w:t>
      </w:r>
      <w:hyperlink r:id="rId56" w:tooltip="Нитки" w:history="1">
        <w:r w:rsidRPr="00F518E7">
          <w:rPr>
            <w:rFonts w:ascii="Times New Roman" w:eastAsia="Calibri" w:hAnsi="Times New Roman" w:cs="Times New Roman"/>
            <w:i/>
            <w:color w:val="0B0080"/>
            <w:u w:val="single"/>
            <w:lang w:eastAsia="ru-RU"/>
          </w:rPr>
          <w:t>нити</w:t>
        </w:r>
      </w:hyperlink>
      <w:r w:rsidRPr="00F518E7">
        <w:rPr>
          <w:rFonts w:ascii="Times New Roman" w:eastAsia="Times New Roman" w:hAnsi="Times New Roman" w:cs="Times New Roman"/>
          <w:i/>
          <w:color w:val="000000"/>
          <w:sz w:val="28"/>
          <w:szCs w:val="28"/>
          <w:lang w:eastAsia="ru-RU"/>
        </w:rPr>
        <w:t xml:space="preserve"> с одной стороны. Используется для разрушения либо деформации объекта воздействия с целью получения каких-либо новых свойств объекта либо преодоления его. Вследствие незначительной площади острия иглы, </w:t>
      </w:r>
      <w:proofErr w:type="gramStart"/>
      <w:r w:rsidRPr="00F518E7">
        <w:rPr>
          <w:rFonts w:ascii="Times New Roman" w:eastAsia="Times New Roman" w:hAnsi="Times New Roman" w:cs="Times New Roman"/>
          <w:i/>
          <w:color w:val="000000"/>
          <w:sz w:val="28"/>
          <w:szCs w:val="28"/>
          <w:lang w:eastAsia="ru-RU"/>
        </w:rPr>
        <w:t>сила, приложенная вдоль иглы оказывается</w:t>
      </w:r>
      <w:proofErr w:type="gramEnd"/>
      <w:r w:rsidRPr="00F518E7">
        <w:rPr>
          <w:rFonts w:ascii="Times New Roman" w:eastAsia="Times New Roman" w:hAnsi="Times New Roman" w:cs="Times New Roman"/>
          <w:i/>
          <w:color w:val="000000"/>
          <w:sz w:val="28"/>
          <w:szCs w:val="28"/>
          <w:lang w:eastAsia="ru-RU"/>
        </w:rPr>
        <w:t xml:space="preserve"> сосредоточенная на небольшой площади. Это обстоятельство позволяет иглам не повреждаясь </w:t>
      </w:r>
      <w:proofErr w:type="gramStart"/>
      <w:r w:rsidRPr="00F518E7">
        <w:rPr>
          <w:rFonts w:ascii="Times New Roman" w:eastAsia="Times New Roman" w:hAnsi="Times New Roman" w:cs="Times New Roman"/>
          <w:i/>
          <w:color w:val="000000"/>
          <w:sz w:val="28"/>
          <w:szCs w:val="28"/>
          <w:lang w:eastAsia="ru-RU"/>
        </w:rPr>
        <w:t>протыкать</w:t>
      </w:r>
      <w:proofErr w:type="gramEnd"/>
      <w:r w:rsidRPr="00F518E7">
        <w:rPr>
          <w:rFonts w:ascii="Times New Roman" w:eastAsia="Times New Roman" w:hAnsi="Times New Roman" w:cs="Times New Roman"/>
          <w:i/>
          <w:color w:val="000000"/>
          <w:sz w:val="28"/>
          <w:szCs w:val="28"/>
          <w:lang w:eastAsia="ru-RU"/>
        </w:rPr>
        <w:t xml:space="preserve"> материал, </w:t>
      </w:r>
      <w:hyperlink r:id="rId57" w:tooltip="Твёрдость" w:history="1">
        <w:r w:rsidRPr="00F518E7">
          <w:rPr>
            <w:rFonts w:ascii="Times New Roman" w:eastAsia="Calibri" w:hAnsi="Times New Roman" w:cs="Times New Roman"/>
            <w:i/>
            <w:color w:val="0B0080"/>
            <w:u w:val="single"/>
            <w:lang w:eastAsia="ru-RU"/>
          </w:rPr>
          <w:t>твёрдость</w:t>
        </w:r>
      </w:hyperlink>
      <w:r w:rsidRPr="00F518E7">
        <w:rPr>
          <w:rFonts w:ascii="Times New Roman" w:eastAsia="Times New Roman" w:hAnsi="Times New Roman" w:cs="Times New Roman"/>
          <w:i/>
          <w:color w:val="000000"/>
          <w:sz w:val="28"/>
          <w:szCs w:val="28"/>
          <w:lang w:eastAsia="ru-RU"/>
        </w:rPr>
        <w:t> которого меньше твёрдости материала, из которого состоит сама игла. Иглой называются также многие другие предметы, имеющие похожую форму. Можно сказать, что игла является разновидностью </w:t>
      </w:r>
      <w:hyperlink r:id="rId58" w:tooltip="Лезвие" w:history="1">
        <w:r w:rsidRPr="00F518E7">
          <w:rPr>
            <w:rFonts w:ascii="Times New Roman" w:eastAsia="Calibri" w:hAnsi="Times New Roman" w:cs="Times New Roman"/>
            <w:i/>
            <w:color w:val="0B0080"/>
            <w:u w:val="single"/>
            <w:lang w:eastAsia="ru-RU"/>
          </w:rPr>
          <w:t>лезвия</w:t>
        </w:r>
      </w:hyperlink>
      <w:r w:rsidRPr="00F518E7">
        <w:rPr>
          <w:rFonts w:ascii="Times New Roman" w:eastAsia="Times New Roman" w:hAnsi="Times New Roman" w:cs="Times New Roman"/>
          <w:i/>
          <w:color w:val="000000"/>
          <w:sz w:val="28"/>
          <w:szCs w:val="28"/>
          <w:lang w:eastAsia="ru-RU"/>
        </w:rPr>
        <w:t xml:space="preserve"> при </w:t>
      </w:r>
      <w:proofErr w:type="gramStart"/>
      <w:r w:rsidRPr="00F518E7">
        <w:rPr>
          <w:rFonts w:ascii="Times New Roman" w:eastAsia="Times New Roman" w:hAnsi="Times New Roman" w:cs="Times New Roman"/>
          <w:i/>
          <w:color w:val="000000"/>
          <w:sz w:val="28"/>
          <w:szCs w:val="28"/>
          <w:lang w:eastAsia="ru-RU"/>
        </w:rPr>
        <w:t>стремящемся</w:t>
      </w:r>
      <w:proofErr w:type="gramEnd"/>
      <w:r w:rsidRPr="00F518E7">
        <w:rPr>
          <w:rFonts w:ascii="Times New Roman" w:eastAsia="Times New Roman" w:hAnsi="Times New Roman" w:cs="Times New Roman"/>
          <w:i/>
          <w:color w:val="000000"/>
          <w:sz w:val="28"/>
          <w:szCs w:val="28"/>
          <w:lang w:eastAsia="ru-RU"/>
        </w:rPr>
        <w:t xml:space="preserve"> к нулю размеру грани лезвия.</w:t>
      </w:r>
    </w:p>
    <w:p w:rsidR="00F518E7" w:rsidRPr="00F518E7" w:rsidRDefault="00F518E7" w:rsidP="00F518E7">
      <w:pPr>
        <w:spacing w:before="96" w:after="120" w:line="360"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b/>
          <w:bCs/>
          <w:i/>
          <w:color w:val="000000"/>
          <w:sz w:val="28"/>
          <w:szCs w:val="28"/>
          <w:u w:val="single"/>
          <w:lang w:eastAsia="ru-RU"/>
        </w:rPr>
        <w:t>Правила безопасной работы со швейной иглой</w:t>
      </w:r>
    </w:p>
    <w:p w:rsidR="00F518E7" w:rsidRPr="00F518E7" w:rsidRDefault="00F518E7" w:rsidP="00F518E7">
      <w:pPr>
        <w:spacing w:before="96" w:after="120" w:line="360"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b/>
          <w:bCs/>
          <w:i/>
          <w:color w:val="000000"/>
          <w:sz w:val="28"/>
          <w:szCs w:val="28"/>
          <w:lang w:eastAsia="ru-RU"/>
        </w:rPr>
        <w:t>1.</w:t>
      </w:r>
      <w:r w:rsidRPr="00F518E7">
        <w:rPr>
          <w:rFonts w:ascii="Times New Roman" w:eastAsia="Times New Roman" w:hAnsi="Times New Roman" w:cs="Times New Roman"/>
          <w:i/>
          <w:color w:val="000000"/>
          <w:sz w:val="28"/>
          <w:szCs w:val="28"/>
          <w:lang w:eastAsia="ru-RU"/>
        </w:rPr>
        <w:t> Храни иглу всегда в игольнице.</w:t>
      </w:r>
    </w:p>
    <w:p w:rsidR="00F518E7" w:rsidRPr="00F518E7" w:rsidRDefault="00F518E7" w:rsidP="00F518E7">
      <w:pPr>
        <w:spacing w:before="96" w:after="120" w:line="360"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b/>
          <w:bCs/>
          <w:i/>
          <w:color w:val="000000"/>
          <w:sz w:val="28"/>
          <w:szCs w:val="28"/>
          <w:lang w:eastAsia="ru-RU"/>
        </w:rPr>
        <w:t>2.</w:t>
      </w:r>
      <w:r w:rsidRPr="00F518E7">
        <w:rPr>
          <w:rFonts w:ascii="Times New Roman" w:eastAsia="Times New Roman" w:hAnsi="Times New Roman" w:cs="Times New Roman"/>
          <w:i/>
          <w:color w:val="000000"/>
          <w:sz w:val="28"/>
          <w:szCs w:val="28"/>
          <w:lang w:eastAsia="ru-RU"/>
        </w:rPr>
        <w:t>  Не оставляй иглу на рабочем месте без нитки.</w:t>
      </w:r>
    </w:p>
    <w:p w:rsidR="00F518E7" w:rsidRPr="00F518E7" w:rsidRDefault="00F518E7" w:rsidP="00F518E7">
      <w:pPr>
        <w:spacing w:before="96" w:after="120" w:line="360"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b/>
          <w:bCs/>
          <w:i/>
          <w:color w:val="000000"/>
          <w:sz w:val="28"/>
          <w:szCs w:val="28"/>
          <w:lang w:eastAsia="ru-RU"/>
        </w:rPr>
        <w:t>3.</w:t>
      </w:r>
      <w:r w:rsidRPr="00F518E7">
        <w:rPr>
          <w:rFonts w:ascii="Times New Roman" w:eastAsia="Times New Roman" w:hAnsi="Times New Roman" w:cs="Times New Roman"/>
          <w:i/>
          <w:color w:val="000000"/>
          <w:sz w:val="28"/>
          <w:szCs w:val="28"/>
          <w:lang w:eastAsia="ru-RU"/>
        </w:rPr>
        <w:t>  Передавай иглу только в игольнице и с ниткой.</w:t>
      </w:r>
    </w:p>
    <w:p w:rsidR="00F518E7" w:rsidRPr="00F518E7" w:rsidRDefault="00F518E7" w:rsidP="00F518E7">
      <w:pPr>
        <w:spacing w:before="96" w:after="120" w:line="360"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b/>
          <w:bCs/>
          <w:i/>
          <w:color w:val="000000"/>
          <w:sz w:val="28"/>
          <w:szCs w:val="28"/>
          <w:lang w:eastAsia="ru-RU"/>
        </w:rPr>
        <w:t>4.</w:t>
      </w:r>
      <w:r w:rsidRPr="00F518E7">
        <w:rPr>
          <w:rFonts w:ascii="Times New Roman" w:eastAsia="Times New Roman" w:hAnsi="Times New Roman" w:cs="Times New Roman"/>
          <w:i/>
          <w:color w:val="000000"/>
          <w:sz w:val="28"/>
          <w:szCs w:val="28"/>
          <w:lang w:eastAsia="ru-RU"/>
        </w:rPr>
        <w:t> Не бери иглу в рот и не играй с иглой.</w:t>
      </w:r>
    </w:p>
    <w:p w:rsidR="00F518E7" w:rsidRPr="00F518E7" w:rsidRDefault="00F518E7" w:rsidP="00F518E7">
      <w:pPr>
        <w:spacing w:before="96" w:after="120" w:line="360"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b/>
          <w:bCs/>
          <w:i/>
          <w:color w:val="000000"/>
          <w:sz w:val="28"/>
          <w:szCs w:val="28"/>
          <w:lang w:eastAsia="ru-RU"/>
        </w:rPr>
        <w:t>5.</w:t>
      </w:r>
      <w:r w:rsidRPr="00F518E7">
        <w:rPr>
          <w:rFonts w:ascii="Times New Roman" w:eastAsia="Times New Roman" w:hAnsi="Times New Roman" w:cs="Times New Roman"/>
          <w:i/>
          <w:color w:val="000000"/>
          <w:sz w:val="28"/>
          <w:szCs w:val="28"/>
          <w:lang w:eastAsia="ru-RU"/>
        </w:rPr>
        <w:t> Не втыкай иглу в одежду.</w:t>
      </w:r>
    </w:p>
    <w:p w:rsidR="00F518E7" w:rsidRPr="00F518E7" w:rsidRDefault="00F518E7" w:rsidP="00F518E7">
      <w:pPr>
        <w:spacing w:before="96" w:after="120" w:line="360"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b/>
          <w:bCs/>
          <w:i/>
          <w:color w:val="000000"/>
          <w:sz w:val="28"/>
          <w:szCs w:val="28"/>
          <w:lang w:eastAsia="ru-RU"/>
        </w:rPr>
        <w:t>6.</w:t>
      </w:r>
      <w:r w:rsidRPr="00F518E7">
        <w:rPr>
          <w:rFonts w:ascii="Times New Roman" w:eastAsia="Times New Roman" w:hAnsi="Times New Roman" w:cs="Times New Roman"/>
          <w:i/>
          <w:color w:val="000000"/>
          <w:sz w:val="28"/>
          <w:szCs w:val="28"/>
          <w:lang w:eastAsia="ru-RU"/>
        </w:rPr>
        <w:t> До и после работы проверь количество игл.</w:t>
      </w:r>
    </w:p>
    <w:p w:rsidR="00F518E7" w:rsidRPr="00F518E7" w:rsidRDefault="00F518E7" w:rsidP="00F518E7">
      <w:pPr>
        <w:spacing w:before="96" w:after="120" w:line="360"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b/>
          <w:bCs/>
          <w:i/>
          <w:color w:val="000000"/>
          <w:sz w:val="28"/>
          <w:szCs w:val="28"/>
          <w:lang w:eastAsia="ru-RU"/>
        </w:rPr>
        <w:t>7.</w:t>
      </w:r>
      <w:r w:rsidRPr="00F518E7">
        <w:rPr>
          <w:rFonts w:ascii="Times New Roman" w:eastAsia="Times New Roman" w:hAnsi="Times New Roman" w:cs="Times New Roman"/>
          <w:i/>
          <w:color w:val="000000"/>
          <w:sz w:val="28"/>
          <w:szCs w:val="28"/>
          <w:lang w:eastAsia="ru-RU"/>
        </w:rPr>
        <w:t> Храни игольницу с иголками только в одном и том же месте.</w:t>
      </w:r>
    </w:p>
    <w:p w:rsidR="00F518E7" w:rsidRPr="00F518E7" w:rsidRDefault="00F518E7" w:rsidP="00F518E7">
      <w:pPr>
        <w:spacing w:before="96" w:after="120" w:line="360"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b/>
          <w:bCs/>
          <w:i/>
          <w:color w:val="000000"/>
          <w:sz w:val="28"/>
          <w:szCs w:val="28"/>
          <w:lang w:eastAsia="ru-RU"/>
        </w:rPr>
        <w:t>8.</w:t>
      </w:r>
      <w:r w:rsidRPr="00F518E7">
        <w:rPr>
          <w:rFonts w:ascii="Times New Roman" w:eastAsia="Times New Roman" w:hAnsi="Times New Roman" w:cs="Times New Roman"/>
          <w:i/>
          <w:color w:val="000000"/>
          <w:sz w:val="28"/>
          <w:szCs w:val="28"/>
          <w:lang w:eastAsia="ru-RU"/>
        </w:rPr>
        <w:t> Не отвлекайся во время работы с иглой.</w:t>
      </w:r>
    </w:p>
    <w:p w:rsidR="00F518E7" w:rsidRPr="00F518E7" w:rsidRDefault="00F518E7" w:rsidP="00F518E7">
      <w:pPr>
        <w:spacing w:before="96" w:after="120" w:line="360" w:lineRule="atLeast"/>
        <w:rPr>
          <w:rFonts w:ascii="Times New Roman" w:eastAsia="Times New Roman" w:hAnsi="Times New Roman" w:cs="Times New Roman"/>
          <w:i/>
          <w:color w:val="000000"/>
          <w:sz w:val="28"/>
          <w:szCs w:val="28"/>
          <w:lang w:eastAsia="ru-RU"/>
        </w:rPr>
      </w:pPr>
    </w:p>
    <w:p w:rsidR="00F518E7" w:rsidRPr="00F518E7" w:rsidRDefault="00F518E7" w:rsidP="00F518E7">
      <w:pPr>
        <w:spacing w:before="96" w:after="120" w:line="360" w:lineRule="atLeast"/>
        <w:rPr>
          <w:rFonts w:ascii="Times New Roman" w:eastAsia="Times New Roman" w:hAnsi="Times New Roman" w:cs="Times New Roman"/>
          <w:i/>
          <w:color w:val="000000"/>
          <w:sz w:val="24"/>
          <w:szCs w:val="24"/>
          <w:lang w:eastAsia="ru-RU"/>
        </w:rPr>
      </w:pPr>
      <w:r w:rsidRPr="00F518E7">
        <w:rPr>
          <w:rFonts w:ascii="Times New Roman" w:eastAsia="Times New Roman" w:hAnsi="Times New Roman" w:cs="Times New Roman"/>
          <w:i/>
          <w:color w:val="000000"/>
          <w:sz w:val="24"/>
          <w:szCs w:val="24"/>
          <w:lang w:eastAsia="ru-RU"/>
        </w:rPr>
        <w:lastRenderedPageBreak/>
        <w:t> </w:t>
      </w:r>
      <w:r w:rsidRPr="00F518E7">
        <w:rPr>
          <w:rFonts w:ascii="Times New Roman" w:eastAsia="Times New Roman" w:hAnsi="Times New Roman" w:cs="Times New Roman"/>
          <w:i/>
          <w:noProof/>
          <w:color w:val="0B0080"/>
          <w:sz w:val="24"/>
          <w:szCs w:val="24"/>
          <w:lang w:eastAsia="ru-RU"/>
        </w:rPr>
        <w:drawing>
          <wp:inline distT="0" distB="0" distL="0" distR="0" wp14:anchorId="2E938EB2" wp14:editId="6DD60B0B">
            <wp:extent cx="4124325" cy="3467100"/>
            <wp:effectExtent l="0" t="0" r="9525" b="0"/>
            <wp:docPr id="5" name="Рисунок 65" descr="Описание: http://upload.wikimedia.org/wikipedia/commons/thumb/c/cd/Naehnadel.jpg/300px-Naehnadel.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Описание: http://upload.wikimedia.org/wikipedia/commons/thumb/c/cd/Naehnadel.jpg/300px-Naehnadel.jpg">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124325" cy="3467100"/>
                    </a:xfrm>
                    <a:prstGeom prst="rect">
                      <a:avLst/>
                    </a:prstGeom>
                    <a:noFill/>
                    <a:ln>
                      <a:noFill/>
                    </a:ln>
                  </pic:spPr>
                </pic:pic>
              </a:graphicData>
            </a:graphic>
          </wp:inline>
        </w:drawing>
      </w:r>
    </w:p>
    <w:p w:rsidR="00F518E7" w:rsidRPr="00F518E7" w:rsidRDefault="00F518E7" w:rsidP="00F518E7">
      <w:pPr>
        <w:spacing w:before="96" w:after="120" w:line="360" w:lineRule="atLeast"/>
        <w:rPr>
          <w:rFonts w:ascii="Times New Roman" w:eastAsia="Times New Roman" w:hAnsi="Times New Roman" w:cs="Times New Roman"/>
          <w:i/>
          <w:color w:val="000000"/>
          <w:sz w:val="24"/>
          <w:szCs w:val="24"/>
          <w:lang w:eastAsia="ru-RU"/>
        </w:rPr>
      </w:pPr>
      <w:r w:rsidRPr="00F518E7">
        <w:rPr>
          <w:rFonts w:ascii="Times New Roman" w:eastAsia="Times New Roman" w:hAnsi="Times New Roman" w:cs="Times New Roman"/>
          <w:i/>
          <w:noProof/>
          <w:color w:val="0B0080"/>
          <w:sz w:val="24"/>
          <w:szCs w:val="24"/>
          <w:lang w:eastAsia="ru-RU"/>
        </w:rPr>
        <w:drawing>
          <wp:inline distT="0" distB="0" distL="0" distR="0" wp14:anchorId="1124CAB6" wp14:editId="4B8172BF">
            <wp:extent cx="3981450" cy="4000500"/>
            <wp:effectExtent l="0" t="0" r="0" b="0"/>
            <wp:docPr id="6" name="Рисунок 66" descr="Описание: http://upload.wikimedia.org/wikipedia/commons/thumb/6/6e/Eye_of_a_Needle.jpg/220px-Eye_of_a_Needle.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Описание: http://upload.wikimedia.org/wikipedia/commons/thumb/6/6e/Eye_of_a_Needle.jpg/220px-Eye_of_a_Needle.jpg">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981450" cy="4000500"/>
                    </a:xfrm>
                    <a:prstGeom prst="rect">
                      <a:avLst/>
                    </a:prstGeom>
                    <a:noFill/>
                    <a:ln>
                      <a:noFill/>
                    </a:ln>
                  </pic:spPr>
                </pic:pic>
              </a:graphicData>
            </a:graphic>
          </wp:inline>
        </w:drawing>
      </w:r>
    </w:p>
    <w:p w:rsidR="00F518E7" w:rsidRPr="00F518E7" w:rsidRDefault="00F518E7" w:rsidP="00F518E7">
      <w:pPr>
        <w:spacing w:before="96" w:after="120" w:line="360" w:lineRule="atLeast"/>
        <w:rPr>
          <w:rFonts w:ascii="Times New Roman" w:eastAsia="Times New Roman" w:hAnsi="Times New Roman" w:cs="Times New Roman"/>
          <w:i/>
          <w:color w:val="000000"/>
          <w:sz w:val="24"/>
          <w:szCs w:val="24"/>
          <w:lang w:eastAsia="ru-RU"/>
        </w:rPr>
      </w:pPr>
    </w:p>
    <w:p w:rsidR="00F518E7" w:rsidRPr="00F518E7" w:rsidRDefault="00F518E7" w:rsidP="00F518E7">
      <w:pPr>
        <w:spacing w:before="96" w:after="120" w:line="360" w:lineRule="atLeast"/>
        <w:rPr>
          <w:rFonts w:ascii="Times New Roman" w:eastAsia="Times New Roman" w:hAnsi="Times New Roman" w:cs="Times New Roman"/>
          <w:i/>
          <w:color w:val="000000"/>
          <w:sz w:val="24"/>
          <w:szCs w:val="24"/>
          <w:lang w:eastAsia="ru-RU"/>
        </w:rPr>
      </w:pPr>
    </w:p>
    <w:p w:rsidR="00F518E7" w:rsidRPr="00F518E7" w:rsidRDefault="00F518E7" w:rsidP="00F518E7">
      <w:pPr>
        <w:spacing w:before="96" w:after="120" w:line="360" w:lineRule="atLeast"/>
        <w:rPr>
          <w:rFonts w:ascii="Times New Roman" w:eastAsia="Times New Roman" w:hAnsi="Times New Roman" w:cs="Times New Roman"/>
          <w:i/>
          <w:color w:val="000000"/>
          <w:sz w:val="24"/>
          <w:szCs w:val="24"/>
          <w:lang w:eastAsia="ru-RU"/>
        </w:rPr>
      </w:pPr>
    </w:p>
    <w:p w:rsidR="00F518E7" w:rsidRPr="00F518E7" w:rsidRDefault="00F518E7" w:rsidP="00F518E7">
      <w:pPr>
        <w:spacing w:before="96" w:after="120" w:line="360" w:lineRule="atLeast"/>
        <w:rPr>
          <w:rFonts w:ascii="Times New Roman" w:eastAsia="Times New Roman" w:hAnsi="Times New Roman" w:cs="Times New Roman"/>
          <w:i/>
          <w:color w:val="000000"/>
          <w:sz w:val="24"/>
          <w:szCs w:val="24"/>
          <w:lang w:eastAsia="ru-RU"/>
        </w:rPr>
      </w:pPr>
    </w:p>
    <w:p w:rsidR="00F518E7" w:rsidRDefault="00F518E7" w:rsidP="00F518E7">
      <w:pPr>
        <w:shd w:val="clear" w:color="auto" w:fill="FFFFFF"/>
        <w:spacing w:after="120" w:line="240" w:lineRule="auto"/>
        <w:jc w:val="center"/>
        <w:outlineLvl w:val="1"/>
        <w:rPr>
          <w:rFonts w:ascii="Times New Roman" w:eastAsia="Times New Roman" w:hAnsi="Times New Roman" w:cs="Times New Roman"/>
          <w:i/>
          <w:color w:val="000000"/>
          <w:sz w:val="24"/>
          <w:szCs w:val="24"/>
          <w:lang w:eastAsia="ru-RU"/>
        </w:rPr>
      </w:pPr>
    </w:p>
    <w:p w:rsidR="00F518E7" w:rsidRPr="00F518E7" w:rsidRDefault="00F518E7" w:rsidP="00F518E7">
      <w:pPr>
        <w:shd w:val="clear" w:color="auto" w:fill="FFFFFF"/>
        <w:spacing w:after="120" w:line="240" w:lineRule="auto"/>
        <w:jc w:val="center"/>
        <w:outlineLvl w:val="1"/>
        <w:rPr>
          <w:rFonts w:ascii="Times New Roman" w:eastAsia="Times New Roman" w:hAnsi="Times New Roman" w:cs="Times New Roman"/>
          <w:b/>
          <w:i/>
          <w:color w:val="000000"/>
          <w:sz w:val="32"/>
          <w:szCs w:val="32"/>
          <w:lang w:eastAsia="ru-RU"/>
        </w:rPr>
      </w:pPr>
      <w:r w:rsidRPr="00F518E7">
        <w:rPr>
          <w:rFonts w:ascii="Times New Roman" w:eastAsia="Times New Roman" w:hAnsi="Times New Roman" w:cs="Times New Roman"/>
          <w:b/>
          <w:i/>
          <w:color w:val="000000"/>
          <w:sz w:val="32"/>
          <w:szCs w:val="32"/>
          <w:lang w:eastAsia="ru-RU"/>
        </w:rPr>
        <w:lastRenderedPageBreak/>
        <w:t>Канва</w:t>
      </w:r>
    </w:p>
    <w:p w:rsidR="00F518E7" w:rsidRPr="00F518E7" w:rsidRDefault="00F518E7" w:rsidP="00F518E7">
      <w:pPr>
        <w:shd w:val="clear" w:color="auto" w:fill="FFFFFF"/>
        <w:spacing w:line="270"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b/>
          <w:bCs/>
          <w:i/>
          <w:color w:val="000000"/>
          <w:sz w:val="28"/>
          <w:szCs w:val="28"/>
          <w:lang w:eastAsia="ru-RU"/>
        </w:rPr>
        <w:t>Канва</w:t>
      </w:r>
      <w:r w:rsidRPr="00F518E7">
        <w:rPr>
          <w:rFonts w:ascii="Times New Roman" w:eastAsia="Times New Roman" w:hAnsi="Times New Roman" w:cs="Times New Roman"/>
          <w:i/>
          <w:color w:val="000000"/>
          <w:sz w:val="28"/>
          <w:szCs w:val="28"/>
          <w:lang w:eastAsia="ru-RU"/>
        </w:rPr>
        <w:t xml:space="preserve"> (франц. </w:t>
      </w:r>
      <w:proofErr w:type="spellStart"/>
      <w:r w:rsidRPr="00F518E7">
        <w:rPr>
          <w:rFonts w:ascii="Times New Roman" w:eastAsia="Times New Roman" w:hAnsi="Times New Roman" w:cs="Times New Roman"/>
          <w:i/>
          <w:color w:val="000000"/>
          <w:sz w:val="28"/>
          <w:szCs w:val="28"/>
          <w:lang w:eastAsia="ru-RU"/>
        </w:rPr>
        <w:t>canevas</w:t>
      </w:r>
      <w:proofErr w:type="spellEnd"/>
      <w:r w:rsidRPr="00F518E7">
        <w:rPr>
          <w:rFonts w:ascii="Times New Roman" w:eastAsia="Times New Roman" w:hAnsi="Times New Roman" w:cs="Times New Roman"/>
          <w:i/>
          <w:color w:val="000000"/>
          <w:sz w:val="28"/>
          <w:szCs w:val="28"/>
          <w:lang w:eastAsia="ru-RU"/>
        </w:rPr>
        <w:t xml:space="preserve">), сетчатая сквозная хлопчатобумажная, реже льняная ткань из кручёной пряжи, отбеленная или подкрашенная, сильно аппретированная. Вырабатывается полотняным или </w:t>
      </w:r>
      <w:proofErr w:type="spellStart"/>
      <w:r w:rsidRPr="00F518E7">
        <w:rPr>
          <w:rFonts w:ascii="Times New Roman" w:eastAsia="Times New Roman" w:hAnsi="Times New Roman" w:cs="Times New Roman"/>
          <w:i/>
          <w:color w:val="000000"/>
          <w:sz w:val="28"/>
          <w:szCs w:val="28"/>
          <w:lang w:eastAsia="ru-RU"/>
        </w:rPr>
        <w:t>перевивочным</w:t>
      </w:r>
      <w:proofErr w:type="spellEnd"/>
      <w:r w:rsidRPr="00F518E7">
        <w:rPr>
          <w:rFonts w:ascii="Times New Roman" w:eastAsia="Times New Roman" w:hAnsi="Times New Roman" w:cs="Times New Roman"/>
          <w:i/>
          <w:color w:val="000000"/>
          <w:sz w:val="28"/>
          <w:szCs w:val="28"/>
          <w:lang w:eastAsia="ru-RU"/>
        </w:rPr>
        <w:t xml:space="preserve"> переплетением. Применяется как основа или трафарет для вышивания, иногда в качестве прокладочного материала в одежде.</w:t>
      </w:r>
    </w:p>
    <w:p w:rsidR="00F518E7" w:rsidRPr="00F518E7" w:rsidRDefault="00F518E7" w:rsidP="00F518E7">
      <w:pPr>
        <w:shd w:val="clear" w:color="auto" w:fill="FFFFFF"/>
        <w:spacing w:line="270" w:lineRule="atLeast"/>
        <w:rPr>
          <w:rFonts w:ascii="Times New Roman" w:eastAsia="Times New Roman" w:hAnsi="Times New Roman" w:cs="Times New Roman"/>
          <w:i/>
          <w:color w:val="000000"/>
          <w:sz w:val="24"/>
          <w:szCs w:val="24"/>
          <w:lang w:eastAsia="ru-RU"/>
        </w:rPr>
      </w:pPr>
      <w:r w:rsidRPr="00F518E7">
        <w:rPr>
          <w:rFonts w:ascii="Times New Roman" w:eastAsia="Calibri" w:hAnsi="Times New Roman" w:cs="Times New Roman"/>
          <w:i/>
          <w:noProof/>
          <w:sz w:val="24"/>
          <w:szCs w:val="24"/>
          <w:lang w:eastAsia="ru-RU"/>
        </w:rPr>
        <w:drawing>
          <wp:inline distT="0" distB="0" distL="0" distR="0" wp14:anchorId="4EB346D8" wp14:editId="4EB1B824">
            <wp:extent cx="5000625" cy="2905125"/>
            <wp:effectExtent l="0" t="0" r="9525" b="9525"/>
            <wp:docPr id="7" name="Рисунок 2" descr="Описание: http://im3-tub-ru.yandex.net/i?id=1634880-3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im3-tub-ru.yandex.net/i?id=1634880-37-72&amp;n=2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000625" cy="2905125"/>
                    </a:xfrm>
                    <a:prstGeom prst="rect">
                      <a:avLst/>
                    </a:prstGeom>
                    <a:noFill/>
                    <a:ln>
                      <a:noFill/>
                    </a:ln>
                  </pic:spPr>
                </pic:pic>
              </a:graphicData>
            </a:graphic>
          </wp:inline>
        </w:drawing>
      </w: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r w:rsidRPr="00F518E7">
        <w:rPr>
          <w:rFonts w:ascii="Times New Roman" w:eastAsia="Calibri" w:hAnsi="Times New Roman" w:cs="Times New Roman"/>
          <w:i/>
          <w:noProof/>
          <w:sz w:val="24"/>
          <w:szCs w:val="24"/>
          <w:lang w:eastAsia="ru-RU"/>
        </w:rPr>
        <w:drawing>
          <wp:inline distT="0" distB="0" distL="0" distR="0" wp14:anchorId="6C7FE5E0" wp14:editId="01A2C368">
            <wp:extent cx="5200650" cy="2876550"/>
            <wp:effectExtent l="0" t="0" r="0" b="0"/>
            <wp:docPr id="8" name="Рисунок 4" descr="Описание: http://im8-tub-ru.yandex.net/i?id=420051742-3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im8-tub-ru.yandex.net/i?id=420051742-34-72&amp;n=2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200650" cy="2876550"/>
                    </a:xfrm>
                    <a:prstGeom prst="rect">
                      <a:avLst/>
                    </a:prstGeom>
                    <a:noFill/>
                    <a:ln>
                      <a:noFill/>
                    </a:ln>
                  </pic:spPr>
                </pic:pic>
              </a:graphicData>
            </a:graphic>
          </wp:inline>
        </w:drawing>
      </w: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Default="00F518E7" w:rsidP="00F518E7">
      <w:pPr>
        <w:shd w:val="clear" w:color="auto" w:fill="FFFFFF"/>
        <w:spacing w:after="0" w:line="390" w:lineRule="atLeast"/>
        <w:jc w:val="center"/>
        <w:outlineLvl w:val="0"/>
        <w:rPr>
          <w:rFonts w:ascii="Times New Roman" w:eastAsia="Times New Roman" w:hAnsi="Times New Roman" w:cs="Times New Roman"/>
          <w:i/>
          <w:color w:val="000000"/>
          <w:sz w:val="24"/>
          <w:szCs w:val="24"/>
          <w:lang w:eastAsia="ru-RU"/>
        </w:rPr>
      </w:pPr>
    </w:p>
    <w:p w:rsidR="00F518E7" w:rsidRPr="00F518E7" w:rsidRDefault="00F518E7" w:rsidP="00F518E7">
      <w:pPr>
        <w:shd w:val="clear" w:color="auto" w:fill="FFFFFF"/>
        <w:spacing w:after="0" w:line="390" w:lineRule="atLeast"/>
        <w:jc w:val="center"/>
        <w:outlineLvl w:val="0"/>
        <w:rPr>
          <w:rFonts w:ascii="Times New Roman" w:eastAsia="Times New Roman" w:hAnsi="Times New Roman" w:cs="Times New Roman"/>
          <w:b/>
          <w:bCs/>
          <w:i/>
          <w:color w:val="2F1400"/>
          <w:kern w:val="36"/>
          <w:sz w:val="32"/>
          <w:szCs w:val="32"/>
          <w:lang w:eastAsia="ru-RU"/>
        </w:rPr>
      </w:pPr>
      <w:r w:rsidRPr="00F518E7">
        <w:rPr>
          <w:rFonts w:ascii="Times New Roman" w:eastAsia="Times New Roman" w:hAnsi="Times New Roman" w:cs="Times New Roman"/>
          <w:b/>
          <w:bCs/>
          <w:i/>
          <w:color w:val="2F1400"/>
          <w:kern w:val="36"/>
          <w:sz w:val="32"/>
          <w:szCs w:val="32"/>
          <w:lang w:eastAsia="ru-RU"/>
        </w:rPr>
        <w:lastRenderedPageBreak/>
        <w:t>Канцелярский нож</w:t>
      </w:r>
    </w:p>
    <w:p w:rsidR="00F518E7" w:rsidRPr="00F518E7" w:rsidRDefault="00F518E7" w:rsidP="00F518E7">
      <w:pPr>
        <w:shd w:val="clear" w:color="auto" w:fill="FFFFFF"/>
        <w:spacing w:after="0" w:line="210" w:lineRule="atLeast"/>
        <w:jc w:val="center"/>
        <w:rPr>
          <w:rFonts w:ascii="Times New Roman" w:eastAsia="Times New Roman" w:hAnsi="Times New Roman" w:cs="Times New Roman"/>
          <w:i/>
          <w:color w:val="000000"/>
          <w:sz w:val="24"/>
          <w:szCs w:val="24"/>
          <w:lang w:eastAsia="ru-RU"/>
        </w:rPr>
      </w:pPr>
    </w:p>
    <w:p w:rsidR="00F518E7" w:rsidRPr="00F518E7" w:rsidRDefault="00F518E7" w:rsidP="00F518E7">
      <w:pPr>
        <w:shd w:val="clear" w:color="auto" w:fill="FFFFFF"/>
        <w:spacing w:before="72" w:after="144" w:line="300"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С недавних пор, где-то с полгода, увлеклась я картоном. Естественно, что его постоянно нужно нарезать, работаю я в основном с упаковочным картоном, у которого много слоев, так что нож нужен постоянно. Начинающим работать с бумагой в больших количествах, в разных техниках: модульное оригами (если модули режутся самостоятельно), все виды вырезания, моделирование, картонаж.</w:t>
      </w:r>
    </w:p>
    <w:p w:rsidR="00F518E7" w:rsidRPr="00F518E7" w:rsidRDefault="00F518E7" w:rsidP="00F518E7">
      <w:pPr>
        <w:shd w:val="clear" w:color="auto" w:fill="FFFFFF"/>
        <w:spacing w:before="72" w:after="144" w:line="300"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 xml:space="preserve">Последнее время в преддверии Нового года многие взялись вырезать картины, открытки, делают </w:t>
      </w:r>
      <w:proofErr w:type="spellStart"/>
      <w:r w:rsidRPr="00F518E7">
        <w:rPr>
          <w:rFonts w:ascii="Times New Roman" w:eastAsia="Times New Roman" w:hAnsi="Times New Roman" w:cs="Times New Roman"/>
          <w:i/>
          <w:color w:val="000000"/>
          <w:sz w:val="28"/>
          <w:szCs w:val="28"/>
          <w:lang w:eastAsia="ru-RU"/>
        </w:rPr>
        <w:t>вытананки</w:t>
      </w:r>
      <w:proofErr w:type="spellEnd"/>
      <w:r w:rsidRPr="00F518E7">
        <w:rPr>
          <w:rFonts w:ascii="Times New Roman" w:eastAsia="Times New Roman" w:hAnsi="Times New Roman" w:cs="Times New Roman"/>
          <w:i/>
          <w:color w:val="000000"/>
          <w:sz w:val="28"/>
          <w:szCs w:val="28"/>
          <w:lang w:eastAsia="ru-RU"/>
        </w:rPr>
        <w:t xml:space="preserve">, бумажные туннели, часто в первый раз. Опытные мастерицы наверняка все секреты знают, но опросив свое ближайшее окружение, я поняла, что для многих эти секреты стали открытием. </w:t>
      </w:r>
    </w:p>
    <w:p w:rsidR="00F518E7" w:rsidRPr="00F518E7" w:rsidRDefault="00F518E7" w:rsidP="00F518E7">
      <w:pPr>
        <w:shd w:val="clear" w:color="auto" w:fill="FFFFFF"/>
        <w:spacing w:line="300"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b/>
          <w:bCs/>
          <w:i/>
          <w:color w:val="000000"/>
          <w:sz w:val="28"/>
          <w:szCs w:val="28"/>
          <w:u w:val="single"/>
          <w:lang w:eastAsia="ru-RU"/>
        </w:rPr>
        <w:t>Правила безопасной работы с канцелярским ножом</w:t>
      </w:r>
      <w:r w:rsidRPr="00F518E7">
        <w:rPr>
          <w:rFonts w:ascii="Times New Roman" w:eastAsia="Times New Roman" w:hAnsi="Times New Roman" w:cs="Times New Roman"/>
          <w:b/>
          <w:bCs/>
          <w:i/>
          <w:color w:val="000000"/>
          <w:sz w:val="28"/>
          <w:szCs w:val="28"/>
          <w:lang w:eastAsia="ru-RU"/>
        </w:rPr>
        <w:t> </w:t>
      </w:r>
    </w:p>
    <w:p w:rsidR="00F518E7" w:rsidRPr="00F518E7" w:rsidRDefault="00F518E7" w:rsidP="00F518E7">
      <w:pPr>
        <w:shd w:val="clear" w:color="auto" w:fill="FFFFFF"/>
        <w:spacing w:line="300"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b/>
          <w:bCs/>
          <w:i/>
          <w:color w:val="000000"/>
          <w:sz w:val="28"/>
          <w:szCs w:val="28"/>
          <w:lang w:eastAsia="ru-RU"/>
        </w:rPr>
        <w:t>1.</w:t>
      </w:r>
      <w:r w:rsidRPr="00F518E7">
        <w:rPr>
          <w:rFonts w:ascii="Times New Roman" w:eastAsia="Times New Roman" w:hAnsi="Times New Roman" w:cs="Times New Roman"/>
          <w:i/>
          <w:color w:val="000000"/>
          <w:sz w:val="28"/>
          <w:szCs w:val="28"/>
          <w:lang w:eastAsia="ru-RU"/>
        </w:rPr>
        <w:t> Выдвигай небольшую часть лезвия.</w:t>
      </w:r>
    </w:p>
    <w:p w:rsidR="00F518E7" w:rsidRPr="00F518E7" w:rsidRDefault="00F518E7" w:rsidP="00F518E7">
      <w:pPr>
        <w:shd w:val="clear" w:color="auto" w:fill="FFFFFF"/>
        <w:spacing w:line="300"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b/>
          <w:bCs/>
          <w:i/>
          <w:color w:val="000000"/>
          <w:sz w:val="28"/>
          <w:szCs w:val="28"/>
          <w:lang w:eastAsia="ru-RU"/>
        </w:rPr>
        <w:t>2.</w:t>
      </w:r>
      <w:r w:rsidRPr="00F518E7">
        <w:rPr>
          <w:rFonts w:ascii="Times New Roman" w:eastAsia="Times New Roman" w:hAnsi="Times New Roman" w:cs="Times New Roman"/>
          <w:i/>
          <w:color w:val="000000"/>
          <w:sz w:val="28"/>
          <w:szCs w:val="28"/>
          <w:lang w:eastAsia="ru-RU"/>
        </w:rPr>
        <w:t> Работай канцелярским ножом на рабочей доске.</w:t>
      </w:r>
    </w:p>
    <w:p w:rsidR="00F518E7" w:rsidRPr="00F518E7" w:rsidRDefault="00F518E7" w:rsidP="00F518E7">
      <w:pPr>
        <w:shd w:val="clear" w:color="auto" w:fill="FFFFFF"/>
        <w:spacing w:line="300"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b/>
          <w:bCs/>
          <w:i/>
          <w:color w:val="000000"/>
          <w:sz w:val="28"/>
          <w:szCs w:val="28"/>
          <w:lang w:eastAsia="ru-RU"/>
        </w:rPr>
        <w:t>3.</w:t>
      </w:r>
      <w:r w:rsidRPr="00F518E7">
        <w:rPr>
          <w:rFonts w:ascii="Times New Roman" w:eastAsia="Times New Roman" w:hAnsi="Times New Roman" w:cs="Times New Roman"/>
          <w:i/>
          <w:color w:val="000000"/>
          <w:sz w:val="28"/>
          <w:szCs w:val="28"/>
          <w:lang w:eastAsia="ru-RU"/>
        </w:rPr>
        <w:t>  Выполняя разрезы, крепко держи нож одной рукой, а второй — материал с которым работаешь.</w:t>
      </w:r>
    </w:p>
    <w:p w:rsidR="00F518E7" w:rsidRPr="00F518E7" w:rsidRDefault="00F518E7" w:rsidP="00F518E7">
      <w:pPr>
        <w:shd w:val="clear" w:color="auto" w:fill="FFFFFF"/>
        <w:spacing w:line="300"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b/>
          <w:bCs/>
          <w:i/>
          <w:color w:val="000000"/>
          <w:sz w:val="28"/>
          <w:szCs w:val="28"/>
          <w:lang w:eastAsia="ru-RU"/>
        </w:rPr>
        <w:t>4.</w:t>
      </w:r>
      <w:r w:rsidRPr="00F518E7">
        <w:rPr>
          <w:rFonts w:ascii="Times New Roman" w:eastAsia="Times New Roman" w:hAnsi="Times New Roman" w:cs="Times New Roman"/>
          <w:i/>
          <w:color w:val="000000"/>
          <w:sz w:val="28"/>
          <w:szCs w:val="28"/>
          <w:lang w:eastAsia="ru-RU"/>
        </w:rPr>
        <w:t>  В случае, когда нож находится в нерабочем состоянии, лезвие должно быть спрятано внутрь.</w:t>
      </w:r>
    </w:p>
    <w:p w:rsidR="00F518E7" w:rsidRPr="00F518E7" w:rsidRDefault="00F518E7" w:rsidP="00F518E7">
      <w:pPr>
        <w:shd w:val="clear" w:color="auto" w:fill="FFFFFF"/>
        <w:spacing w:before="72" w:after="144" w:line="300" w:lineRule="atLeast"/>
        <w:rPr>
          <w:rFonts w:ascii="Times New Roman" w:eastAsia="Times New Roman" w:hAnsi="Times New Roman" w:cs="Times New Roman"/>
          <w:i/>
          <w:color w:val="000000"/>
          <w:sz w:val="28"/>
          <w:szCs w:val="28"/>
          <w:lang w:eastAsia="ru-RU"/>
        </w:rPr>
      </w:pPr>
    </w:p>
    <w:p w:rsidR="00F518E7" w:rsidRPr="00F518E7" w:rsidRDefault="00F518E7" w:rsidP="00F518E7">
      <w:pPr>
        <w:shd w:val="clear" w:color="auto" w:fill="FFFFFF"/>
        <w:spacing w:before="72" w:after="144" w:line="300" w:lineRule="atLeast"/>
        <w:rPr>
          <w:rFonts w:ascii="Times New Roman" w:eastAsia="Times New Roman" w:hAnsi="Times New Roman" w:cs="Times New Roman"/>
          <w:i/>
          <w:color w:val="000000"/>
          <w:sz w:val="24"/>
          <w:szCs w:val="24"/>
          <w:lang w:eastAsia="ru-RU"/>
        </w:rPr>
      </w:pPr>
      <w:r w:rsidRPr="00F518E7">
        <w:rPr>
          <w:rFonts w:ascii="Times New Roman" w:eastAsia="Times New Roman" w:hAnsi="Times New Roman" w:cs="Times New Roman"/>
          <w:i/>
          <w:noProof/>
          <w:color w:val="000000"/>
          <w:sz w:val="24"/>
          <w:szCs w:val="24"/>
          <w:lang w:eastAsia="ru-RU"/>
        </w:rPr>
        <w:drawing>
          <wp:inline distT="0" distB="0" distL="0" distR="0" wp14:anchorId="64517FBE" wp14:editId="259E8F0A">
            <wp:extent cx="4953000" cy="3609975"/>
            <wp:effectExtent l="0" t="0" r="0" b="9525"/>
            <wp:docPr id="9" name="Рисунок 6" descr="Описание: Материалы и инструменты Канцелярский нож МК для чайников  фото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атериалы и инструменты Канцелярский нож МК для чайников  фото 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953000" cy="3609975"/>
                    </a:xfrm>
                    <a:prstGeom prst="rect">
                      <a:avLst/>
                    </a:prstGeom>
                    <a:noFill/>
                    <a:ln>
                      <a:noFill/>
                    </a:ln>
                  </pic:spPr>
                </pic:pic>
              </a:graphicData>
            </a:graphic>
          </wp:inline>
        </w:drawing>
      </w:r>
    </w:p>
    <w:p w:rsidR="00F518E7" w:rsidRPr="00F518E7" w:rsidRDefault="00F518E7" w:rsidP="00F518E7">
      <w:pPr>
        <w:shd w:val="clear" w:color="auto" w:fill="FFFFFF"/>
        <w:spacing w:before="72" w:after="144" w:line="300" w:lineRule="atLeast"/>
        <w:rPr>
          <w:rFonts w:ascii="Times New Roman" w:eastAsia="Times New Roman" w:hAnsi="Times New Roman" w:cs="Times New Roman"/>
          <w:i/>
          <w:color w:val="000000"/>
          <w:sz w:val="24"/>
          <w:szCs w:val="24"/>
          <w:lang w:eastAsia="ru-RU"/>
        </w:rPr>
      </w:pPr>
    </w:p>
    <w:p w:rsidR="00F518E7" w:rsidRPr="00F518E7" w:rsidRDefault="00F518E7" w:rsidP="00F518E7">
      <w:pPr>
        <w:shd w:val="clear" w:color="auto" w:fill="FFFFFF"/>
        <w:spacing w:before="72" w:after="144" w:line="300" w:lineRule="atLeast"/>
        <w:rPr>
          <w:rFonts w:ascii="Times New Roman" w:eastAsia="Times New Roman" w:hAnsi="Times New Roman" w:cs="Times New Roman"/>
          <w:i/>
          <w:color w:val="000000"/>
          <w:sz w:val="24"/>
          <w:szCs w:val="24"/>
          <w:lang w:eastAsia="ru-RU"/>
        </w:rPr>
      </w:pPr>
      <w:r w:rsidRPr="00F518E7">
        <w:rPr>
          <w:rFonts w:ascii="Times New Roman" w:eastAsia="Times New Roman" w:hAnsi="Times New Roman" w:cs="Times New Roman"/>
          <w:i/>
          <w:noProof/>
          <w:color w:val="000000"/>
          <w:sz w:val="24"/>
          <w:szCs w:val="24"/>
          <w:lang w:eastAsia="ru-RU"/>
        </w:rPr>
        <w:lastRenderedPageBreak/>
        <w:drawing>
          <wp:inline distT="0" distB="0" distL="0" distR="0" wp14:anchorId="33AA750C" wp14:editId="2D591F1C">
            <wp:extent cx="4953000" cy="3714750"/>
            <wp:effectExtent l="0" t="0" r="0" b="0"/>
            <wp:docPr id="10" name="Рисунок 7" descr="Описание: Материалы и инструменты Канцелярский нож МК для чайников  фото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Материалы и инструменты Канцелярский нож МК для чайников  фото 1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953000" cy="3714750"/>
                    </a:xfrm>
                    <a:prstGeom prst="rect">
                      <a:avLst/>
                    </a:prstGeom>
                    <a:noFill/>
                    <a:ln>
                      <a:noFill/>
                    </a:ln>
                  </pic:spPr>
                </pic:pic>
              </a:graphicData>
            </a:graphic>
          </wp:inline>
        </w:drawing>
      </w:r>
    </w:p>
    <w:p w:rsidR="00F518E7" w:rsidRPr="00F518E7" w:rsidRDefault="00F518E7" w:rsidP="00F518E7">
      <w:pPr>
        <w:shd w:val="clear" w:color="auto" w:fill="FFFFFF"/>
        <w:spacing w:before="72" w:after="144" w:line="300" w:lineRule="atLeast"/>
        <w:rPr>
          <w:rFonts w:ascii="Times New Roman" w:eastAsia="Times New Roman" w:hAnsi="Times New Roman" w:cs="Times New Roman"/>
          <w:i/>
          <w:color w:val="000000"/>
          <w:sz w:val="24"/>
          <w:szCs w:val="24"/>
          <w:lang w:eastAsia="ru-RU"/>
        </w:rPr>
      </w:pPr>
    </w:p>
    <w:p w:rsidR="00F518E7" w:rsidRPr="00F518E7" w:rsidRDefault="00F518E7" w:rsidP="00F518E7">
      <w:pPr>
        <w:shd w:val="clear" w:color="auto" w:fill="FFFFFF"/>
        <w:spacing w:before="72" w:after="144" w:line="300" w:lineRule="atLeast"/>
        <w:rPr>
          <w:rFonts w:ascii="Times New Roman" w:eastAsia="Times New Roman" w:hAnsi="Times New Roman" w:cs="Times New Roman"/>
          <w:i/>
          <w:color w:val="000000"/>
          <w:sz w:val="24"/>
          <w:szCs w:val="24"/>
          <w:lang w:eastAsia="ru-RU"/>
        </w:rPr>
      </w:pPr>
    </w:p>
    <w:p w:rsidR="00F518E7" w:rsidRPr="00F518E7" w:rsidRDefault="00F518E7" w:rsidP="00F518E7">
      <w:pPr>
        <w:shd w:val="clear" w:color="auto" w:fill="FFFFFF"/>
        <w:spacing w:before="72" w:after="144" w:line="300" w:lineRule="atLeast"/>
        <w:rPr>
          <w:rFonts w:ascii="Times New Roman" w:eastAsia="Times New Roman" w:hAnsi="Times New Roman" w:cs="Times New Roman"/>
          <w:i/>
          <w:color w:val="000000"/>
          <w:sz w:val="24"/>
          <w:szCs w:val="24"/>
          <w:lang w:eastAsia="ru-RU"/>
        </w:rPr>
      </w:pPr>
    </w:p>
    <w:p w:rsidR="00F518E7" w:rsidRPr="00F518E7" w:rsidRDefault="00F518E7" w:rsidP="00F518E7">
      <w:pPr>
        <w:shd w:val="clear" w:color="auto" w:fill="FFFFFF"/>
        <w:spacing w:before="72" w:after="144" w:line="300" w:lineRule="atLeast"/>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Pr="00F518E7" w:rsidRDefault="00F518E7" w:rsidP="00F518E7">
      <w:pPr>
        <w:spacing w:after="0" w:line="240" w:lineRule="auto"/>
        <w:rPr>
          <w:rFonts w:ascii="Times New Roman" w:eastAsia="Times New Roman" w:hAnsi="Times New Roman" w:cs="Times New Roman"/>
          <w:i/>
          <w:color w:val="000000"/>
          <w:sz w:val="24"/>
          <w:szCs w:val="24"/>
          <w:lang w:eastAsia="ru-RU"/>
        </w:rPr>
      </w:pPr>
    </w:p>
    <w:p w:rsidR="00F518E7" w:rsidRDefault="00F518E7" w:rsidP="00F518E7">
      <w:pPr>
        <w:shd w:val="clear" w:color="auto" w:fill="FFFFFF"/>
        <w:spacing w:after="120" w:line="240" w:lineRule="auto"/>
        <w:jc w:val="center"/>
        <w:outlineLvl w:val="1"/>
        <w:rPr>
          <w:rFonts w:ascii="Times New Roman" w:eastAsia="Times New Roman" w:hAnsi="Times New Roman" w:cs="Times New Roman"/>
          <w:i/>
          <w:color w:val="000000"/>
          <w:sz w:val="24"/>
          <w:szCs w:val="24"/>
          <w:lang w:eastAsia="ru-RU"/>
        </w:rPr>
      </w:pPr>
    </w:p>
    <w:p w:rsidR="00F518E7" w:rsidRPr="00F518E7" w:rsidRDefault="00F518E7" w:rsidP="00F518E7">
      <w:pPr>
        <w:shd w:val="clear" w:color="auto" w:fill="FFFFFF"/>
        <w:spacing w:after="120" w:line="240" w:lineRule="auto"/>
        <w:jc w:val="center"/>
        <w:outlineLvl w:val="1"/>
        <w:rPr>
          <w:rFonts w:ascii="Times New Roman" w:eastAsia="Times New Roman" w:hAnsi="Times New Roman" w:cs="Times New Roman"/>
          <w:b/>
          <w:i/>
          <w:color w:val="000000"/>
          <w:sz w:val="32"/>
          <w:szCs w:val="32"/>
          <w:lang w:eastAsia="ru-RU"/>
        </w:rPr>
      </w:pPr>
      <w:r w:rsidRPr="00F518E7">
        <w:rPr>
          <w:rFonts w:ascii="Times New Roman" w:eastAsia="Times New Roman" w:hAnsi="Times New Roman" w:cs="Times New Roman"/>
          <w:b/>
          <w:i/>
          <w:color w:val="000000"/>
          <w:sz w:val="32"/>
          <w:szCs w:val="32"/>
          <w:lang w:eastAsia="ru-RU"/>
        </w:rPr>
        <w:lastRenderedPageBreak/>
        <w:t>Картон</w:t>
      </w:r>
    </w:p>
    <w:p w:rsidR="00F518E7" w:rsidRPr="00F518E7" w:rsidRDefault="00F518E7" w:rsidP="00F518E7">
      <w:pPr>
        <w:shd w:val="clear" w:color="auto" w:fill="FFFFFF"/>
        <w:spacing w:line="270" w:lineRule="atLeast"/>
        <w:rPr>
          <w:rFonts w:ascii="Times New Roman" w:eastAsia="Times New Roman" w:hAnsi="Times New Roman" w:cs="Times New Roman"/>
          <w:i/>
          <w:color w:val="000000"/>
          <w:sz w:val="28"/>
          <w:szCs w:val="28"/>
          <w:lang w:eastAsia="ru-RU"/>
        </w:rPr>
      </w:pPr>
      <w:proofErr w:type="gramStart"/>
      <w:r w:rsidRPr="00F518E7">
        <w:rPr>
          <w:rFonts w:ascii="Times New Roman" w:eastAsia="Times New Roman" w:hAnsi="Times New Roman" w:cs="Times New Roman"/>
          <w:b/>
          <w:bCs/>
          <w:i/>
          <w:color w:val="000000"/>
          <w:sz w:val="28"/>
          <w:szCs w:val="28"/>
          <w:lang w:eastAsia="ru-RU"/>
        </w:rPr>
        <w:t>КАРТО́Н</w:t>
      </w:r>
      <w:proofErr w:type="gramEnd"/>
      <w:r w:rsidRPr="00F518E7">
        <w:rPr>
          <w:rFonts w:ascii="Times New Roman" w:eastAsia="Times New Roman" w:hAnsi="Times New Roman" w:cs="Times New Roman"/>
          <w:i/>
          <w:color w:val="000000"/>
          <w:sz w:val="28"/>
          <w:szCs w:val="28"/>
          <w:lang w:eastAsia="ru-RU"/>
        </w:rPr>
        <w:t xml:space="preserve"> (франц. </w:t>
      </w:r>
      <w:proofErr w:type="spellStart"/>
      <w:r w:rsidRPr="00F518E7">
        <w:rPr>
          <w:rFonts w:ascii="Times New Roman" w:eastAsia="Times New Roman" w:hAnsi="Times New Roman" w:cs="Times New Roman"/>
          <w:i/>
          <w:color w:val="000000"/>
          <w:sz w:val="28"/>
          <w:szCs w:val="28"/>
          <w:lang w:eastAsia="ru-RU"/>
        </w:rPr>
        <w:t>carton</w:t>
      </w:r>
      <w:proofErr w:type="spellEnd"/>
      <w:r w:rsidRPr="00F518E7">
        <w:rPr>
          <w:rFonts w:ascii="Times New Roman" w:eastAsia="Times New Roman" w:hAnsi="Times New Roman" w:cs="Times New Roman"/>
          <w:i/>
          <w:color w:val="000000"/>
          <w:sz w:val="28"/>
          <w:szCs w:val="28"/>
          <w:lang w:eastAsia="ru-RU"/>
        </w:rPr>
        <w:t xml:space="preserve">, итал. </w:t>
      </w:r>
      <w:proofErr w:type="spellStart"/>
      <w:r w:rsidRPr="00F518E7">
        <w:rPr>
          <w:rFonts w:ascii="Times New Roman" w:eastAsia="Times New Roman" w:hAnsi="Times New Roman" w:cs="Times New Roman"/>
          <w:i/>
          <w:color w:val="000000"/>
          <w:sz w:val="28"/>
          <w:szCs w:val="28"/>
          <w:lang w:eastAsia="ru-RU"/>
        </w:rPr>
        <w:t>cartone</w:t>
      </w:r>
      <w:proofErr w:type="spellEnd"/>
      <w:r w:rsidRPr="00F518E7">
        <w:rPr>
          <w:rFonts w:ascii="Times New Roman" w:eastAsia="Times New Roman" w:hAnsi="Times New Roman" w:cs="Times New Roman"/>
          <w:i/>
          <w:color w:val="000000"/>
          <w:sz w:val="28"/>
          <w:szCs w:val="28"/>
          <w:lang w:eastAsia="ru-RU"/>
        </w:rPr>
        <w:t xml:space="preserve"> — увеличит, от </w:t>
      </w:r>
      <w:proofErr w:type="spellStart"/>
      <w:r w:rsidRPr="00F518E7">
        <w:rPr>
          <w:rFonts w:ascii="Times New Roman" w:eastAsia="Times New Roman" w:hAnsi="Times New Roman" w:cs="Times New Roman"/>
          <w:i/>
          <w:color w:val="000000"/>
          <w:sz w:val="28"/>
          <w:szCs w:val="28"/>
          <w:lang w:eastAsia="ru-RU"/>
        </w:rPr>
        <w:t>carta</w:t>
      </w:r>
      <w:proofErr w:type="spellEnd"/>
      <w:r w:rsidRPr="00F518E7">
        <w:rPr>
          <w:rFonts w:ascii="Times New Roman" w:eastAsia="Times New Roman" w:hAnsi="Times New Roman" w:cs="Times New Roman"/>
          <w:i/>
          <w:color w:val="000000"/>
          <w:sz w:val="28"/>
          <w:szCs w:val="28"/>
          <w:lang w:eastAsia="ru-RU"/>
        </w:rPr>
        <w:t xml:space="preserve"> — "бумага"; см. </w:t>
      </w:r>
      <w:hyperlink r:id="rId67" w:history="1">
        <w:r w:rsidRPr="00F518E7">
          <w:rPr>
            <w:rFonts w:ascii="Times New Roman" w:eastAsia="Calibri" w:hAnsi="Times New Roman" w:cs="Times New Roman"/>
            <w:i/>
            <w:color w:val="2D4973"/>
            <w:u w:val="single"/>
            <w:lang w:eastAsia="ru-RU"/>
          </w:rPr>
          <w:t>карта</w:t>
        </w:r>
      </w:hyperlink>
      <w:r w:rsidRPr="00F518E7">
        <w:rPr>
          <w:rFonts w:ascii="Times New Roman" w:eastAsia="Times New Roman" w:hAnsi="Times New Roman" w:cs="Times New Roman"/>
          <w:i/>
          <w:color w:val="000000"/>
          <w:sz w:val="28"/>
          <w:szCs w:val="28"/>
          <w:lang w:eastAsia="ru-RU"/>
        </w:rPr>
        <w:t>) — </w:t>
      </w:r>
      <w:proofErr w:type="spellStart"/>
      <w:r w:rsidRPr="00F518E7">
        <w:rPr>
          <w:rFonts w:ascii="Calibri" w:eastAsia="Calibri" w:hAnsi="Calibri" w:cs="Times New Roman"/>
        </w:rPr>
        <w:fldChar w:fldCharType="begin"/>
      </w:r>
      <w:r w:rsidRPr="00F518E7">
        <w:rPr>
          <w:rFonts w:ascii="Calibri" w:eastAsia="Calibri" w:hAnsi="Calibri" w:cs="Times New Roman"/>
        </w:rPr>
        <w:instrText xml:space="preserve"> HYPERLINK "http://slovari.yandex.ru/~%D0%BA%D0%BD%D0%B8%D0%B3%D0%B8/%D0%A1%D0%BB%D0%BE%D0%B2%D0%B0%D1%80%D1%8C%20%D0%B8%D0%B7%D0%BE%D0%B1%D1%80%D0%B0%D0%B7%D0%B8%D1%82%D0%B5%D0%BB%D1%8C%D0%BD%D0%BE%D0%B3%D0%BE%20%D0%B8%D1%81%D0%BA%D1%83%D1%81%D1%81%D1%82%D0%B2%D0%B0/%D0%9C%D0%B0%D1%82%D0%B5%D1%80%D0%B8%D0%B0%D0%BB/" </w:instrText>
      </w:r>
      <w:r w:rsidRPr="00F518E7">
        <w:rPr>
          <w:rFonts w:ascii="Calibri" w:eastAsia="Calibri" w:hAnsi="Calibri" w:cs="Times New Roman"/>
        </w:rPr>
        <w:fldChar w:fldCharType="separate"/>
      </w:r>
      <w:r w:rsidRPr="00F518E7">
        <w:rPr>
          <w:rFonts w:ascii="Times New Roman" w:eastAsia="Calibri" w:hAnsi="Times New Roman" w:cs="Times New Roman"/>
          <w:i/>
          <w:color w:val="2D4973"/>
          <w:u w:val="single"/>
          <w:lang w:eastAsia="ru-RU"/>
        </w:rPr>
        <w:t>материал</w:t>
      </w:r>
      <w:r w:rsidRPr="00F518E7">
        <w:rPr>
          <w:rFonts w:ascii="Calibri" w:eastAsia="Calibri" w:hAnsi="Calibri" w:cs="Times New Roman"/>
        </w:rPr>
        <w:fldChar w:fldCharType="end"/>
      </w:r>
      <w:r w:rsidRPr="00F518E7">
        <w:rPr>
          <w:rFonts w:ascii="Times New Roman" w:eastAsia="Times New Roman" w:hAnsi="Times New Roman" w:cs="Times New Roman"/>
          <w:i/>
          <w:color w:val="000000"/>
          <w:sz w:val="28"/>
          <w:szCs w:val="28"/>
          <w:lang w:eastAsia="ru-RU"/>
        </w:rPr>
        <w:t>изобразительного</w:t>
      </w:r>
      <w:proofErr w:type="spellEnd"/>
      <w:r w:rsidRPr="00F518E7">
        <w:rPr>
          <w:rFonts w:ascii="Times New Roman" w:eastAsia="Times New Roman" w:hAnsi="Times New Roman" w:cs="Times New Roman"/>
          <w:i/>
          <w:color w:val="000000"/>
          <w:sz w:val="28"/>
          <w:szCs w:val="28"/>
          <w:lang w:eastAsia="ru-RU"/>
        </w:rPr>
        <w:t> </w:t>
      </w:r>
      <w:hyperlink r:id="rId68" w:history="1">
        <w:r w:rsidRPr="00F518E7">
          <w:rPr>
            <w:rFonts w:ascii="Times New Roman" w:eastAsia="Calibri" w:hAnsi="Times New Roman" w:cs="Times New Roman"/>
            <w:i/>
            <w:color w:val="2D4973"/>
            <w:u w:val="single"/>
            <w:lang w:eastAsia="ru-RU"/>
          </w:rPr>
          <w:t>искусства</w:t>
        </w:r>
      </w:hyperlink>
      <w:r w:rsidRPr="00F518E7">
        <w:rPr>
          <w:rFonts w:ascii="Times New Roman" w:eastAsia="Times New Roman" w:hAnsi="Times New Roman" w:cs="Times New Roman"/>
          <w:i/>
          <w:color w:val="000000"/>
          <w:sz w:val="28"/>
          <w:szCs w:val="28"/>
          <w:lang w:eastAsia="ru-RU"/>
        </w:rPr>
        <w:t>, толстая, проклеенная </w:t>
      </w:r>
      <w:hyperlink r:id="rId69" w:history="1">
        <w:r w:rsidRPr="00F518E7">
          <w:rPr>
            <w:rFonts w:ascii="Times New Roman" w:eastAsia="Calibri" w:hAnsi="Times New Roman" w:cs="Times New Roman"/>
            <w:i/>
            <w:color w:val="2D4973"/>
            <w:u w:val="single"/>
            <w:lang w:eastAsia="ru-RU"/>
          </w:rPr>
          <w:t>бумага</w:t>
        </w:r>
      </w:hyperlink>
      <w:r w:rsidRPr="00F518E7">
        <w:rPr>
          <w:rFonts w:ascii="Times New Roman" w:eastAsia="Times New Roman" w:hAnsi="Times New Roman" w:cs="Times New Roman"/>
          <w:i/>
          <w:color w:val="000000"/>
          <w:sz w:val="28"/>
          <w:szCs w:val="28"/>
          <w:lang w:eastAsia="ru-RU"/>
        </w:rPr>
        <w:t> для </w:t>
      </w:r>
      <w:hyperlink r:id="rId70" w:history="1">
        <w:r w:rsidRPr="00F518E7">
          <w:rPr>
            <w:rFonts w:ascii="Times New Roman" w:eastAsia="Calibri" w:hAnsi="Times New Roman" w:cs="Times New Roman"/>
            <w:i/>
            <w:color w:val="2D4973"/>
            <w:u w:val="single"/>
            <w:lang w:eastAsia="ru-RU"/>
          </w:rPr>
          <w:t>рисования</w:t>
        </w:r>
      </w:hyperlink>
      <w:r w:rsidRPr="00F518E7">
        <w:rPr>
          <w:rFonts w:ascii="Times New Roman" w:eastAsia="Times New Roman" w:hAnsi="Times New Roman" w:cs="Times New Roman"/>
          <w:i/>
          <w:color w:val="000000"/>
          <w:sz w:val="28"/>
          <w:szCs w:val="28"/>
          <w:lang w:eastAsia="ru-RU"/>
        </w:rPr>
        <w:t> и </w:t>
      </w:r>
      <w:hyperlink r:id="rId71" w:history="1">
        <w:r w:rsidRPr="00F518E7">
          <w:rPr>
            <w:rFonts w:ascii="Times New Roman" w:eastAsia="Calibri" w:hAnsi="Times New Roman" w:cs="Times New Roman"/>
            <w:i/>
            <w:color w:val="2D4973"/>
            <w:u w:val="single"/>
            <w:lang w:eastAsia="ru-RU"/>
          </w:rPr>
          <w:t>живописи</w:t>
        </w:r>
      </w:hyperlink>
      <w:r w:rsidRPr="00F518E7">
        <w:rPr>
          <w:rFonts w:ascii="Times New Roman" w:eastAsia="Times New Roman" w:hAnsi="Times New Roman" w:cs="Times New Roman"/>
          <w:i/>
          <w:iCs/>
          <w:color w:val="000000"/>
          <w:sz w:val="28"/>
          <w:szCs w:val="28"/>
          <w:lang w:eastAsia="ru-RU"/>
        </w:rPr>
        <w:t> </w:t>
      </w:r>
      <w:hyperlink r:id="rId72" w:history="1">
        <w:r w:rsidRPr="00F518E7">
          <w:rPr>
            <w:rFonts w:ascii="Times New Roman" w:eastAsia="Calibri" w:hAnsi="Times New Roman" w:cs="Times New Roman"/>
            <w:i/>
            <w:color w:val="2D4973"/>
            <w:u w:val="single"/>
            <w:lang w:eastAsia="ru-RU"/>
          </w:rPr>
          <w:t>гуашью</w:t>
        </w:r>
      </w:hyperlink>
      <w:r w:rsidRPr="00F518E7">
        <w:rPr>
          <w:rFonts w:ascii="Times New Roman" w:eastAsia="Times New Roman" w:hAnsi="Times New Roman" w:cs="Times New Roman"/>
          <w:i/>
          <w:color w:val="000000"/>
          <w:sz w:val="28"/>
          <w:szCs w:val="28"/>
          <w:lang w:eastAsia="ru-RU"/>
        </w:rPr>
        <w:t>,</w:t>
      </w:r>
      <w:hyperlink r:id="rId73" w:history="1">
        <w:r w:rsidRPr="00F518E7">
          <w:rPr>
            <w:rFonts w:ascii="Times New Roman" w:eastAsia="Calibri" w:hAnsi="Times New Roman" w:cs="Times New Roman"/>
            <w:i/>
            <w:color w:val="2D4973"/>
            <w:u w:val="single"/>
            <w:lang w:eastAsia="ru-RU"/>
          </w:rPr>
          <w:t>темперой</w:t>
        </w:r>
      </w:hyperlink>
      <w:r w:rsidRPr="00F518E7">
        <w:rPr>
          <w:rFonts w:ascii="Times New Roman" w:eastAsia="Times New Roman" w:hAnsi="Times New Roman" w:cs="Times New Roman"/>
          <w:i/>
          <w:color w:val="000000"/>
          <w:sz w:val="28"/>
          <w:szCs w:val="28"/>
          <w:lang w:eastAsia="ru-RU"/>
        </w:rPr>
        <w:t>, </w:t>
      </w:r>
      <w:hyperlink r:id="rId74" w:history="1">
        <w:r w:rsidRPr="00F518E7">
          <w:rPr>
            <w:rFonts w:ascii="Times New Roman" w:eastAsia="Calibri" w:hAnsi="Times New Roman" w:cs="Times New Roman"/>
            <w:i/>
            <w:color w:val="2D4973"/>
            <w:u w:val="single"/>
            <w:lang w:eastAsia="ru-RU"/>
          </w:rPr>
          <w:t>маслом</w:t>
        </w:r>
      </w:hyperlink>
      <w:r w:rsidRPr="00F518E7">
        <w:rPr>
          <w:rFonts w:ascii="Times New Roman" w:eastAsia="Times New Roman" w:hAnsi="Times New Roman" w:cs="Times New Roman"/>
          <w:i/>
          <w:color w:val="000000"/>
          <w:sz w:val="28"/>
          <w:szCs w:val="28"/>
          <w:lang w:eastAsia="ru-RU"/>
        </w:rPr>
        <w:t>. В ином значении — подготовительный рисунок будущего произведения (обычно большого размера) — </w:t>
      </w:r>
      <w:hyperlink r:id="rId75" w:history="1">
        <w:r w:rsidRPr="00F518E7">
          <w:rPr>
            <w:rFonts w:ascii="Times New Roman" w:eastAsia="Calibri" w:hAnsi="Times New Roman" w:cs="Times New Roman"/>
            <w:i/>
            <w:color w:val="2D4973"/>
            <w:u w:val="single"/>
            <w:lang w:eastAsia="ru-RU"/>
          </w:rPr>
          <w:t>фрески</w:t>
        </w:r>
      </w:hyperlink>
      <w:r w:rsidRPr="00F518E7">
        <w:rPr>
          <w:rFonts w:ascii="Times New Roman" w:eastAsia="Times New Roman" w:hAnsi="Times New Roman" w:cs="Times New Roman"/>
          <w:i/>
          <w:color w:val="000000"/>
          <w:sz w:val="28"/>
          <w:szCs w:val="28"/>
          <w:lang w:eastAsia="ru-RU"/>
        </w:rPr>
        <w:t>, </w:t>
      </w:r>
      <w:hyperlink r:id="rId76" w:history="1">
        <w:r w:rsidRPr="00F518E7">
          <w:rPr>
            <w:rFonts w:ascii="Times New Roman" w:eastAsia="Calibri" w:hAnsi="Times New Roman" w:cs="Times New Roman"/>
            <w:i/>
            <w:color w:val="2D4973"/>
            <w:u w:val="single"/>
            <w:lang w:eastAsia="ru-RU"/>
          </w:rPr>
          <w:t>мозаики</w:t>
        </w:r>
      </w:hyperlink>
      <w:r w:rsidRPr="00F518E7">
        <w:rPr>
          <w:rFonts w:ascii="Times New Roman" w:eastAsia="Times New Roman" w:hAnsi="Times New Roman" w:cs="Times New Roman"/>
          <w:i/>
          <w:color w:val="000000"/>
          <w:sz w:val="28"/>
          <w:szCs w:val="28"/>
          <w:lang w:eastAsia="ru-RU"/>
        </w:rPr>
        <w:t>, </w:t>
      </w:r>
      <w:hyperlink r:id="rId77" w:history="1">
        <w:r w:rsidRPr="00F518E7">
          <w:rPr>
            <w:rFonts w:ascii="Times New Roman" w:eastAsia="Calibri" w:hAnsi="Times New Roman" w:cs="Times New Roman"/>
            <w:i/>
            <w:color w:val="2D4973"/>
            <w:u w:val="single"/>
            <w:lang w:eastAsia="ru-RU"/>
          </w:rPr>
          <w:t>шпалеры</w:t>
        </w:r>
      </w:hyperlink>
      <w:r w:rsidRPr="00F518E7">
        <w:rPr>
          <w:rFonts w:ascii="Times New Roman" w:eastAsia="Times New Roman" w:hAnsi="Times New Roman" w:cs="Times New Roman"/>
          <w:i/>
          <w:color w:val="000000"/>
          <w:sz w:val="28"/>
          <w:szCs w:val="28"/>
          <w:lang w:eastAsia="ru-RU"/>
        </w:rPr>
        <w:t> — или рисунок части </w:t>
      </w:r>
      <w:hyperlink r:id="rId78" w:history="1">
        <w:r w:rsidRPr="00F518E7">
          <w:rPr>
            <w:rFonts w:ascii="Times New Roman" w:eastAsia="Calibri" w:hAnsi="Times New Roman" w:cs="Times New Roman"/>
            <w:i/>
            <w:color w:val="2D4973"/>
            <w:u w:val="single"/>
            <w:lang w:eastAsia="ru-RU"/>
          </w:rPr>
          <w:t>композиции</w:t>
        </w:r>
      </w:hyperlink>
      <w:r w:rsidRPr="00F518E7">
        <w:rPr>
          <w:rFonts w:ascii="Times New Roman" w:eastAsia="Times New Roman" w:hAnsi="Times New Roman" w:cs="Times New Roman"/>
          <w:i/>
          <w:color w:val="000000"/>
          <w:sz w:val="28"/>
          <w:szCs w:val="28"/>
          <w:lang w:eastAsia="ru-RU"/>
        </w:rPr>
        <w:t xml:space="preserve">, выполненный </w:t>
      </w:r>
      <w:proofErr w:type="spellStart"/>
      <w:r w:rsidRPr="00F518E7">
        <w:rPr>
          <w:rFonts w:ascii="Times New Roman" w:eastAsia="Times New Roman" w:hAnsi="Times New Roman" w:cs="Times New Roman"/>
          <w:i/>
          <w:color w:val="000000"/>
          <w:sz w:val="28"/>
          <w:szCs w:val="28"/>
          <w:lang w:eastAsia="ru-RU"/>
        </w:rPr>
        <w:t>в</w:t>
      </w:r>
      <w:hyperlink r:id="rId79" w:history="1">
        <w:r w:rsidRPr="00F518E7">
          <w:rPr>
            <w:rFonts w:ascii="Times New Roman" w:eastAsia="Calibri" w:hAnsi="Times New Roman" w:cs="Times New Roman"/>
            <w:i/>
            <w:color w:val="2D4973"/>
            <w:u w:val="single"/>
            <w:lang w:eastAsia="ru-RU"/>
          </w:rPr>
          <w:t>натуральную</w:t>
        </w:r>
        <w:proofErr w:type="spellEnd"/>
      </w:hyperlink>
      <w:r w:rsidRPr="00F518E7">
        <w:rPr>
          <w:rFonts w:ascii="Times New Roman" w:eastAsia="Times New Roman" w:hAnsi="Times New Roman" w:cs="Times New Roman"/>
          <w:i/>
          <w:color w:val="000000"/>
          <w:sz w:val="28"/>
          <w:szCs w:val="28"/>
          <w:lang w:eastAsia="ru-RU"/>
        </w:rPr>
        <w:t> величину для последующего переноса непосредственно на изобразительную поверхность (см. </w:t>
      </w:r>
      <w:hyperlink r:id="rId80" w:history="1">
        <w:r w:rsidRPr="00F518E7">
          <w:rPr>
            <w:rFonts w:ascii="Times New Roman" w:eastAsia="Calibri" w:hAnsi="Times New Roman" w:cs="Times New Roman"/>
            <w:i/>
            <w:color w:val="2D4973"/>
            <w:u w:val="single"/>
            <w:lang w:eastAsia="ru-RU"/>
          </w:rPr>
          <w:t>понсировка</w:t>
        </w:r>
      </w:hyperlink>
      <w:r w:rsidRPr="00F518E7">
        <w:rPr>
          <w:rFonts w:ascii="Times New Roman" w:eastAsia="Times New Roman" w:hAnsi="Times New Roman" w:cs="Times New Roman"/>
          <w:i/>
          <w:color w:val="000000"/>
          <w:sz w:val="28"/>
          <w:szCs w:val="28"/>
          <w:lang w:eastAsia="ru-RU"/>
        </w:rPr>
        <w:t xml:space="preserve">). </w:t>
      </w:r>
      <w:proofErr w:type="spellStart"/>
      <w:r w:rsidRPr="00F518E7">
        <w:rPr>
          <w:rFonts w:ascii="Times New Roman" w:eastAsia="Times New Roman" w:hAnsi="Times New Roman" w:cs="Times New Roman"/>
          <w:i/>
          <w:color w:val="000000"/>
          <w:sz w:val="28"/>
          <w:szCs w:val="28"/>
          <w:lang w:eastAsia="ru-RU"/>
        </w:rPr>
        <w:t>Картонье́р</w:t>
      </w:r>
      <w:proofErr w:type="spellEnd"/>
      <w:r w:rsidRPr="00F518E7">
        <w:rPr>
          <w:rFonts w:ascii="Times New Roman" w:eastAsia="Times New Roman" w:hAnsi="Times New Roman" w:cs="Times New Roman"/>
          <w:i/>
          <w:color w:val="000000"/>
          <w:sz w:val="28"/>
          <w:szCs w:val="28"/>
          <w:lang w:eastAsia="ru-RU"/>
        </w:rPr>
        <w:t xml:space="preserve"> (франц. </w:t>
      </w:r>
      <w:proofErr w:type="spellStart"/>
      <w:r w:rsidRPr="00F518E7">
        <w:rPr>
          <w:rFonts w:ascii="Times New Roman" w:eastAsia="Times New Roman" w:hAnsi="Times New Roman" w:cs="Times New Roman"/>
          <w:i/>
          <w:color w:val="000000"/>
          <w:sz w:val="28"/>
          <w:szCs w:val="28"/>
          <w:lang w:eastAsia="ru-RU"/>
        </w:rPr>
        <w:t>cartonier</w:t>
      </w:r>
      <w:proofErr w:type="spellEnd"/>
      <w:r w:rsidRPr="00F518E7">
        <w:rPr>
          <w:rFonts w:ascii="Times New Roman" w:eastAsia="Times New Roman" w:hAnsi="Times New Roman" w:cs="Times New Roman"/>
          <w:i/>
          <w:color w:val="000000"/>
          <w:sz w:val="28"/>
          <w:szCs w:val="28"/>
          <w:lang w:eastAsia="ru-RU"/>
        </w:rPr>
        <w:t>) — </w:t>
      </w:r>
      <w:hyperlink r:id="rId81" w:history="1">
        <w:r w:rsidRPr="00F518E7">
          <w:rPr>
            <w:rFonts w:ascii="Times New Roman" w:eastAsia="Calibri" w:hAnsi="Times New Roman" w:cs="Times New Roman"/>
            <w:i/>
            <w:color w:val="2D4973"/>
            <w:u w:val="single"/>
            <w:lang w:eastAsia="ru-RU"/>
          </w:rPr>
          <w:t>мастер</w:t>
        </w:r>
      </w:hyperlink>
      <w:r w:rsidRPr="00F518E7">
        <w:rPr>
          <w:rFonts w:ascii="Times New Roman" w:eastAsia="Times New Roman" w:hAnsi="Times New Roman" w:cs="Times New Roman"/>
          <w:i/>
          <w:color w:val="000000"/>
          <w:sz w:val="28"/>
          <w:szCs w:val="28"/>
          <w:lang w:eastAsia="ru-RU"/>
        </w:rPr>
        <w:t>, </w:t>
      </w:r>
      <w:hyperlink r:id="rId82" w:history="1">
        <w:r w:rsidRPr="00F518E7">
          <w:rPr>
            <w:rFonts w:ascii="Times New Roman" w:eastAsia="Calibri" w:hAnsi="Times New Roman" w:cs="Times New Roman"/>
            <w:i/>
            <w:color w:val="2D4973"/>
            <w:u w:val="single"/>
            <w:lang w:eastAsia="ru-RU"/>
          </w:rPr>
          <w:t>художник</w:t>
        </w:r>
      </w:hyperlink>
      <w:r w:rsidRPr="00F518E7">
        <w:rPr>
          <w:rFonts w:ascii="Times New Roman" w:eastAsia="Times New Roman" w:hAnsi="Times New Roman" w:cs="Times New Roman"/>
          <w:i/>
          <w:color w:val="000000"/>
          <w:sz w:val="28"/>
          <w:szCs w:val="28"/>
          <w:lang w:eastAsia="ru-RU"/>
        </w:rPr>
        <w:t> по изготовлению картона (как правило, по живописному </w:t>
      </w:r>
      <w:hyperlink r:id="rId83" w:history="1">
        <w:r w:rsidRPr="00F518E7">
          <w:rPr>
            <w:rFonts w:ascii="Times New Roman" w:eastAsia="Calibri" w:hAnsi="Times New Roman" w:cs="Times New Roman"/>
            <w:i/>
            <w:color w:val="2D4973"/>
            <w:u w:val="single"/>
            <w:lang w:eastAsia="ru-RU"/>
          </w:rPr>
          <w:t>оригиналу</w:t>
        </w:r>
      </w:hyperlink>
      <w:r w:rsidRPr="00F518E7">
        <w:rPr>
          <w:rFonts w:ascii="Times New Roman" w:eastAsia="Times New Roman" w:hAnsi="Times New Roman" w:cs="Times New Roman"/>
          <w:i/>
          <w:color w:val="000000"/>
          <w:sz w:val="28"/>
          <w:szCs w:val="28"/>
          <w:lang w:eastAsia="ru-RU"/>
        </w:rPr>
        <w:t> другого художника) для тканых </w:t>
      </w:r>
      <w:hyperlink r:id="rId84" w:history="1">
        <w:r w:rsidRPr="00F518E7">
          <w:rPr>
            <w:rFonts w:ascii="Times New Roman" w:eastAsia="Calibri" w:hAnsi="Times New Roman" w:cs="Times New Roman"/>
            <w:i/>
            <w:color w:val="2D4973"/>
            <w:u w:val="single"/>
            <w:lang w:eastAsia="ru-RU"/>
          </w:rPr>
          <w:t>ковров</w:t>
        </w:r>
      </w:hyperlink>
      <w:r w:rsidRPr="00F518E7">
        <w:rPr>
          <w:rFonts w:ascii="Times New Roman" w:eastAsia="Times New Roman" w:hAnsi="Times New Roman" w:cs="Times New Roman"/>
          <w:i/>
          <w:color w:val="000000"/>
          <w:sz w:val="28"/>
          <w:szCs w:val="28"/>
          <w:lang w:eastAsia="ru-RU"/>
        </w:rPr>
        <w:t> — </w:t>
      </w:r>
      <w:proofErr w:type="spellStart"/>
      <w:r w:rsidRPr="00F518E7">
        <w:rPr>
          <w:rFonts w:ascii="Times New Roman" w:eastAsia="Times New Roman" w:hAnsi="Times New Roman" w:cs="Times New Roman"/>
          <w:i/>
          <w:iCs/>
          <w:color w:val="000000"/>
          <w:sz w:val="28"/>
          <w:szCs w:val="28"/>
          <w:lang w:eastAsia="ru-RU"/>
        </w:rPr>
        <w:fldChar w:fldCharType="begin"/>
      </w:r>
      <w:r w:rsidRPr="00F518E7">
        <w:rPr>
          <w:rFonts w:ascii="Times New Roman" w:eastAsia="Times New Roman" w:hAnsi="Times New Roman" w:cs="Times New Roman"/>
          <w:i/>
          <w:iCs/>
          <w:color w:val="000000"/>
          <w:sz w:val="28"/>
          <w:szCs w:val="28"/>
          <w:lang w:eastAsia="ru-RU"/>
        </w:rPr>
        <w:instrText xml:space="preserve"> HYPERLINK "http://slovari.yandex.ru/~%D0%BA%D0%BD%D0%B8%D0%B3%D0%B8/%D0%A1%D0%BB%D0%BE%D0%B2%D0%B0%D1%80%D1%8C%20%D0%B8%D0%B7%D0%BE%D0%B1%D1%80%D0%B0%D0%B7%D0%B8%D1%82%D0%B5%D0%BB%D1%8C%D0%BD%D0%BE%D0%B3%D0%BE%20%D0%B8%D1%81%D0%BA%D1%83%D1%81%D1%81%D1%82%D0%B2%D0%B0/%D0%A8%D0%BF%D0%B0%D0%BB%D0%B5%D1%80%D0%B0/" </w:instrText>
      </w:r>
      <w:r w:rsidRPr="00F518E7">
        <w:rPr>
          <w:rFonts w:ascii="Times New Roman" w:eastAsia="Times New Roman" w:hAnsi="Times New Roman" w:cs="Times New Roman"/>
          <w:i/>
          <w:iCs/>
          <w:color w:val="000000"/>
          <w:sz w:val="28"/>
          <w:szCs w:val="28"/>
          <w:lang w:eastAsia="ru-RU"/>
        </w:rPr>
        <w:fldChar w:fldCharType="separate"/>
      </w:r>
      <w:r w:rsidRPr="00F518E7">
        <w:rPr>
          <w:rFonts w:ascii="Times New Roman" w:eastAsia="Calibri" w:hAnsi="Times New Roman" w:cs="Times New Roman"/>
          <w:i/>
          <w:color w:val="2D4973"/>
          <w:u w:val="single"/>
          <w:lang w:eastAsia="ru-RU"/>
        </w:rPr>
        <w:t>шпалер</w:t>
      </w:r>
      <w:r w:rsidRPr="00F518E7">
        <w:rPr>
          <w:rFonts w:ascii="Times New Roman" w:eastAsia="Times New Roman" w:hAnsi="Times New Roman" w:cs="Times New Roman"/>
          <w:i/>
          <w:iCs/>
          <w:color w:val="000000"/>
          <w:sz w:val="28"/>
          <w:szCs w:val="28"/>
          <w:lang w:eastAsia="ru-RU"/>
        </w:rPr>
        <w:fldChar w:fldCharType="end"/>
      </w:r>
      <w:r w:rsidRPr="00F518E7">
        <w:rPr>
          <w:rFonts w:ascii="Times New Roman" w:eastAsia="Times New Roman" w:hAnsi="Times New Roman" w:cs="Times New Roman"/>
          <w:i/>
          <w:color w:val="000000"/>
          <w:sz w:val="28"/>
          <w:szCs w:val="28"/>
          <w:lang w:eastAsia="ru-RU"/>
        </w:rPr>
        <w:t>,</w:t>
      </w:r>
      <w:hyperlink r:id="rId85" w:history="1">
        <w:r w:rsidRPr="00F518E7">
          <w:rPr>
            <w:rFonts w:ascii="Times New Roman" w:eastAsia="Calibri" w:hAnsi="Times New Roman" w:cs="Times New Roman"/>
            <w:i/>
            <w:color w:val="2D4973"/>
            <w:u w:val="single"/>
            <w:lang w:eastAsia="ru-RU"/>
          </w:rPr>
          <w:t>гобеленов</w:t>
        </w:r>
        <w:proofErr w:type="spellEnd"/>
      </w:hyperlink>
      <w:r w:rsidRPr="00F518E7">
        <w:rPr>
          <w:rFonts w:ascii="Times New Roman" w:eastAsia="Times New Roman" w:hAnsi="Times New Roman" w:cs="Times New Roman"/>
          <w:i/>
          <w:color w:val="000000"/>
          <w:sz w:val="28"/>
          <w:szCs w:val="28"/>
          <w:lang w:eastAsia="ru-RU"/>
        </w:rPr>
        <w:t>. "Картон-</w:t>
      </w:r>
      <w:proofErr w:type="spellStart"/>
      <w:r w:rsidRPr="00F518E7">
        <w:rPr>
          <w:rFonts w:ascii="Times New Roman" w:eastAsia="Times New Roman" w:hAnsi="Times New Roman" w:cs="Times New Roman"/>
          <w:i/>
          <w:color w:val="000000"/>
          <w:sz w:val="28"/>
          <w:szCs w:val="28"/>
          <w:lang w:eastAsia="ru-RU"/>
        </w:rPr>
        <w:t>пьер</w:t>
      </w:r>
      <w:proofErr w:type="spellEnd"/>
      <w:r w:rsidRPr="00F518E7">
        <w:rPr>
          <w:rFonts w:ascii="Times New Roman" w:eastAsia="Times New Roman" w:hAnsi="Times New Roman" w:cs="Times New Roman"/>
          <w:i/>
          <w:color w:val="000000"/>
          <w:sz w:val="28"/>
          <w:szCs w:val="28"/>
          <w:lang w:eastAsia="ru-RU"/>
        </w:rPr>
        <w:t xml:space="preserve">" (франц. </w:t>
      </w:r>
      <w:proofErr w:type="spellStart"/>
      <w:r w:rsidRPr="00F518E7">
        <w:rPr>
          <w:rFonts w:ascii="Times New Roman" w:eastAsia="Times New Roman" w:hAnsi="Times New Roman" w:cs="Times New Roman"/>
          <w:i/>
          <w:color w:val="000000"/>
          <w:sz w:val="28"/>
          <w:szCs w:val="28"/>
          <w:lang w:eastAsia="ru-RU"/>
        </w:rPr>
        <w:t>pierre</w:t>
      </w:r>
      <w:proofErr w:type="spellEnd"/>
      <w:r w:rsidRPr="00F518E7">
        <w:rPr>
          <w:rFonts w:ascii="Times New Roman" w:eastAsia="Times New Roman" w:hAnsi="Times New Roman" w:cs="Times New Roman"/>
          <w:i/>
          <w:color w:val="000000"/>
          <w:sz w:val="28"/>
          <w:szCs w:val="28"/>
          <w:lang w:eastAsia="ru-RU"/>
        </w:rPr>
        <w:t xml:space="preserve"> — "камень") — </w:t>
      </w:r>
      <w:hyperlink r:id="rId86" w:history="1">
        <w:r w:rsidRPr="00F518E7">
          <w:rPr>
            <w:rFonts w:ascii="Times New Roman" w:eastAsia="Calibri" w:hAnsi="Times New Roman" w:cs="Times New Roman"/>
            <w:i/>
            <w:color w:val="2D4973"/>
            <w:u w:val="single"/>
            <w:lang w:eastAsia="ru-RU"/>
          </w:rPr>
          <w:t>папье́-маше́</w:t>
        </w:r>
      </w:hyperlink>
      <w:r w:rsidRPr="00F518E7">
        <w:rPr>
          <w:rFonts w:ascii="Times New Roman" w:eastAsia="Times New Roman" w:hAnsi="Times New Roman" w:cs="Times New Roman"/>
          <w:i/>
          <w:color w:val="000000"/>
          <w:sz w:val="28"/>
          <w:szCs w:val="28"/>
          <w:lang w:eastAsia="ru-RU"/>
        </w:rPr>
        <w:t>, бумага с добавлением </w:t>
      </w:r>
      <w:hyperlink r:id="rId87" w:history="1">
        <w:proofErr w:type="spellStart"/>
        <w:r w:rsidRPr="00F518E7">
          <w:rPr>
            <w:rFonts w:ascii="Times New Roman" w:eastAsia="Calibri" w:hAnsi="Times New Roman" w:cs="Times New Roman"/>
            <w:i/>
            <w:color w:val="2D4973"/>
            <w:u w:val="single"/>
            <w:lang w:eastAsia="ru-RU"/>
          </w:rPr>
          <w:t>мела</w:t>
        </w:r>
      </w:hyperlink>
      <w:r w:rsidRPr="00F518E7">
        <w:rPr>
          <w:rFonts w:ascii="Times New Roman" w:eastAsia="Times New Roman" w:hAnsi="Times New Roman" w:cs="Times New Roman"/>
          <w:i/>
          <w:color w:val="000000"/>
          <w:sz w:val="28"/>
          <w:szCs w:val="28"/>
          <w:lang w:eastAsia="ru-RU"/>
        </w:rPr>
        <w:t>,</w:t>
      </w:r>
      <w:hyperlink r:id="rId88" w:history="1">
        <w:r w:rsidRPr="00F518E7">
          <w:rPr>
            <w:rFonts w:ascii="Times New Roman" w:eastAsia="Calibri" w:hAnsi="Times New Roman" w:cs="Times New Roman"/>
            <w:i/>
            <w:color w:val="2D4973"/>
            <w:u w:val="single"/>
            <w:lang w:eastAsia="ru-RU"/>
          </w:rPr>
          <w:t>цемента</w:t>
        </w:r>
        <w:proofErr w:type="spellEnd"/>
      </w:hyperlink>
      <w:r w:rsidRPr="00F518E7">
        <w:rPr>
          <w:rFonts w:ascii="Times New Roman" w:eastAsia="Times New Roman" w:hAnsi="Times New Roman" w:cs="Times New Roman"/>
          <w:i/>
          <w:color w:val="000000"/>
          <w:sz w:val="28"/>
          <w:szCs w:val="28"/>
          <w:lang w:eastAsia="ru-RU"/>
        </w:rPr>
        <w:t>, иначе — "каменный картон", материал, используемый для </w:t>
      </w:r>
      <w:hyperlink r:id="rId89" w:history="1">
        <w:r w:rsidRPr="00F518E7">
          <w:rPr>
            <w:rFonts w:ascii="Times New Roman" w:eastAsia="Calibri" w:hAnsi="Times New Roman" w:cs="Times New Roman"/>
            <w:i/>
            <w:color w:val="2D4973"/>
            <w:u w:val="single"/>
            <w:lang w:eastAsia="ru-RU"/>
          </w:rPr>
          <w:t>формования</w:t>
        </w:r>
      </w:hyperlink>
      <w:r w:rsidRPr="00F518E7">
        <w:rPr>
          <w:rFonts w:ascii="Times New Roman" w:eastAsia="Times New Roman" w:hAnsi="Times New Roman" w:cs="Times New Roman"/>
          <w:i/>
          <w:color w:val="000000"/>
          <w:sz w:val="28"/>
          <w:szCs w:val="28"/>
          <w:lang w:eastAsia="ru-RU"/>
        </w:rPr>
        <w:t xml:space="preserve"> мелких </w:t>
      </w:r>
      <w:proofErr w:type="spellStart"/>
      <w:r w:rsidRPr="00F518E7">
        <w:rPr>
          <w:rFonts w:ascii="Times New Roman" w:eastAsia="Times New Roman" w:hAnsi="Times New Roman" w:cs="Times New Roman"/>
          <w:i/>
          <w:color w:val="000000"/>
          <w:sz w:val="28"/>
          <w:szCs w:val="28"/>
          <w:lang w:eastAsia="ru-RU"/>
        </w:rPr>
        <w:t>элементов</w:t>
      </w:r>
      <w:hyperlink r:id="rId90" w:history="1">
        <w:r w:rsidRPr="00F518E7">
          <w:rPr>
            <w:rFonts w:ascii="Times New Roman" w:eastAsia="Calibri" w:hAnsi="Times New Roman" w:cs="Times New Roman"/>
            <w:i/>
            <w:color w:val="2D4973"/>
            <w:u w:val="single"/>
            <w:lang w:eastAsia="ru-RU"/>
          </w:rPr>
          <w:t>архитектурного</w:t>
        </w:r>
        <w:proofErr w:type="spellEnd"/>
      </w:hyperlink>
      <w:r w:rsidRPr="00F518E7">
        <w:rPr>
          <w:rFonts w:ascii="Times New Roman" w:eastAsia="Times New Roman" w:hAnsi="Times New Roman" w:cs="Times New Roman"/>
          <w:i/>
          <w:color w:val="000000"/>
          <w:sz w:val="28"/>
          <w:szCs w:val="28"/>
          <w:lang w:eastAsia="ru-RU"/>
        </w:rPr>
        <w:t xml:space="preserve"> декора. </w:t>
      </w:r>
      <w:proofErr w:type="spellStart"/>
      <w:r w:rsidRPr="00F518E7">
        <w:rPr>
          <w:rFonts w:ascii="Times New Roman" w:eastAsia="Times New Roman" w:hAnsi="Times New Roman" w:cs="Times New Roman"/>
          <w:i/>
          <w:color w:val="000000"/>
          <w:sz w:val="28"/>
          <w:szCs w:val="28"/>
          <w:lang w:eastAsia="ru-RU"/>
        </w:rPr>
        <w:t>Картоньерка</w:t>
      </w:r>
      <w:proofErr w:type="spellEnd"/>
      <w:r w:rsidRPr="00F518E7">
        <w:rPr>
          <w:rFonts w:ascii="Times New Roman" w:eastAsia="Times New Roman" w:hAnsi="Times New Roman" w:cs="Times New Roman"/>
          <w:i/>
          <w:color w:val="000000"/>
          <w:sz w:val="28"/>
          <w:szCs w:val="28"/>
          <w:lang w:eastAsia="ru-RU"/>
        </w:rPr>
        <w:t xml:space="preserve"> — шкафчик для бумаг.</w:t>
      </w:r>
    </w:p>
    <w:p w:rsidR="00F518E7" w:rsidRPr="00F518E7" w:rsidRDefault="00F518E7" w:rsidP="00F518E7">
      <w:pPr>
        <w:shd w:val="clear" w:color="auto" w:fill="FFFFFF"/>
        <w:spacing w:line="270" w:lineRule="atLeast"/>
        <w:rPr>
          <w:rFonts w:ascii="Times New Roman" w:eastAsia="Times New Roman" w:hAnsi="Times New Roman" w:cs="Times New Roman"/>
          <w:i/>
          <w:color w:val="000000"/>
          <w:sz w:val="24"/>
          <w:szCs w:val="24"/>
          <w:lang w:eastAsia="ru-RU"/>
        </w:rPr>
      </w:pPr>
      <w:r w:rsidRPr="00F518E7">
        <w:rPr>
          <w:rFonts w:ascii="Times New Roman" w:eastAsia="Calibri" w:hAnsi="Times New Roman" w:cs="Times New Roman"/>
          <w:i/>
          <w:noProof/>
          <w:sz w:val="24"/>
          <w:szCs w:val="24"/>
          <w:lang w:eastAsia="ru-RU"/>
        </w:rPr>
        <w:drawing>
          <wp:inline distT="0" distB="0" distL="0" distR="0" wp14:anchorId="3C67AE1E" wp14:editId="708F909C">
            <wp:extent cx="4943475" cy="2247900"/>
            <wp:effectExtent l="0" t="0" r="9525" b="0"/>
            <wp:docPr id="11" name="Рисунок 8" descr="Описание: http://www.millionpodarkov.ru/podelki/wp-content/uploads/2011/09/P1120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www.millionpodarkov.ru/podelki/wp-content/uploads/2011/09/P1120753.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943475" cy="2247900"/>
                    </a:xfrm>
                    <a:prstGeom prst="rect">
                      <a:avLst/>
                    </a:prstGeom>
                    <a:noFill/>
                    <a:ln>
                      <a:noFill/>
                    </a:ln>
                  </pic:spPr>
                </pic:pic>
              </a:graphicData>
            </a:graphic>
          </wp:inline>
        </w:drawing>
      </w: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32"/>
          <w:szCs w:val="32"/>
          <w:lang w:eastAsia="ru-RU"/>
        </w:rPr>
      </w:pP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32"/>
          <w:szCs w:val="32"/>
          <w:lang w:eastAsia="ru-RU"/>
        </w:rPr>
      </w:pP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32"/>
          <w:szCs w:val="32"/>
          <w:lang w:eastAsia="ru-RU"/>
        </w:rPr>
      </w:pPr>
      <w:r w:rsidRPr="00F518E7">
        <w:rPr>
          <w:rFonts w:ascii="Times New Roman" w:eastAsia="Calibri" w:hAnsi="Times New Roman" w:cs="Times New Roman"/>
          <w:i/>
          <w:noProof/>
          <w:sz w:val="24"/>
          <w:szCs w:val="24"/>
          <w:lang w:eastAsia="ru-RU"/>
        </w:rPr>
        <w:drawing>
          <wp:inline distT="0" distB="0" distL="0" distR="0" wp14:anchorId="4A11541D" wp14:editId="15D4BED8">
            <wp:extent cx="5048250" cy="2657475"/>
            <wp:effectExtent l="0" t="0" r="0" b="9525"/>
            <wp:docPr id="12" name="Рисунок 16" descr="Описание: http://www.millionpodarkov.ru/podelki/wp-content/uploads/2011/06/P13310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http://www.millionpodarkov.ru/podelki/wp-content/uploads/2011/06/P133100127.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048250" cy="2657475"/>
                    </a:xfrm>
                    <a:prstGeom prst="rect">
                      <a:avLst/>
                    </a:prstGeom>
                    <a:noFill/>
                    <a:ln>
                      <a:noFill/>
                    </a:ln>
                  </pic:spPr>
                </pic:pic>
              </a:graphicData>
            </a:graphic>
          </wp:inline>
        </w:drawing>
      </w: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32"/>
          <w:szCs w:val="32"/>
          <w:lang w:eastAsia="ru-RU"/>
        </w:rPr>
      </w:pP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32"/>
          <w:szCs w:val="32"/>
          <w:lang w:eastAsia="ru-RU"/>
        </w:rPr>
      </w:pPr>
      <w:proofErr w:type="spellStart"/>
      <w:r w:rsidRPr="00F518E7">
        <w:rPr>
          <w:rFonts w:ascii="Times New Roman" w:eastAsia="Times New Roman" w:hAnsi="Times New Roman" w:cs="Times New Roman"/>
          <w:b/>
          <w:bCs/>
          <w:i/>
          <w:color w:val="000000"/>
          <w:sz w:val="32"/>
          <w:szCs w:val="32"/>
          <w:lang w:eastAsia="ru-RU"/>
        </w:rPr>
        <w:lastRenderedPageBreak/>
        <w:t>Квиллинг</w:t>
      </w:r>
      <w:proofErr w:type="spellEnd"/>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32"/>
          <w:szCs w:val="32"/>
          <w:lang w:eastAsia="ru-RU"/>
        </w:rPr>
      </w:pP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32"/>
          <w:szCs w:val="32"/>
          <w:lang w:eastAsia="ru-RU"/>
        </w:rPr>
      </w:pPr>
      <w:r w:rsidRPr="00F518E7">
        <w:rPr>
          <w:rFonts w:ascii="Times New Roman" w:eastAsia="Calibri" w:hAnsi="Times New Roman" w:cs="Times New Roman"/>
          <w:i/>
          <w:noProof/>
          <w:sz w:val="24"/>
          <w:szCs w:val="24"/>
          <w:lang w:eastAsia="ru-RU"/>
        </w:rPr>
        <w:drawing>
          <wp:inline distT="0" distB="0" distL="0" distR="0" wp14:anchorId="139AD44F" wp14:editId="35CFA926">
            <wp:extent cx="4972050" cy="3581400"/>
            <wp:effectExtent l="0" t="0" r="0" b="0"/>
            <wp:docPr id="13" name="Рисунок 17" descr="Описание: http://www.millionpodarkov.ru/podelki/wp-content/uploads/2011/03/%D0%BE%D1%82%D0%BA%D1%80%D1%8B%D1%82%D0%BA%D0%B0-%D1%80%D0%B5%D0%B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http://www.millionpodarkov.ru/podelki/wp-content/uploads/2011/03/%D0%BE%D1%82%D0%BA%D1%80%D1%8B%D1%82%D0%BA%D0%B0-%D1%80%D0%B5%D0%B71.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972050" cy="3581400"/>
                    </a:xfrm>
                    <a:prstGeom prst="rect">
                      <a:avLst/>
                    </a:prstGeom>
                    <a:noFill/>
                    <a:ln>
                      <a:noFill/>
                    </a:ln>
                  </pic:spPr>
                </pic:pic>
              </a:graphicData>
            </a:graphic>
          </wp:inline>
        </w:drawing>
      </w: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32"/>
          <w:szCs w:val="32"/>
          <w:lang w:eastAsia="ru-RU"/>
        </w:rPr>
      </w:pP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24"/>
          <w:szCs w:val="24"/>
          <w:lang w:eastAsia="ru-RU"/>
        </w:rPr>
      </w:pP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24"/>
          <w:szCs w:val="24"/>
          <w:lang w:eastAsia="ru-RU"/>
        </w:rPr>
      </w:pP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24"/>
          <w:szCs w:val="24"/>
          <w:lang w:eastAsia="ru-RU"/>
        </w:rPr>
      </w:pP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24"/>
          <w:szCs w:val="24"/>
          <w:lang w:eastAsia="ru-RU"/>
        </w:rPr>
      </w:pP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32"/>
          <w:szCs w:val="32"/>
          <w:lang w:eastAsia="ru-RU"/>
        </w:rPr>
      </w:pPr>
      <w:r w:rsidRPr="00F518E7">
        <w:rPr>
          <w:rFonts w:ascii="Times New Roman" w:eastAsia="Times New Roman" w:hAnsi="Times New Roman" w:cs="Times New Roman"/>
          <w:i/>
          <w:noProof/>
          <w:sz w:val="24"/>
          <w:szCs w:val="24"/>
          <w:lang w:eastAsia="ru-RU"/>
        </w:rPr>
        <w:drawing>
          <wp:inline distT="0" distB="0" distL="0" distR="0" wp14:anchorId="31059DA8" wp14:editId="3F7DFABE">
            <wp:extent cx="4762500" cy="3571875"/>
            <wp:effectExtent l="0" t="0" r="0" b="9525"/>
            <wp:docPr id="14" name="img_0" descr="Описание: http://moikompas.ru/img/compas/2009-03-16/quilling/20521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 descr="Описание: http://moikompas.ru/img/compas/2009-03-16/quilling/20521631.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28"/>
          <w:szCs w:val="28"/>
          <w:lang w:eastAsia="ru-RU"/>
        </w:rPr>
      </w:pPr>
      <w:r w:rsidRPr="00F518E7">
        <w:rPr>
          <w:rFonts w:ascii="Times New Roman" w:eastAsia="Times New Roman" w:hAnsi="Times New Roman" w:cs="Times New Roman"/>
          <w:i/>
          <w:sz w:val="28"/>
          <w:szCs w:val="28"/>
          <w:lang w:eastAsia="ru-RU"/>
        </w:rPr>
        <w:lastRenderedPageBreak/>
        <w:t>На английском языке это рукоделие называется </w:t>
      </w:r>
      <w:r w:rsidRPr="00F518E7">
        <w:rPr>
          <w:rFonts w:ascii="Times New Roman" w:eastAsia="Times New Roman" w:hAnsi="Times New Roman" w:cs="Times New Roman"/>
          <w:i/>
          <w:iCs/>
          <w:sz w:val="28"/>
          <w:szCs w:val="28"/>
          <w:lang w:eastAsia="ru-RU"/>
        </w:rPr>
        <w:t>«</w:t>
      </w:r>
      <w:proofErr w:type="spellStart"/>
      <w:r w:rsidRPr="00F518E7">
        <w:rPr>
          <w:rFonts w:ascii="Times New Roman" w:eastAsia="Times New Roman" w:hAnsi="Times New Roman" w:cs="Times New Roman"/>
          <w:i/>
          <w:iCs/>
          <w:sz w:val="28"/>
          <w:szCs w:val="28"/>
          <w:lang w:eastAsia="ru-RU"/>
        </w:rPr>
        <w:t>quilling</w:t>
      </w:r>
      <w:proofErr w:type="spellEnd"/>
      <w:r w:rsidRPr="00F518E7">
        <w:rPr>
          <w:rFonts w:ascii="Times New Roman" w:eastAsia="Times New Roman" w:hAnsi="Times New Roman" w:cs="Times New Roman"/>
          <w:i/>
          <w:iCs/>
          <w:sz w:val="28"/>
          <w:szCs w:val="28"/>
          <w:lang w:eastAsia="ru-RU"/>
        </w:rPr>
        <w:t>»</w:t>
      </w:r>
      <w:r w:rsidRPr="00F518E7">
        <w:rPr>
          <w:rFonts w:ascii="Times New Roman" w:eastAsia="Times New Roman" w:hAnsi="Times New Roman" w:cs="Times New Roman"/>
          <w:i/>
          <w:sz w:val="28"/>
          <w:szCs w:val="28"/>
          <w:lang w:eastAsia="ru-RU"/>
        </w:rPr>
        <w:t>— от слова </w:t>
      </w:r>
      <w:r w:rsidRPr="00F518E7">
        <w:rPr>
          <w:rFonts w:ascii="Times New Roman" w:eastAsia="Times New Roman" w:hAnsi="Times New Roman" w:cs="Times New Roman"/>
          <w:i/>
          <w:iCs/>
          <w:sz w:val="28"/>
          <w:szCs w:val="28"/>
          <w:lang w:eastAsia="ru-RU"/>
        </w:rPr>
        <w:t>«</w:t>
      </w:r>
      <w:proofErr w:type="spellStart"/>
      <w:r w:rsidRPr="00F518E7">
        <w:rPr>
          <w:rFonts w:ascii="Times New Roman" w:eastAsia="Times New Roman" w:hAnsi="Times New Roman" w:cs="Times New Roman"/>
          <w:i/>
          <w:iCs/>
          <w:sz w:val="28"/>
          <w:szCs w:val="28"/>
          <w:lang w:eastAsia="ru-RU"/>
        </w:rPr>
        <w:t>quill</w:t>
      </w:r>
      <w:proofErr w:type="spellEnd"/>
      <w:r w:rsidRPr="00F518E7">
        <w:rPr>
          <w:rFonts w:ascii="Times New Roman" w:eastAsia="Times New Roman" w:hAnsi="Times New Roman" w:cs="Times New Roman"/>
          <w:i/>
          <w:iCs/>
          <w:sz w:val="28"/>
          <w:szCs w:val="28"/>
          <w:lang w:eastAsia="ru-RU"/>
        </w:rPr>
        <w:t>»</w:t>
      </w:r>
      <w:r w:rsidRPr="00F518E7">
        <w:rPr>
          <w:rFonts w:ascii="Times New Roman" w:eastAsia="Times New Roman" w:hAnsi="Times New Roman" w:cs="Times New Roman"/>
          <w:i/>
          <w:sz w:val="28"/>
          <w:szCs w:val="28"/>
          <w:lang w:eastAsia="ru-RU"/>
        </w:rPr>
        <w:t> </w:t>
      </w:r>
      <w:proofErr w:type="spellStart"/>
      <w:r w:rsidRPr="00F518E7">
        <w:rPr>
          <w:rFonts w:ascii="Times New Roman" w:eastAsia="Times New Roman" w:hAnsi="Times New Roman" w:cs="Times New Roman"/>
          <w:i/>
          <w:sz w:val="28"/>
          <w:szCs w:val="28"/>
          <w:lang w:eastAsia="ru-RU"/>
        </w:rPr>
        <w:t>или</w:t>
      </w:r>
      <w:proofErr w:type="gramStart"/>
      <w:r w:rsidRPr="00F518E7">
        <w:rPr>
          <w:rFonts w:ascii="Times New Roman" w:eastAsia="Times New Roman" w:hAnsi="Times New Roman" w:cs="Times New Roman"/>
          <w:i/>
          <w:iCs/>
          <w:sz w:val="28"/>
          <w:szCs w:val="28"/>
          <w:lang w:eastAsia="ru-RU"/>
        </w:rPr>
        <w:t>«п</w:t>
      </w:r>
      <w:proofErr w:type="gramEnd"/>
      <w:r w:rsidRPr="00F518E7">
        <w:rPr>
          <w:rFonts w:ascii="Times New Roman" w:eastAsia="Times New Roman" w:hAnsi="Times New Roman" w:cs="Times New Roman"/>
          <w:i/>
          <w:iCs/>
          <w:sz w:val="28"/>
          <w:szCs w:val="28"/>
          <w:lang w:eastAsia="ru-RU"/>
        </w:rPr>
        <w:t>тичье</w:t>
      </w:r>
      <w:proofErr w:type="spellEnd"/>
      <w:r w:rsidRPr="00F518E7">
        <w:rPr>
          <w:rFonts w:ascii="Times New Roman" w:eastAsia="Times New Roman" w:hAnsi="Times New Roman" w:cs="Times New Roman"/>
          <w:i/>
          <w:iCs/>
          <w:sz w:val="28"/>
          <w:szCs w:val="28"/>
          <w:lang w:eastAsia="ru-RU"/>
        </w:rPr>
        <w:t xml:space="preserve"> </w:t>
      </w:r>
      <w:proofErr w:type="spellStart"/>
      <w:r w:rsidRPr="00F518E7">
        <w:rPr>
          <w:rFonts w:ascii="Times New Roman" w:eastAsia="Times New Roman" w:hAnsi="Times New Roman" w:cs="Times New Roman"/>
          <w:i/>
          <w:iCs/>
          <w:sz w:val="28"/>
          <w:szCs w:val="28"/>
          <w:lang w:eastAsia="ru-RU"/>
        </w:rPr>
        <w:t>перо».</w:t>
      </w:r>
      <w:r w:rsidRPr="00F518E7">
        <w:rPr>
          <w:rFonts w:ascii="Times New Roman" w:eastAsia="Times New Roman" w:hAnsi="Times New Roman" w:cs="Times New Roman"/>
          <w:i/>
          <w:sz w:val="28"/>
          <w:szCs w:val="28"/>
          <w:lang w:eastAsia="ru-RU"/>
        </w:rPr>
        <w:t>В</w:t>
      </w:r>
      <w:proofErr w:type="spellEnd"/>
      <w:r w:rsidRPr="00F518E7">
        <w:rPr>
          <w:rFonts w:ascii="Times New Roman" w:eastAsia="Times New Roman" w:hAnsi="Times New Roman" w:cs="Times New Roman"/>
          <w:i/>
          <w:sz w:val="28"/>
          <w:szCs w:val="28"/>
          <w:lang w:eastAsia="ru-RU"/>
        </w:rPr>
        <w:t xml:space="preserve"> отличие от оригами, родиной которого является </w:t>
      </w:r>
      <w:proofErr w:type="spellStart"/>
      <w:r w:rsidRPr="00F518E7">
        <w:rPr>
          <w:rFonts w:ascii="Times New Roman" w:eastAsia="Times New Roman" w:hAnsi="Times New Roman" w:cs="Times New Roman"/>
          <w:i/>
          <w:sz w:val="28"/>
          <w:szCs w:val="28"/>
          <w:lang w:eastAsia="ru-RU"/>
        </w:rPr>
        <w:t>Япония,</w:t>
      </w:r>
      <w:r w:rsidRPr="00F518E7">
        <w:rPr>
          <w:rFonts w:ascii="Times New Roman" w:eastAsia="Times New Roman" w:hAnsi="Times New Roman" w:cs="Times New Roman"/>
          <w:i/>
          <w:iCs/>
          <w:sz w:val="28"/>
          <w:szCs w:val="28"/>
          <w:lang w:eastAsia="ru-RU"/>
        </w:rPr>
        <w:t>искусство</w:t>
      </w:r>
      <w:proofErr w:type="spellEnd"/>
      <w:r w:rsidRPr="00F518E7">
        <w:rPr>
          <w:rFonts w:ascii="Times New Roman" w:eastAsia="Times New Roman" w:hAnsi="Times New Roman" w:cs="Times New Roman"/>
          <w:i/>
          <w:iCs/>
          <w:sz w:val="28"/>
          <w:szCs w:val="28"/>
          <w:lang w:eastAsia="ru-RU"/>
        </w:rPr>
        <w:t xml:space="preserve"> </w:t>
      </w:r>
      <w:proofErr w:type="spellStart"/>
      <w:r w:rsidRPr="00F518E7">
        <w:rPr>
          <w:rFonts w:ascii="Times New Roman" w:eastAsia="Times New Roman" w:hAnsi="Times New Roman" w:cs="Times New Roman"/>
          <w:i/>
          <w:iCs/>
          <w:sz w:val="28"/>
          <w:szCs w:val="28"/>
          <w:lang w:eastAsia="ru-RU"/>
        </w:rPr>
        <w:t>бумагокручения</w:t>
      </w:r>
      <w:r w:rsidRPr="00F518E7">
        <w:rPr>
          <w:rFonts w:ascii="Times New Roman" w:eastAsia="Times New Roman" w:hAnsi="Times New Roman" w:cs="Times New Roman"/>
          <w:i/>
          <w:sz w:val="28"/>
          <w:szCs w:val="28"/>
          <w:lang w:eastAsia="ru-RU"/>
        </w:rPr>
        <w:t>возникло</w:t>
      </w:r>
      <w:proofErr w:type="spellEnd"/>
      <w:r w:rsidRPr="00F518E7">
        <w:rPr>
          <w:rFonts w:ascii="Times New Roman" w:eastAsia="Times New Roman" w:hAnsi="Times New Roman" w:cs="Times New Roman"/>
          <w:i/>
          <w:sz w:val="28"/>
          <w:szCs w:val="28"/>
          <w:lang w:eastAsia="ru-RU"/>
        </w:rPr>
        <w:t xml:space="preserve"> в Европе в конце 14 — начале 15 века. В средневековой Европе монахини создавали изящные медальоны, закручивая на кончике птичьего пера бумагу с позолоченными краями. При близком рассмотрении эти миниатюрные бумажные шедевры создавали полную иллюзию того, что они изготовлены из тонких золотых полосок. К сожалению, бумага — недолговечный материал и мало что сохранилось от средневековых шедевров. Однако эта древняя техника сохранилась и до наших дней и очень популярна во многих странах мира. </w:t>
      </w:r>
      <w:proofErr w:type="spellStart"/>
      <w:r w:rsidRPr="00F518E7">
        <w:rPr>
          <w:rFonts w:ascii="Times New Roman" w:eastAsia="Times New Roman" w:hAnsi="Times New Roman" w:cs="Times New Roman"/>
          <w:i/>
          <w:sz w:val="28"/>
          <w:szCs w:val="28"/>
          <w:lang w:eastAsia="ru-RU"/>
        </w:rPr>
        <w:t>Бумагокручение</w:t>
      </w:r>
      <w:proofErr w:type="spellEnd"/>
      <w:r w:rsidRPr="00F518E7">
        <w:rPr>
          <w:rFonts w:ascii="Times New Roman" w:eastAsia="Times New Roman" w:hAnsi="Times New Roman" w:cs="Times New Roman"/>
          <w:i/>
          <w:sz w:val="28"/>
          <w:szCs w:val="28"/>
          <w:lang w:eastAsia="ru-RU"/>
        </w:rPr>
        <w:t xml:space="preserve"> быстро распространилось в Европе, но, потому, что бумага, особенно цветная и высококачественная, была очень дорогим материалом, бумажная пластика стала искусством для дам из богатых слоев общества. </w:t>
      </w:r>
      <w:r w:rsidRPr="00F518E7">
        <w:rPr>
          <w:rFonts w:ascii="Times New Roman" w:eastAsia="Times New Roman" w:hAnsi="Times New Roman" w:cs="Times New Roman"/>
          <w:i/>
          <w:sz w:val="28"/>
          <w:szCs w:val="28"/>
          <w:lang w:eastAsia="ru-RU"/>
        </w:rPr>
        <w:br/>
      </w:r>
      <w:r w:rsidRPr="00F518E7">
        <w:rPr>
          <w:rFonts w:ascii="Times New Roman" w:eastAsia="Times New Roman" w:hAnsi="Times New Roman" w:cs="Times New Roman"/>
          <w:i/>
          <w:sz w:val="28"/>
          <w:szCs w:val="28"/>
          <w:lang w:eastAsia="ru-RU"/>
        </w:rPr>
        <w:br/>
        <w:t xml:space="preserve">В наши дни </w:t>
      </w:r>
      <w:proofErr w:type="spellStart"/>
      <w:r w:rsidRPr="00F518E7">
        <w:rPr>
          <w:rFonts w:ascii="Times New Roman" w:eastAsia="Times New Roman" w:hAnsi="Times New Roman" w:cs="Times New Roman"/>
          <w:i/>
          <w:sz w:val="28"/>
          <w:szCs w:val="28"/>
          <w:lang w:eastAsia="ru-RU"/>
        </w:rPr>
        <w:t>бумагокручение</w:t>
      </w:r>
      <w:proofErr w:type="spellEnd"/>
      <w:r w:rsidRPr="00F518E7">
        <w:rPr>
          <w:rFonts w:ascii="Times New Roman" w:eastAsia="Times New Roman" w:hAnsi="Times New Roman" w:cs="Times New Roman"/>
          <w:i/>
          <w:sz w:val="28"/>
          <w:szCs w:val="28"/>
          <w:lang w:eastAsia="ru-RU"/>
        </w:rPr>
        <w:t xml:space="preserve"> широко известно и популярно как хобби в странах Западной Европы, особенно в Англии и Германии. Но самое широкое распространение это искусство получило, когда оно «переехало» на Восток. Богатейшие традиции тончайшей графики и пластики, изготовления бумаги и работы с ней дали искусству бумажной пластики новую жизнь. </w:t>
      </w:r>
      <w:r w:rsidRPr="00F518E7">
        <w:rPr>
          <w:rFonts w:ascii="Times New Roman" w:eastAsia="Times New Roman" w:hAnsi="Times New Roman" w:cs="Times New Roman"/>
          <w:i/>
          <w:sz w:val="28"/>
          <w:szCs w:val="28"/>
          <w:lang w:eastAsia="ru-RU"/>
        </w:rPr>
        <w:br/>
      </w:r>
      <w:r w:rsidRPr="00F518E7">
        <w:rPr>
          <w:rFonts w:ascii="Times New Roman" w:eastAsia="Times New Roman" w:hAnsi="Times New Roman" w:cs="Times New Roman"/>
          <w:i/>
          <w:sz w:val="28"/>
          <w:szCs w:val="28"/>
          <w:lang w:eastAsia="ru-RU"/>
        </w:rPr>
        <w:br/>
        <w:t>В Южной Корее существует целая Ассоциация любителей бумажной пластики, объединяющая последователей самых разных направлений бумажного творчества. </w:t>
      </w:r>
      <w:r w:rsidRPr="00F518E7">
        <w:rPr>
          <w:rFonts w:ascii="Times New Roman" w:eastAsia="Times New Roman" w:hAnsi="Times New Roman" w:cs="Times New Roman"/>
          <w:i/>
          <w:sz w:val="28"/>
          <w:szCs w:val="28"/>
          <w:lang w:eastAsia="ru-RU"/>
        </w:rPr>
        <w:br/>
      </w:r>
      <w:r w:rsidRPr="00F518E7">
        <w:rPr>
          <w:rFonts w:ascii="Times New Roman" w:eastAsia="Times New Roman" w:hAnsi="Times New Roman" w:cs="Times New Roman"/>
          <w:i/>
          <w:sz w:val="28"/>
          <w:szCs w:val="28"/>
          <w:lang w:eastAsia="ru-RU"/>
        </w:rPr>
        <w:br/>
        <w:t xml:space="preserve">В 15 веке это считалось искусством. В 19 — дамским развлечением. Большую часть 20 века оно было забыто. И только в конце прошлого столетия </w:t>
      </w:r>
      <w:proofErr w:type="spellStart"/>
      <w:r w:rsidRPr="00F518E7">
        <w:rPr>
          <w:rFonts w:ascii="Times New Roman" w:eastAsia="Times New Roman" w:hAnsi="Times New Roman" w:cs="Times New Roman"/>
          <w:i/>
          <w:sz w:val="28"/>
          <w:szCs w:val="28"/>
          <w:lang w:eastAsia="ru-RU"/>
        </w:rPr>
        <w:t>квиллинг</w:t>
      </w:r>
      <w:proofErr w:type="spellEnd"/>
      <w:r w:rsidRPr="00F518E7">
        <w:rPr>
          <w:rFonts w:ascii="Times New Roman" w:eastAsia="Times New Roman" w:hAnsi="Times New Roman" w:cs="Times New Roman"/>
          <w:i/>
          <w:sz w:val="28"/>
          <w:szCs w:val="28"/>
          <w:lang w:eastAsia="ru-RU"/>
        </w:rPr>
        <w:t xml:space="preserve"> снова стал превращаться в искусство.</w:t>
      </w:r>
      <w:r w:rsidRPr="00F518E7">
        <w:rPr>
          <w:rFonts w:ascii="Times New Roman" w:eastAsia="Times New Roman" w:hAnsi="Times New Roman" w:cs="Times New Roman"/>
          <w:i/>
          <w:sz w:val="28"/>
          <w:szCs w:val="28"/>
          <w:lang w:eastAsia="ru-RU"/>
        </w:rPr>
        <w:br/>
      </w:r>
      <w:r w:rsidRPr="00F518E7">
        <w:rPr>
          <w:rFonts w:ascii="Times New Roman" w:eastAsia="Times New Roman" w:hAnsi="Times New Roman" w:cs="Times New Roman"/>
          <w:i/>
          <w:sz w:val="28"/>
          <w:szCs w:val="28"/>
          <w:lang w:eastAsia="ru-RU"/>
        </w:rPr>
        <w:br/>
        <w:t xml:space="preserve">В Англии принцесса Елизавета всерьёз увлекалась искусством </w:t>
      </w:r>
      <w:proofErr w:type="spellStart"/>
      <w:r w:rsidRPr="00F518E7">
        <w:rPr>
          <w:rFonts w:ascii="Times New Roman" w:eastAsia="Times New Roman" w:hAnsi="Times New Roman" w:cs="Times New Roman"/>
          <w:i/>
          <w:sz w:val="28"/>
          <w:szCs w:val="28"/>
          <w:lang w:eastAsia="ru-RU"/>
        </w:rPr>
        <w:t>квиллинга</w:t>
      </w:r>
      <w:proofErr w:type="spellEnd"/>
      <w:r w:rsidRPr="00F518E7">
        <w:rPr>
          <w:rFonts w:ascii="Times New Roman" w:eastAsia="Times New Roman" w:hAnsi="Times New Roman" w:cs="Times New Roman"/>
          <w:i/>
          <w:sz w:val="28"/>
          <w:szCs w:val="28"/>
          <w:lang w:eastAsia="ru-RU"/>
        </w:rPr>
        <w:t>, и многие её творения хранятся в музее Виктории и Альберта в Лондоне. С бумагой у нас связано представление о непрочности и недолговечности. Но </w:t>
      </w:r>
      <w:proofErr w:type="spellStart"/>
      <w:r w:rsidRPr="00F518E7">
        <w:rPr>
          <w:rFonts w:ascii="Times New Roman" w:eastAsia="Times New Roman" w:hAnsi="Times New Roman" w:cs="Times New Roman"/>
          <w:i/>
          <w:sz w:val="28"/>
          <w:szCs w:val="28"/>
          <w:lang w:eastAsia="ru-RU"/>
        </w:rPr>
        <w:t>квиллинг</w:t>
      </w:r>
      <w:proofErr w:type="spellEnd"/>
      <w:r w:rsidRPr="00F518E7">
        <w:rPr>
          <w:rFonts w:ascii="Times New Roman" w:eastAsia="Times New Roman" w:hAnsi="Times New Roman" w:cs="Times New Roman"/>
          <w:i/>
          <w:sz w:val="28"/>
          <w:szCs w:val="28"/>
          <w:lang w:eastAsia="ru-RU"/>
        </w:rPr>
        <w:t xml:space="preserve"> опровергает это утверждение – на филигранную объёмную подставку можно поставить, к примеру, чашку или положить тяжелую книгу, и ни один завиток бумажного кружева при этом не пострадает. Можно собрать из бумажных элементов вазу для конфет и спокойно использовать её по назначению — не развалится и не сломается. В общем, </w:t>
      </w:r>
      <w:proofErr w:type="spellStart"/>
      <w:r w:rsidRPr="00F518E7">
        <w:rPr>
          <w:rFonts w:ascii="Times New Roman" w:eastAsia="Times New Roman" w:hAnsi="Times New Roman" w:cs="Times New Roman"/>
          <w:i/>
          <w:sz w:val="28"/>
          <w:szCs w:val="28"/>
          <w:lang w:eastAsia="ru-RU"/>
        </w:rPr>
        <w:t>квиллинг</w:t>
      </w:r>
      <w:proofErr w:type="spellEnd"/>
      <w:r w:rsidRPr="00F518E7">
        <w:rPr>
          <w:rFonts w:ascii="Times New Roman" w:eastAsia="Times New Roman" w:hAnsi="Times New Roman" w:cs="Times New Roman"/>
          <w:i/>
          <w:sz w:val="28"/>
          <w:szCs w:val="28"/>
          <w:lang w:eastAsia="ru-RU"/>
        </w:rPr>
        <w:t xml:space="preserve"> — это возможность увидеть необычные возможности обычной бумаги. </w:t>
      </w:r>
      <w:r w:rsidRPr="00F518E7">
        <w:rPr>
          <w:rFonts w:ascii="Times New Roman" w:eastAsia="Times New Roman" w:hAnsi="Times New Roman" w:cs="Times New Roman"/>
          <w:i/>
          <w:sz w:val="28"/>
          <w:szCs w:val="28"/>
          <w:lang w:eastAsia="ru-RU"/>
        </w:rPr>
        <w:br/>
      </w:r>
      <w:r w:rsidRPr="00F518E7">
        <w:rPr>
          <w:rFonts w:ascii="Times New Roman" w:eastAsia="Times New Roman" w:hAnsi="Times New Roman" w:cs="Times New Roman"/>
          <w:i/>
          <w:sz w:val="28"/>
          <w:szCs w:val="28"/>
          <w:lang w:eastAsia="ru-RU"/>
        </w:rPr>
        <w:br/>
        <w:t xml:space="preserve">Надо заметить, что корейская школа </w:t>
      </w:r>
      <w:proofErr w:type="spellStart"/>
      <w:r w:rsidRPr="00F518E7">
        <w:rPr>
          <w:rFonts w:ascii="Times New Roman" w:eastAsia="Times New Roman" w:hAnsi="Times New Roman" w:cs="Times New Roman"/>
          <w:i/>
          <w:sz w:val="28"/>
          <w:szCs w:val="28"/>
          <w:lang w:eastAsia="ru-RU"/>
        </w:rPr>
        <w:t>квиллинга</w:t>
      </w:r>
      <w:proofErr w:type="spellEnd"/>
      <w:r w:rsidRPr="00F518E7">
        <w:rPr>
          <w:rFonts w:ascii="Times New Roman" w:eastAsia="Times New Roman" w:hAnsi="Times New Roman" w:cs="Times New Roman"/>
          <w:i/>
          <w:sz w:val="28"/>
          <w:szCs w:val="28"/>
          <w:lang w:eastAsia="ru-RU"/>
        </w:rPr>
        <w:t xml:space="preserve"> (они называют его </w:t>
      </w:r>
      <w:proofErr w:type="spellStart"/>
      <w:r w:rsidRPr="00F518E7">
        <w:rPr>
          <w:rFonts w:ascii="Times New Roman" w:eastAsia="Times New Roman" w:hAnsi="Times New Roman" w:cs="Times New Roman"/>
          <w:i/>
          <w:sz w:val="28"/>
          <w:szCs w:val="28"/>
          <w:lang w:eastAsia="ru-RU"/>
        </w:rPr>
        <w:t>бумагокручение</w:t>
      </w:r>
      <w:proofErr w:type="spellEnd"/>
      <w:r w:rsidRPr="00F518E7">
        <w:rPr>
          <w:rFonts w:ascii="Times New Roman" w:eastAsia="Times New Roman" w:hAnsi="Times New Roman" w:cs="Times New Roman"/>
          <w:i/>
          <w:sz w:val="28"/>
          <w:szCs w:val="28"/>
          <w:lang w:eastAsia="ru-RU"/>
        </w:rPr>
        <w:t xml:space="preserve">) несколько отличается </w:t>
      </w:r>
      <w:proofErr w:type="gramStart"/>
      <w:r w:rsidRPr="00F518E7">
        <w:rPr>
          <w:rFonts w:ascii="Times New Roman" w:eastAsia="Times New Roman" w:hAnsi="Times New Roman" w:cs="Times New Roman"/>
          <w:i/>
          <w:sz w:val="28"/>
          <w:szCs w:val="28"/>
          <w:lang w:eastAsia="ru-RU"/>
        </w:rPr>
        <w:t>от</w:t>
      </w:r>
      <w:proofErr w:type="gramEnd"/>
      <w:r w:rsidRPr="00F518E7">
        <w:rPr>
          <w:rFonts w:ascii="Times New Roman" w:eastAsia="Times New Roman" w:hAnsi="Times New Roman" w:cs="Times New Roman"/>
          <w:i/>
          <w:sz w:val="28"/>
          <w:szCs w:val="28"/>
          <w:lang w:eastAsia="ru-RU"/>
        </w:rPr>
        <w:t xml:space="preserve"> европейской. Европейские работы, как правило, состоят из небольшого числа деталей, они лаконичны, напоминают мозаики, украшают открытки и рамочки. Европа всегда </w:t>
      </w:r>
      <w:r w:rsidRPr="00F518E7">
        <w:rPr>
          <w:rFonts w:ascii="Times New Roman" w:eastAsia="Times New Roman" w:hAnsi="Times New Roman" w:cs="Times New Roman"/>
          <w:i/>
          <w:sz w:val="28"/>
          <w:szCs w:val="28"/>
          <w:lang w:eastAsia="ru-RU"/>
        </w:rPr>
        <w:lastRenderedPageBreak/>
        <w:t xml:space="preserve">спешит, поэтому любит быстрые техники. Восточные же мастера создают произведения, напоминающие шедевры ювелирного искусства. Тончайшее объёмное кружево сплетается из сотен мелких деталей.  </w:t>
      </w:r>
    </w:p>
    <w:p w:rsidR="00F518E7" w:rsidRPr="00F518E7" w:rsidRDefault="00F518E7" w:rsidP="00F518E7">
      <w:pPr>
        <w:shd w:val="clear" w:color="auto" w:fill="FFFFFF"/>
        <w:spacing w:after="0" w:line="390" w:lineRule="atLeast"/>
        <w:outlineLvl w:val="2"/>
        <w:rPr>
          <w:rFonts w:ascii="Times New Roman" w:eastAsia="Times New Roman" w:hAnsi="Times New Roman" w:cs="Times New Roman"/>
          <w:i/>
          <w:noProof/>
          <w:sz w:val="28"/>
          <w:szCs w:val="28"/>
          <w:lang w:eastAsia="ru-RU"/>
        </w:rPr>
      </w:pPr>
      <w:bookmarkStart w:id="1" w:name="mod_1"/>
      <w:bookmarkEnd w:id="1"/>
      <w:r w:rsidRPr="00F518E7">
        <w:rPr>
          <w:rFonts w:ascii="Times New Roman" w:eastAsia="Times New Roman" w:hAnsi="Times New Roman" w:cs="Times New Roman"/>
          <w:b/>
          <w:bCs/>
          <w:i/>
          <w:sz w:val="28"/>
          <w:szCs w:val="28"/>
          <w:lang w:eastAsia="ru-RU"/>
        </w:rPr>
        <w:t xml:space="preserve">Инструменты для </w:t>
      </w:r>
      <w:proofErr w:type="spellStart"/>
      <w:r w:rsidRPr="00F518E7">
        <w:rPr>
          <w:rFonts w:ascii="Times New Roman" w:eastAsia="Times New Roman" w:hAnsi="Times New Roman" w:cs="Times New Roman"/>
          <w:b/>
          <w:bCs/>
          <w:i/>
          <w:sz w:val="28"/>
          <w:szCs w:val="28"/>
          <w:lang w:eastAsia="ru-RU"/>
        </w:rPr>
        <w:t>квиллинга</w:t>
      </w:r>
      <w:proofErr w:type="spellEnd"/>
      <w:r w:rsidRPr="00F518E7">
        <w:rPr>
          <w:rFonts w:ascii="Times New Roman" w:eastAsia="Times New Roman" w:hAnsi="Times New Roman" w:cs="Times New Roman"/>
          <w:i/>
          <w:noProof/>
          <w:sz w:val="28"/>
          <w:szCs w:val="28"/>
          <w:lang w:eastAsia="ru-RU"/>
        </w:rPr>
        <w:t xml:space="preserve"> </w:t>
      </w:r>
      <w:r w:rsidRPr="00F518E7">
        <w:rPr>
          <w:rFonts w:ascii="Times New Roman" w:eastAsia="Times New Roman" w:hAnsi="Times New Roman" w:cs="Times New Roman"/>
          <w:i/>
          <w:noProof/>
          <w:sz w:val="28"/>
          <w:szCs w:val="28"/>
          <w:lang w:eastAsia="ru-RU"/>
        </w:rPr>
        <w:drawing>
          <wp:inline distT="0" distB="0" distL="0" distR="0" wp14:anchorId="34D4BEDA" wp14:editId="60AA76A7">
            <wp:extent cx="4572000" cy="3200400"/>
            <wp:effectExtent l="0" t="0" r="0" b="0"/>
            <wp:docPr id="15" name="img_1" descr="Описание: http://moikompas.ru/img/compas/2009-03-16/quilling/77835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 descr="Описание: http://moikompas.ru/img/compas/2009-03-16/quilling/77835262.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572000" cy="3200400"/>
                    </a:xfrm>
                    <a:prstGeom prst="rect">
                      <a:avLst/>
                    </a:prstGeom>
                    <a:noFill/>
                    <a:ln>
                      <a:noFill/>
                    </a:ln>
                  </pic:spPr>
                </pic:pic>
              </a:graphicData>
            </a:graphic>
          </wp:inline>
        </w:drawing>
      </w:r>
    </w:p>
    <w:p w:rsidR="00F518E7" w:rsidRPr="00F518E7" w:rsidRDefault="00F518E7" w:rsidP="00F518E7">
      <w:pPr>
        <w:shd w:val="clear" w:color="auto" w:fill="FFFFFF"/>
        <w:spacing w:line="240" w:lineRule="auto"/>
        <w:rPr>
          <w:rFonts w:ascii="Times New Roman" w:eastAsia="Times New Roman" w:hAnsi="Times New Roman" w:cs="Times New Roman"/>
          <w:i/>
          <w:sz w:val="28"/>
          <w:szCs w:val="28"/>
          <w:lang w:eastAsia="ru-RU"/>
        </w:rPr>
      </w:pPr>
      <w:r w:rsidRPr="00F518E7">
        <w:rPr>
          <w:rFonts w:ascii="Times New Roman" w:eastAsia="Times New Roman" w:hAnsi="Times New Roman" w:cs="Times New Roman"/>
          <w:i/>
          <w:iCs/>
          <w:sz w:val="28"/>
          <w:szCs w:val="28"/>
          <w:lang w:eastAsia="ru-RU"/>
        </w:rPr>
        <w:t xml:space="preserve">Для освоения техники </w:t>
      </w:r>
      <w:proofErr w:type="spellStart"/>
      <w:r w:rsidRPr="00F518E7">
        <w:rPr>
          <w:rFonts w:ascii="Times New Roman" w:eastAsia="Times New Roman" w:hAnsi="Times New Roman" w:cs="Times New Roman"/>
          <w:i/>
          <w:iCs/>
          <w:sz w:val="28"/>
          <w:szCs w:val="28"/>
          <w:lang w:eastAsia="ru-RU"/>
        </w:rPr>
        <w:t>бумагокручения</w:t>
      </w:r>
      <w:proofErr w:type="spellEnd"/>
      <w:r w:rsidRPr="00F518E7">
        <w:rPr>
          <w:rFonts w:ascii="Times New Roman" w:eastAsia="Times New Roman" w:hAnsi="Times New Roman" w:cs="Times New Roman"/>
          <w:i/>
          <w:iCs/>
          <w:sz w:val="28"/>
          <w:szCs w:val="28"/>
          <w:lang w:eastAsia="ru-RU"/>
        </w:rPr>
        <w:t xml:space="preserve"> не требуется, какого либо специального инструмента.</w:t>
      </w:r>
      <w:r w:rsidRPr="00F518E7">
        <w:rPr>
          <w:rFonts w:ascii="Times New Roman" w:eastAsia="Times New Roman" w:hAnsi="Times New Roman" w:cs="Times New Roman"/>
          <w:i/>
          <w:sz w:val="28"/>
          <w:szCs w:val="28"/>
          <w:lang w:eastAsia="ru-RU"/>
        </w:rPr>
        <w:t> На начальном этапе вполне достаточно посещения обычного универмага. Вот краткий список самого необходимого для начала обучения: </w:t>
      </w:r>
      <w:r w:rsidRPr="00F518E7">
        <w:rPr>
          <w:rFonts w:ascii="Times New Roman" w:eastAsia="Times New Roman" w:hAnsi="Times New Roman" w:cs="Times New Roman"/>
          <w:i/>
          <w:sz w:val="28"/>
          <w:szCs w:val="28"/>
          <w:lang w:eastAsia="ru-RU"/>
        </w:rPr>
        <w:br/>
      </w:r>
      <w:r w:rsidRPr="00F518E7">
        <w:rPr>
          <w:rFonts w:ascii="Times New Roman" w:eastAsia="Times New Roman" w:hAnsi="Times New Roman" w:cs="Times New Roman"/>
          <w:i/>
          <w:sz w:val="28"/>
          <w:szCs w:val="28"/>
          <w:lang w:eastAsia="ru-RU"/>
        </w:rPr>
        <w:br/>
      </w:r>
      <w:r w:rsidRPr="00F518E7">
        <w:rPr>
          <w:rFonts w:ascii="Times New Roman" w:eastAsia="Times New Roman" w:hAnsi="Times New Roman" w:cs="Times New Roman"/>
          <w:b/>
          <w:bCs/>
          <w:i/>
          <w:sz w:val="28"/>
          <w:szCs w:val="28"/>
          <w:lang w:eastAsia="ru-RU"/>
        </w:rPr>
        <w:t>Шило</w:t>
      </w:r>
      <w:r w:rsidRPr="00F518E7">
        <w:rPr>
          <w:rFonts w:ascii="Times New Roman" w:eastAsia="Times New Roman" w:hAnsi="Times New Roman" w:cs="Times New Roman"/>
          <w:i/>
          <w:sz w:val="28"/>
          <w:szCs w:val="28"/>
          <w:lang w:eastAsia="ru-RU"/>
        </w:rPr>
        <w:t>. Желательно приобрести шило диаметром около одного миллиметра. Обычно шило имеет конусообразную форму, что может быть неудобно. В этом случае можно воспользоваться любым калёным стерженьком подходящего диаметра. Шило (стержень) используется для намотки спирали из бумажной полосы. При этом необходимо контролировать усилие натяжения бумаги, ручка инструмента должна быть удобной для этой цели. </w:t>
      </w:r>
      <w:r w:rsidRPr="00F518E7">
        <w:rPr>
          <w:rFonts w:ascii="Times New Roman" w:eastAsia="Times New Roman" w:hAnsi="Times New Roman" w:cs="Times New Roman"/>
          <w:i/>
          <w:sz w:val="28"/>
          <w:szCs w:val="28"/>
          <w:lang w:eastAsia="ru-RU"/>
        </w:rPr>
        <w:br/>
      </w:r>
      <w:r w:rsidRPr="00F518E7">
        <w:rPr>
          <w:rFonts w:ascii="Times New Roman" w:eastAsia="Times New Roman" w:hAnsi="Times New Roman" w:cs="Times New Roman"/>
          <w:i/>
          <w:sz w:val="28"/>
          <w:szCs w:val="28"/>
          <w:lang w:eastAsia="ru-RU"/>
        </w:rPr>
        <w:br/>
      </w:r>
      <w:r w:rsidRPr="00F518E7">
        <w:rPr>
          <w:rFonts w:ascii="Times New Roman" w:eastAsia="Times New Roman" w:hAnsi="Times New Roman" w:cs="Times New Roman"/>
          <w:b/>
          <w:bCs/>
          <w:i/>
          <w:sz w:val="28"/>
          <w:szCs w:val="28"/>
          <w:lang w:eastAsia="ru-RU"/>
        </w:rPr>
        <w:t>Пинцет</w:t>
      </w:r>
      <w:r w:rsidRPr="00F518E7">
        <w:rPr>
          <w:rFonts w:ascii="Times New Roman" w:eastAsia="Times New Roman" w:hAnsi="Times New Roman" w:cs="Times New Roman"/>
          <w:i/>
          <w:sz w:val="28"/>
          <w:szCs w:val="28"/>
          <w:lang w:eastAsia="ru-RU"/>
        </w:rPr>
        <w:t xml:space="preserve">. Кончики должны быть острыми, точно совмещёнными. Для выполнения работ высокой точности. </w:t>
      </w:r>
      <w:proofErr w:type="spellStart"/>
      <w:r w:rsidRPr="00F518E7">
        <w:rPr>
          <w:rFonts w:ascii="Times New Roman" w:eastAsia="Times New Roman" w:hAnsi="Times New Roman" w:cs="Times New Roman"/>
          <w:i/>
          <w:sz w:val="28"/>
          <w:szCs w:val="28"/>
          <w:lang w:eastAsia="ru-RU"/>
        </w:rPr>
        <w:t>Зазубринки</w:t>
      </w:r>
      <w:proofErr w:type="spellEnd"/>
      <w:r w:rsidRPr="00F518E7">
        <w:rPr>
          <w:rFonts w:ascii="Times New Roman" w:eastAsia="Times New Roman" w:hAnsi="Times New Roman" w:cs="Times New Roman"/>
          <w:i/>
          <w:sz w:val="28"/>
          <w:szCs w:val="28"/>
          <w:lang w:eastAsia="ru-RU"/>
        </w:rPr>
        <w:t xml:space="preserve"> на конце нежелательны, т.к. могут оставлять следы на бумаге. Усилие при сжатии должно быть удобным для Ваших рук, обеспечивая надёжный захват с наименьшим давлением. </w:t>
      </w:r>
      <w:r w:rsidRPr="00F518E7">
        <w:rPr>
          <w:rFonts w:ascii="Times New Roman" w:eastAsia="Times New Roman" w:hAnsi="Times New Roman" w:cs="Times New Roman"/>
          <w:i/>
          <w:sz w:val="28"/>
          <w:szCs w:val="28"/>
          <w:lang w:eastAsia="ru-RU"/>
        </w:rPr>
        <w:br/>
      </w:r>
      <w:r w:rsidRPr="00F518E7">
        <w:rPr>
          <w:rFonts w:ascii="Times New Roman" w:eastAsia="Times New Roman" w:hAnsi="Times New Roman" w:cs="Times New Roman"/>
          <w:i/>
          <w:sz w:val="28"/>
          <w:szCs w:val="28"/>
          <w:lang w:eastAsia="ru-RU"/>
        </w:rPr>
        <w:br/>
      </w:r>
      <w:r w:rsidRPr="00F518E7">
        <w:rPr>
          <w:rFonts w:ascii="Times New Roman" w:eastAsia="Times New Roman" w:hAnsi="Times New Roman" w:cs="Times New Roman"/>
          <w:b/>
          <w:bCs/>
          <w:i/>
          <w:sz w:val="28"/>
          <w:szCs w:val="28"/>
          <w:lang w:eastAsia="ru-RU"/>
        </w:rPr>
        <w:t>Ножницы</w:t>
      </w:r>
      <w:r w:rsidRPr="00F518E7">
        <w:rPr>
          <w:rFonts w:ascii="Times New Roman" w:eastAsia="Times New Roman" w:hAnsi="Times New Roman" w:cs="Times New Roman"/>
          <w:i/>
          <w:sz w:val="28"/>
          <w:szCs w:val="28"/>
          <w:lang w:eastAsia="ru-RU"/>
        </w:rPr>
        <w:t>. Как и пинцет, должны иметь заострённые концы. Для максимально точной нарезки бахромы.  </w:t>
      </w:r>
      <w:r w:rsidRPr="00F518E7">
        <w:rPr>
          <w:rFonts w:ascii="Times New Roman" w:eastAsia="Times New Roman" w:hAnsi="Times New Roman" w:cs="Times New Roman"/>
          <w:i/>
          <w:sz w:val="28"/>
          <w:szCs w:val="28"/>
          <w:lang w:eastAsia="ru-RU"/>
        </w:rPr>
        <w:br/>
      </w:r>
      <w:r w:rsidRPr="00F518E7">
        <w:rPr>
          <w:rFonts w:ascii="Times New Roman" w:eastAsia="Times New Roman" w:hAnsi="Times New Roman" w:cs="Times New Roman"/>
          <w:i/>
          <w:sz w:val="28"/>
          <w:szCs w:val="28"/>
          <w:lang w:eastAsia="ru-RU"/>
        </w:rPr>
        <w:br/>
      </w:r>
      <w:r w:rsidRPr="00F518E7">
        <w:rPr>
          <w:rFonts w:ascii="Times New Roman" w:eastAsia="Times New Roman" w:hAnsi="Times New Roman" w:cs="Times New Roman"/>
          <w:b/>
          <w:bCs/>
          <w:i/>
          <w:sz w:val="28"/>
          <w:szCs w:val="28"/>
          <w:lang w:eastAsia="ru-RU"/>
        </w:rPr>
        <w:t>Клей</w:t>
      </w:r>
      <w:r w:rsidRPr="00F518E7">
        <w:rPr>
          <w:rFonts w:ascii="Times New Roman" w:eastAsia="Times New Roman" w:hAnsi="Times New Roman" w:cs="Times New Roman"/>
          <w:i/>
          <w:sz w:val="28"/>
          <w:szCs w:val="28"/>
          <w:lang w:eastAsia="ru-RU"/>
        </w:rPr>
        <w:t>. Особых рекомендаций нет. Однако он должен достаточно быстро высыхать и не оставлять следов. Попробуйте начать с ПВА. </w:t>
      </w:r>
      <w:r w:rsidRPr="00F518E7">
        <w:rPr>
          <w:rFonts w:ascii="Times New Roman" w:eastAsia="Times New Roman" w:hAnsi="Times New Roman" w:cs="Times New Roman"/>
          <w:i/>
          <w:sz w:val="28"/>
          <w:szCs w:val="28"/>
          <w:lang w:eastAsia="ru-RU"/>
        </w:rPr>
        <w:br/>
      </w:r>
      <w:r w:rsidRPr="00F518E7">
        <w:rPr>
          <w:rFonts w:ascii="Times New Roman" w:eastAsia="Times New Roman" w:hAnsi="Times New Roman" w:cs="Times New Roman"/>
          <w:i/>
          <w:sz w:val="28"/>
          <w:szCs w:val="28"/>
          <w:lang w:eastAsia="ru-RU"/>
        </w:rPr>
        <w:br/>
      </w:r>
      <w:r w:rsidRPr="00F518E7">
        <w:rPr>
          <w:rFonts w:ascii="Times New Roman" w:eastAsia="Times New Roman" w:hAnsi="Times New Roman" w:cs="Times New Roman"/>
          <w:i/>
          <w:sz w:val="28"/>
          <w:szCs w:val="28"/>
          <w:lang w:eastAsia="ru-RU"/>
        </w:rPr>
        <w:lastRenderedPageBreak/>
        <w:t>При разметке будущей композиции понадобятся простейшие чертёжные инструменты: циркуль, линейка, карандаш.  </w:t>
      </w:r>
      <w:r w:rsidRPr="00F518E7">
        <w:rPr>
          <w:rFonts w:ascii="Times New Roman" w:eastAsia="Times New Roman" w:hAnsi="Times New Roman" w:cs="Times New Roman"/>
          <w:i/>
          <w:sz w:val="28"/>
          <w:szCs w:val="28"/>
          <w:lang w:eastAsia="ru-RU"/>
        </w:rPr>
        <w:br/>
      </w:r>
      <w:bookmarkStart w:id="2" w:name="mod_2"/>
      <w:bookmarkEnd w:id="2"/>
    </w:p>
    <w:p w:rsidR="00F518E7" w:rsidRPr="00F518E7" w:rsidRDefault="00F518E7" w:rsidP="00F518E7">
      <w:pPr>
        <w:shd w:val="clear" w:color="auto" w:fill="FFFFFF"/>
        <w:spacing w:line="240" w:lineRule="auto"/>
        <w:rPr>
          <w:ins w:id="3" w:author="Unknown"/>
          <w:rFonts w:ascii="Times New Roman" w:eastAsia="Times New Roman" w:hAnsi="Times New Roman" w:cs="Times New Roman"/>
          <w:i/>
          <w:sz w:val="28"/>
          <w:szCs w:val="28"/>
          <w:lang w:eastAsia="ru-RU"/>
        </w:rPr>
      </w:pPr>
      <w:ins w:id="4" w:author="Unknown">
        <w:r w:rsidRPr="00F518E7">
          <w:rPr>
            <w:rFonts w:ascii="Times New Roman" w:eastAsia="Times New Roman" w:hAnsi="Times New Roman" w:cs="Times New Roman"/>
            <w:b/>
            <w:bCs/>
            <w:i/>
            <w:sz w:val="28"/>
            <w:szCs w:val="28"/>
            <w:lang w:eastAsia="ru-RU"/>
          </w:rPr>
          <w:t xml:space="preserve">Бумага для </w:t>
        </w:r>
        <w:proofErr w:type="spellStart"/>
        <w:r w:rsidRPr="00F518E7">
          <w:rPr>
            <w:rFonts w:ascii="Times New Roman" w:eastAsia="Times New Roman" w:hAnsi="Times New Roman" w:cs="Times New Roman"/>
            <w:b/>
            <w:bCs/>
            <w:i/>
            <w:sz w:val="28"/>
            <w:szCs w:val="28"/>
            <w:lang w:eastAsia="ru-RU"/>
          </w:rPr>
          <w:t>квиллинга</w:t>
        </w:r>
        <w:proofErr w:type="spellEnd"/>
      </w:ins>
    </w:p>
    <w:p w:rsidR="00F518E7" w:rsidRPr="00F518E7" w:rsidRDefault="00F518E7" w:rsidP="00F518E7">
      <w:pPr>
        <w:shd w:val="clear" w:color="auto" w:fill="FFFFFF"/>
        <w:spacing w:after="0" w:line="390" w:lineRule="atLeast"/>
        <w:outlineLvl w:val="2"/>
        <w:rPr>
          <w:rFonts w:ascii="Times New Roman" w:eastAsia="Times New Roman" w:hAnsi="Times New Roman" w:cs="Times New Roman"/>
          <w:b/>
          <w:bCs/>
          <w:i/>
          <w:sz w:val="24"/>
          <w:szCs w:val="24"/>
          <w:lang w:eastAsia="ru-RU"/>
        </w:rPr>
      </w:pPr>
      <w:r w:rsidRPr="00F518E7">
        <w:rPr>
          <w:rFonts w:ascii="Times New Roman" w:eastAsia="Times New Roman" w:hAnsi="Times New Roman" w:cs="Times New Roman"/>
          <w:i/>
          <w:noProof/>
          <w:sz w:val="24"/>
          <w:szCs w:val="24"/>
          <w:lang w:eastAsia="ru-RU"/>
        </w:rPr>
        <w:drawing>
          <wp:inline distT="0" distB="0" distL="0" distR="0" wp14:anchorId="2C5AB405" wp14:editId="2EB8F9E9">
            <wp:extent cx="5191125" cy="3829050"/>
            <wp:effectExtent l="0" t="0" r="9525" b="0"/>
            <wp:docPr id="16" name="img_2" descr="Описание: http://moikompas.ru/img/compas/2009-03-16/quilling/30390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 descr="Описание: http://moikompas.ru/img/compas/2009-03-16/quilling/30390633.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191125" cy="3829050"/>
                    </a:xfrm>
                    <a:prstGeom prst="rect">
                      <a:avLst/>
                    </a:prstGeom>
                    <a:noFill/>
                    <a:ln>
                      <a:noFill/>
                    </a:ln>
                  </pic:spPr>
                </pic:pic>
              </a:graphicData>
            </a:graphic>
          </wp:inline>
        </w:drawing>
      </w:r>
    </w:p>
    <w:p w:rsidR="00F518E7" w:rsidRPr="00F518E7" w:rsidRDefault="00F518E7" w:rsidP="00F518E7">
      <w:pPr>
        <w:shd w:val="clear" w:color="auto" w:fill="FFFFFF"/>
        <w:spacing w:after="0" w:line="390" w:lineRule="atLeast"/>
        <w:outlineLvl w:val="2"/>
        <w:rPr>
          <w:rFonts w:ascii="Times New Roman" w:eastAsia="Times New Roman" w:hAnsi="Times New Roman" w:cs="Times New Roman"/>
          <w:b/>
          <w:bCs/>
          <w:i/>
          <w:sz w:val="24"/>
          <w:szCs w:val="24"/>
          <w:lang w:eastAsia="ru-RU"/>
        </w:rPr>
      </w:pPr>
    </w:p>
    <w:p w:rsidR="00F518E7" w:rsidRPr="00F518E7" w:rsidRDefault="00F518E7" w:rsidP="00F518E7">
      <w:pPr>
        <w:shd w:val="clear" w:color="auto" w:fill="FFFFFF"/>
        <w:spacing w:after="0" w:line="390" w:lineRule="atLeast"/>
        <w:outlineLvl w:val="2"/>
        <w:rPr>
          <w:rFonts w:ascii="Times New Roman" w:eastAsia="Times New Roman" w:hAnsi="Times New Roman" w:cs="Times New Roman"/>
          <w:b/>
          <w:bCs/>
          <w:i/>
          <w:sz w:val="24"/>
          <w:szCs w:val="24"/>
          <w:lang w:eastAsia="ru-RU"/>
        </w:rPr>
      </w:pPr>
    </w:p>
    <w:p w:rsidR="00F518E7" w:rsidRPr="00F518E7" w:rsidRDefault="00F518E7" w:rsidP="00F518E7">
      <w:pPr>
        <w:shd w:val="clear" w:color="auto" w:fill="FFFFFF"/>
        <w:spacing w:line="240" w:lineRule="auto"/>
        <w:rPr>
          <w:ins w:id="5" w:author="Unknown"/>
          <w:rFonts w:ascii="Times New Roman" w:eastAsia="Times New Roman" w:hAnsi="Times New Roman" w:cs="Times New Roman"/>
          <w:i/>
          <w:sz w:val="28"/>
          <w:szCs w:val="28"/>
          <w:lang w:eastAsia="ru-RU"/>
        </w:rPr>
      </w:pPr>
      <w:ins w:id="6" w:author="Unknown">
        <w:r w:rsidRPr="00F518E7">
          <w:rPr>
            <w:rFonts w:ascii="Times New Roman" w:eastAsia="Times New Roman" w:hAnsi="Times New Roman" w:cs="Times New Roman"/>
            <w:i/>
            <w:sz w:val="28"/>
            <w:szCs w:val="28"/>
            <w:lang w:eastAsia="ru-RU"/>
          </w:rPr>
          <w:t xml:space="preserve">Готовые нарезанные полоски бумаги можно купить в специальных магазинах, где продаются товары для открыток и т.д. Если же такой возможности нет, то пропустите листы цветной бумаги </w:t>
        </w:r>
        <w:proofErr w:type="gramStart"/>
        <w:r w:rsidRPr="00F518E7">
          <w:rPr>
            <w:rFonts w:ascii="Times New Roman" w:eastAsia="Times New Roman" w:hAnsi="Times New Roman" w:cs="Times New Roman"/>
            <w:i/>
            <w:sz w:val="28"/>
            <w:szCs w:val="28"/>
            <w:lang w:eastAsia="ru-RU"/>
          </w:rPr>
          <w:t>через</w:t>
        </w:r>
        <w:proofErr w:type="gramEnd"/>
        <w:r w:rsidRPr="00F518E7">
          <w:rPr>
            <w:rFonts w:ascii="Times New Roman" w:eastAsia="Times New Roman" w:hAnsi="Times New Roman" w:cs="Times New Roman"/>
            <w:i/>
            <w:sz w:val="28"/>
            <w:szCs w:val="28"/>
            <w:lang w:eastAsia="ru-RU"/>
          </w:rPr>
          <w:t xml:space="preserve"> уничтожитель документов (</w:t>
        </w:r>
        <w:proofErr w:type="spellStart"/>
        <w:r w:rsidRPr="00F518E7">
          <w:rPr>
            <w:rFonts w:ascii="Times New Roman" w:eastAsia="Times New Roman" w:hAnsi="Times New Roman" w:cs="Times New Roman"/>
            <w:i/>
            <w:sz w:val="28"/>
            <w:szCs w:val="28"/>
            <w:lang w:eastAsia="ru-RU"/>
          </w:rPr>
          <w:t>paper</w:t>
        </w:r>
        <w:proofErr w:type="spellEnd"/>
        <w:r w:rsidRPr="00F518E7">
          <w:rPr>
            <w:rFonts w:ascii="Times New Roman" w:eastAsia="Times New Roman" w:hAnsi="Times New Roman" w:cs="Times New Roman"/>
            <w:i/>
            <w:sz w:val="28"/>
            <w:szCs w:val="28"/>
            <w:lang w:eastAsia="ru-RU"/>
          </w:rPr>
          <w:t xml:space="preserve"> </w:t>
        </w:r>
        <w:proofErr w:type="spellStart"/>
        <w:r w:rsidRPr="00F518E7">
          <w:rPr>
            <w:rFonts w:ascii="Times New Roman" w:eastAsia="Times New Roman" w:hAnsi="Times New Roman" w:cs="Times New Roman"/>
            <w:i/>
            <w:sz w:val="28"/>
            <w:szCs w:val="28"/>
            <w:lang w:eastAsia="ru-RU"/>
          </w:rPr>
          <w:t>shredder</w:t>
        </w:r>
        <w:proofErr w:type="spellEnd"/>
        <w:r w:rsidRPr="00F518E7">
          <w:rPr>
            <w:rFonts w:ascii="Times New Roman" w:eastAsia="Times New Roman" w:hAnsi="Times New Roman" w:cs="Times New Roman"/>
            <w:i/>
            <w:sz w:val="28"/>
            <w:szCs w:val="28"/>
            <w:lang w:eastAsia="ru-RU"/>
          </w:rPr>
          <w:t xml:space="preserve">) или нарежьте. Стандартная ширина полосок для </w:t>
        </w:r>
        <w:proofErr w:type="spellStart"/>
        <w:r w:rsidRPr="00F518E7">
          <w:rPr>
            <w:rFonts w:ascii="Times New Roman" w:eastAsia="Times New Roman" w:hAnsi="Times New Roman" w:cs="Times New Roman"/>
            <w:i/>
            <w:sz w:val="28"/>
            <w:szCs w:val="28"/>
            <w:lang w:eastAsia="ru-RU"/>
          </w:rPr>
          <w:t>квиллинга</w:t>
        </w:r>
        <w:proofErr w:type="spellEnd"/>
        <w:r w:rsidRPr="00F518E7">
          <w:rPr>
            <w:rFonts w:ascii="Times New Roman" w:eastAsia="Times New Roman" w:hAnsi="Times New Roman" w:cs="Times New Roman"/>
            <w:i/>
            <w:sz w:val="28"/>
            <w:szCs w:val="28"/>
            <w:lang w:eastAsia="ru-RU"/>
          </w:rPr>
          <w:t xml:space="preserve"> 3 мм, но это необязательное условие. Еще очень важный момент. Если вы сами делаете полоски, то важен вес бумаги - самое меньшее 60 грамм на квадратный метр (обычно на упаковках бумаги указан вес), иначе она не будет аккуратно скручиваться и держать форму. </w:t>
        </w:r>
        <w:r w:rsidRPr="00F518E7">
          <w:rPr>
            <w:rFonts w:ascii="Times New Roman" w:eastAsia="Times New Roman" w:hAnsi="Times New Roman" w:cs="Times New Roman"/>
            <w:i/>
            <w:sz w:val="28"/>
            <w:szCs w:val="28"/>
            <w:lang w:eastAsia="ru-RU"/>
          </w:rPr>
          <w:br/>
        </w:r>
        <w:bookmarkStart w:id="7" w:name="mod_3"/>
        <w:bookmarkEnd w:id="7"/>
        <w:r w:rsidRPr="00F518E7">
          <w:rPr>
            <w:rFonts w:ascii="Times New Roman" w:eastAsia="Times New Roman" w:hAnsi="Times New Roman" w:cs="Times New Roman"/>
            <w:b/>
            <w:bCs/>
            <w:i/>
            <w:sz w:val="28"/>
            <w:szCs w:val="28"/>
            <w:lang w:eastAsia="ru-RU"/>
          </w:rPr>
          <w:t xml:space="preserve">Техника </w:t>
        </w:r>
        <w:proofErr w:type="spellStart"/>
        <w:r w:rsidRPr="00F518E7">
          <w:rPr>
            <w:rFonts w:ascii="Times New Roman" w:eastAsia="Times New Roman" w:hAnsi="Times New Roman" w:cs="Times New Roman"/>
            <w:b/>
            <w:bCs/>
            <w:i/>
            <w:sz w:val="28"/>
            <w:szCs w:val="28"/>
            <w:lang w:eastAsia="ru-RU"/>
          </w:rPr>
          <w:t>квиллинга</w:t>
        </w:r>
        <w:proofErr w:type="spellEnd"/>
      </w:ins>
    </w:p>
    <w:p w:rsidR="00F518E7" w:rsidRPr="00F518E7" w:rsidRDefault="00F518E7" w:rsidP="00F518E7">
      <w:pPr>
        <w:shd w:val="clear" w:color="auto" w:fill="FFFFFF"/>
        <w:spacing w:after="0" w:line="390" w:lineRule="atLeast"/>
        <w:outlineLvl w:val="2"/>
        <w:rPr>
          <w:rFonts w:ascii="Times New Roman" w:eastAsia="Times New Roman" w:hAnsi="Times New Roman" w:cs="Times New Roman"/>
          <w:b/>
          <w:bCs/>
          <w:i/>
          <w:sz w:val="24"/>
          <w:szCs w:val="24"/>
          <w:lang w:eastAsia="ru-RU"/>
        </w:rPr>
      </w:pPr>
      <w:r w:rsidRPr="00F518E7">
        <w:rPr>
          <w:rFonts w:ascii="Times New Roman" w:eastAsia="Times New Roman" w:hAnsi="Times New Roman" w:cs="Times New Roman"/>
          <w:i/>
          <w:noProof/>
          <w:sz w:val="24"/>
          <w:szCs w:val="24"/>
          <w:lang w:eastAsia="ru-RU"/>
        </w:rPr>
        <w:drawing>
          <wp:inline distT="0" distB="0" distL="0" distR="0" wp14:anchorId="651D1836" wp14:editId="2836C5EE">
            <wp:extent cx="3914775" cy="1704975"/>
            <wp:effectExtent l="0" t="0" r="9525" b="9525"/>
            <wp:docPr id="17" name="img_3" descr="Описание: http://moikompas.ru/img/compas/2009-03-16/quilling/28253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 descr="Описание: http://moikompas.ru/img/compas/2009-03-16/quilling/28253104.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914775" cy="1704975"/>
                    </a:xfrm>
                    <a:prstGeom prst="rect">
                      <a:avLst/>
                    </a:prstGeom>
                    <a:noFill/>
                    <a:ln>
                      <a:noFill/>
                    </a:ln>
                  </pic:spPr>
                </pic:pic>
              </a:graphicData>
            </a:graphic>
          </wp:inline>
        </w:drawing>
      </w:r>
    </w:p>
    <w:p w:rsidR="00F518E7" w:rsidRPr="00F518E7" w:rsidRDefault="00F518E7" w:rsidP="00F518E7">
      <w:pPr>
        <w:shd w:val="clear" w:color="auto" w:fill="FFFFFF"/>
        <w:spacing w:after="0" w:line="390" w:lineRule="atLeast"/>
        <w:outlineLvl w:val="2"/>
        <w:rPr>
          <w:rFonts w:ascii="Times New Roman" w:eastAsia="Times New Roman" w:hAnsi="Times New Roman" w:cs="Times New Roman"/>
          <w:b/>
          <w:bCs/>
          <w:i/>
          <w:sz w:val="24"/>
          <w:szCs w:val="24"/>
          <w:lang w:eastAsia="ru-RU"/>
        </w:rPr>
      </w:pPr>
    </w:p>
    <w:p w:rsidR="00F518E7" w:rsidRPr="00F518E7" w:rsidRDefault="00F518E7" w:rsidP="00F518E7">
      <w:pPr>
        <w:shd w:val="clear" w:color="auto" w:fill="FFFFFF"/>
        <w:spacing w:line="240" w:lineRule="auto"/>
        <w:rPr>
          <w:rFonts w:ascii="Times New Roman" w:eastAsia="Times New Roman" w:hAnsi="Times New Roman" w:cs="Times New Roman"/>
          <w:i/>
          <w:noProof/>
          <w:sz w:val="28"/>
          <w:szCs w:val="28"/>
          <w:lang w:eastAsia="ru-RU"/>
        </w:rPr>
      </w:pPr>
      <w:r w:rsidRPr="00F518E7">
        <w:rPr>
          <w:rFonts w:ascii="Times New Roman" w:eastAsia="Times New Roman" w:hAnsi="Times New Roman" w:cs="Times New Roman"/>
          <w:i/>
          <w:sz w:val="28"/>
          <w:szCs w:val="28"/>
          <w:lang w:eastAsia="ru-RU"/>
        </w:rPr>
        <w:t xml:space="preserve">На первый взгляд техника </w:t>
      </w:r>
      <w:proofErr w:type="spellStart"/>
      <w:r w:rsidRPr="00F518E7">
        <w:rPr>
          <w:rFonts w:ascii="Times New Roman" w:eastAsia="Times New Roman" w:hAnsi="Times New Roman" w:cs="Times New Roman"/>
          <w:i/>
          <w:sz w:val="28"/>
          <w:szCs w:val="28"/>
          <w:lang w:eastAsia="ru-RU"/>
        </w:rPr>
        <w:t>бумагокручения</w:t>
      </w:r>
      <w:proofErr w:type="spellEnd"/>
      <w:r w:rsidRPr="00F518E7">
        <w:rPr>
          <w:rFonts w:ascii="Times New Roman" w:eastAsia="Times New Roman" w:hAnsi="Times New Roman" w:cs="Times New Roman"/>
          <w:i/>
          <w:sz w:val="28"/>
          <w:szCs w:val="28"/>
          <w:lang w:eastAsia="ru-RU"/>
        </w:rPr>
        <w:t xml:space="preserve"> несложна. Полоска бумаги для </w:t>
      </w:r>
      <w:proofErr w:type="spellStart"/>
      <w:r w:rsidRPr="00F518E7">
        <w:rPr>
          <w:rFonts w:ascii="Times New Roman" w:eastAsia="Times New Roman" w:hAnsi="Times New Roman" w:cs="Times New Roman"/>
          <w:i/>
          <w:sz w:val="28"/>
          <w:szCs w:val="28"/>
          <w:lang w:eastAsia="ru-RU"/>
        </w:rPr>
        <w:t>квиллинга</w:t>
      </w:r>
      <w:proofErr w:type="spellEnd"/>
      <w:r w:rsidRPr="00F518E7">
        <w:rPr>
          <w:rFonts w:ascii="Times New Roman" w:eastAsia="Times New Roman" w:hAnsi="Times New Roman" w:cs="Times New Roman"/>
          <w:i/>
          <w:sz w:val="28"/>
          <w:szCs w:val="28"/>
          <w:lang w:eastAsia="ru-RU"/>
        </w:rPr>
        <w:t xml:space="preserve"> свивается в плотную спираль. Начать навивку будет удобно, накрутив край бумажной ленты для </w:t>
      </w:r>
      <w:proofErr w:type="spellStart"/>
      <w:r w:rsidRPr="00F518E7">
        <w:rPr>
          <w:rFonts w:ascii="Times New Roman" w:eastAsia="Times New Roman" w:hAnsi="Times New Roman" w:cs="Times New Roman"/>
          <w:i/>
          <w:sz w:val="28"/>
          <w:szCs w:val="28"/>
          <w:lang w:eastAsia="ru-RU"/>
        </w:rPr>
        <w:t>квилинга</w:t>
      </w:r>
      <w:proofErr w:type="spellEnd"/>
      <w:r w:rsidRPr="00F518E7">
        <w:rPr>
          <w:rFonts w:ascii="Times New Roman" w:eastAsia="Times New Roman" w:hAnsi="Times New Roman" w:cs="Times New Roman"/>
          <w:i/>
          <w:sz w:val="28"/>
          <w:szCs w:val="28"/>
          <w:lang w:eastAsia="ru-RU"/>
        </w:rPr>
        <w:t xml:space="preserve"> на кончик острого шила. Сформировав сердцевину спирали, продолжать работу целесообразно без использования инструмента для </w:t>
      </w:r>
      <w:proofErr w:type="spellStart"/>
      <w:r w:rsidRPr="00F518E7">
        <w:rPr>
          <w:rFonts w:ascii="Times New Roman" w:eastAsia="Times New Roman" w:hAnsi="Times New Roman" w:cs="Times New Roman"/>
          <w:i/>
          <w:sz w:val="28"/>
          <w:szCs w:val="28"/>
          <w:lang w:eastAsia="ru-RU"/>
        </w:rPr>
        <w:t>квиллинга</w:t>
      </w:r>
      <w:proofErr w:type="spellEnd"/>
      <w:r w:rsidRPr="00F518E7">
        <w:rPr>
          <w:rFonts w:ascii="Times New Roman" w:eastAsia="Times New Roman" w:hAnsi="Times New Roman" w:cs="Times New Roman"/>
          <w:i/>
          <w:sz w:val="28"/>
          <w:szCs w:val="28"/>
          <w:lang w:eastAsia="ru-RU"/>
        </w:rPr>
        <w:t xml:space="preserve">. Так Вы сможете подушечками пальцев </w:t>
      </w:r>
      <w:proofErr w:type="spellStart"/>
      <w:r w:rsidRPr="00F518E7">
        <w:rPr>
          <w:rFonts w:ascii="Times New Roman" w:eastAsia="Times New Roman" w:hAnsi="Times New Roman" w:cs="Times New Roman"/>
          <w:i/>
          <w:sz w:val="28"/>
          <w:szCs w:val="28"/>
          <w:lang w:eastAsia="ru-RU"/>
        </w:rPr>
        <w:t>почуствовать</w:t>
      </w:r>
      <w:proofErr w:type="spellEnd"/>
      <w:r w:rsidRPr="00F518E7">
        <w:rPr>
          <w:rFonts w:ascii="Times New Roman" w:eastAsia="Times New Roman" w:hAnsi="Times New Roman" w:cs="Times New Roman"/>
          <w:i/>
          <w:sz w:val="28"/>
          <w:szCs w:val="28"/>
          <w:lang w:eastAsia="ru-RU"/>
        </w:rPr>
        <w:t xml:space="preserve">, однородно ли формируется рулон, и во время </w:t>
      </w:r>
      <w:proofErr w:type="spellStart"/>
      <w:r w:rsidRPr="00F518E7">
        <w:rPr>
          <w:rFonts w:ascii="Times New Roman" w:eastAsia="Times New Roman" w:hAnsi="Times New Roman" w:cs="Times New Roman"/>
          <w:i/>
          <w:sz w:val="28"/>
          <w:szCs w:val="28"/>
          <w:lang w:eastAsia="ru-RU"/>
        </w:rPr>
        <w:t>скоректировать</w:t>
      </w:r>
      <w:proofErr w:type="spellEnd"/>
      <w:r w:rsidRPr="00F518E7">
        <w:rPr>
          <w:rFonts w:ascii="Times New Roman" w:eastAsia="Times New Roman" w:hAnsi="Times New Roman" w:cs="Times New Roman"/>
          <w:i/>
          <w:sz w:val="28"/>
          <w:szCs w:val="28"/>
          <w:lang w:eastAsia="ru-RU"/>
        </w:rPr>
        <w:t xml:space="preserve"> усилия. В результате должна образоваться плотная спираль меньше сантиметра в диаметре. Она будет основой дальнейшего многообразия всех форм. После чего бумажная спираль распускается до нужного размера, и затем из неё формируется необходимая </w:t>
      </w:r>
      <w:proofErr w:type="spellStart"/>
      <w:r w:rsidRPr="00F518E7">
        <w:rPr>
          <w:rFonts w:ascii="Times New Roman" w:eastAsia="Times New Roman" w:hAnsi="Times New Roman" w:cs="Times New Roman"/>
          <w:i/>
          <w:sz w:val="28"/>
          <w:szCs w:val="28"/>
          <w:lang w:eastAsia="ru-RU"/>
        </w:rPr>
        <w:t>квилинговая</w:t>
      </w:r>
      <w:proofErr w:type="spellEnd"/>
      <w:r w:rsidRPr="00F518E7">
        <w:rPr>
          <w:rFonts w:ascii="Times New Roman" w:eastAsia="Times New Roman" w:hAnsi="Times New Roman" w:cs="Times New Roman"/>
          <w:i/>
          <w:sz w:val="28"/>
          <w:szCs w:val="28"/>
          <w:lang w:eastAsia="ru-RU"/>
        </w:rPr>
        <w:t xml:space="preserve"> фигура. </w:t>
      </w:r>
      <w:r w:rsidRPr="00F518E7">
        <w:rPr>
          <w:rFonts w:ascii="Times New Roman" w:eastAsia="Times New Roman" w:hAnsi="Times New Roman" w:cs="Times New Roman"/>
          <w:i/>
          <w:sz w:val="28"/>
          <w:szCs w:val="28"/>
          <w:lang w:eastAsia="ru-RU"/>
        </w:rPr>
        <w:br/>
        <w:t>Кончик бумаги прихватывается капелькой клея. Роллам можно придавать самые различные формы, выполняя сжатия и вмятины. </w:t>
      </w:r>
      <w:r w:rsidRPr="00F518E7">
        <w:rPr>
          <w:rFonts w:ascii="Times New Roman" w:eastAsia="Times New Roman" w:hAnsi="Times New Roman" w:cs="Times New Roman"/>
          <w:i/>
          <w:sz w:val="28"/>
          <w:szCs w:val="28"/>
          <w:lang w:eastAsia="ru-RU"/>
        </w:rPr>
        <w:br/>
        <w:t xml:space="preserve">Всего существует 20 базовых элементов для </w:t>
      </w:r>
      <w:proofErr w:type="spellStart"/>
      <w:r w:rsidRPr="00F518E7">
        <w:rPr>
          <w:rFonts w:ascii="Times New Roman" w:eastAsia="Times New Roman" w:hAnsi="Times New Roman" w:cs="Times New Roman"/>
          <w:i/>
          <w:sz w:val="28"/>
          <w:szCs w:val="28"/>
          <w:lang w:eastAsia="ru-RU"/>
        </w:rPr>
        <w:t>квилинга</w:t>
      </w:r>
      <w:proofErr w:type="spellEnd"/>
      <w:r w:rsidRPr="00F518E7">
        <w:rPr>
          <w:rFonts w:ascii="Times New Roman" w:eastAsia="Times New Roman" w:hAnsi="Times New Roman" w:cs="Times New Roman"/>
          <w:i/>
          <w:sz w:val="28"/>
          <w:szCs w:val="28"/>
          <w:lang w:eastAsia="ru-RU"/>
        </w:rPr>
        <w:t xml:space="preserve">, но принцип остаётся тем же: сворачиваем, прищипываем - используя свою фантазию.  Вы всегда сами можете придумать новые элементы </w:t>
      </w:r>
      <w:proofErr w:type="spellStart"/>
      <w:r w:rsidRPr="00F518E7">
        <w:rPr>
          <w:rFonts w:ascii="Times New Roman" w:eastAsia="Times New Roman" w:hAnsi="Times New Roman" w:cs="Times New Roman"/>
          <w:i/>
          <w:sz w:val="28"/>
          <w:szCs w:val="28"/>
          <w:lang w:eastAsia="ru-RU"/>
        </w:rPr>
        <w:t>квилинга</w:t>
      </w:r>
      <w:proofErr w:type="spellEnd"/>
      <w:r w:rsidRPr="00F518E7">
        <w:rPr>
          <w:rFonts w:ascii="Times New Roman" w:eastAsia="Times New Roman" w:hAnsi="Times New Roman" w:cs="Times New Roman"/>
          <w:i/>
          <w:sz w:val="28"/>
          <w:szCs w:val="28"/>
          <w:lang w:eastAsia="ru-RU"/>
        </w:rPr>
        <w:t>.</w:t>
      </w:r>
      <w:r w:rsidRPr="00F518E7">
        <w:rPr>
          <w:rFonts w:ascii="Times New Roman" w:eastAsia="Times New Roman" w:hAnsi="Times New Roman" w:cs="Times New Roman"/>
          <w:i/>
          <w:noProof/>
          <w:sz w:val="28"/>
          <w:szCs w:val="28"/>
          <w:lang w:eastAsia="ru-RU"/>
        </w:rPr>
        <w:t xml:space="preserve"> </w:t>
      </w:r>
      <w:r w:rsidRPr="00F518E7">
        <w:rPr>
          <w:rFonts w:ascii="Times New Roman" w:eastAsia="Times New Roman" w:hAnsi="Times New Roman" w:cs="Times New Roman"/>
          <w:i/>
          <w:noProof/>
          <w:sz w:val="28"/>
          <w:szCs w:val="28"/>
          <w:lang w:eastAsia="ru-RU"/>
        </w:rPr>
        <w:drawing>
          <wp:inline distT="0" distB="0" distL="0" distR="0" wp14:anchorId="6057FFEF" wp14:editId="2B026A70">
            <wp:extent cx="4267200" cy="2209800"/>
            <wp:effectExtent l="0" t="0" r="0" b="0"/>
            <wp:docPr id="18" name="img_7" descr="Описание: http://moikompas.ru/img/compas/2009-03-16/quilling/32991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 descr="Описание: http://moikompas.ru/img/compas/2009-03-16/quilling/32991154.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267200" cy="2209800"/>
                    </a:xfrm>
                    <a:prstGeom prst="rect">
                      <a:avLst/>
                    </a:prstGeom>
                    <a:noFill/>
                    <a:ln>
                      <a:noFill/>
                    </a:ln>
                  </pic:spPr>
                </pic:pic>
              </a:graphicData>
            </a:graphic>
          </wp:inline>
        </w:drawing>
      </w:r>
    </w:p>
    <w:p w:rsidR="00F518E7" w:rsidRPr="00F518E7" w:rsidRDefault="00F518E7" w:rsidP="00F518E7">
      <w:pPr>
        <w:shd w:val="clear" w:color="auto" w:fill="FFFFFF"/>
        <w:spacing w:line="240" w:lineRule="auto"/>
        <w:rPr>
          <w:rFonts w:ascii="Times New Roman" w:eastAsia="Times New Roman" w:hAnsi="Times New Roman" w:cs="Times New Roman"/>
          <w:i/>
          <w:noProof/>
          <w:sz w:val="24"/>
          <w:szCs w:val="24"/>
          <w:lang w:eastAsia="ru-RU"/>
        </w:rPr>
      </w:pPr>
      <w:r w:rsidRPr="00F518E7">
        <w:rPr>
          <w:rFonts w:ascii="Times New Roman" w:eastAsia="Times New Roman" w:hAnsi="Times New Roman" w:cs="Times New Roman"/>
          <w:i/>
          <w:noProof/>
          <w:sz w:val="28"/>
          <w:szCs w:val="28"/>
          <w:lang w:eastAsia="ru-RU"/>
        </w:rPr>
        <w:t>Бумажные розы в технике квиллинг</w:t>
      </w:r>
    </w:p>
    <w:p w:rsidR="00F518E7" w:rsidRPr="00F518E7" w:rsidRDefault="00F518E7" w:rsidP="00F518E7">
      <w:pPr>
        <w:shd w:val="clear" w:color="auto" w:fill="FFFFFF"/>
        <w:spacing w:line="240" w:lineRule="auto"/>
        <w:rPr>
          <w:rFonts w:ascii="Times New Roman" w:eastAsia="Times New Roman" w:hAnsi="Times New Roman" w:cs="Times New Roman"/>
          <w:i/>
          <w:sz w:val="24"/>
          <w:szCs w:val="24"/>
          <w:lang w:eastAsia="ru-RU"/>
        </w:rPr>
      </w:pPr>
      <w:r w:rsidRPr="00F518E7">
        <w:rPr>
          <w:rFonts w:ascii="Times New Roman" w:eastAsia="Times New Roman" w:hAnsi="Times New Roman" w:cs="Times New Roman"/>
          <w:i/>
          <w:noProof/>
          <w:sz w:val="24"/>
          <w:szCs w:val="24"/>
          <w:lang w:eastAsia="ru-RU"/>
        </w:rPr>
        <w:drawing>
          <wp:inline distT="0" distB="0" distL="0" distR="0" wp14:anchorId="677BDDC8" wp14:editId="15F82A2F">
            <wp:extent cx="4000500" cy="2647950"/>
            <wp:effectExtent l="0" t="0" r="0" b="0"/>
            <wp:docPr id="19" name="img_9" descr="Описание: http://moikompas.ru/img/compas/2009-03-16/quilling/44067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 descr="Описание: http://moikompas.ru/img/compas/2009-03-16/quilling/44067706.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000500" cy="2647950"/>
                    </a:xfrm>
                    <a:prstGeom prst="rect">
                      <a:avLst/>
                    </a:prstGeom>
                    <a:noFill/>
                    <a:ln>
                      <a:noFill/>
                    </a:ln>
                  </pic:spPr>
                </pic:pic>
              </a:graphicData>
            </a:graphic>
          </wp:inline>
        </w:drawing>
      </w:r>
    </w:p>
    <w:p w:rsidR="00F518E7" w:rsidRPr="00F518E7" w:rsidRDefault="00F518E7" w:rsidP="00F518E7">
      <w:pPr>
        <w:shd w:val="clear" w:color="auto" w:fill="FFFFFF"/>
        <w:spacing w:after="0" w:line="390" w:lineRule="atLeast"/>
        <w:outlineLvl w:val="2"/>
        <w:rPr>
          <w:rFonts w:ascii="Times New Roman" w:eastAsia="Times New Roman" w:hAnsi="Times New Roman" w:cs="Times New Roman"/>
          <w:b/>
          <w:bCs/>
          <w:i/>
          <w:sz w:val="28"/>
          <w:szCs w:val="28"/>
          <w:lang w:eastAsia="ru-RU"/>
        </w:rPr>
      </w:pPr>
      <w:r w:rsidRPr="00F518E7">
        <w:rPr>
          <w:rFonts w:ascii="Times New Roman" w:eastAsia="Times New Roman" w:hAnsi="Times New Roman" w:cs="Times New Roman"/>
          <w:b/>
          <w:bCs/>
          <w:i/>
          <w:sz w:val="28"/>
          <w:szCs w:val="28"/>
          <w:lang w:eastAsia="ru-RU"/>
        </w:rPr>
        <w:t>Снежинки</w:t>
      </w:r>
    </w:p>
    <w:p w:rsidR="00F518E7" w:rsidRPr="00F518E7" w:rsidRDefault="00F518E7" w:rsidP="00F518E7">
      <w:pPr>
        <w:shd w:val="clear" w:color="auto" w:fill="FFFFFF"/>
        <w:spacing w:line="240" w:lineRule="auto"/>
        <w:rPr>
          <w:rFonts w:ascii="Times New Roman" w:eastAsia="Times New Roman" w:hAnsi="Times New Roman" w:cs="Times New Roman"/>
          <w:i/>
          <w:sz w:val="28"/>
          <w:szCs w:val="28"/>
          <w:lang w:eastAsia="ru-RU"/>
        </w:rPr>
      </w:pPr>
      <w:r w:rsidRPr="00F518E7">
        <w:rPr>
          <w:rFonts w:ascii="Times New Roman" w:eastAsia="Times New Roman" w:hAnsi="Times New Roman" w:cs="Times New Roman"/>
          <w:i/>
          <w:sz w:val="28"/>
          <w:szCs w:val="28"/>
          <w:lang w:eastAsia="ru-RU"/>
        </w:rPr>
        <w:lastRenderedPageBreak/>
        <w:t>Выполнение снежинок из бумаги, вернее из скрученных полосок, напоминает мозаику или калейдоскоп с огромным числом вариантов. Заготовленные детали можно приклеивать на основу, выполняя открытки или панно, а можно склеивать между собой, чтобы повесить на ёлочку удивительные кружевные украшения. </w:t>
      </w:r>
      <w:r w:rsidRPr="00F518E7">
        <w:rPr>
          <w:rFonts w:ascii="Times New Roman" w:eastAsia="Times New Roman" w:hAnsi="Times New Roman" w:cs="Times New Roman"/>
          <w:i/>
          <w:sz w:val="28"/>
          <w:szCs w:val="28"/>
          <w:lang w:eastAsia="ru-RU"/>
        </w:rPr>
        <w:br/>
      </w:r>
      <w:r w:rsidRPr="00F518E7">
        <w:rPr>
          <w:rFonts w:ascii="Times New Roman" w:eastAsia="Times New Roman" w:hAnsi="Times New Roman" w:cs="Times New Roman"/>
          <w:i/>
          <w:sz w:val="28"/>
          <w:szCs w:val="28"/>
          <w:lang w:eastAsia="ru-RU"/>
        </w:rPr>
        <w:br/>
      </w:r>
      <w:bookmarkStart w:id="8" w:name="mod_10"/>
      <w:bookmarkEnd w:id="8"/>
      <w:r w:rsidRPr="00F518E7">
        <w:rPr>
          <w:rFonts w:ascii="Times New Roman" w:eastAsia="Times New Roman" w:hAnsi="Times New Roman" w:cs="Times New Roman"/>
          <w:b/>
          <w:bCs/>
          <w:i/>
          <w:sz w:val="28"/>
          <w:szCs w:val="28"/>
          <w:lang w:eastAsia="ru-RU"/>
        </w:rPr>
        <w:t>Викторианский веер</w:t>
      </w:r>
    </w:p>
    <w:p w:rsidR="00F518E7" w:rsidRPr="00F518E7" w:rsidRDefault="00F518E7" w:rsidP="00F518E7">
      <w:pPr>
        <w:shd w:val="clear" w:color="auto" w:fill="FFFFFF"/>
        <w:spacing w:after="0" w:line="390" w:lineRule="atLeast"/>
        <w:outlineLvl w:val="2"/>
        <w:rPr>
          <w:rFonts w:ascii="Times New Roman" w:eastAsia="Times New Roman" w:hAnsi="Times New Roman" w:cs="Times New Roman"/>
          <w:b/>
          <w:bCs/>
          <w:i/>
          <w:sz w:val="24"/>
          <w:szCs w:val="24"/>
          <w:lang w:eastAsia="ru-RU"/>
        </w:rPr>
      </w:pPr>
    </w:p>
    <w:p w:rsidR="00F518E7" w:rsidRPr="00F518E7" w:rsidRDefault="00F518E7" w:rsidP="00F518E7">
      <w:pPr>
        <w:shd w:val="clear" w:color="auto" w:fill="FFFFFF"/>
        <w:spacing w:after="0" w:line="390" w:lineRule="atLeast"/>
        <w:outlineLvl w:val="2"/>
        <w:rPr>
          <w:rFonts w:ascii="Times New Roman" w:eastAsia="Times New Roman" w:hAnsi="Times New Roman" w:cs="Times New Roman"/>
          <w:b/>
          <w:bCs/>
          <w:i/>
          <w:sz w:val="24"/>
          <w:szCs w:val="24"/>
          <w:lang w:eastAsia="ru-RU"/>
        </w:rPr>
      </w:pPr>
    </w:p>
    <w:p w:rsidR="00F518E7" w:rsidRPr="00F518E7" w:rsidRDefault="00F518E7" w:rsidP="00F518E7">
      <w:pPr>
        <w:shd w:val="clear" w:color="auto" w:fill="FFFFFF"/>
        <w:spacing w:after="0" w:line="390" w:lineRule="atLeast"/>
        <w:outlineLvl w:val="2"/>
        <w:rPr>
          <w:rFonts w:ascii="Times New Roman" w:eastAsia="Times New Roman" w:hAnsi="Times New Roman" w:cs="Times New Roman"/>
          <w:b/>
          <w:bCs/>
          <w:i/>
          <w:sz w:val="24"/>
          <w:szCs w:val="24"/>
          <w:lang w:eastAsia="ru-RU"/>
        </w:rPr>
      </w:pPr>
      <w:r w:rsidRPr="00F518E7">
        <w:rPr>
          <w:rFonts w:ascii="Times New Roman" w:eastAsia="Times New Roman" w:hAnsi="Times New Roman" w:cs="Times New Roman"/>
          <w:i/>
          <w:noProof/>
          <w:sz w:val="24"/>
          <w:szCs w:val="24"/>
          <w:lang w:eastAsia="ru-RU"/>
        </w:rPr>
        <w:drawing>
          <wp:inline distT="0" distB="0" distL="0" distR="0" wp14:anchorId="75F46A93" wp14:editId="3CA97706">
            <wp:extent cx="4762500" cy="3228975"/>
            <wp:effectExtent l="0" t="0" r="0" b="9525"/>
            <wp:docPr id="20" name="img_11" descr="Описание: http://moikompas.ru/img/compas/2009-03-16/quilling/32063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 descr="Описание: http://moikompas.ru/img/compas/2009-03-16/quilling/32063217.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762500" cy="3228975"/>
                    </a:xfrm>
                    <a:prstGeom prst="rect">
                      <a:avLst/>
                    </a:prstGeom>
                    <a:noFill/>
                    <a:ln>
                      <a:noFill/>
                    </a:ln>
                  </pic:spPr>
                </pic:pic>
              </a:graphicData>
            </a:graphic>
          </wp:inline>
        </w:drawing>
      </w:r>
    </w:p>
    <w:p w:rsidR="00F518E7" w:rsidRPr="00F518E7" w:rsidRDefault="00F518E7" w:rsidP="00F518E7">
      <w:pPr>
        <w:shd w:val="clear" w:color="auto" w:fill="FFFFFF"/>
        <w:spacing w:after="0" w:line="390" w:lineRule="atLeast"/>
        <w:outlineLvl w:val="2"/>
        <w:rPr>
          <w:rFonts w:ascii="Times New Roman" w:eastAsia="Times New Roman" w:hAnsi="Times New Roman" w:cs="Times New Roman"/>
          <w:b/>
          <w:bCs/>
          <w:i/>
          <w:sz w:val="24"/>
          <w:szCs w:val="24"/>
          <w:lang w:eastAsia="ru-RU"/>
        </w:rPr>
      </w:pPr>
    </w:p>
    <w:p w:rsidR="00F518E7" w:rsidRPr="00F518E7" w:rsidRDefault="00F518E7" w:rsidP="00F518E7">
      <w:pPr>
        <w:shd w:val="clear" w:color="auto" w:fill="FFFFFF"/>
        <w:spacing w:after="120" w:line="240" w:lineRule="auto"/>
        <w:outlineLvl w:val="1"/>
        <w:rPr>
          <w:rFonts w:ascii="Times New Roman" w:eastAsia="Times New Roman" w:hAnsi="Times New Roman" w:cs="Times New Roman"/>
          <w:b/>
          <w:bCs/>
          <w:i/>
          <w:sz w:val="24"/>
          <w:szCs w:val="24"/>
          <w:lang w:eastAsia="ru-RU"/>
        </w:rPr>
      </w:pPr>
    </w:p>
    <w:p w:rsidR="00F518E7" w:rsidRPr="00F518E7" w:rsidRDefault="00F518E7" w:rsidP="00F518E7">
      <w:pPr>
        <w:shd w:val="clear" w:color="auto" w:fill="FFFFFF"/>
        <w:spacing w:after="120" w:line="240" w:lineRule="auto"/>
        <w:jc w:val="center"/>
        <w:outlineLvl w:val="1"/>
        <w:rPr>
          <w:rFonts w:ascii="Times New Roman" w:eastAsia="Times New Roman" w:hAnsi="Times New Roman" w:cs="Times New Roman"/>
          <w:b/>
          <w:i/>
          <w:color w:val="000000"/>
          <w:sz w:val="32"/>
          <w:szCs w:val="32"/>
          <w:lang w:eastAsia="ru-RU"/>
        </w:rPr>
      </w:pPr>
    </w:p>
    <w:p w:rsidR="00F518E7" w:rsidRPr="00F518E7" w:rsidRDefault="00F518E7" w:rsidP="00F518E7">
      <w:pPr>
        <w:shd w:val="clear" w:color="auto" w:fill="FFFFFF"/>
        <w:spacing w:after="120" w:line="240" w:lineRule="auto"/>
        <w:jc w:val="center"/>
        <w:outlineLvl w:val="1"/>
        <w:rPr>
          <w:rFonts w:ascii="Times New Roman" w:eastAsia="Times New Roman" w:hAnsi="Times New Roman" w:cs="Times New Roman"/>
          <w:b/>
          <w:i/>
          <w:color w:val="000000"/>
          <w:sz w:val="32"/>
          <w:szCs w:val="32"/>
          <w:lang w:eastAsia="ru-RU"/>
        </w:rPr>
      </w:pPr>
    </w:p>
    <w:p w:rsidR="00F518E7" w:rsidRPr="00F518E7" w:rsidRDefault="00F518E7" w:rsidP="00F518E7">
      <w:pPr>
        <w:shd w:val="clear" w:color="auto" w:fill="FFFFFF"/>
        <w:spacing w:after="120" w:line="240" w:lineRule="auto"/>
        <w:jc w:val="center"/>
        <w:outlineLvl w:val="1"/>
        <w:rPr>
          <w:rFonts w:ascii="Times New Roman" w:eastAsia="Times New Roman" w:hAnsi="Times New Roman" w:cs="Times New Roman"/>
          <w:b/>
          <w:i/>
          <w:color w:val="000000"/>
          <w:sz w:val="32"/>
          <w:szCs w:val="32"/>
          <w:lang w:eastAsia="ru-RU"/>
        </w:rPr>
      </w:pPr>
    </w:p>
    <w:p w:rsidR="00F518E7" w:rsidRPr="00F518E7" w:rsidRDefault="00F518E7" w:rsidP="00F518E7">
      <w:pPr>
        <w:shd w:val="clear" w:color="auto" w:fill="FFFFFF"/>
        <w:spacing w:after="120" w:line="240" w:lineRule="auto"/>
        <w:jc w:val="center"/>
        <w:outlineLvl w:val="1"/>
        <w:rPr>
          <w:rFonts w:ascii="Times New Roman" w:eastAsia="Times New Roman" w:hAnsi="Times New Roman" w:cs="Times New Roman"/>
          <w:b/>
          <w:i/>
          <w:color w:val="000000"/>
          <w:sz w:val="32"/>
          <w:szCs w:val="32"/>
          <w:lang w:eastAsia="ru-RU"/>
        </w:rPr>
      </w:pPr>
    </w:p>
    <w:p w:rsidR="00F518E7" w:rsidRPr="00F518E7" w:rsidRDefault="00F518E7" w:rsidP="00F518E7">
      <w:pPr>
        <w:shd w:val="clear" w:color="auto" w:fill="FFFFFF"/>
        <w:spacing w:after="120" w:line="240" w:lineRule="auto"/>
        <w:jc w:val="center"/>
        <w:outlineLvl w:val="1"/>
        <w:rPr>
          <w:rFonts w:ascii="Times New Roman" w:eastAsia="Times New Roman" w:hAnsi="Times New Roman" w:cs="Times New Roman"/>
          <w:b/>
          <w:i/>
          <w:color w:val="000000"/>
          <w:sz w:val="32"/>
          <w:szCs w:val="32"/>
          <w:lang w:eastAsia="ru-RU"/>
        </w:rPr>
      </w:pPr>
    </w:p>
    <w:p w:rsidR="00F518E7" w:rsidRPr="00F518E7" w:rsidRDefault="00F518E7" w:rsidP="00F518E7">
      <w:pPr>
        <w:shd w:val="clear" w:color="auto" w:fill="FFFFFF"/>
        <w:spacing w:after="120" w:line="240" w:lineRule="auto"/>
        <w:jc w:val="center"/>
        <w:outlineLvl w:val="1"/>
        <w:rPr>
          <w:rFonts w:ascii="Times New Roman" w:eastAsia="Times New Roman" w:hAnsi="Times New Roman" w:cs="Times New Roman"/>
          <w:b/>
          <w:i/>
          <w:color w:val="000000"/>
          <w:sz w:val="32"/>
          <w:szCs w:val="32"/>
          <w:lang w:eastAsia="ru-RU"/>
        </w:rPr>
      </w:pPr>
    </w:p>
    <w:p w:rsidR="00F518E7" w:rsidRPr="00F518E7" w:rsidRDefault="00F518E7" w:rsidP="00F518E7">
      <w:pPr>
        <w:shd w:val="clear" w:color="auto" w:fill="FFFFFF"/>
        <w:spacing w:after="120" w:line="240" w:lineRule="auto"/>
        <w:jc w:val="center"/>
        <w:outlineLvl w:val="1"/>
        <w:rPr>
          <w:rFonts w:ascii="Times New Roman" w:eastAsia="Times New Roman" w:hAnsi="Times New Roman" w:cs="Times New Roman"/>
          <w:b/>
          <w:i/>
          <w:color w:val="000000"/>
          <w:sz w:val="32"/>
          <w:szCs w:val="32"/>
          <w:lang w:eastAsia="ru-RU"/>
        </w:rPr>
      </w:pPr>
    </w:p>
    <w:p w:rsidR="00F518E7" w:rsidRPr="00F518E7" w:rsidRDefault="00F518E7" w:rsidP="00F518E7">
      <w:pPr>
        <w:shd w:val="clear" w:color="auto" w:fill="FFFFFF"/>
        <w:spacing w:after="120" w:line="240" w:lineRule="auto"/>
        <w:jc w:val="center"/>
        <w:outlineLvl w:val="1"/>
        <w:rPr>
          <w:rFonts w:ascii="Times New Roman" w:eastAsia="Times New Roman" w:hAnsi="Times New Roman" w:cs="Times New Roman"/>
          <w:b/>
          <w:i/>
          <w:color w:val="000000"/>
          <w:sz w:val="32"/>
          <w:szCs w:val="32"/>
          <w:lang w:eastAsia="ru-RU"/>
        </w:rPr>
      </w:pPr>
    </w:p>
    <w:p w:rsidR="00F518E7" w:rsidRPr="00F518E7" w:rsidRDefault="00F518E7" w:rsidP="00F518E7">
      <w:pPr>
        <w:shd w:val="clear" w:color="auto" w:fill="FFFFFF"/>
        <w:spacing w:after="120" w:line="240" w:lineRule="auto"/>
        <w:jc w:val="center"/>
        <w:outlineLvl w:val="1"/>
        <w:rPr>
          <w:rFonts w:ascii="Times New Roman" w:eastAsia="Times New Roman" w:hAnsi="Times New Roman" w:cs="Times New Roman"/>
          <w:b/>
          <w:i/>
          <w:color w:val="000000"/>
          <w:sz w:val="32"/>
          <w:szCs w:val="32"/>
          <w:lang w:eastAsia="ru-RU"/>
        </w:rPr>
      </w:pPr>
    </w:p>
    <w:p w:rsidR="00F518E7" w:rsidRPr="00F518E7" w:rsidRDefault="00F518E7" w:rsidP="00F518E7">
      <w:pPr>
        <w:shd w:val="clear" w:color="auto" w:fill="FFFFFF"/>
        <w:spacing w:after="120" w:line="240" w:lineRule="auto"/>
        <w:jc w:val="center"/>
        <w:outlineLvl w:val="1"/>
        <w:rPr>
          <w:rFonts w:ascii="Times New Roman" w:eastAsia="Times New Roman" w:hAnsi="Times New Roman" w:cs="Times New Roman"/>
          <w:b/>
          <w:i/>
          <w:color w:val="000000"/>
          <w:sz w:val="32"/>
          <w:szCs w:val="32"/>
          <w:lang w:eastAsia="ru-RU"/>
        </w:rPr>
      </w:pPr>
    </w:p>
    <w:p w:rsidR="00F518E7" w:rsidRDefault="00F518E7" w:rsidP="00F518E7">
      <w:pPr>
        <w:shd w:val="clear" w:color="auto" w:fill="FFFFFF"/>
        <w:spacing w:after="120" w:line="240" w:lineRule="auto"/>
        <w:outlineLvl w:val="1"/>
        <w:rPr>
          <w:rFonts w:ascii="Times New Roman" w:eastAsia="Times New Roman" w:hAnsi="Times New Roman" w:cs="Times New Roman"/>
          <w:b/>
          <w:i/>
          <w:color w:val="000000"/>
          <w:sz w:val="32"/>
          <w:szCs w:val="32"/>
          <w:lang w:eastAsia="ru-RU"/>
        </w:rPr>
      </w:pPr>
    </w:p>
    <w:p w:rsidR="00F518E7" w:rsidRPr="00F518E7" w:rsidRDefault="00F518E7" w:rsidP="00F518E7">
      <w:pPr>
        <w:shd w:val="clear" w:color="auto" w:fill="FFFFFF"/>
        <w:spacing w:after="120" w:line="240" w:lineRule="auto"/>
        <w:jc w:val="center"/>
        <w:outlineLvl w:val="1"/>
        <w:rPr>
          <w:rFonts w:ascii="Times New Roman" w:eastAsia="Times New Roman" w:hAnsi="Times New Roman" w:cs="Times New Roman"/>
          <w:b/>
          <w:i/>
          <w:color w:val="000000"/>
          <w:sz w:val="32"/>
          <w:szCs w:val="32"/>
          <w:lang w:eastAsia="ru-RU"/>
        </w:rPr>
      </w:pPr>
      <w:r w:rsidRPr="00F518E7">
        <w:rPr>
          <w:rFonts w:ascii="Times New Roman" w:eastAsia="Times New Roman" w:hAnsi="Times New Roman" w:cs="Times New Roman"/>
          <w:b/>
          <w:i/>
          <w:color w:val="000000"/>
          <w:sz w:val="32"/>
          <w:szCs w:val="32"/>
          <w:lang w:eastAsia="ru-RU"/>
        </w:rPr>
        <w:lastRenderedPageBreak/>
        <w:t>Клей</w:t>
      </w:r>
    </w:p>
    <w:p w:rsidR="00F518E7" w:rsidRPr="00F518E7" w:rsidRDefault="00F518E7" w:rsidP="00F518E7">
      <w:pPr>
        <w:shd w:val="clear" w:color="auto" w:fill="FFFFFF"/>
        <w:spacing w:after="0" w:line="270"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b/>
          <w:bCs/>
          <w:i/>
          <w:color w:val="000000"/>
          <w:sz w:val="28"/>
          <w:szCs w:val="28"/>
          <w:lang w:eastAsia="ru-RU"/>
        </w:rPr>
        <w:t>КЛЕЙ, КЛЕЕВЫ́Е КРА́СКИ</w:t>
      </w:r>
      <w:r w:rsidRPr="00F518E7">
        <w:rPr>
          <w:rFonts w:ascii="Times New Roman" w:eastAsia="Times New Roman" w:hAnsi="Times New Roman" w:cs="Times New Roman"/>
          <w:i/>
          <w:color w:val="000000"/>
          <w:sz w:val="28"/>
          <w:szCs w:val="28"/>
          <w:lang w:eastAsia="ru-RU"/>
        </w:rPr>
        <w:t> (церк</w:t>
      </w:r>
      <w:proofErr w:type="gramStart"/>
      <w:r w:rsidRPr="00F518E7">
        <w:rPr>
          <w:rFonts w:ascii="Times New Roman" w:eastAsia="Times New Roman" w:hAnsi="Times New Roman" w:cs="Times New Roman"/>
          <w:i/>
          <w:color w:val="000000"/>
          <w:sz w:val="28"/>
          <w:szCs w:val="28"/>
          <w:lang w:eastAsia="ru-RU"/>
        </w:rPr>
        <w:t>.-</w:t>
      </w:r>
      <w:proofErr w:type="gramEnd"/>
      <w:r w:rsidRPr="00F518E7">
        <w:rPr>
          <w:rFonts w:ascii="Times New Roman" w:eastAsia="Times New Roman" w:hAnsi="Times New Roman" w:cs="Times New Roman"/>
          <w:i/>
          <w:color w:val="000000"/>
          <w:sz w:val="28"/>
          <w:szCs w:val="28"/>
          <w:lang w:eastAsia="ru-RU"/>
        </w:rPr>
        <w:t xml:space="preserve">слав. </w:t>
      </w:r>
      <w:proofErr w:type="spellStart"/>
      <w:r w:rsidRPr="00F518E7">
        <w:rPr>
          <w:rFonts w:ascii="Times New Roman" w:eastAsia="Times New Roman" w:hAnsi="Times New Roman" w:cs="Times New Roman"/>
          <w:i/>
          <w:color w:val="000000"/>
          <w:sz w:val="28"/>
          <w:szCs w:val="28"/>
          <w:lang w:eastAsia="ru-RU"/>
        </w:rPr>
        <w:t>клѣй</w:t>
      </w:r>
      <w:proofErr w:type="spellEnd"/>
      <w:r w:rsidRPr="00F518E7">
        <w:rPr>
          <w:rFonts w:ascii="Times New Roman" w:eastAsia="Times New Roman" w:hAnsi="Times New Roman" w:cs="Times New Roman"/>
          <w:i/>
          <w:color w:val="000000"/>
          <w:sz w:val="28"/>
          <w:szCs w:val="28"/>
          <w:lang w:eastAsia="ru-RU"/>
        </w:rPr>
        <w:t xml:space="preserve">, </w:t>
      </w:r>
      <w:proofErr w:type="spellStart"/>
      <w:r w:rsidRPr="00F518E7">
        <w:rPr>
          <w:rFonts w:ascii="Times New Roman" w:eastAsia="Times New Roman" w:hAnsi="Times New Roman" w:cs="Times New Roman"/>
          <w:i/>
          <w:color w:val="000000"/>
          <w:sz w:val="28"/>
          <w:szCs w:val="28"/>
          <w:lang w:eastAsia="ru-RU"/>
        </w:rPr>
        <w:t>родств</w:t>
      </w:r>
      <w:proofErr w:type="spellEnd"/>
      <w:r w:rsidRPr="00F518E7">
        <w:rPr>
          <w:rFonts w:ascii="Times New Roman" w:eastAsia="Times New Roman" w:hAnsi="Times New Roman" w:cs="Times New Roman"/>
          <w:i/>
          <w:color w:val="000000"/>
          <w:sz w:val="28"/>
          <w:szCs w:val="28"/>
          <w:lang w:eastAsia="ru-RU"/>
        </w:rPr>
        <w:t xml:space="preserve">. греч. </w:t>
      </w:r>
      <w:proofErr w:type="spellStart"/>
      <w:r w:rsidRPr="00F518E7">
        <w:rPr>
          <w:rFonts w:ascii="Times New Roman" w:eastAsia="Times New Roman" w:hAnsi="Times New Roman" w:cs="Times New Roman"/>
          <w:i/>
          <w:color w:val="000000"/>
          <w:sz w:val="28"/>
          <w:szCs w:val="28"/>
          <w:lang w:eastAsia="ru-RU"/>
        </w:rPr>
        <w:t>kolla</w:t>
      </w:r>
      <w:proofErr w:type="spellEnd"/>
      <w:r w:rsidRPr="00F518E7">
        <w:rPr>
          <w:rFonts w:ascii="Times New Roman" w:eastAsia="Times New Roman" w:hAnsi="Times New Roman" w:cs="Times New Roman"/>
          <w:i/>
          <w:color w:val="000000"/>
          <w:sz w:val="28"/>
          <w:szCs w:val="28"/>
          <w:lang w:eastAsia="ru-RU"/>
        </w:rPr>
        <w:t>) — вещество, обладающее при высыхании вяжущими свойствами, — необходимый компонент </w:t>
      </w:r>
      <w:hyperlink r:id="rId101" w:history="1">
        <w:r w:rsidRPr="00F518E7">
          <w:rPr>
            <w:rFonts w:ascii="Times New Roman" w:eastAsia="Times New Roman" w:hAnsi="Times New Roman" w:cs="Times New Roman"/>
            <w:i/>
            <w:color w:val="2D4973"/>
            <w:sz w:val="24"/>
            <w:szCs w:val="24"/>
            <w:u w:val="single"/>
            <w:lang w:eastAsia="ru-RU"/>
          </w:rPr>
          <w:t>красок</w:t>
        </w:r>
      </w:hyperlink>
      <w:r w:rsidRPr="00F518E7">
        <w:rPr>
          <w:rFonts w:ascii="Times New Roman" w:eastAsia="Times New Roman" w:hAnsi="Times New Roman" w:cs="Times New Roman"/>
          <w:i/>
          <w:color w:val="000000"/>
          <w:sz w:val="28"/>
          <w:szCs w:val="28"/>
          <w:lang w:eastAsia="ru-RU"/>
        </w:rPr>
        <w:t> и </w:t>
      </w:r>
      <w:hyperlink r:id="rId102" w:history="1">
        <w:r w:rsidRPr="00F518E7">
          <w:rPr>
            <w:rFonts w:ascii="Times New Roman" w:eastAsia="Times New Roman" w:hAnsi="Times New Roman" w:cs="Times New Roman"/>
            <w:i/>
            <w:color w:val="2D4973"/>
            <w:sz w:val="24"/>
            <w:szCs w:val="24"/>
            <w:u w:val="single"/>
            <w:lang w:eastAsia="ru-RU"/>
          </w:rPr>
          <w:t>грунта</w:t>
        </w:r>
      </w:hyperlink>
      <w:r w:rsidRPr="00F518E7">
        <w:rPr>
          <w:rFonts w:ascii="Times New Roman" w:eastAsia="Times New Roman" w:hAnsi="Times New Roman" w:cs="Times New Roman"/>
          <w:i/>
          <w:color w:val="000000"/>
          <w:sz w:val="28"/>
          <w:szCs w:val="28"/>
          <w:lang w:eastAsia="ru-RU"/>
        </w:rPr>
        <w:t> (см. </w:t>
      </w:r>
      <w:hyperlink r:id="rId103" w:history="1">
        <w:r w:rsidRPr="00F518E7">
          <w:rPr>
            <w:rFonts w:ascii="Times New Roman" w:eastAsia="Times New Roman" w:hAnsi="Times New Roman" w:cs="Times New Roman"/>
            <w:i/>
            <w:color w:val="2D4973"/>
            <w:sz w:val="24"/>
            <w:szCs w:val="24"/>
            <w:u w:val="single"/>
            <w:lang w:eastAsia="ru-RU"/>
          </w:rPr>
          <w:t>гуммиарабик</w:t>
        </w:r>
      </w:hyperlink>
      <w:r w:rsidRPr="00F518E7">
        <w:rPr>
          <w:rFonts w:ascii="Times New Roman" w:eastAsia="Times New Roman" w:hAnsi="Times New Roman" w:cs="Times New Roman"/>
          <w:i/>
          <w:color w:val="000000"/>
          <w:sz w:val="28"/>
          <w:szCs w:val="28"/>
          <w:lang w:eastAsia="ru-RU"/>
        </w:rPr>
        <w:t>;</w:t>
      </w:r>
      <w:hyperlink r:id="rId104" w:history="1">
        <w:r w:rsidRPr="00F518E7">
          <w:rPr>
            <w:rFonts w:ascii="Times New Roman" w:eastAsia="Times New Roman" w:hAnsi="Times New Roman" w:cs="Times New Roman"/>
            <w:i/>
            <w:color w:val="2D4973"/>
            <w:sz w:val="24"/>
            <w:szCs w:val="24"/>
            <w:u w:val="single"/>
            <w:lang w:eastAsia="ru-RU"/>
          </w:rPr>
          <w:t>декстрин</w:t>
        </w:r>
      </w:hyperlink>
      <w:r w:rsidRPr="00F518E7">
        <w:rPr>
          <w:rFonts w:ascii="Times New Roman" w:eastAsia="Times New Roman" w:hAnsi="Times New Roman" w:cs="Times New Roman"/>
          <w:i/>
          <w:color w:val="000000"/>
          <w:sz w:val="28"/>
          <w:szCs w:val="28"/>
          <w:lang w:eastAsia="ru-RU"/>
        </w:rPr>
        <w:t>; </w:t>
      </w:r>
      <w:hyperlink r:id="rId105" w:history="1">
        <w:r w:rsidRPr="00F518E7">
          <w:rPr>
            <w:rFonts w:ascii="Times New Roman" w:eastAsia="Times New Roman" w:hAnsi="Times New Roman" w:cs="Times New Roman"/>
            <w:i/>
            <w:color w:val="2D4973"/>
            <w:sz w:val="24"/>
            <w:szCs w:val="24"/>
            <w:u w:val="single"/>
            <w:lang w:eastAsia="ru-RU"/>
          </w:rPr>
          <w:t>казеин</w:t>
        </w:r>
      </w:hyperlink>
      <w:r w:rsidRPr="00F518E7">
        <w:rPr>
          <w:rFonts w:ascii="Times New Roman" w:eastAsia="Times New Roman" w:hAnsi="Times New Roman" w:cs="Times New Roman"/>
          <w:i/>
          <w:color w:val="000000"/>
          <w:sz w:val="28"/>
          <w:szCs w:val="28"/>
          <w:lang w:eastAsia="ru-RU"/>
        </w:rPr>
        <w:t>; </w:t>
      </w:r>
      <w:hyperlink r:id="rId106" w:history="1">
        <w:r w:rsidRPr="00F518E7">
          <w:rPr>
            <w:rFonts w:ascii="Times New Roman" w:eastAsia="Times New Roman" w:hAnsi="Times New Roman" w:cs="Times New Roman"/>
            <w:i/>
            <w:color w:val="2D4973"/>
            <w:sz w:val="24"/>
            <w:szCs w:val="24"/>
            <w:u w:val="single"/>
            <w:lang w:eastAsia="ru-RU"/>
          </w:rPr>
          <w:t>связующие вещества</w:t>
        </w:r>
      </w:hyperlink>
      <w:r w:rsidRPr="00F518E7">
        <w:rPr>
          <w:rFonts w:ascii="Times New Roman" w:eastAsia="Times New Roman" w:hAnsi="Times New Roman" w:cs="Times New Roman"/>
          <w:i/>
          <w:color w:val="000000"/>
          <w:sz w:val="28"/>
          <w:szCs w:val="28"/>
          <w:lang w:eastAsia="ru-RU"/>
        </w:rPr>
        <w:t>). В Древнем </w:t>
      </w:r>
      <w:hyperlink r:id="rId107" w:history="1">
        <w:r w:rsidRPr="00F518E7">
          <w:rPr>
            <w:rFonts w:ascii="Times New Roman" w:eastAsia="Times New Roman" w:hAnsi="Times New Roman" w:cs="Times New Roman"/>
            <w:i/>
            <w:color w:val="2D4973"/>
            <w:sz w:val="24"/>
            <w:szCs w:val="24"/>
            <w:u w:val="single"/>
            <w:lang w:eastAsia="ru-RU"/>
          </w:rPr>
          <w:t>Египте</w:t>
        </w:r>
      </w:hyperlink>
      <w:r w:rsidRPr="00F518E7">
        <w:rPr>
          <w:rFonts w:ascii="Times New Roman" w:eastAsia="Times New Roman" w:hAnsi="Times New Roman" w:cs="Times New Roman"/>
          <w:i/>
          <w:color w:val="000000"/>
          <w:sz w:val="28"/>
          <w:szCs w:val="28"/>
          <w:lang w:eastAsia="ru-RU"/>
        </w:rPr>
        <w:t> при фараонах XII династии (2 тыс. до н. э.) при изготовлении красок для настенных </w:t>
      </w:r>
      <w:hyperlink r:id="rId108" w:history="1">
        <w:r w:rsidRPr="00F518E7">
          <w:rPr>
            <w:rFonts w:ascii="Times New Roman" w:eastAsia="Times New Roman" w:hAnsi="Times New Roman" w:cs="Times New Roman"/>
            <w:i/>
            <w:color w:val="2D4973"/>
            <w:sz w:val="24"/>
            <w:szCs w:val="24"/>
            <w:u w:val="single"/>
            <w:lang w:eastAsia="ru-RU"/>
          </w:rPr>
          <w:t>росписей</w:t>
        </w:r>
      </w:hyperlink>
      <w:r w:rsidRPr="00F518E7">
        <w:rPr>
          <w:rFonts w:ascii="Times New Roman" w:eastAsia="Times New Roman" w:hAnsi="Times New Roman" w:cs="Times New Roman"/>
          <w:i/>
          <w:color w:val="000000"/>
          <w:sz w:val="28"/>
          <w:szCs w:val="28"/>
          <w:lang w:eastAsia="ru-RU"/>
        </w:rPr>
        <w:t xml:space="preserve"> в качестве связующего вещества использовали яичный белок, содержащий альбумин (лат. </w:t>
      </w:r>
      <w:proofErr w:type="spellStart"/>
      <w:r w:rsidRPr="00F518E7">
        <w:rPr>
          <w:rFonts w:ascii="Times New Roman" w:eastAsia="Times New Roman" w:hAnsi="Times New Roman" w:cs="Times New Roman"/>
          <w:i/>
          <w:color w:val="000000"/>
          <w:sz w:val="28"/>
          <w:szCs w:val="28"/>
          <w:lang w:eastAsia="ru-RU"/>
        </w:rPr>
        <w:t>albuminis</w:t>
      </w:r>
      <w:proofErr w:type="spellEnd"/>
      <w:r w:rsidRPr="00F518E7">
        <w:rPr>
          <w:rFonts w:ascii="Times New Roman" w:eastAsia="Times New Roman" w:hAnsi="Times New Roman" w:cs="Times New Roman"/>
          <w:i/>
          <w:color w:val="000000"/>
          <w:sz w:val="28"/>
          <w:szCs w:val="28"/>
          <w:lang w:eastAsia="ru-RU"/>
        </w:rPr>
        <w:t xml:space="preserve"> — "белок") — вещество, в состав которого входят азот и сера</w:t>
      </w:r>
      <w:hyperlink r:id="rId109" w:anchor="%24f1" w:history="1">
        <w:r w:rsidRPr="00F518E7">
          <w:rPr>
            <w:rFonts w:ascii="Times New Roman" w:eastAsia="Times New Roman" w:hAnsi="Times New Roman" w:cs="Times New Roman"/>
            <w:i/>
            <w:color w:val="2D4973"/>
            <w:sz w:val="24"/>
            <w:szCs w:val="24"/>
            <w:u w:val="single"/>
            <w:vertAlign w:val="superscript"/>
            <w:lang w:eastAsia="ru-RU"/>
          </w:rPr>
          <w:t>1</w:t>
        </w:r>
      </w:hyperlink>
      <w:r w:rsidRPr="00F518E7">
        <w:rPr>
          <w:rFonts w:ascii="Times New Roman" w:eastAsia="Times New Roman" w:hAnsi="Times New Roman" w:cs="Times New Roman"/>
          <w:i/>
          <w:color w:val="000000"/>
          <w:sz w:val="28"/>
          <w:szCs w:val="28"/>
          <w:lang w:eastAsia="ru-RU"/>
        </w:rPr>
        <w:t xml:space="preserve">. Это же вещество использовалось египтянами для наклеивания </w:t>
      </w:r>
      <w:proofErr w:type="spellStart"/>
      <w:r w:rsidRPr="00F518E7">
        <w:rPr>
          <w:rFonts w:ascii="Times New Roman" w:eastAsia="Times New Roman" w:hAnsi="Times New Roman" w:cs="Times New Roman"/>
          <w:i/>
          <w:color w:val="000000"/>
          <w:sz w:val="28"/>
          <w:szCs w:val="28"/>
          <w:lang w:eastAsia="ru-RU"/>
        </w:rPr>
        <w:t>на</w:t>
      </w:r>
      <w:hyperlink r:id="rId110" w:history="1">
        <w:r w:rsidRPr="00F518E7">
          <w:rPr>
            <w:rFonts w:ascii="Times New Roman" w:eastAsia="Times New Roman" w:hAnsi="Times New Roman" w:cs="Times New Roman"/>
            <w:i/>
            <w:color w:val="2D4973"/>
            <w:sz w:val="24"/>
            <w:szCs w:val="24"/>
            <w:u w:val="single"/>
            <w:lang w:eastAsia="ru-RU"/>
          </w:rPr>
          <w:t>меловой</w:t>
        </w:r>
        <w:proofErr w:type="spellEnd"/>
      </w:hyperlink>
      <w:r w:rsidRPr="00F518E7">
        <w:rPr>
          <w:rFonts w:ascii="Times New Roman" w:eastAsia="Times New Roman" w:hAnsi="Times New Roman" w:cs="Times New Roman"/>
          <w:i/>
          <w:color w:val="000000"/>
          <w:sz w:val="28"/>
          <w:szCs w:val="28"/>
          <w:lang w:eastAsia="ru-RU"/>
        </w:rPr>
        <w:t> грунт золотой </w:t>
      </w:r>
      <w:hyperlink r:id="rId111" w:history="1">
        <w:r w:rsidRPr="00F518E7">
          <w:rPr>
            <w:rFonts w:ascii="Times New Roman" w:eastAsia="Times New Roman" w:hAnsi="Times New Roman" w:cs="Times New Roman"/>
            <w:i/>
            <w:color w:val="2D4973"/>
            <w:sz w:val="24"/>
            <w:szCs w:val="24"/>
            <w:u w:val="single"/>
            <w:lang w:eastAsia="ru-RU"/>
          </w:rPr>
          <w:t>фольги</w:t>
        </w:r>
      </w:hyperlink>
      <w:r w:rsidRPr="00F518E7">
        <w:rPr>
          <w:rFonts w:ascii="Times New Roman" w:eastAsia="Times New Roman" w:hAnsi="Times New Roman" w:cs="Times New Roman"/>
          <w:i/>
          <w:color w:val="000000"/>
          <w:sz w:val="28"/>
          <w:szCs w:val="28"/>
          <w:lang w:eastAsia="ru-RU"/>
        </w:rPr>
        <w:t> (см. </w:t>
      </w:r>
      <w:proofErr w:type="spellStart"/>
      <w:r w:rsidRPr="00F518E7">
        <w:rPr>
          <w:rFonts w:ascii="Times New Roman" w:eastAsia="Times New Roman" w:hAnsi="Times New Roman" w:cs="Times New Roman"/>
          <w:i/>
          <w:color w:val="000000"/>
          <w:sz w:val="28"/>
          <w:szCs w:val="28"/>
          <w:lang w:eastAsia="ru-RU"/>
        </w:rPr>
        <w:fldChar w:fldCharType="begin"/>
      </w:r>
      <w:r w:rsidRPr="00F518E7">
        <w:rPr>
          <w:rFonts w:ascii="Times New Roman" w:eastAsia="Times New Roman" w:hAnsi="Times New Roman" w:cs="Times New Roman"/>
          <w:i/>
          <w:color w:val="000000"/>
          <w:sz w:val="28"/>
          <w:szCs w:val="28"/>
          <w:lang w:eastAsia="ru-RU"/>
        </w:rPr>
        <w:instrText xml:space="preserve"> HYPERLINK "http://slovari.yandex.ru/~%D0%BA%D0%BD%D0%B8%D0%B3%D0%B8/%D0%A1%D0%BB%D0%BE%D0%B2%D0%B0%D1%80%D1%8C%20%D0%B8%D0%B7%D0%BE%D0%B1%D1%80%D0%B0%D0%B7%D0%B8%D1%82%D0%B5%D0%BB%D1%8C%D0%BD%D0%BE%D0%B3%D0%BE%20%D0%B8%D1%81%D0%BA%D1%83%D1%81%D1%81%D1%82%D0%B2%D0%B0/%D0%93%D0%B5%D1%81%D1%81%D0%BE/" </w:instrText>
      </w:r>
      <w:r w:rsidRPr="00F518E7">
        <w:rPr>
          <w:rFonts w:ascii="Times New Roman" w:eastAsia="Times New Roman" w:hAnsi="Times New Roman" w:cs="Times New Roman"/>
          <w:i/>
          <w:color w:val="000000"/>
          <w:sz w:val="28"/>
          <w:szCs w:val="28"/>
          <w:lang w:eastAsia="ru-RU"/>
        </w:rPr>
        <w:fldChar w:fldCharType="separate"/>
      </w:r>
      <w:r w:rsidRPr="00F518E7">
        <w:rPr>
          <w:rFonts w:ascii="Times New Roman" w:eastAsia="Times New Roman" w:hAnsi="Times New Roman" w:cs="Times New Roman"/>
          <w:i/>
          <w:color w:val="2D4973"/>
          <w:sz w:val="24"/>
          <w:szCs w:val="24"/>
          <w:u w:val="single"/>
          <w:lang w:eastAsia="ru-RU"/>
        </w:rPr>
        <w:t>гессо</w:t>
      </w:r>
      <w:proofErr w:type="spellEnd"/>
      <w:r w:rsidRPr="00F518E7">
        <w:rPr>
          <w:rFonts w:ascii="Times New Roman" w:eastAsia="Times New Roman" w:hAnsi="Times New Roman" w:cs="Times New Roman"/>
          <w:i/>
          <w:color w:val="000000"/>
          <w:sz w:val="28"/>
          <w:szCs w:val="28"/>
          <w:lang w:eastAsia="ru-RU"/>
        </w:rPr>
        <w:fldChar w:fldCharType="end"/>
      </w:r>
      <w:r w:rsidRPr="00F518E7">
        <w:rPr>
          <w:rFonts w:ascii="Times New Roman" w:eastAsia="Times New Roman" w:hAnsi="Times New Roman" w:cs="Times New Roman"/>
          <w:i/>
          <w:color w:val="000000"/>
          <w:sz w:val="28"/>
          <w:szCs w:val="28"/>
          <w:lang w:eastAsia="ru-RU"/>
        </w:rPr>
        <w:t>). Для изготовления грунтов под </w:t>
      </w:r>
      <w:hyperlink r:id="rId112" w:history="1">
        <w:r w:rsidRPr="00F518E7">
          <w:rPr>
            <w:rFonts w:ascii="Times New Roman" w:eastAsia="Times New Roman" w:hAnsi="Times New Roman" w:cs="Times New Roman"/>
            <w:i/>
            <w:color w:val="2D4973"/>
            <w:sz w:val="24"/>
            <w:szCs w:val="24"/>
            <w:u w:val="single"/>
            <w:lang w:eastAsia="ru-RU"/>
          </w:rPr>
          <w:t>живопись</w:t>
        </w:r>
      </w:hyperlink>
      <w:r w:rsidRPr="00F518E7">
        <w:rPr>
          <w:rFonts w:ascii="Times New Roman" w:eastAsia="Times New Roman" w:hAnsi="Times New Roman" w:cs="Times New Roman"/>
          <w:i/>
          <w:color w:val="000000"/>
          <w:sz w:val="28"/>
          <w:szCs w:val="28"/>
          <w:lang w:eastAsia="ru-RU"/>
        </w:rPr>
        <w:t> применяется растительный клей (картофельный или пшеничный клейстер из смеси муки или крахмала с водой с завариванием на огне; см. также </w:t>
      </w:r>
      <w:hyperlink r:id="rId113" w:history="1">
        <w:r w:rsidRPr="00F518E7">
          <w:rPr>
            <w:rFonts w:ascii="Times New Roman" w:eastAsia="Times New Roman" w:hAnsi="Times New Roman" w:cs="Times New Roman"/>
            <w:i/>
            <w:color w:val="2D4973"/>
            <w:sz w:val="24"/>
            <w:szCs w:val="24"/>
            <w:u w:val="single"/>
            <w:lang w:eastAsia="ru-RU"/>
          </w:rPr>
          <w:t>шлихта</w:t>
        </w:r>
      </w:hyperlink>
      <w:r w:rsidRPr="00F518E7">
        <w:rPr>
          <w:rFonts w:ascii="Times New Roman" w:eastAsia="Times New Roman" w:hAnsi="Times New Roman" w:cs="Times New Roman"/>
          <w:i/>
          <w:color w:val="000000"/>
          <w:sz w:val="28"/>
          <w:szCs w:val="28"/>
          <w:lang w:eastAsia="ru-RU"/>
        </w:rPr>
        <w:t>). Клей животного происхождения также известен с глубокой древности. Древние греки использовали </w:t>
      </w:r>
      <w:proofErr w:type="spellStart"/>
      <w:r w:rsidRPr="00F518E7">
        <w:rPr>
          <w:rFonts w:ascii="Times New Roman" w:eastAsia="Times New Roman" w:hAnsi="Times New Roman" w:cs="Times New Roman"/>
          <w:i/>
          <w:iCs/>
          <w:color w:val="000000"/>
          <w:sz w:val="28"/>
          <w:szCs w:val="28"/>
          <w:lang w:eastAsia="ru-RU"/>
        </w:rPr>
        <w:fldChar w:fldCharType="begin"/>
      </w:r>
      <w:r w:rsidRPr="00F518E7">
        <w:rPr>
          <w:rFonts w:ascii="Times New Roman" w:eastAsia="Times New Roman" w:hAnsi="Times New Roman" w:cs="Times New Roman"/>
          <w:i/>
          <w:iCs/>
          <w:color w:val="000000"/>
          <w:sz w:val="28"/>
          <w:szCs w:val="28"/>
          <w:lang w:eastAsia="ru-RU"/>
        </w:rPr>
        <w:instrText xml:space="preserve"> HYPERLINK "http://slovari.yandex.ru/~%D0%BA%D0%BD%D0%B8%D0%B3%D0%B8/%D0%A1%D0%BB%D0%BE%D0%B2%D0%B0%D1%80%D1%8C%20%D0%B8%D0%B7%D0%BE%D0%B1%D1%80%D0%B0%D0%B7%D0%B8%D1%82%D0%B5%D0%BB%D1%8C%D0%BD%D0%BE%D0%B3%D0%BE%20%D0%B8%D1%81%D0%BA%D1%83%D1%81%D1%81%D1%82%D0%B2%D0%B0/%D0%98%D1%85%D1%82%D0%B8%D0%BE%D0%BA%D0%BE%D0%BB%D0%BB%D0%B0/" </w:instrText>
      </w:r>
      <w:r w:rsidRPr="00F518E7">
        <w:rPr>
          <w:rFonts w:ascii="Times New Roman" w:eastAsia="Times New Roman" w:hAnsi="Times New Roman" w:cs="Times New Roman"/>
          <w:i/>
          <w:iCs/>
          <w:color w:val="000000"/>
          <w:sz w:val="28"/>
          <w:szCs w:val="28"/>
          <w:lang w:eastAsia="ru-RU"/>
        </w:rPr>
        <w:fldChar w:fldCharType="separate"/>
      </w:r>
      <w:r w:rsidRPr="00F518E7">
        <w:rPr>
          <w:rFonts w:ascii="Times New Roman" w:eastAsia="Times New Roman" w:hAnsi="Times New Roman" w:cs="Times New Roman"/>
          <w:i/>
          <w:color w:val="2D4973"/>
          <w:sz w:val="24"/>
          <w:szCs w:val="24"/>
          <w:u w:val="single"/>
          <w:lang w:eastAsia="ru-RU"/>
        </w:rPr>
        <w:t>ихтиоколлу</w:t>
      </w:r>
      <w:proofErr w:type="spellEnd"/>
      <w:r w:rsidRPr="00F518E7">
        <w:rPr>
          <w:rFonts w:ascii="Times New Roman" w:eastAsia="Times New Roman" w:hAnsi="Times New Roman" w:cs="Times New Roman"/>
          <w:i/>
          <w:iCs/>
          <w:color w:val="000000"/>
          <w:sz w:val="28"/>
          <w:szCs w:val="28"/>
          <w:lang w:eastAsia="ru-RU"/>
        </w:rPr>
        <w:fldChar w:fldCharType="end"/>
      </w:r>
      <w:r w:rsidRPr="00F518E7">
        <w:rPr>
          <w:rFonts w:ascii="Times New Roman" w:eastAsia="Times New Roman" w:hAnsi="Times New Roman" w:cs="Times New Roman"/>
          <w:i/>
          <w:color w:val="000000"/>
          <w:sz w:val="28"/>
          <w:szCs w:val="28"/>
          <w:lang w:eastAsia="ru-RU"/>
        </w:rPr>
        <w:t xml:space="preserve"> (греч. </w:t>
      </w:r>
      <w:proofErr w:type="spellStart"/>
      <w:r w:rsidRPr="00F518E7">
        <w:rPr>
          <w:rFonts w:ascii="Times New Roman" w:eastAsia="Times New Roman" w:hAnsi="Times New Roman" w:cs="Times New Roman"/>
          <w:i/>
          <w:color w:val="000000"/>
          <w:sz w:val="28"/>
          <w:szCs w:val="28"/>
          <w:lang w:eastAsia="ru-RU"/>
        </w:rPr>
        <w:t>ichthyokolla</w:t>
      </w:r>
      <w:proofErr w:type="spellEnd"/>
      <w:r w:rsidRPr="00F518E7">
        <w:rPr>
          <w:rFonts w:ascii="Times New Roman" w:eastAsia="Times New Roman" w:hAnsi="Times New Roman" w:cs="Times New Roman"/>
          <w:i/>
          <w:color w:val="000000"/>
          <w:sz w:val="28"/>
          <w:szCs w:val="28"/>
          <w:lang w:eastAsia="ru-RU"/>
        </w:rPr>
        <w:t xml:space="preserve"> — "рыбий клей") из плавательного пузыря осетровых </w:t>
      </w:r>
      <w:hyperlink r:id="rId114" w:history="1">
        <w:r w:rsidRPr="00F518E7">
          <w:rPr>
            <w:rFonts w:ascii="Times New Roman" w:eastAsia="Times New Roman" w:hAnsi="Times New Roman" w:cs="Times New Roman"/>
            <w:i/>
            <w:color w:val="2D4973"/>
            <w:sz w:val="24"/>
            <w:szCs w:val="24"/>
            <w:u w:val="single"/>
            <w:lang w:eastAsia="ru-RU"/>
          </w:rPr>
          <w:t>рыб</w:t>
        </w:r>
      </w:hyperlink>
      <w:r w:rsidRPr="00F518E7">
        <w:rPr>
          <w:rFonts w:ascii="Times New Roman" w:eastAsia="Times New Roman" w:hAnsi="Times New Roman" w:cs="Times New Roman"/>
          <w:i/>
          <w:color w:val="000000"/>
          <w:sz w:val="28"/>
          <w:szCs w:val="28"/>
          <w:lang w:eastAsia="ru-RU"/>
        </w:rPr>
        <w:t xml:space="preserve"> (белуги, осетра, севрюги) и </w:t>
      </w:r>
      <w:proofErr w:type="spellStart"/>
      <w:r w:rsidRPr="00F518E7">
        <w:rPr>
          <w:rFonts w:ascii="Times New Roman" w:eastAsia="Times New Roman" w:hAnsi="Times New Roman" w:cs="Times New Roman"/>
          <w:i/>
          <w:color w:val="000000"/>
          <w:sz w:val="28"/>
          <w:szCs w:val="28"/>
          <w:lang w:eastAsia="ru-RU"/>
        </w:rPr>
        <w:t>тавроколлу</w:t>
      </w:r>
      <w:proofErr w:type="spellEnd"/>
      <w:r w:rsidRPr="00F518E7">
        <w:rPr>
          <w:rFonts w:ascii="Times New Roman" w:eastAsia="Times New Roman" w:hAnsi="Times New Roman" w:cs="Times New Roman"/>
          <w:i/>
          <w:color w:val="000000"/>
          <w:sz w:val="28"/>
          <w:szCs w:val="28"/>
          <w:lang w:eastAsia="ru-RU"/>
        </w:rPr>
        <w:t xml:space="preserve"> (греч. </w:t>
      </w:r>
      <w:proofErr w:type="spellStart"/>
      <w:r w:rsidRPr="00F518E7">
        <w:rPr>
          <w:rFonts w:ascii="Times New Roman" w:eastAsia="Times New Roman" w:hAnsi="Times New Roman" w:cs="Times New Roman"/>
          <w:i/>
          <w:color w:val="000000"/>
          <w:sz w:val="28"/>
          <w:szCs w:val="28"/>
          <w:lang w:eastAsia="ru-RU"/>
        </w:rPr>
        <w:t>taurokolla</w:t>
      </w:r>
      <w:proofErr w:type="spellEnd"/>
      <w:r w:rsidRPr="00F518E7">
        <w:rPr>
          <w:rFonts w:ascii="Times New Roman" w:eastAsia="Times New Roman" w:hAnsi="Times New Roman" w:cs="Times New Roman"/>
          <w:i/>
          <w:color w:val="000000"/>
          <w:sz w:val="28"/>
          <w:szCs w:val="28"/>
          <w:lang w:eastAsia="ru-RU"/>
        </w:rPr>
        <w:t xml:space="preserve"> — "бычий клей"), выварку костей, кожи и сухожилий </w:t>
      </w:r>
      <w:hyperlink r:id="rId115" w:history="1">
        <w:r w:rsidRPr="00F518E7">
          <w:rPr>
            <w:rFonts w:ascii="Times New Roman" w:eastAsia="Times New Roman" w:hAnsi="Times New Roman" w:cs="Times New Roman"/>
            <w:i/>
            <w:color w:val="2D4973"/>
            <w:sz w:val="24"/>
            <w:szCs w:val="24"/>
            <w:u w:val="single"/>
            <w:lang w:eastAsia="ru-RU"/>
          </w:rPr>
          <w:t>быка</w:t>
        </w:r>
      </w:hyperlink>
      <w:r w:rsidRPr="00F518E7">
        <w:rPr>
          <w:rFonts w:ascii="Times New Roman" w:eastAsia="Times New Roman" w:hAnsi="Times New Roman" w:cs="Times New Roman"/>
          <w:i/>
          <w:color w:val="000000"/>
          <w:sz w:val="28"/>
          <w:szCs w:val="28"/>
          <w:lang w:eastAsia="ru-RU"/>
        </w:rPr>
        <w:t>. Другое название — "родосский клей" (см. также </w:t>
      </w:r>
      <w:proofErr w:type="spellStart"/>
      <w:r w:rsidRPr="00F518E7">
        <w:rPr>
          <w:rFonts w:ascii="Times New Roman" w:eastAsia="Times New Roman" w:hAnsi="Times New Roman" w:cs="Times New Roman"/>
          <w:i/>
          <w:color w:val="000000"/>
          <w:sz w:val="28"/>
          <w:szCs w:val="28"/>
          <w:lang w:eastAsia="ru-RU"/>
        </w:rPr>
        <w:fldChar w:fldCharType="begin"/>
      </w:r>
      <w:r w:rsidRPr="00F518E7">
        <w:rPr>
          <w:rFonts w:ascii="Times New Roman" w:eastAsia="Times New Roman" w:hAnsi="Times New Roman" w:cs="Times New Roman"/>
          <w:i/>
          <w:color w:val="000000"/>
          <w:sz w:val="28"/>
          <w:szCs w:val="28"/>
          <w:lang w:eastAsia="ru-RU"/>
        </w:rPr>
        <w:instrText xml:space="preserve"> HYPERLINK "http://slovari.yandex.ru/~%D0%BA%D0%BD%D0%B8%D0%B3%D0%B8/%D0%A1%D0%BB%D0%BE%D0%B2%D0%B0%D1%80%D1%8C%20%D0%B8%D0%B7%D0%BE%D0%B1%D1%80%D0%B0%D0%B7%D0%B8%D1%82%D0%B5%D0%BB%D1%8C%D0%BD%D0%BE%D0%B3%D0%BE%20%D0%B8%D1%81%D0%BA%D1%83%D1%81%D1%81%D1%82%D0%B2%D0%B0/%D0%93%D0%BB%D1%8E%D1%82%D0%B5%D0%BD%D1%8C/" </w:instrText>
      </w:r>
      <w:r w:rsidRPr="00F518E7">
        <w:rPr>
          <w:rFonts w:ascii="Times New Roman" w:eastAsia="Times New Roman" w:hAnsi="Times New Roman" w:cs="Times New Roman"/>
          <w:i/>
          <w:color w:val="000000"/>
          <w:sz w:val="28"/>
          <w:szCs w:val="28"/>
          <w:lang w:eastAsia="ru-RU"/>
        </w:rPr>
        <w:fldChar w:fldCharType="separate"/>
      </w:r>
      <w:r w:rsidRPr="00F518E7">
        <w:rPr>
          <w:rFonts w:ascii="Times New Roman" w:eastAsia="Times New Roman" w:hAnsi="Times New Roman" w:cs="Times New Roman"/>
          <w:i/>
          <w:color w:val="2D4973"/>
          <w:sz w:val="24"/>
          <w:szCs w:val="24"/>
          <w:u w:val="single"/>
          <w:lang w:eastAsia="ru-RU"/>
        </w:rPr>
        <w:t>глютень</w:t>
      </w:r>
      <w:proofErr w:type="spellEnd"/>
      <w:r w:rsidRPr="00F518E7">
        <w:rPr>
          <w:rFonts w:ascii="Times New Roman" w:eastAsia="Times New Roman" w:hAnsi="Times New Roman" w:cs="Times New Roman"/>
          <w:i/>
          <w:color w:val="000000"/>
          <w:sz w:val="28"/>
          <w:szCs w:val="28"/>
          <w:lang w:eastAsia="ru-RU"/>
        </w:rPr>
        <w:fldChar w:fldCharType="end"/>
      </w:r>
      <w:r w:rsidRPr="00F518E7">
        <w:rPr>
          <w:rFonts w:ascii="Times New Roman" w:eastAsia="Times New Roman" w:hAnsi="Times New Roman" w:cs="Times New Roman"/>
          <w:i/>
          <w:color w:val="000000"/>
          <w:sz w:val="28"/>
          <w:szCs w:val="28"/>
          <w:lang w:eastAsia="ru-RU"/>
        </w:rPr>
        <w:t xml:space="preserve">). Разновидностью животного клея является мездровый, или </w:t>
      </w:r>
      <w:proofErr w:type="spellStart"/>
      <w:r w:rsidRPr="00F518E7">
        <w:rPr>
          <w:rFonts w:ascii="Times New Roman" w:eastAsia="Times New Roman" w:hAnsi="Times New Roman" w:cs="Times New Roman"/>
          <w:i/>
          <w:color w:val="000000"/>
          <w:sz w:val="28"/>
          <w:szCs w:val="28"/>
          <w:lang w:eastAsia="ru-RU"/>
        </w:rPr>
        <w:t>мездри́нный</w:t>
      </w:r>
      <w:proofErr w:type="spellEnd"/>
      <w:r w:rsidRPr="00F518E7">
        <w:rPr>
          <w:rFonts w:ascii="Times New Roman" w:eastAsia="Times New Roman" w:hAnsi="Times New Roman" w:cs="Times New Roman"/>
          <w:i/>
          <w:color w:val="000000"/>
          <w:sz w:val="28"/>
          <w:szCs w:val="28"/>
          <w:lang w:eastAsia="ru-RU"/>
        </w:rPr>
        <w:t xml:space="preserve"> клей (др.-русск. </w:t>
      </w:r>
      <w:proofErr w:type="spellStart"/>
      <w:r w:rsidRPr="00F518E7">
        <w:rPr>
          <w:rFonts w:ascii="Times New Roman" w:eastAsia="Times New Roman" w:hAnsi="Times New Roman" w:cs="Times New Roman"/>
          <w:i/>
          <w:color w:val="000000"/>
          <w:sz w:val="28"/>
          <w:szCs w:val="28"/>
          <w:lang w:eastAsia="ru-RU"/>
        </w:rPr>
        <w:t>мязринной</w:t>
      </w:r>
      <w:proofErr w:type="spellEnd"/>
      <w:r w:rsidRPr="00F518E7">
        <w:rPr>
          <w:rFonts w:ascii="Times New Roman" w:eastAsia="Times New Roman" w:hAnsi="Times New Roman" w:cs="Times New Roman"/>
          <w:i/>
          <w:color w:val="000000"/>
          <w:sz w:val="28"/>
          <w:szCs w:val="28"/>
          <w:lang w:eastAsia="ru-RU"/>
        </w:rPr>
        <w:t xml:space="preserve">, от </w:t>
      </w:r>
      <w:proofErr w:type="spellStart"/>
      <w:r w:rsidRPr="00F518E7">
        <w:rPr>
          <w:rFonts w:ascii="Times New Roman" w:eastAsia="Times New Roman" w:hAnsi="Times New Roman" w:cs="Times New Roman"/>
          <w:i/>
          <w:color w:val="000000"/>
          <w:sz w:val="28"/>
          <w:szCs w:val="28"/>
          <w:lang w:eastAsia="ru-RU"/>
        </w:rPr>
        <w:t>мя́здра</w:t>
      </w:r>
      <w:proofErr w:type="spellEnd"/>
      <w:r w:rsidRPr="00F518E7">
        <w:rPr>
          <w:rFonts w:ascii="Times New Roman" w:eastAsia="Times New Roman" w:hAnsi="Times New Roman" w:cs="Times New Roman"/>
          <w:i/>
          <w:color w:val="000000"/>
          <w:sz w:val="28"/>
          <w:szCs w:val="28"/>
          <w:lang w:eastAsia="ru-RU"/>
        </w:rPr>
        <w:t xml:space="preserve"> — внутренняя сторона кож — от "мясо" и "драть"), который получается при варке </w:t>
      </w:r>
      <w:hyperlink r:id="rId116" w:history="1">
        <w:r w:rsidRPr="00F518E7">
          <w:rPr>
            <w:rFonts w:ascii="Times New Roman" w:eastAsia="Times New Roman" w:hAnsi="Times New Roman" w:cs="Times New Roman"/>
            <w:i/>
            <w:color w:val="2D4973"/>
            <w:sz w:val="24"/>
            <w:szCs w:val="24"/>
            <w:u w:val="single"/>
            <w:lang w:eastAsia="ru-RU"/>
          </w:rPr>
          <w:t>кожи</w:t>
        </w:r>
      </w:hyperlink>
      <w:r w:rsidRPr="00F518E7">
        <w:rPr>
          <w:rFonts w:ascii="Times New Roman" w:eastAsia="Times New Roman" w:hAnsi="Times New Roman" w:cs="Times New Roman"/>
          <w:i/>
          <w:color w:val="000000"/>
          <w:sz w:val="28"/>
          <w:szCs w:val="28"/>
          <w:lang w:eastAsia="ru-RU"/>
        </w:rPr>
        <w:t>. Другое клейкое вещество животного происхождения называется </w:t>
      </w:r>
      <w:hyperlink r:id="rId117" w:history="1">
        <w:r w:rsidRPr="00F518E7">
          <w:rPr>
            <w:rFonts w:ascii="Times New Roman" w:eastAsia="Times New Roman" w:hAnsi="Times New Roman" w:cs="Times New Roman"/>
            <w:i/>
            <w:color w:val="2D4973"/>
            <w:sz w:val="24"/>
            <w:szCs w:val="24"/>
            <w:u w:val="single"/>
            <w:lang w:eastAsia="ru-RU"/>
          </w:rPr>
          <w:t>желатином</w:t>
        </w:r>
      </w:hyperlink>
      <w:r w:rsidRPr="00F518E7">
        <w:rPr>
          <w:rFonts w:ascii="Times New Roman" w:eastAsia="Times New Roman" w:hAnsi="Times New Roman" w:cs="Times New Roman"/>
          <w:i/>
          <w:color w:val="000000"/>
          <w:sz w:val="28"/>
          <w:szCs w:val="28"/>
          <w:lang w:eastAsia="ru-RU"/>
        </w:rPr>
        <w:t>. В древнерусской </w:t>
      </w:r>
      <w:hyperlink r:id="rId118" w:history="1">
        <w:r w:rsidRPr="00F518E7">
          <w:rPr>
            <w:rFonts w:ascii="Times New Roman" w:eastAsia="Times New Roman" w:hAnsi="Times New Roman" w:cs="Times New Roman"/>
            <w:i/>
            <w:color w:val="2D4973"/>
            <w:sz w:val="24"/>
            <w:szCs w:val="24"/>
            <w:u w:val="single"/>
            <w:lang w:eastAsia="ru-RU"/>
          </w:rPr>
          <w:t>иконописи</w:t>
        </w:r>
      </w:hyperlink>
      <w:r w:rsidRPr="00F518E7">
        <w:rPr>
          <w:rFonts w:ascii="Times New Roman" w:eastAsia="Times New Roman" w:hAnsi="Times New Roman" w:cs="Times New Roman"/>
          <w:i/>
          <w:color w:val="000000"/>
          <w:sz w:val="28"/>
          <w:szCs w:val="28"/>
          <w:lang w:eastAsia="ru-RU"/>
        </w:rPr>
        <w:t xml:space="preserve"> для </w:t>
      </w:r>
      <w:proofErr w:type="spellStart"/>
      <w:r w:rsidRPr="00F518E7">
        <w:rPr>
          <w:rFonts w:ascii="Times New Roman" w:eastAsia="Times New Roman" w:hAnsi="Times New Roman" w:cs="Times New Roman"/>
          <w:i/>
          <w:color w:val="000000"/>
          <w:sz w:val="28"/>
          <w:szCs w:val="28"/>
          <w:lang w:eastAsia="ru-RU"/>
        </w:rPr>
        <w:t>проклеивания</w:t>
      </w:r>
      <w:proofErr w:type="spellEnd"/>
      <w:r w:rsidRPr="00F518E7">
        <w:rPr>
          <w:rFonts w:ascii="Times New Roman" w:eastAsia="Times New Roman" w:hAnsi="Times New Roman" w:cs="Times New Roman"/>
          <w:i/>
          <w:color w:val="000000"/>
          <w:sz w:val="28"/>
          <w:szCs w:val="28"/>
          <w:lang w:eastAsia="ru-RU"/>
        </w:rPr>
        <w:t xml:space="preserve"> иконной доски и приготовления грунта использовали рыбий и </w:t>
      </w:r>
      <w:proofErr w:type="spellStart"/>
      <w:r w:rsidRPr="00F518E7">
        <w:rPr>
          <w:rFonts w:ascii="Times New Roman" w:eastAsia="Times New Roman" w:hAnsi="Times New Roman" w:cs="Times New Roman"/>
          <w:i/>
          <w:color w:val="000000"/>
          <w:sz w:val="28"/>
          <w:szCs w:val="28"/>
          <w:lang w:eastAsia="ru-RU"/>
        </w:rPr>
        <w:t>мездринный</w:t>
      </w:r>
      <w:proofErr w:type="spellEnd"/>
      <w:r w:rsidRPr="00F518E7">
        <w:rPr>
          <w:rFonts w:ascii="Times New Roman" w:eastAsia="Times New Roman" w:hAnsi="Times New Roman" w:cs="Times New Roman"/>
          <w:i/>
          <w:color w:val="000000"/>
          <w:sz w:val="28"/>
          <w:szCs w:val="28"/>
          <w:lang w:eastAsia="ru-RU"/>
        </w:rPr>
        <w:t xml:space="preserve"> клей (см. </w:t>
      </w:r>
      <w:hyperlink r:id="rId119" w:history="1">
        <w:r w:rsidRPr="00F518E7">
          <w:rPr>
            <w:rFonts w:ascii="Times New Roman" w:eastAsia="Times New Roman" w:hAnsi="Times New Roman" w:cs="Times New Roman"/>
            <w:i/>
            <w:color w:val="2D4973"/>
            <w:sz w:val="24"/>
            <w:szCs w:val="24"/>
            <w:u w:val="single"/>
            <w:lang w:eastAsia="ru-RU"/>
          </w:rPr>
          <w:t>левкас</w:t>
        </w:r>
      </w:hyperlink>
      <w:r w:rsidRPr="00F518E7">
        <w:rPr>
          <w:rFonts w:ascii="Times New Roman" w:eastAsia="Times New Roman" w:hAnsi="Times New Roman" w:cs="Times New Roman"/>
          <w:i/>
          <w:color w:val="000000"/>
          <w:sz w:val="28"/>
          <w:szCs w:val="28"/>
          <w:lang w:eastAsia="ru-RU"/>
        </w:rPr>
        <w:t>; </w:t>
      </w:r>
      <w:hyperlink r:id="rId120" w:history="1">
        <w:r w:rsidRPr="00F518E7">
          <w:rPr>
            <w:rFonts w:ascii="Times New Roman" w:eastAsia="Times New Roman" w:hAnsi="Times New Roman" w:cs="Times New Roman"/>
            <w:i/>
            <w:color w:val="2D4973"/>
            <w:sz w:val="24"/>
            <w:szCs w:val="24"/>
            <w:u w:val="single"/>
            <w:lang w:eastAsia="ru-RU"/>
          </w:rPr>
          <w:t>паволока</w:t>
        </w:r>
      </w:hyperlink>
      <w:r w:rsidRPr="00F518E7">
        <w:rPr>
          <w:rFonts w:ascii="Times New Roman" w:eastAsia="Times New Roman" w:hAnsi="Times New Roman" w:cs="Times New Roman"/>
          <w:i/>
          <w:color w:val="000000"/>
          <w:sz w:val="28"/>
          <w:szCs w:val="28"/>
          <w:lang w:eastAsia="ru-RU"/>
        </w:rPr>
        <w:t>). Древесная смола дает клейкое вещество —</w:t>
      </w:r>
      <w:proofErr w:type="spellStart"/>
      <w:r w:rsidRPr="00F518E7">
        <w:rPr>
          <w:rFonts w:ascii="Times New Roman" w:eastAsia="Times New Roman" w:hAnsi="Times New Roman" w:cs="Times New Roman"/>
          <w:i/>
          <w:iCs/>
          <w:color w:val="000000"/>
          <w:sz w:val="28"/>
          <w:szCs w:val="28"/>
          <w:lang w:eastAsia="ru-RU"/>
        </w:rPr>
        <w:fldChar w:fldCharType="begin"/>
      </w:r>
      <w:r w:rsidRPr="00F518E7">
        <w:rPr>
          <w:rFonts w:ascii="Times New Roman" w:eastAsia="Times New Roman" w:hAnsi="Times New Roman" w:cs="Times New Roman"/>
          <w:i/>
          <w:iCs/>
          <w:color w:val="000000"/>
          <w:sz w:val="28"/>
          <w:szCs w:val="28"/>
          <w:lang w:eastAsia="ru-RU"/>
        </w:rPr>
        <w:instrText xml:space="preserve"> HYPERLINK "http://slovari.yandex.ru/~%D0%BA%D0%BD%D0%B8%D0%B3%D0%B8/%D0%A1%D0%BB%D0%BE%D0%B2%D0%B0%D1%80%D1%8C%20%D0%B8%D0%B7%D0%BE%D0%B1%D1%80%D0%B0%D0%B7%D0%B8%D1%82%D0%B5%D0%BB%D1%8C%D0%BD%D0%BE%D0%B3%D0%BE%20%D0%B8%D1%81%D0%BA%D1%83%D1%81%D1%81%D1%82%D0%B2%D0%B0/%D0%9A%D0%B0%D0%BC%D0%B5%D0%B4%D1%8C/" </w:instrText>
      </w:r>
      <w:r w:rsidRPr="00F518E7">
        <w:rPr>
          <w:rFonts w:ascii="Times New Roman" w:eastAsia="Times New Roman" w:hAnsi="Times New Roman" w:cs="Times New Roman"/>
          <w:i/>
          <w:iCs/>
          <w:color w:val="000000"/>
          <w:sz w:val="28"/>
          <w:szCs w:val="28"/>
          <w:lang w:eastAsia="ru-RU"/>
        </w:rPr>
        <w:fldChar w:fldCharType="separate"/>
      </w:r>
      <w:r w:rsidRPr="00F518E7">
        <w:rPr>
          <w:rFonts w:ascii="Times New Roman" w:eastAsia="Times New Roman" w:hAnsi="Times New Roman" w:cs="Times New Roman"/>
          <w:i/>
          <w:color w:val="2D4973"/>
          <w:sz w:val="24"/>
          <w:szCs w:val="24"/>
          <w:u w:val="single"/>
          <w:lang w:eastAsia="ru-RU"/>
        </w:rPr>
        <w:t>ка́медь</w:t>
      </w:r>
      <w:proofErr w:type="spellEnd"/>
      <w:r w:rsidRPr="00F518E7">
        <w:rPr>
          <w:rFonts w:ascii="Times New Roman" w:eastAsia="Times New Roman" w:hAnsi="Times New Roman" w:cs="Times New Roman"/>
          <w:i/>
          <w:iCs/>
          <w:color w:val="000000"/>
          <w:sz w:val="28"/>
          <w:szCs w:val="28"/>
          <w:lang w:eastAsia="ru-RU"/>
        </w:rPr>
        <w:fldChar w:fldCharType="end"/>
      </w:r>
      <w:r w:rsidRPr="00F518E7">
        <w:rPr>
          <w:rFonts w:ascii="Times New Roman" w:eastAsia="Times New Roman" w:hAnsi="Times New Roman" w:cs="Times New Roman"/>
          <w:i/>
          <w:color w:val="000000"/>
          <w:sz w:val="28"/>
          <w:szCs w:val="28"/>
          <w:lang w:eastAsia="ru-RU"/>
        </w:rPr>
        <w:t xml:space="preserve"> (в древнерусском обиходе — </w:t>
      </w:r>
      <w:proofErr w:type="spellStart"/>
      <w:r w:rsidRPr="00F518E7">
        <w:rPr>
          <w:rFonts w:ascii="Times New Roman" w:eastAsia="Times New Roman" w:hAnsi="Times New Roman" w:cs="Times New Roman"/>
          <w:i/>
          <w:color w:val="000000"/>
          <w:sz w:val="28"/>
          <w:szCs w:val="28"/>
          <w:lang w:eastAsia="ru-RU"/>
        </w:rPr>
        <w:t>комедь</w:t>
      </w:r>
      <w:proofErr w:type="spellEnd"/>
      <w:r w:rsidRPr="00F518E7">
        <w:rPr>
          <w:rFonts w:ascii="Times New Roman" w:eastAsia="Times New Roman" w:hAnsi="Times New Roman" w:cs="Times New Roman"/>
          <w:i/>
          <w:color w:val="000000"/>
          <w:sz w:val="28"/>
          <w:szCs w:val="28"/>
          <w:lang w:eastAsia="ru-RU"/>
        </w:rPr>
        <w:t>, или "вишневый клей"). </w:t>
      </w:r>
      <w:hyperlink r:id="rId121" w:history="1">
        <w:r w:rsidRPr="00F518E7">
          <w:rPr>
            <w:rFonts w:ascii="Times New Roman" w:eastAsia="Times New Roman" w:hAnsi="Times New Roman" w:cs="Times New Roman"/>
            <w:i/>
            <w:color w:val="2D4973"/>
            <w:sz w:val="24"/>
            <w:szCs w:val="24"/>
            <w:u w:val="single"/>
            <w:lang w:eastAsia="ru-RU"/>
          </w:rPr>
          <w:t>Казеин</w:t>
        </w:r>
      </w:hyperlink>
      <w:r w:rsidRPr="00F518E7">
        <w:rPr>
          <w:rFonts w:ascii="Times New Roman" w:eastAsia="Times New Roman" w:hAnsi="Times New Roman" w:cs="Times New Roman"/>
          <w:i/>
          <w:color w:val="000000"/>
          <w:sz w:val="28"/>
          <w:szCs w:val="28"/>
          <w:lang w:eastAsia="ru-RU"/>
        </w:rPr>
        <w:t> — продукт свернувшегося молока, обработанного щелочным раствором, — также используется в качестве связующего вещества. </w:t>
      </w:r>
      <w:hyperlink r:id="rId122" w:history="1">
        <w:r w:rsidRPr="00F518E7">
          <w:rPr>
            <w:rFonts w:ascii="Times New Roman" w:eastAsia="Times New Roman" w:hAnsi="Times New Roman" w:cs="Times New Roman"/>
            <w:i/>
            <w:color w:val="2D4973"/>
            <w:sz w:val="24"/>
            <w:szCs w:val="24"/>
            <w:u w:val="single"/>
            <w:lang w:eastAsia="ru-RU"/>
          </w:rPr>
          <w:t>Минеральные</w:t>
        </w:r>
      </w:hyperlink>
      <w:r w:rsidRPr="00F518E7">
        <w:rPr>
          <w:rFonts w:ascii="Times New Roman" w:eastAsia="Times New Roman" w:hAnsi="Times New Roman" w:cs="Times New Roman"/>
          <w:i/>
          <w:color w:val="000000"/>
          <w:sz w:val="28"/>
          <w:szCs w:val="28"/>
          <w:lang w:eastAsia="ru-RU"/>
        </w:rPr>
        <w:t> красители, связующим веществом которых являются различные виды клея, называются клеевыми. К ним относятся </w:t>
      </w:r>
      <w:hyperlink r:id="rId123" w:history="1">
        <w:r w:rsidRPr="00F518E7">
          <w:rPr>
            <w:rFonts w:ascii="Times New Roman" w:eastAsia="Times New Roman" w:hAnsi="Times New Roman" w:cs="Times New Roman"/>
            <w:i/>
            <w:color w:val="2D4973"/>
            <w:sz w:val="24"/>
            <w:szCs w:val="24"/>
            <w:u w:val="single"/>
            <w:lang w:eastAsia="ru-RU"/>
          </w:rPr>
          <w:t>акварель</w:t>
        </w:r>
      </w:hyperlink>
      <w:r w:rsidRPr="00F518E7">
        <w:rPr>
          <w:rFonts w:ascii="Times New Roman" w:eastAsia="Times New Roman" w:hAnsi="Times New Roman" w:cs="Times New Roman"/>
          <w:i/>
          <w:color w:val="000000"/>
          <w:sz w:val="28"/>
          <w:szCs w:val="28"/>
          <w:lang w:eastAsia="ru-RU"/>
        </w:rPr>
        <w:t>, </w:t>
      </w:r>
      <w:hyperlink r:id="rId124" w:history="1">
        <w:r w:rsidRPr="00F518E7">
          <w:rPr>
            <w:rFonts w:ascii="Times New Roman" w:eastAsia="Times New Roman" w:hAnsi="Times New Roman" w:cs="Times New Roman"/>
            <w:i/>
            <w:color w:val="2D4973"/>
            <w:sz w:val="24"/>
            <w:szCs w:val="24"/>
            <w:u w:val="single"/>
            <w:lang w:eastAsia="ru-RU"/>
          </w:rPr>
          <w:t>гуашь</w:t>
        </w:r>
      </w:hyperlink>
      <w:r w:rsidRPr="00F518E7">
        <w:rPr>
          <w:rFonts w:ascii="Times New Roman" w:eastAsia="Times New Roman" w:hAnsi="Times New Roman" w:cs="Times New Roman"/>
          <w:i/>
          <w:color w:val="000000"/>
          <w:sz w:val="28"/>
          <w:szCs w:val="28"/>
          <w:lang w:eastAsia="ru-RU"/>
        </w:rPr>
        <w:t>, </w:t>
      </w:r>
      <w:hyperlink r:id="rId125" w:history="1">
        <w:r w:rsidRPr="00F518E7">
          <w:rPr>
            <w:rFonts w:ascii="Times New Roman" w:eastAsia="Times New Roman" w:hAnsi="Times New Roman" w:cs="Times New Roman"/>
            <w:i/>
            <w:color w:val="2D4973"/>
            <w:sz w:val="24"/>
            <w:szCs w:val="24"/>
            <w:u w:val="single"/>
            <w:lang w:eastAsia="ru-RU"/>
          </w:rPr>
          <w:t>темпера</w:t>
        </w:r>
      </w:hyperlink>
      <w:r w:rsidRPr="00F518E7">
        <w:rPr>
          <w:rFonts w:ascii="Times New Roman" w:eastAsia="Times New Roman" w:hAnsi="Times New Roman" w:cs="Times New Roman"/>
          <w:i/>
          <w:color w:val="000000"/>
          <w:sz w:val="28"/>
          <w:szCs w:val="28"/>
          <w:lang w:eastAsia="ru-RU"/>
        </w:rPr>
        <w:t>, казеиново-известковая </w:t>
      </w:r>
      <w:hyperlink r:id="rId126" w:history="1">
        <w:r w:rsidRPr="00F518E7">
          <w:rPr>
            <w:rFonts w:ascii="Times New Roman" w:eastAsia="Times New Roman" w:hAnsi="Times New Roman" w:cs="Times New Roman"/>
            <w:i/>
            <w:color w:val="2D4973"/>
            <w:sz w:val="24"/>
            <w:szCs w:val="24"/>
            <w:u w:val="single"/>
            <w:lang w:eastAsia="ru-RU"/>
          </w:rPr>
          <w:t>фреска</w:t>
        </w:r>
      </w:hyperlink>
      <w:r w:rsidRPr="00F518E7">
        <w:rPr>
          <w:rFonts w:ascii="Times New Roman" w:eastAsia="Times New Roman" w:hAnsi="Times New Roman" w:cs="Times New Roman"/>
          <w:i/>
          <w:color w:val="000000"/>
          <w:sz w:val="28"/>
          <w:szCs w:val="28"/>
          <w:lang w:eastAsia="ru-RU"/>
        </w:rPr>
        <w:t>.</w:t>
      </w: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28"/>
          <w:szCs w:val="28"/>
          <w:lang w:eastAsia="ru-RU"/>
        </w:rPr>
      </w:pP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28"/>
          <w:szCs w:val="28"/>
          <w:lang w:eastAsia="ru-RU"/>
        </w:rPr>
      </w:pP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32"/>
          <w:szCs w:val="32"/>
          <w:lang w:eastAsia="ru-RU"/>
        </w:rPr>
      </w:pPr>
      <w:r w:rsidRPr="00F518E7">
        <w:rPr>
          <w:rFonts w:ascii="Times New Roman" w:eastAsia="Calibri" w:hAnsi="Times New Roman" w:cs="Times New Roman"/>
          <w:i/>
          <w:noProof/>
          <w:sz w:val="24"/>
          <w:szCs w:val="24"/>
          <w:lang w:eastAsia="ru-RU"/>
        </w:rPr>
        <w:lastRenderedPageBreak/>
        <w:drawing>
          <wp:inline distT="0" distB="0" distL="0" distR="0" wp14:anchorId="59A5F2B5" wp14:editId="4E5CFF2A">
            <wp:extent cx="4343400" cy="3276600"/>
            <wp:effectExtent l="0" t="0" r="0" b="0"/>
            <wp:docPr id="21" name="Рисунок 34" descr="Описание: http://im5-tub-ru.yandex.net/i?id=46520214-6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http://im5-tub-ru.yandex.net/i?id=46520214-67-72&amp;n=21"/>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4343400" cy="3276600"/>
                    </a:xfrm>
                    <a:prstGeom prst="rect">
                      <a:avLst/>
                    </a:prstGeom>
                    <a:noFill/>
                    <a:ln>
                      <a:noFill/>
                    </a:ln>
                  </pic:spPr>
                </pic:pic>
              </a:graphicData>
            </a:graphic>
          </wp:inline>
        </w:drawing>
      </w: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32"/>
          <w:szCs w:val="32"/>
          <w:lang w:eastAsia="ru-RU"/>
        </w:rPr>
      </w:pPr>
      <w:r w:rsidRPr="00F518E7">
        <w:rPr>
          <w:rFonts w:ascii="Times New Roman" w:eastAsia="Calibri" w:hAnsi="Times New Roman" w:cs="Times New Roman"/>
          <w:i/>
          <w:noProof/>
          <w:sz w:val="24"/>
          <w:szCs w:val="24"/>
          <w:lang w:eastAsia="ru-RU"/>
        </w:rPr>
        <w:drawing>
          <wp:inline distT="0" distB="0" distL="0" distR="0" wp14:anchorId="3C6AAEFB" wp14:editId="63C7B82F">
            <wp:extent cx="4543425" cy="3305175"/>
            <wp:effectExtent l="0" t="0" r="9525" b="9525"/>
            <wp:docPr id="22" name="Рисунок 37" descr="Описание: http://im7-tub-ru.yandex.net/i?id=99033949-6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Описание: http://im7-tub-ru.yandex.net/i?id=99033949-68-72&amp;n=21"/>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543425" cy="3305175"/>
                    </a:xfrm>
                    <a:prstGeom prst="rect">
                      <a:avLst/>
                    </a:prstGeom>
                    <a:noFill/>
                    <a:ln>
                      <a:noFill/>
                    </a:ln>
                  </pic:spPr>
                </pic:pic>
              </a:graphicData>
            </a:graphic>
          </wp:inline>
        </w:drawing>
      </w:r>
    </w:p>
    <w:p w:rsidR="00F518E7" w:rsidRPr="00F518E7" w:rsidRDefault="00F518E7" w:rsidP="00F518E7">
      <w:pPr>
        <w:spacing w:after="0" w:line="300" w:lineRule="atLeast"/>
        <w:textAlignment w:val="baseline"/>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b/>
          <w:bCs/>
          <w:i/>
          <w:color w:val="000000"/>
          <w:sz w:val="28"/>
          <w:szCs w:val="28"/>
          <w:u w:val="single"/>
          <w:lang w:eastAsia="ru-RU"/>
        </w:rPr>
        <w:t>Правила безопасной работы с клеем</w:t>
      </w:r>
      <w:r w:rsidRPr="00F518E7">
        <w:rPr>
          <w:rFonts w:ascii="Times New Roman" w:eastAsia="Times New Roman" w:hAnsi="Times New Roman" w:cs="Times New Roman"/>
          <w:b/>
          <w:bCs/>
          <w:i/>
          <w:color w:val="000000"/>
          <w:sz w:val="28"/>
          <w:szCs w:val="28"/>
          <w:lang w:eastAsia="ru-RU"/>
        </w:rPr>
        <w:t> </w:t>
      </w:r>
    </w:p>
    <w:p w:rsidR="00F518E7" w:rsidRPr="00F518E7" w:rsidRDefault="00F518E7" w:rsidP="00F518E7">
      <w:pPr>
        <w:spacing w:after="0" w:line="300" w:lineRule="atLeast"/>
        <w:textAlignment w:val="baseline"/>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b/>
          <w:bCs/>
          <w:i/>
          <w:color w:val="000000"/>
          <w:sz w:val="28"/>
          <w:szCs w:val="28"/>
          <w:lang w:eastAsia="ru-RU"/>
        </w:rPr>
        <w:t>1.</w:t>
      </w:r>
      <w:r w:rsidRPr="00F518E7">
        <w:rPr>
          <w:rFonts w:ascii="Times New Roman" w:eastAsia="Times New Roman" w:hAnsi="Times New Roman" w:cs="Times New Roman"/>
          <w:i/>
          <w:color w:val="000000"/>
          <w:sz w:val="28"/>
          <w:szCs w:val="28"/>
          <w:lang w:eastAsia="ru-RU"/>
        </w:rPr>
        <w:t> При работе с клеем пользуйся кисточкой, если это требуется.</w:t>
      </w:r>
    </w:p>
    <w:p w:rsidR="00F518E7" w:rsidRPr="00F518E7" w:rsidRDefault="00F518E7" w:rsidP="00F518E7">
      <w:pPr>
        <w:spacing w:after="0" w:line="300" w:lineRule="atLeast"/>
        <w:textAlignment w:val="baseline"/>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b/>
          <w:bCs/>
          <w:i/>
          <w:color w:val="000000"/>
          <w:sz w:val="28"/>
          <w:szCs w:val="28"/>
          <w:lang w:eastAsia="ru-RU"/>
        </w:rPr>
        <w:t>2.</w:t>
      </w:r>
      <w:r w:rsidRPr="00F518E7">
        <w:rPr>
          <w:rFonts w:ascii="Times New Roman" w:eastAsia="Times New Roman" w:hAnsi="Times New Roman" w:cs="Times New Roman"/>
          <w:i/>
          <w:color w:val="000000"/>
          <w:sz w:val="28"/>
          <w:szCs w:val="28"/>
          <w:lang w:eastAsia="ru-RU"/>
        </w:rPr>
        <w:t>  Бери то количество клея, которое требуется для выполнения работы на данном этапе.</w:t>
      </w:r>
    </w:p>
    <w:p w:rsidR="00F518E7" w:rsidRPr="00F518E7" w:rsidRDefault="00F518E7" w:rsidP="00F518E7">
      <w:pPr>
        <w:spacing w:after="0" w:line="300" w:lineRule="atLeast"/>
        <w:textAlignment w:val="baseline"/>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b/>
          <w:bCs/>
          <w:i/>
          <w:color w:val="000000"/>
          <w:sz w:val="28"/>
          <w:szCs w:val="28"/>
          <w:lang w:eastAsia="ru-RU"/>
        </w:rPr>
        <w:t>3.</w:t>
      </w:r>
      <w:r w:rsidRPr="00F518E7">
        <w:rPr>
          <w:rFonts w:ascii="Times New Roman" w:eastAsia="Times New Roman" w:hAnsi="Times New Roman" w:cs="Times New Roman"/>
          <w:i/>
          <w:color w:val="000000"/>
          <w:sz w:val="28"/>
          <w:szCs w:val="28"/>
          <w:lang w:eastAsia="ru-RU"/>
        </w:rPr>
        <w:t>  Излишки клея убирай мягкой тряпочкой или салфеткой, осторожно прижимая ее.</w:t>
      </w:r>
    </w:p>
    <w:p w:rsidR="00F518E7" w:rsidRPr="00F518E7" w:rsidRDefault="00F518E7" w:rsidP="00F518E7">
      <w:pPr>
        <w:spacing w:after="0" w:line="300" w:lineRule="atLeast"/>
        <w:textAlignment w:val="baseline"/>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b/>
          <w:bCs/>
          <w:i/>
          <w:color w:val="000000"/>
          <w:sz w:val="28"/>
          <w:szCs w:val="28"/>
          <w:lang w:eastAsia="ru-RU"/>
        </w:rPr>
        <w:t>4.</w:t>
      </w:r>
      <w:r w:rsidRPr="00F518E7">
        <w:rPr>
          <w:rFonts w:ascii="Times New Roman" w:eastAsia="Times New Roman" w:hAnsi="Times New Roman" w:cs="Times New Roman"/>
          <w:i/>
          <w:color w:val="000000"/>
          <w:sz w:val="28"/>
          <w:szCs w:val="28"/>
          <w:lang w:eastAsia="ru-RU"/>
        </w:rPr>
        <w:t> Кисточку и руки после работы хорошо вымой с мылом</w:t>
      </w:r>
      <w:r w:rsidRPr="00F518E7">
        <w:rPr>
          <w:rFonts w:ascii="Times New Roman" w:eastAsia="Times New Roman" w:hAnsi="Times New Roman" w:cs="Times New Roman"/>
          <w:b/>
          <w:bCs/>
          <w:i/>
          <w:iCs/>
          <w:color w:val="000000"/>
          <w:sz w:val="28"/>
          <w:szCs w:val="28"/>
          <w:lang w:eastAsia="ru-RU"/>
        </w:rPr>
        <w:t> </w:t>
      </w:r>
    </w:p>
    <w:p w:rsidR="00F518E7" w:rsidRPr="00F518E7" w:rsidRDefault="00F518E7" w:rsidP="00F518E7">
      <w:pPr>
        <w:spacing w:after="0" w:line="300" w:lineRule="atLeast"/>
        <w:textAlignment w:val="baseline"/>
        <w:rPr>
          <w:rFonts w:ascii="Times New Roman" w:eastAsia="Times New Roman" w:hAnsi="Times New Roman" w:cs="Times New Roman"/>
          <w:i/>
          <w:color w:val="000000"/>
          <w:sz w:val="24"/>
          <w:szCs w:val="24"/>
          <w:lang w:eastAsia="ru-RU"/>
        </w:rPr>
      </w:pPr>
      <w:r w:rsidRPr="00F518E7">
        <w:rPr>
          <w:rFonts w:ascii="Times New Roman" w:eastAsia="Times New Roman" w:hAnsi="Times New Roman" w:cs="Times New Roman"/>
          <w:i/>
          <w:color w:val="000000"/>
          <w:sz w:val="24"/>
          <w:szCs w:val="24"/>
          <w:lang w:eastAsia="ru-RU"/>
        </w:rPr>
        <w:t> </w:t>
      </w: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32"/>
          <w:szCs w:val="32"/>
          <w:lang w:eastAsia="ru-RU"/>
        </w:rPr>
      </w:pPr>
    </w:p>
    <w:p w:rsidR="00F518E7" w:rsidRDefault="00F518E7" w:rsidP="00F518E7">
      <w:pPr>
        <w:shd w:val="clear" w:color="auto" w:fill="FFFFFF"/>
        <w:spacing w:before="96" w:after="120" w:line="288" w:lineRule="atLeast"/>
        <w:rPr>
          <w:rFonts w:ascii="Times New Roman" w:eastAsia="Times New Roman" w:hAnsi="Times New Roman" w:cs="Times New Roman"/>
          <w:b/>
          <w:bCs/>
          <w:i/>
          <w:color w:val="000000"/>
          <w:sz w:val="32"/>
          <w:szCs w:val="32"/>
          <w:lang w:eastAsia="ru-RU"/>
        </w:rPr>
      </w:pP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32"/>
          <w:szCs w:val="32"/>
          <w:lang w:eastAsia="ru-RU"/>
        </w:rPr>
      </w:pPr>
      <w:r w:rsidRPr="00F518E7">
        <w:rPr>
          <w:rFonts w:ascii="Times New Roman" w:eastAsia="Times New Roman" w:hAnsi="Times New Roman" w:cs="Times New Roman"/>
          <w:b/>
          <w:bCs/>
          <w:i/>
          <w:color w:val="000000"/>
          <w:sz w:val="32"/>
          <w:szCs w:val="32"/>
          <w:lang w:eastAsia="ru-RU"/>
        </w:rPr>
        <w:lastRenderedPageBreak/>
        <w:t>Линейка</w:t>
      </w:r>
    </w:p>
    <w:p w:rsidR="00F518E7" w:rsidRPr="00F518E7" w:rsidRDefault="00F518E7" w:rsidP="00F518E7">
      <w:pPr>
        <w:spacing w:before="96" w:after="120" w:line="360" w:lineRule="atLeast"/>
        <w:rPr>
          <w:rFonts w:ascii="Times New Roman" w:eastAsia="Times New Roman" w:hAnsi="Times New Roman" w:cs="Times New Roman"/>
          <w:i/>
          <w:color w:val="000000"/>
          <w:sz w:val="28"/>
          <w:szCs w:val="28"/>
          <w:lang w:eastAsia="ru-RU"/>
        </w:rPr>
      </w:pPr>
      <w:proofErr w:type="spellStart"/>
      <w:proofErr w:type="gramStart"/>
      <w:r w:rsidRPr="00F518E7">
        <w:rPr>
          <w:rFonts w:ascii="Times New Roman" w:eastAsia="Times New Roman" w:hAnsi="Times New Roman" w:cs="Times New Roman"/>
          <w:b/>
          <w:bCs/>
          <w:i/>
          <w:color w:val="000000"/>
          <w:sz w:val="28"/>
          <w:szCs w:val="28"/>
          <w:lang w:eastAsia="ru-RU"/>
        </w:rPr>
        <w:t>Лине́йка</w:t>
      </w:r>
      <w:proofErr w:type="spellEnd"/>
      <w:proofErr w:type="gramEnd"/>
      <w:r w:rsidRPr="00F518E7">
        <w:rPr>
          <w:rFonts w:ascii="Times New Roman" w:eastAsia="Times New Roman" w:hAnsi="Times New Roman" w:cs="Times New Roman"/>
          <w:i/>
          <w:color w:val="000000"/>
          <w:sz w:val="28"/>
          <w:szCs w:val="28"/>
          <w:lang w:eastAsia="ru-RU"/>
        </w:rPr>
        <w:t> — простейший измерительный </w:t>
      </w:r>
      <w:hyperlink r:id="rId129" w:tooltip="Геометрия" w:history="1">
        <w:r w:rsidRPr="00F518E7">
          <w:rPr>
            <w:rFonts w:ascii="Times New Roman" w:eastAsia="Calibri" w:hAnsi="Times New Roman" w:cs="Times New Roman"/>
            <w:i/>
            <w:color w:val="0B0080"/>
            <w:u w:val="single"/>
            <w:lang w:eastAsia="ru-RU"/>
          </w:rPr>
          <w:t>геометрический</w:t>
        </w:r>
      </w:hyperlink>
      <w:r w:rsidRPr="00F518E7">
        <w:rPr>
          <w:rFonts w:ascii="Times New Roman" w:eastAsia="Times New Roman" w:hAnsi="Times New Roman" w:cs="Times New Roman"/>
          <w:i/>
          <w:color w:val="000000"/>
          <w:sz w:val="28"/>
          <w:szCs w:val="28"/>
          <w:lang w:eastAsia="ru-RU"/>
        </w:rPr>
        <w:t> </w:t>
      </w:r>
      <w:hyperlink r:id="rId130" w:tooltip="Инструмент" w:history="1">
        <w:r w:rsidRPr="00F518E7">
          <w:rPr>
            <w:rFonts w:ascii="Times New Roman" w:eastAsia="Calibri" w:hAnsi="Times New Roman" w:cs="Times New Roman"/>
            <w:i/>
            <w:color w:val="0B0080"/>
            <w:u w:val="single"/>
            <w:lang w:eastAsia="ru-RU"/>
          </w:rPr>
          <w:t>инструмент</w:t>
        </w:r>
      </w:hyperlink>
      <w:r w:rsidRPr="00F518E7">
        <w:rPr>
          <w:rFonts w:ascii="Times New Roman" w:eastAsia="Times New Roman" w:hAnsi="Times New Roman" w:cs="Times New Roman"/>
          <w:i/>
          <w:color w:val="000000"/>
          <w:sz w:val="28"/>
          <w:szCs w:val="28"/>
          <w:lang w:eastAsia="ru-RU"/>
        </w:rPr>
        <w:t>, представляющий собой узкую пластину, у которой как минимум одна сторона прямая. Обычно линейка имеет нанесённые деления, кратные единице измерения длины (</w:t>
      </w:r>
      <w:proofErr w:type="spellStart"/>
      <w:r w:rsidRPr="00F518E7">
        <w:rPr>
          <w:rFonts w:ascii="Times New Roman" w:eastAsia="Times New Roman" w:hAnsi="Times New Roman" w:cs="Times New Roman"/>
          <w:i/>
          <w:color w:val="000000"/>
          <w:sz w:val="28"/>
          <w:szCs w:val="28"/>
          <w:lang w:eastAsia="ru-RU"/>
        </w:rPr>
        <w:fldChar w:fldCharType="begin"/>
      </w:r>
      <w:r w:rsidRPr="00F518E7">
        <w:rPr>
          <w:rFonts w:ascii="Times New Roman" w:eastAsia="Times New Roman" w:hAnsi="Times New Roman" w:cs="Times New Roman"/>
          <w:i/>
          <w:color w:val="000000"/>
          <w:sz w:val="28"/>
          <w:szCs w:val="28"/>
          <w:lang w:eastAsia="ru-RU"/>
        </w:rPr>
        <w:instrText xml:space="preserve"> HYPERLINK "http://ru.wikipedia.org/wiki/%D0%A1%D0%B0%D0%BD%D1%82%D0%B8%D0%BC%D0%B5%D1%82%D1%80" \o "Сантиметр" </w:instrText>
      </w:r>
      <w:r w:rsidRPr="00F518E7">
        <w:rPr>
          <w:rFonts w:ascii="Times New Roman" w:eastAsia="Times New Roman" w:hAnsi="Times New Roman" w:cs="Times New Roman"/>
          <w:i/>
          <w:color w:val="000000"/>
          <w:sz w:val="28"/>
          <w:szCs w:val="28"/>
          <w:lang w:eastAsia="ru-RU"/>
        </w:rPr>
        <w:fldChar w:fldCharType="separate"/>
      </w:r>
      <w:r w:rsidRPr="00F518E7">
        <w:rPr>
          <w:rFonts w:ascii="Times New Roman" w:eastAsia="Calibri" w:hAnsi="Times New Roman" w:cs="Times New Roman"/>
          <w:i/>
          <w:color w:val="0B0080"/>
          <w:u w:val="single"/>
          <w:lang w:eastAsia="ru-RU"/>
        </w:rPr>
        <w:t>сантиметр</w:t>
      </w:r>
      <w:r w:rsidRPr="00F518E7">
        <w:rPr>
          <w:rFonts w:ascii="Times New Roman" w:eastAsia="Times New Roman" w:hAnsi="Times New Roman" w:cs="Times New Roman"/>
          <w:i/>
          <w:color w:val="000000"/>
          <w:sz w:val="28"/>
          <w:szCs w:val="28"/>
          <w:lang w:eastAsia="ru-RU"/>
        </w:rPr>
        <w:fldChar w:fldCharType="end"/>
      </w:r>
      <w:r w:rsidRPr="00F518E7">
        <w:rPr>
          <w:rFonts w:ascii="Times New Roman" w:eastAsia="Times New Roman" w:hAnsi="Times New Roman" w:cs="Times New Roman"/>
          <w:i/>
          <w:color w:val="000000"/>
          <w:sz w:val="28"/>
          <w:szCs w:val="28"/>
          <w:lang w:eastAsia="ru-RU"/>
        </w:rPr>
        <w:t>,</w:t>
      </w:r>
      <w:hyperlink r:id="rId131" w:tooltip="Дюйм" w:history="1">
        <w:r w:rsidRPr="00F518E7">
          <w:rPr>
            <w:rFonts w:ascii="Times New Roman" w:eastAsia="Calibri" w:hAnsi="Times New Roman" w:cs="Times New Roman"/>
            <w:i/>
            <w:color w:val="0B0080"/>
            <w:u w:val="single"/>
            <w:lang w:eastAsia="ru-RU"/>
          </w:rPr>
          <w:t>дюйм</w:t>
        </w:r>
        <w:proofErr w:type="spellEnd"/>
      </w:hyperlink>
      <w:r w:rsidRPr="00F518E7">
        <w:rPr>
          <w:rFonts w:ascii="Times New Roman" w:eastAsia="Times New Roman" w:hAnsi="Times New Roman" w:cs="Times New Roman"/>
          <w:i/>
          <w:color w:val="000000"/>
          <w:sz w:val="28"/>
          <w:szCs w:val="28"/>
          <w:lang w:eastAsia="ru-RU"/>
        </w:rPr>
        <w:t>), которые используются для измерения расстояний.</w:t>
      </w:r>
    </w:p>
    <w:p w:rsidR="00F518E7" w:rsidRPr="00F518E7" w:rsidRDefault="00F518E7" w:rsidP="00F518E7">
      <w:pPr>
        <w:spacing w:before="96" w:after="120" w:line="360"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Линейки обычно производят из пластика или дерева, реже из металлов.</w:t>
      </w:r>
    </w:p>
    <w:p w:rsidR="00F518E7" w:rsidRPr="00F518E7" w:rsidRDefault="00F518E7" w:rsidP="00F518E7">
      <w:pPr>
        <w:spacing w:before="96" w:after="120" w:line="360"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В </w:t>
      </w:r>
      <w:hyperlink r:id="rId132" w:tooltip="Геометрия" w:history="1">
        <w:r w:rsidRPr="00F518E7">
          <w:rPr>
            <w:rFonts w:ascii="Times New Roman" w:eastAsia="Calibri" w:hAnsi="Times New Roman" w:cs="Times New Roman"/>
            <w:i/>
            <w:color w:val="0B0080"/>
            <w:u w:val="single"/>
            <w:lang w:eastAsia="ru-RU"/>
          </w:rPr>
          <w:t>геометрии</w:t>
        </w:r>
      </w:hyperlink>
      <w:r w:rsidRPr="00F518E7">
        <w:rPr>
          <w:rFonts w:ascii="Times New Roman" w:eastAsia="Times New Roman" w:hAnsi="Times New Roman" w:cs="Times New Roman"/>
          <w:i/>
          <w:color w:val="000000"/>
          <w:sz w:val="28"/>
          <w:szCs w:val="28"/>
          <w:lang w:eastAsia="ru-RU"/>
        </w:rPr>
        <w:t> и </w:t>
      </w:r>
      <w:hyperlink r:id="rId133" w:tooltip="Картография" w:history="1">
        <w:r w:rsidRPr="00F518E7">
          <w:rPr>
            <w:rFonts w:ascii="Times New Roman" w:eastAsia="Calibri" w:hAnsi="Times New Roman" w:cs="Times New Roman"/>
            <w:i/>
            <w:color w:val="0B0080"/>
            <w:u w:val="single"/>
            <w:lang w:eastAsia="ru-RU"/>
          </w:rPr>
          <w:t>картографии</w:t>
        </w:r>
      </w:hyperlink>
      <w:r w:rsidRPr="00F518E7">
        <w:rPr>
          <w:rFonts w:ascii="Times New Roman" w:eastAsia="Times New Roman" w:hAnsi="Times New Roman" w:cs="Times New Roman"/>
          <w:i/>
          <w:color w:val="000000"/>
          <w:sz w:val="28"/>
          <w:szCs w:val="28"/>
          <w:lang w:eastAsia="ru-RU"/>
        </w:rPr>
        <w:t> линейка используется только для проведения прямых линий, измерение расстояния по линейке считается грубым (для более точного измерения расстояние измеряют измерительным </w:t>
      </w:r>
      <w:hyperlink r:id="rId134" w:tooltip="Циркуль" w:history="1">
        <w:r w:rsidRPr="00F518E7">
          <w:rPr>
            <w:rFonts w:ascii="Times New Roman" w:eastAsia="Calibri" w:hAnsi="Times New Roman" w:cs="Times New Roman"/>
            <w:i/>
            <w:color w:val="0B0080"/>
            <w:u w:val="single"/>
            <w:lang w:eastAsia="ru-RU"/>
          </w:rPr>
          <w:t>циркулем</w:t>
        </w:r>
      </w:hyperlink>
      <w:r w:rsidRPr="00F518E7">
        <w:rPr>
          <w:rFonts w:ascii="Times New Roman" w:eastAsia="Times New Roman" w:hAnsi="Times New Roman" w:cs="Times New Roman"/>
          <w:i/>
          <w:color w:val="000000"/>
          <w:sz w:val="28"/>
          <w:szCs w:val="28"/>
          <w:lang w:eastAsia="ru-RU"/>
        </w:rPr>
        <w:t>, раствор которого затем прикладывают к линейке).</w:t>
      </w:r>
      <w:r w:rsidRPr="00F518E7">
        <w:rPr>
          <w:rFonts w:ascii="Times New Roman" w:eastAsia="Times New Roman" w:hAnsi="Times New Roman" w:cs="Times New Roman"/>
          <w:i/>
          <w:color w:val="000000"/>
          <w:sz w:val="28"/>
          <w:szCs w:val="28"/>
          <w:lang w:eastAsia="ru-RU"/>
        </w:rPr>
        <w:br/>
        <w:t>Линейка поперечного масштаба (ЛПМ-1) предназначена для нанесения и определения расстояний на топографических картах и планах.</w:t>
      </w:r>
    </w:p>
    <w:p w:rsidR="00F518E7" w:rsidRPr="00F518E7" w:rsidRDefault="00F518E7" w:rsidP="00F518E7">
      <w:pPr>
        <w:pBdr>
          <w:bottom w:val="single" w:sz="6" w:space="2" w:color="AAAAAA"/>
        </w:pBdr>
        <w:spacing w:after="144" w:line="360" w:lineRule="atLeast"/>
        <w:jc w:val="center"/>
        <w:outlineLvl w:val="1"/>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Угольник</w:t>
      </w:r>
    </w:p>
    <w:p w:rsidR="00F518E7" w:rsidRPr="00F518E7" w:rsidRDefault="00F518E7" w:rsidP="00F518E7">
      <w:pPr>
        <w:spacing w:before="96" w:after="120" w:line="360"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Угольник — линейка в форме прямоугольного треугольника, как правило, с миллиметровой шкалой и с пустотой в форме уменьшенного подобного треугольника внутри.</w:t>
      </w:r>
    </w:p>
    <w:p w:rsidR="00F518E7" w:rsidRPr="00F518E7" w:rsidRDefault="00F518E7" w:rsidP="00F518E7">
      <w:pPr>
        <w:spacing w:before="96" w:after="120" w:line="360"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 xml:space="preserve">Наиболее распространены угольники двух видов: с острыми углами по 30 и 60 градусов и равнобедренными с одинаковыми острыми углами по 45 градусов. Угольники используются в черчении для построения некоторых углов без помощи транспортира. При использовании двух угольников можно построить больший набор углов, </w:t>
      </w:r>
      <w:proofErr w:type="gramStart"/>
      <w:r w:rsidRPr="00F518E7">
        <w:rPr>
          <w:rFonts w:ascii="Times New Roman" w:eastAsia="Times New Roman" w:hAnsi="Times New Roman" w:cs="Times New Roman"/>
          <w:i/>
          <w:color w:val="000000"/>
          <w:sz w:val="28"/>
          <w:szCs w:val="28"/>
          <w:lang w:eastAsia="ru-RU"/>
        </w:rPr>
        <w:t>прикладывая их друг к</w:t>
      </w:r>
      <w:proofErr w:type="gramEnd"/>
      <w:r w:rsidRPr="00F518E7">
        <w:rPr>
          <w:rFonts w:ascii="Times New Roman" w:eastAsia="Times New Roman" w:hAnsi="Times New Roman" w:cs="Times New Roman"/>
          <w:i/>
          <w:color w:val="000000"/>
          <w:sz w:val="28"/>
          <w:szCs w:val="28"/>
          <w:lang w:eastAsia="ru-RU"/>
        </w:rPr>
        <w:t xml:space="preserve"> другу, например, угол в 75 градусов (30+45), 120 градусов (90+30) и т.д. Также угольник можно использовать для построения параллельных прямых или же горизонтальных либо вертикальных линий, прикладывая его катет </w:t>
      </w:r>
      <w:proofErr w:type="gramStart"/>
      <w:r w:rsidRPr="00F518E7">
        <w:rPr>
          <w:rFonts w:ascii="Times New Roman" w:eastAsia="Times New Roman" w:hAnsi="Times New Roman" w:cs="Times New Roman"/>
          <w:i/>
          <w:color w:val="000000"/>
          <w:sz w:val="28"/>
          <w:szCs w:val="28"/>
          <w:lang w:eastAsia="ru-RU"/>
        </w:rPr>
        <w:t>ко</w:t>
      </w:r>
      <w:proofErr w:type="gramEnd"/>
      <w:r w:rsidRPr="00F518E7">
        <w:rPr>
          <w:rFonts w:ascii="Times New Roman" w:eastAsia="Times New Roman" w:hAnsi="Times New Roman" w:cs="Times New Roman"/>
          <w:i/>
          <w:color w:val="000000"/>
          <w:sz w:val="28"/>
          <w:szCs w:val="28"/>
          <w:lang w:eastAsia="ru-RU"/>
        </w:rPr>
        <w:t xml:space="preserve"> краю листа. Используют для построения углов.</w:t>
      </w:r>
    </w:p>
    <w:p w:rsidR="00F518E7" w:rsidRPr="00F518E7" w:rsidRDefault="00B37C87" w:rsidP="00F518E7">
      <w:pPr>
        <w:numPr>
          <w:ilvl w:val="0"/>
          <w:numId w:val="7"/>
        </w:numPr>
        <w:spacing w:before="100" w:beforeAutospacing="1" w:after="24" w:line="360" w:lineRule="atLeast"/>
        <w:ind w:left="384"/>
        <w:rPr>
          <w:rFonts w:ascii="Times New Roman" w:eastAsia="Times New Roman" w:hAnsi="Times New Roman" w:cs="Times New Roman"/>
          <w:i/>
          <w:color w:val="000000"/>
          <w:sz w:val="28"/>
          <w:szCs w:val="28"/>
          <w:lang w:eastAsia="ru-RU"/>
        </w:rPr>
      </w:pPr>
      <w:hyperlink r:id="rId135" w:tooltip="Логарифмическая линейка" w:history="1">
        <w:r w:rsidR="00F518E7" w:rsidRPr="00F518E7">
          <w:rPr>
            <w:rFonts w:ascii="Times New Roman" w:eastAsia="Calibri" w:hAnsi="Times New Roman" w:cs="Times New Roman"/>
            <w:i/>
            <w:color w:val="0B0080"/>
            <w:u w:val="single"/>
            <w:lang w:eastAsia="ru-RU"/>
          </w:rPr>
          <w:t>Логарифмическая линейка</w:t>
        </w:r>
      </w:hyperlink>
      <w:r w:rsidR="00F518E7" w:rsidRPr="00F518E7">
        <w:rPr>
          <w:rFonts w:ascii="Times New Roman" w:eastAsia="Times New Roman" w:hAnsi="Times New Roman" w:cs="Times New Roman"/>
          <w:i/>
          <w:color w:val="000000"/>
          <w:sz w:val="28"/>
          <w:szCs w:val="28"/>
          <w:lang w:eastAsia="ru-RU"/>
        </w:rPr>
        <w:t> — вычислительный прибор.</w:t>
      </w:r>
    </w:p>
    <w:p w:rsidR="00F518E7" w:rsidRPr="00F518E7" w:rsidRDefault="00B37C87" w:rsidP="00F518E7">
      <w:pPr>
        <w:numPr>
          <w:ilvl w:val="0"/>
          <w:numId w:val="7"/>
        </w:numPr>
        <w:spacing w:before="100" w:beforeAutospacing="1" w:after="24" w:line="360" w:lineRule="atLeast"/>
        <w:ind w:left="384"/>
        <w:rPr>
          <w:rFonts w:ascii="Times New Roman" w:eastAsia="Times New Roman" w:hAnsi="Times New Roman" w:cs="Times New Roman"/>
          <w:i/>
          <w:color w:val="000000"/>
          <w:sz w:val="28"/>
          <w:szCs w:val="28"/>
          <w:lang w:eastAsia="ru-RU"/>
        </w:rPr>
      </w:pPr>
      <w:hyperlink r:id="rId136" w:tooltip="Линейка Дробышева" w:history="1">
        <w:r w:rsidR="00F518E7" w:rsidRPr="00F518E7">
          <w:rPr>
            <w:rFonts w:ascii="Times New Roman" w:eastAsia="Calibri" w:hAnsi="Times New Roman" w:cs="Times New Roman"/>
            <w:i/>
            <w:color w:val="0B0080"/>
            <w:u w:val="single"/>
            <w:lang w:eastAsia="ru-RU"/>
          </w:rPr>
          <w:t>Линейка Дробышева</w:t>
        </w:r>
      </w:hyperlink>
      <w:r w:rsidR="00F518E7" w:rsidRPr="00F518E7">
        <w:rPr>
          <w:rFonts w:ascii="Times New Roman" w:eastAsia="Times New Roman" w:hAnsi="Times New Roman" w:cs="Times New Roman"/>
          <w:i/>
          <w:color w:val="000000"/>
          <w:sz w:val="28"/>
          <w:szCs w:val="28"/>
          <w:lang w:eastAsia="ru-RU"/>
        </w:rPr>
        <w:t> — инструмент для точного построения координатной сетки.</w:t>
      </w:r>
    </w:p>
    <w:p w:rsidR="00F518E7" w:rsidRPr="00F518E7" w:rsidRDefault="00B37C87" w:rsidP="00F518E7">
      <w:pPr>
        <w:numPr>
          <w:ilvl w:val="0"/>
          <w:numId w:val="7"/>
        </w:numPr>
        <w:spacing w:before="100" w:beforeAutospacing="1" w:after="24" w:line="360" w:lineRule="atLeast"/>
        <w:ind w:left="384"/>
        <w:rPr>
          <w:rFonts w:ascii="Times New Roman" w:eastAsia="Times New Roman" w:hAnsi="Times New Roman" w:cs="Times New Roman"/>
          <w:i/>
          <w:color w:val="000000"/>
          <w:sz w:val="28"/>
          <w:szCs w:val="28"/>
          <w:lang w:eastAsia="ru-RU"/>
        </w:rPr>
      </w:pPr>
      <w:hyperlink r:id="rId137" w:tooltip="Лекало" w:history="1">
        <w:r w:rsidR="00F518E7" w:rsidRPr="00F518E7">
          <w:rPr>
            <w:rFonts w:ascii="Times New Roman" w:eastAsia="Calibri" w:hAnsi="Times New Roman" w:cs="Times New Roman"/>
            <w:i/>
            <w:color w:val="0B0080"/>
            <w:u w:val="single"/>
            <w:lang w:eastAsia="ru-RU"/>
          </w:rPr>
          <w:t>Лекало</w:t>
        </w:r>
      </w:hyperlink>
      <w:r w:rsidR="00F518E7" w:rsidRPr="00F518E7">
        <w:rPr>
          <w:rFonts w:ascii="Times New Roman" w:eastAsia="Times New Roman" w:hAnsi="Times New Roman" w:cs="Times New Roman"/>
          <w:i/>
          <w:color w:val="000000"/>
          <w:sz w:val="28"/>
          <w:szCs w:val="28"/>
          <w:lang w:eastAsia="ru-RU"/>
        </w:rPr>
        <w:t> — фигурная линейка.</w:t>
      </w:r>
    </w:p>
    <w:p w:rsidR="00F518E7" w:rsidRPr="00F518E7" w:rsidRDefault="00B37C87" w:rsidP="00F518E7">
      <w:pPr>
        <w:numPr>
          <w:ilvl w:val="0"/>
          <w:numId w:val="7"/>
        </w:numPr>
        <w:spacing w:before="100" w:beforeAutospacing="1" w:after="24" w:line="360" w:lineRule="atLeast"/>
        <w:ind w:left="384"/>
        <w:rPr>
          <w:rFonts w:ascii="Times New Roman" w:eastAsia="Times New Roman" w:hAnsi="Times New Roman" w:cs="Times New Roman"/>
          <w:i/>
          <w:color w:val="000000"/>
          <w:sz w:val="28"/>
          <w:szCs w:val="28"/>
          <w:lang w:eastAsia="ru-RU"/>
        </w:rPr>
      </w:pPr>
      <w:hyperlink r:id="rId138" w:tooltip="Концевая мера" w:history="1">
        <w:r w:rsidR="00F518E7" w:rsidRPr="00F518E7">
          <w:rPr>
            <w:rFonts w:ascii="Times New Roman" w:eastAsia="Calibri" w:hAnsi="Times New Roman" w:cs="Times New Roman"/>
            <w:i/>
            <w:color w:val="0B0080"/>
            <w:u w:val="single"/>
            <w:lang w:eastAsia="ru-RU"/>
          </w:rPr>
          <w:t>Концевая мера длины</w:t>
        </w:r>
      </w:hyperlink>
      <w:r w:rsidR="00F518E7" w:rsidRPr="00F518E7">
        <w:rPr>
          <w:rFonts w:ascii="Times New Roman" w:eastAsia="Times New Roman" w:hAnsi="Times New Roman" w:cs="Times New Roman"/>
          <w:i/>
          <w:color w:val="000000"/>
          <w:sz w:val="28"/>
          <w:szCs w:val="28"/>
          <w:lang w:eastAsia="ru-RU"/>
        </w:rPr>
        <w:t> — инструмент измерения длины высокой точности.</w:t>
      </w:r>
    </w:p>
    <w:p w:rsidR="00F518E7" w:rsidRPr="00F518E7" w:rsidRDefault="00B37C87" w:rsidP="00F518E7">
      <w:pPr>
        <w:numPr>
          <w:ilvl w:val="0"/>
          <w:numId w:val="7"/>
        </w:numPr>
        <w:spacing w:before="100" w:beforeAutospacing="1" w:after="24" w:line="360" w:lineRule="atLeast"/>
        <w:ind w:left="384"/>
        <w:rPr>
          <w:rFonts w:ascii="Times New Roman" w:eastAsia="Times New Roman" w:hAnsi="Times New Roman" w:cs="Times New Roman"/>
          <w:i/>
          <w:color w:val="000000"/>
          <w:sz w:val="28"/>
          <w:szCs w:val="28"/>
          <w:lang w:eastAsia="ru-RU"/>
        </w:rPr>
      </w:pPr>
      <w:hyperlink r:id="rId139" w:tooltip="Построение с помощью циркуля и линейки" w:history="1">
        <w:r w:rsidR="00F518E7" w:rsidRPr="00F518E7">
          <w:rPr>
            <w:rFonts w:ascii="Times New Roman" w:eastAsia="Calibri" w:hAnsi="Times New Roman" w:cs="Times New Roman"/>
            <w:i/>
            <w:color w:val="0B0080"/>
            <w:u w:val="single"/>
            <w:lang w:eastAsia="ru-RU"/>
          </w:rPr>
          <w:t>Построение с помощью циркуля и линейки</w:t>
        </w:r>
      </w:hyperlink>
    </w:p>
    <w:p w:rsidR="00F518E7" w:rsidRPr="00F518E7" w:rsidRDefault="00B37C87" w:rsidP="00F518E7">
      <w:pPr>
        <w:numPr>
          <w:ilvl w:val="0"/>
          <w:numId w:val="7"/>
        </w:numPr>
        <w:spacing w:before="100" w:beforeAutospacing="1" w:after="24" w:line="360" w:lineRule="atLeast"/>
        <w:ind w:left="384"/>
        <w:rPr>
          <w:rFonts w:ascii="Times New Roman" w:eastAsia="Times New Roman" w:hAnsi="Times New Roman" w:cs="Times New Roman"/>
          <w:i/>
          <w:color w:val="000000"/>
          <w:sz w:val="28"/>
          <w:szCs w:val="28"/>
          <w:lang w:eastAsia="ru-RU"/>
        </w:rPr>
      </w:pPr>
      <w:hyperlink r:id="rId140" w:tooltip="Транспортир" w:history="1">
        <w:r w:rsidR="00F518E7" w:rsidRPr="00F518E7">
          <w:rPr>
            <w:rFonts w:ascii="Times New Roman" w:eastAsia="Calibri" w:hAnsi="Times New Roman" w:cs="Times New Roman"/>
            <w:i/>
            <w:color w:val="0B0080"/>
            <w:u w:val="single"/>
            <w:lang w:eastAsia="ru-RU"/>
          </w:rPr>
          <w:t>Транспортир</w:t>
        </w:r>
      </w:hyperlink>
      <w:r w:rsidR="00F518E7" w:rsidRPr="00F518E7">
        <w:rPr>
          <w:rFonts w:ascii="Times New Roman" w:eastAsia="Times New Roman" w:hAnsi="Times New Roman" w:cs="Times New Roman"/>
          <w:i/>
          <w:color w:val="000000"/>
          <w:sz w:val="28"/>
          <w:szCs w:val="28"/>
          <w:lang w:eastAsia="ru-RU"/>
        </w:rPr>
        <w:t> — угломерный прибор.</w:t>
      </w:r>
    </w:p>
    <w:p w:rsidR="00F518E7" w:rsidRPr="00F518E7" w:rsidRDefault="00B37C87" w:rsidP="00F518E7">
      <w:pPr>
        <w:numPr>
          <w:ilvl w:val="0"/>
          <w:numId w:val="7"/>
        </w:numPr>
        <w:spacing w:before="100" w:beforeAutospacing="1" w:after="24" w:line="360" w:lineRule="atLeast"/>
        <w:ind w:left="384"/>
        <w:rPr>
          <w:rFonts w:ascii="Times New Roman" w:eastAsia="Times New Roman" w:hAnsi="Times New Roman" w:cs="Times New Roman"/>
          <w:i/>
          <w:color w:val="000000"/>
          <w:sz w:val="28"/>
          <w:szCs w:val="28"/>
          <w:lang w:eastAsia="ru-RU"/>
        </w:rPr>
      </w:pPr>
      <w:hyperlink r:id="rId141" w:tooltip="Кардиологическая линейка (страница отсутствует)" w:history="1">
        <w:r w:rsidR="00F518E7" w:rsidRPr="00F518E7">
          <w:rPr>
            <w:rFonts w:ascii="Times New Roman" w:eastAsia="Calibri" w:hAnsi="Times New Roman" w:cs="Times New Roman"/>
            <w:i/>
            <w:color w:val="A55858"/>
            <w:u w:val="single"/>
            <w:lang w:eastAsia="ru-RU"/>
          </w:rPr>
          <w:t>Кардиологическая линейка</w:t>
        </w:r>
      </w:hyperlink>
      <w:r w:rsidR="00F518E7" w:rsidRPr="00F518E7">
        <w:rPr>
          <w:rFonts w:ascii="Times New Roman" w:eastAsia="Times New Roman" w:hAnsi="Times New Roman" w:cs="Times New Roman"/>
          <w:i/>
          <w:color w:val="000000"/>
          <w:sz w:val="28"/>
          <w:szCs w:val="28"/>
          <w:lang w:eastAsia="ru-RU"/>
        </w:rPr>
        <w:t> — инструмент для анализа </w:t>
      </w:r>
      <w:hyperlink r:id="rId142" w:tooltip="ЭКГ" w:history="1">
        <w:r w:rsidR="00F518E7" w:rsidRPr="00F518E7">
          <w:rPr>
            <w:rFonts w:ascii="Times New Roman" w:eastAsia="Calibri" w:hAnsi="Times New Roman" w:cs="Times New Roman"/>
            <w:i/>
            <w:color w:val="0B0080"/>
            <w:u w:val="single"/>
            <w:lang w:eastAsia="ru-RU"/>
          </w:rPr>
          <w:t>ЭКГ</w:t>
        </w:r>
      </w:hyperlink>
      <w:r w:rsidR="00F518E7" w:rsidRPr="00F518E7">
        <w:rPr>
          <w:rFonts w:ascii="Times New Roman" w:eastAsia="Times New Roman" w:hAnsi="Times New Roman" w:cs="Times New Roman"/>
          <w:i/>
          <w:color w:val="000000"/>
          <w:sz w:val="28"/>
          <w:szCs w:val="28"/>
          <w:lang w:eastAsia="ru-RU"/>
        </w:rPr>
        <w:t>.</w:t>
      </w:r>
    </w:p>
    <w:p w:rsidR="00F518E7" w:rsidRPr="00F518E7" w:rsidRDefault="00B37C87" w:rsidP="00F518E7">
      <w:pPr>
        <w:numPr>
          <w:ilvl w:val="0"/>
          <w:numId w:val="7"/>
        </w:numPr>
        <w:spacing w:before="100" w:beforeAutospacing="1" w:after="24" w:line="360" w:lineRule="atLeast"/>
        <w:ind w:left="384"/>
        <w:rPr>
          <w:rFonts w:ascii="Times New Roman" w:eastAsia="Times New Roman" w:hAnsi="Times New Roman" w:cs="Times New Roman"/>
          <w:i/>
          <w:color w:val="000000"/>
          <w:sz w:val="28"/>
          <w:szCs w:val="28"/>
          <w:lang w:eastAsia="ru-RU"/>
        </w:rPr>
      </w:pPr>
      <w:hyperlink r:id="rId143" w:tooltip="Офицерская линейка" w:history="1">
        <w:r w:rsidR="00F518E7" w:rsidRPr="00F518E7">
          <w:rPr>
            <w:rFonts w:ascii="Times New Roman" w:eastAsia="Calibri" w:hAnsi="Times New Roman" w:cs="Times New Roman"/>
            <w:i/>
            <w:color w:val="0B0080"/>
            <w:u w:val="single"/>
            <w:lang w:eastAsia="ru-RU"/>
          </w:rPr>
          <w:t>Офицерская линейка</w:t>
        </w:r>
      </w:hyperlink>
      <w:r w:rsidR="00F518E7" w:rsidRPr="00F518E7">
        <w:rPr>
          <w:rFonts w:ascii="Times New Roman" w:eastAsia="Times New Roman" w:hAnsi="Times New Roman" w:cs="Times New Roman"/>
          <w:i/>
          <w:color w:val="000000"/>
          <w:sz w:val="28"/>
          <w:szCs w:val="28"/>
          <w:lang w:eastAsia="ru-RU"/>
        </w:rPr>
        <w:t> — инструмент для работы у </w:t>
      </w:r>
      <w:hyperlink r:id="rId144" w:tooltip="Офицер" w:history="1">
        <w:r w:rsidR="00F518E7" w:rsidRPr="00F518E7">
          <w:rPr>
            <w:rFonts w:ascii="Times New Roman" w:eastAsia="Calibri" w:hAnsi="Times New Roman" w:cs="Times New Roman"/>
            <w:i/>
            <w:color w:val="0B0080"/>
            <w:u w:val="single"/>
            <w:lang w:eastAsia="ru-RU"/>
          </w:rPr>
          <w:t>офицера</w:t>
        </w:r>
      </w:hyperlink>
      <w:r w:rsidR="00F518E7" w:rsidRPr="00F518E7">
        <w:rPr>
          <w:rFonts w:ascii="Times New Roman" w:eastAsia="Times New Roman" w:hAnsi="Times New Roman" w:cs="Times New Roman"/>
          <w:i/>
          <w:color w:val="000000"/>
          <w:sz w:val="28"/>
          <w:szCs w:val="28"/>
          <w:lang w:eastAsia="ru-RU"/>
        </w:rPr>
        <w:t>.</w:t>
      </w:r>
    </w:p>
    <w:p w:rsidR="00F518E7" w:rsidRPr="00F518E7" w:rsidRDefault="00B37C87" w:rsidP="00F518E7">
      <w:pPr>
        <w:numPr>
          <w:ilvl w:val="0"/>
          <w:numId w:val="7"/>
        </w:numPr>
        <w:spacing w:before="100" w:beforeAutospacing="1" w:after="24" w:line="360" w:lineRule="atLeast"/>
        <w:ind w:left="384"/>
        <w:rPr>
          <w:rFonts w:ascii="Times New Roman" w:eastAsia="Times New Roman" w:hAnsi="Times New Roman" w:cs="Times New Roman"/>
          <w:i/>
          <w:color w:val="000000"/>
          <w:sz w:val="28"/>
          <w:szCs w:val="28"/>
          <w:lang w:eastAsia="ru-RU"/>
        </w:rPr>
      </w:pPr>
      <w:hyperlink r:id="rId145" w:tooltip="Артиллерийская линейка (страница отсутствует)" w:history="1">
        <w:r w:rsidR="00F518E7" w:rsidRPr="00F518E7">
          <w:rPr>
            <w:rFonts w:ascii="Times New Roman" w:eastAsia="Calibri" w:hAnsi="Times New Roman" w:cs="Times New Roman"/>
            <w:i/>
            <w:color w:val="A55858"/>
            <w:u w:val="single"/>
            <w:lang w:eastAsia="ru-RU"/>
          </w:rPr>
          <w:t>Артиллерийская линейка</w:t>
        </w:r>
      </w:hyperlink>
      <w:r w:rsidR="00F518E7" w:rsidRPr="00F518E7">
        <w:rPr>
          <w:rFonts w:ascii="Times New Roman" w:eastAsia="Times New Roman" w:hAnsi="Times New Roman" w:cs="Times New Roman"/>
          <w:i/>
          <w:color w:val="000000"/>
          <w:sz w:val="28"/>
          <w:szCs w:val="28"/>
          <w:lang w:eastAsia="ru-RU"/>
        </w:rPr>
        <w:t> — инструмент для работы у </w:t>
      </w:r>
      <w:hyperlink r:id="rId146" w:tooltip="Артиллерист" w:history="1">
        <w:r w:rsidR="00F518E7" w:rsidRPr="00F518E7">
          <w:rPr>
            <w:rFonts w:ascii="Times New Roman" w:eastAsia="Calibri" w:hAnsi="Times New Roman" w:cs="Times New Roman"/>
            <w:i/>
            <w:color w:val="0B0080"/>
            <w:u w:val="single"/>
            <w:lang w:eastAsia="ru-RU"/>
          </w:rPr>
          <w:t>артиллериста</w:t>
        </w:r>
      </w:hyperlink>
      <w:r w:rsidR="00F518E7" w:rsidRPr="00F518E7">
        <w:rPr>
          <w:rFonts w:ascii="Times New Roman" w:eastAsia="Times New Roman" w:hAnsi="Times New Roman" w:cs="Times New Roman"/>
          <w:i/>
          <w:color w:val="000000"/>
          <w:sz w:val="28"/>
          <w:szCs w:val="28"/>
          <w:lang w:eastAsia="ru-RU"/>
        </w:rPr>
        <w:t>.</w:t>
      </w:r>
    </w:p>
    <w:p w:rsidR="00F518E7" w:rsidRPr="00F518E7" w:rsidRDefault="00B37C87" w:rsidP="00F518E7">
      <w:pPr>
        <w:numPr>
          <w:ilvl w:val="0"/>
          <w:numId w:val="7"/>
        </w:numPr>
        <w:spacing w:before="100" w:beforeAutospacing="1" w:after="24" w:line="360" w:lineRule="atLeast"/>
        <w:ind w:left="384"/>
        <w:rPr>
          <w:rFonts w:ascii="Times New Roman" w:eastAsia="Times New Roman" w:hAnsi="Times New Roman" w:cs="Times New Roman"/>
          <w:i/>
          <w:color w:val="000000"/>
          <w:sz w:val="28"/>
          <w:szCs w:val="28"/>
          <w:lang w:eastAsia="ru-RU"/>
        </w:rPr>
      </w:pPr>
      <w:hyperlink r:id="rId147" w:tooltip="Навигационная линейка (страница отсутствует)" w:history="1">
        <w:proofErr w:type="gramStart"/>
        <w:r w:rsidR="00F518E7" w:rsidRPr="00F518E7">
          <w:rPr>
            <w:rFonts w:ascii="Times New Roman" w:eastAsia="Calibri" w:hAnsi="Times New Roman" w:cs="Times New Roman"/>
            <w:i/>
            <w:color w:val="A55858"/>
            <w:u w:val="single"/>
            <w:lang w:eastAsia="ru-RU"/>
          </w:rPr>
          <w:t>Навигационная линейка</w:t>
        </w:r>
      </w:hyperlink>
      <w:r w:rsidR="00F518E7" w:rsidRPr="00F518E7">
        <w:rPr>
          <w:rFonts w:ascii="Times New Roman" w:eastAsia="Times New Roman" w:hAnsi="Times New Roman" w:cs="Times New Roman"/>
          <w:i/>
          <w:color w:val="000000"/>
          <w:sz w:val="28"/>
          <w:szCs w:val="28"/>
          <w:lang w:eastAsia="ru-RU"/>
        </w:rPr>
        <w:t> — инструмент для работы </w:t>
      </w:r>
      <w:hyperlink r:id="rId148" w:tooltip="Штурман" w:history="1">
        <w:r w:rsidR="00F518E7" w:rsidRPr="00F518E7">
          <w:rPr>
            <w:rFonts w:ascii="Times New Roman" w:eastAsia="Calibri" w:hAnsi="Times New Roman" w:cs="Times New Roman"/>
            <w:i/>
            <w:color w:val="0B0080"/>
            <w:u w:val="single"/>
            <w:lang w:eastAsia="ru-RU"/>
          </w:rPr>
          <w:t>штурмана</w:t>
        </w:r>
      </w:hyperlink>
      <w:r w:rsidR="00F518E7" w:rsidRPr="00F518E7">
        <w:rPr>
          <w:rFonts w:ascii="Times New Roman" w:eastAsia="Times New Roman" w:hAnsi="Times New Roman" w:cs="Times New Roman"/>
          <w:i/>
          <w:color w:val="000000"/>
          <w:sz w:val="28"/>
          <w:szCs w:val="28"/>
          <w:lang w:eastAsia="ru-RU"/>
        </w:rPr>
        <w:t> в </w:t>
      </w:r>
      <w:hyperlink r:id="rId149" w:tooltip="Авиация" w:history="1">
        <w:r w:rsidR="00F518E7" w:rsidRPr="00F518E7">
          <w:rPr>
            <w:rFonts w:ascii="Times New Roman" w:eastAsia="Calibri" w:hAnsi="Times New Roman" w:cs="Times New Roman"/>
            <w:i/>
            <w:color w:val="0B0080"/>
            <w:u w:val="single"/>
            <w:lang w:eastAsia="ru-RU"/>
          </w:rPr>
          <w:t>авиации</w:t>
        </w:r>
      </w:hyperlink>
      <w:r w:rsidR="00F518E7" w:rsidRPr="00F518E7">
        <w:rPr>
          <w:rFonts w:ascii="Times New Roman" w:eastAsia="Times New Roman" w:hAnsi="Times New Roman" w:cs="Times New Roman"/>
          <w:i/>
          <w:color w:val="000000"/>
          <w:sz w:val="28"/>
          <w:szCs w:val="28"/>
          <w:lang w:eastAsia="ru-RU"/>
        </w:rPr>
        <w:t> (пример:</w:t>
      </w:r>
      <w:proofErr w:type="gramEnd"/>
      <w:r w:rsidR="00F518E7" w:rsidRPr="00F518E7">
        <w:rPr>
          <w:rFonts w:ascii="Times New Roman" w:eastAsia="Times New Roman" w:hAnsi="Times New Roman" w:cs="Times New Roman"/>
          <w:i/>
          <w:color w:val="000000"/>
          <w:sz w:val="28"/>
          <w:szCs w:val="28"/>
          <w:lang w:eastAsia="ru-RU"/>
        </w:rPr>
        <w:t> </w:t>
      </w:r>
      <w:hyperlink r:id="rId150" w:tooltip="НЛ-10 (страница отсутствует)" w:history="1">
        <w:proofErr w:type="gramStart"/>
        <w:r w:rsidR="00F518E7" w:rsidRPr="00F518E7">
          <w:rPr>
            <w:rFonts w:ascii="Times New Roman" w:eastAsia="Calibri" w:hAnsi="Times New Roman" w:cs="Times New Roman"/>
            <w:i/>
            <w:color w:val="A55858"/>
            <w:u w:val="single"/>
            <w:lang w:eastAsia="ru-RU"/>
          </w:rPr>
          <w:t>НЛ-10</w:t>
        </w:r>
      </w:hyperlink>
      <w:r w:rsidR="00F518E7" w:rsidRPr="00F518E7">
        <w:rPr>
          <w:rFonts w:ascii="Times New Roman" w:eastAsia="Times New Roman" w:hAnsi="Times New Roman" w:cs="Times New Roman"/>
          <w:i/>
          <w:color w:val="000000"/>
          <w:sz w:val="28"/>
          <w:szCs w:val="28"/>
          <w:lang w:eastAsia="ru-RU"/>
        </w:rPr>
        <w:t>)</w:t>
      </w:r>
      <w:proofErr w:type="gramEnd"/>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28"/>
          <w:szCs w:val="28"/>
          <w:lang w:eastAsia="ru-RU"/>
        </w:rPr>
      </w:pP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32"/>
          <w:szCs w:val="32"/>
          <w:lang w:eastAsia="ru-RU"/>
        </w:rPr>
      </w:pP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32"/>
          <w:szCs w:val="32"/>
          <w:lang w:eastAsia="ru-RU"/>
        </w:rPr>
      </w:pPr>
      <w:r w:rsidRPr="00F518E7">
        <w:rPr>
          <w:rFonts w:ascii="Times New Roman" w:eastAsia="Times New Roman" w:hAnsi="Times New Roman" w:cs="Times New Roman"/>
          <w:i/>
          <w:noProof/>
          <w:color w:val="0B0080"/>
          <w:sz w:val="24"/>
          <w:szCs w:val="24"/>
          <w:lang w:eastAsia="ru-RU"/>
        </w:rPr>
        <w:drawing>
          <wp:inline distT="0" distB="0" distL="0" distR="0" wp14:anchorId="3CC07B96" wp14:editId="3F51F8D7">
            <wp:extent cx="4086225" cy="3686175"/>
            <wp:effectExtent l="0" t="0" r="9525" b="9525"/>
            <wp:docPr id="23" name="Рисунок 38" descr="Описание: http://upload.wikimedia.org/wikipedia/commons/thumb/2/2c/Lineale.jpg/250px-Lineale.jpg">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Описание: http://upload.wikimedia.org/wikipedia/commons/thumb/2/2c/Lineale.jpg/250px-Lineale.jpg">
                      <a:hlinkClick r:id="rId151"/>
                    </pic:cNvPr>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4086225" cy="3686175"/>
                    </a:xfrm>
                    <a:prstGeom prst="rect">
                      <a:avLst/>
                    </a:prstGeom>
                    <a:noFill/>
                    <a:ln>
                      <a:noFill/>
                    </a:ln>
                  </pic:spPr>
                </pic:pic>
              </a:graphicData>
            </a:graphic>
          </wp:inline>
        </w:drawing>
      </w: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32"/>
          <w:szCs w:val="32"/>
          <w:lang w:eastAsia="ru-RU"/>
        </w:rPr>
      </w:pP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32"/>
          <w:szCs w:val="32"/>
          <w:lang w:eastAsia="ru-RU"/>
        </w:rPr>
      </w:pP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32"/>
          <w:szCs w:val="32"/>
          <w:lang w:eastAsia="ru-RU"/>
        </w:rPr>
      </w:pP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32"/>
          <w:szCs w:val="32"/>
          <w:lang w:eastAsia="ru-RU"/>
        </w:rPr>
      </w:pPr>
    </w:p>
    <w:p w:rsid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32"/>
          <w:szCs w:val="32"/>
          <w:lang w:eastAsia="ru-RU"/>
        </w:rPr>
      </w:pPr>
      <w:r w:rsidRPr="00F518E7">
        <w:rPr>
          <w:rFonts w:ascii="Calibri" w:eastAsia="Calibri" w:hAnsi="Calibri" w:cs="Times New Roman"/>
          <w:noProof/>
          <w:lang w:eastAsia="ru-RU"/>
        </w:rPr>
        <w:drawing>
          <wp:inline distT="0" distB="0" distL="0" distR="0" wp14:anchorId="50984A02" wp14:editId="7D5C18E6">
            <wp:extent cx="4400550" cy="2867025"/>
            <wp:effectExtent l="0" t="0" r="0" b="9525"/>
            <wp:docPr id="24" name="Рисунок 39" descr="Описание: http://allforchildren.ru/pictures/school7_s/school0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http://allforchildren.ru/pictures/school7_s/school0704.jp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4400550" cy="2867025"/>
                    </a:xfrm>
                    <a:prstGeom prst="rect">
                      <a:avLst/>
                    </a:prstGeom>
                    <a:noFill/>
                    <a:ln>
                      <a:noFill/>
                    </a:ln>
                  </pic:spPr>
                </pic:pic>
              </a:graphicData>
            </a:graphic>
          </wp:inline>
        </w:drawing>
      </w: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32"/>
          <w:szCs w:val="32"/>
          <w:lang w:eastAsia="ru-RU"/>
        </w:rPr>
      </w:pPr>
      <w:r w:rsidRPr="00F518E7">
        <w:rPr>
          <w:rFonts w:ascii="Times New Roman" w:eastAsia="Times New Roman" w:hAnsi="Times New Roman" w:cs="Times New Roman"/>
          <w:b/>
          <w:bCs/>
          <w:i/>
          <w:color w:val="000000"/>
          <w:sz w:val="32"/>
          <w:szCs w:val="32"/>
          <w:lang w:eastAsia="ru-RU"/>
        </w:rPr>
        <w:lastRenderedPageBreak/>
        <w:t>Мулине</w:t>
      </w:r>
    </w:p>
    <w:p w:rsidR="00F518E7" w:rsidRPr="00F518E7" w:rsidRDefault="00F518E7" w:rsidP="00F518E7">
      <w:pPr>
        <w:shd w:val="clear" w:color="auto" w:fill="FFFFFF"/>
        <w:spacing w:before="96" w:after="120" w:line="288"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b/>
          <w:bCs/>
          <w:i/>
          <w:color w:val="000000"/>
          <w:sz w:val="28"/>
          <w:szCs w:val="28"/>
          <w:lang w:eastAsia="ru-RU"/>
        </w:rPr>
        <w:t>Мулине</w:t>
      </w:r>
      <w:r w:rsidRPr="00F518E7">
        <w:rPr>
          <w:rFonts w:ascii="Times New Roman" w:eastAsia="Times New Roman" w:hAnsi="Times New Roman" w:cs="Times New Roman"/>
          <w:i/>
          <w:color w:val="000000"/>
          <w:sz w:val="28"/>
          <w:szCs w:val="28"/>
          <w:lang w:eastAsia="ru-RU"/>
        </w:rPr>
        <w:t> — </w:t>
      </w:r>
      <w:hyperlink r:id="rId154" w:tooltip="Пряжа" w:history="1">
        <w:r w:rsidRPr="00F518E7">
          <w:rPr>
            <w:rFonts w:ascii="Times New Roman" w:eastAsia="Calibri" w:hAnsi="Times New Roman" w:cs="Times New Roman"/>
            <w:i/>
            <w:color w:val="0B0080"/>
            <w:u w:val="single"/>
            <w:lang w:eastAsia="ru-RU"/>
          </w:rPr>
          <w:t>пряжа</w:t>
        </w:r>
      </w:hyperlink>
      <w:r w:rsidRPr="00F518E7">
        <w:rPr>
          <w:rFonts w:ascii="Times New Roman" w:eastAsia="Times New Roman" w:hAnsi="Times New Roman" w:cs="Times New Roman"/>
          <w:i/>
          <w:color w:val="000000"/>
          <w:sz w:val="28"/>
          <w:szCs w:val="28"/>
          <w:lang w:eastAsia="ru-RU"/>
        </w:rPr>
        <w:t>, полученная заводским способом или ручной выделкой, произведенная специально для </w:t>
      </w:r>
      <w:hyperlink r:id="rId155" w:tooltip="Вышивание" w:history="1">
        <w:r w:rsidRPr="00F518E7">
          <w:rPr>
            <w:rFonts w:ascii="Times New Roman" w:eastAsia="Calibri" w:hAnsi="Times New Roman" w:cs="Times New Roman"/>
            <w:i/>
            <w:color w:val="0B0080"/>
            <w:u w:val="single"/>
            <w:lang w:eastAsia="ru-RU"/>
          </w:rPr>
          <w:t>вышивания</w:t>
        </w:r>
      </w:hyperlink>
      <w:r w:rsidRPr="00F518E7">
        <w:rPr>
          <w:rFonts w:ascii="Times New Roman" w:eastAsia="Times New Roman" w:hAnsi="Times New Roman" w:cs="Times New Roman"/>
          <w:i/>
          <w:color w:val="000000"/>
          <w:sz w:val="28"/>
          <w:szCs w:val="28"/>
          <w:lang w:eastAsia="ru-RU"/>
        </w:rPr>
        <w:t> или других видов </w:t>
      </w:r>
      <w:hyperlink r:id="rId156" w:tooltip="Рукоделие" w:history="1">
        <w:r w:rsidRPr="00F518E7">
          <w:rPr>
            <w:rFonts w:ascii="Times New Roman" w:eastAsia="Calibri" w:hAnsi="Times New Roman" w:cs="Times New Roman"/>
            <w:i/>
            <w:color w:val="0B0080"/>
            <w:u w:val="single"/>
            <w:lang w:eastAsia="ru-RU"/>
          </w:rPr>
          <w:t>рукоделия</w:t>
        </w:r>
      </w:hyperlink>
      <w:r w:rsidRPr="00F518E7">
        <w:rPr>
          <w:rFonts w:ascii="Times New Roman" w:eastAsia="Times New Roman" w:hAnsi="Times New Roman" w:cs="Times New Roman"/>
          <w:i/>
          <w:color w:val="000000"/>
          <w:sz w:val="28"/>
          <w:szCs w:val="28"/>
          <w:lang w:eastAsia="ru-RU"/>
        </w:rPr>
        <w:t>.</w:t>
      </w:r>
    </w:p>
    <w:p w:rsidR="00F518E7" w:rsidRPr="00F518E7" w:rsidRDefault="00F518E7" w:rsidP="00F518E7">
      <w:pPr>
        <w:shd w:val="clear" w:color="auto" w:fill="FFFFFF"/>
        <w:spacing w:before="96" w:after="120" w:line="288"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Мировые </w:t>
      </w:r>
      <w:hyperlink r:id="rId157" w:tooltip="Бренд" w:history="1">
        <w:r w:rsidRPr="00F518E7">
          <w:rPr>
            <w:rFonts w:ascii="Times New Roman" w:eastAsia="Calibri" w:hAnsi="Times New Roman" w:cs="Times New Roman"/>
            <w:i/>
            <w:color w:val="0B0080"/>
            <w:u w:val="single"/>
            <w:lang w:eastAsia="ru-RU"/>
          </w:rPr>
          <w:t>бренды</w:t>
        </w:r>
      </w:hyperlink>
      <w:r w:rsidRPr="00F518E7">
        <w:rPr>
          <w:rFonts w:ascii="Times New Roman" w:eastAsia="Times New Roman" w:hAnsi="Times New Roman" w:cs="Times New Roman"/>
          <w:i/>
          <w:color w:val="000000"/>
          <w:sz w:val="28"/>
          <w:szCs w:val="28"/>
          <w:lang w:eastAsia="ru-RU"/>
        </w:rPr>
        <w:t> производителей мулине — </w:t>
      </w:r>
      <w:r w:rsidRPr="00F518E7">
        <w:rPr>
          <w:rFonts w:ascii="Times New Roman" w:eastAsia="Times New Roman" w:hAnsi="Times New Roman" w:cs="Times New Roman"/>
          <w:b/>
          <w:bCs/>
          <w:i/>
          <w:color w:val="000000"/>
          <w:sz w:val="28"/>
          <w:szCs w:val="28"/>
          <w:lang w:eastAsia="ru-RU"/>
        </w:rPr>
        <w:t>DMC</w:t>
      </w:r>
      <w:r w:rsidRPr="00F518E7">
        <w:rPr>
          <w:rFonts w:ascii="Times New Roman" w:eastAsia="Times New Roman" w:hAnsi="Times New Roman" w:cs="Times New Roman"/>
          <w:i/>
          <w:color w:val="000000"/>
          <w:sz w:val="28"/>
          <w:szCs w:val="28"/>
          <w:lang w:eastAsia="ru-RU"/>
        </w:rPr>
        <w:t>, </w:t>
      </w:r>
      <w:proofErr w:type="spellStart"/>
      <w:r w:rsidRPr="00F518E7">
        <w:rPr>
          <w:rFonts w:ascii="Times New Roman" w:eastAsia="Times New Roman" w:hAnsi="Times New Roman" w:cs="Times New Roman"/>
          <w:b/>
          <w:bCs/>
          <w:i/>
          <w:color w:val="000000"/>
          <w:sz w:val="28"/>
          <w:szCs w:val="28"/>
          <w:lang w:eastAsia="ru-RU"/>
        </w:rPr>
        <w:fldChar w:fldCharType="begin"/>
      </w:r>
      <w:r w:rsidRPr="00F518E7">
        <w:rPr>
          <w:rFonts w:ascii="Times New Roman" w:eastAsia="Times New Roman" w:hAnsi="Times New Roman" w:cs="Times New Roman"/>
          <w:b/>
          <w:bCs/>
          <w:i/>
          <w:color w:val="000000"/>
          <w:sz w:val="28"/>
          <w:szCs w:val="28"/>
          <w:lang w:eastAsia="ru-RU"/>
        </w:rPr>
        <w:instrText xml:space="preserve"> HYPERLINK "http://ru.wikipedia.org/w/index.php?title=Madeira&amp;action=edit&amp;redlink=1" \o "Madeira (страница отсутствует)" </w:instrText>
      </w:r>
      <w:r w:rsidRPr="00F518E7">
        <w:rPr>
          <w:rFonts w:ascii="Times New Roman" w:eastAsia="Times New Roman" w:hAnsi="Times New Roman" w:cs="Times New Roman"/>
          <w:b/>
          <w:bCs/>
          <w:i/>
          <w:color w:val="000000"/>
          <w:sz w:val="28"/>
          <w:szCs w:val="28"/>
          <w:lang w:eastAsia="ru-RU"/>
        </w:rPr>
        <w:fldChar w:fldCharType="separate"/>
      </w:r>
      <w:r w:rsidRPr="00F518E7">
        <w:rPr>
          <w:rFonts w:ascii="Times New Roman" w:eastAsia="Calibri" w:hAnsi="Times New Roman" w:cs="Times New Roman"/>
          <w:b/>
          <w:bCs/>
          <w:i/>
          <w:color w:val="A55858"/>
          <w:u w:val="single"/>
          <w:lang w:eastAsia="ru-RU"/>
        </w:rPr>
        <w:t>Madeira</w:t>
      </w:r>
      <w:proofErr w:type="spellEnd"/>
      <w:r w:rsidRPr="00F518E7">
        <w:rPr>
          <w:rFonts w:ascii="Times New Roman" w:eastAsia="Times New Roman" w:hAnsi="Times New Roman" w:cs="Times New Roman"/>
          <w:b/>
          <w:bCs/>
          <w:i/>
          <w:color w:val="000000"/>
          <w:sz w:val="28"/>
          <w:szCs w:val="28"/>
          <w:lang w:eastAsia="ru-RU"/>
        </w:rPr>
        <w:fldChar w:fldCharType="end"/>
      </w:r>
      <w:r w:rsidRPr="00F518E7">
        <w:rPr>
          <w:rFonts w:ascii="Times New Roman" w:eastAsia="Times New Roman" w:hAnsi="Times New Roman" w:cs="Times New Roman"/>
          <w:i/>
          <w:color w:val="000000"/>
          <w:sz w:val="28"/>
          <w:szCs w:val="28"/>
          <w:lang w:eastAsia="ru-RU"/>
        </w:rPr>
        <w:t> и </w:t>
      </w:r>
      <w:proofErr w:type="spellStart"/>
      <w:r w:rsidRPr="00F518E7">
        <w:rPr>
          <w:rFonts w:ascii="Times New Roman" w:eastAsia="Times New Roman" w:hAnsi="Times New Roman" w:cs="Times New Roman"/>
          <w:b/>
          <w:bCs/>
          <w:i/>
          <w:color w:val="000000"/>
          <w:sz w:val="28"/>
          <w:szCs w:val="28"/>
          <w:lang w:eastAsia="ru-RU"/>
        </w:rPr>
        <w:fldChar w:fldCharType="begin"/>
      </w:r>
      <w:r w:rsidRPr="00F518E7">
        <w:rPr>
          <w:rFonts w:ascii="Times New Roman" w:eastAsia="Times New Roman" w:hAnsi="Times New Roman" w:cs="Times New Roman"/>
          <w:b/>
          <w:bCs/>
          <w:i/>
          <w:color w:val="000000"/>
          <w:sz w:val="28"/>
          <w:szCs w:val="28"/>
          <w:lang w:eastAsia="ru-RU"/>
        </w:rPr>
        <w:instrText xml:space="preserve"> HYPERLINK "http://ru.wikipedia.org/w/index.php?title=Anchor&amp;action=edit&amp;redlink=1" \o "Anchor (страница отсутствует)" </w:instrText>
      </w:r>
      <w:r w:rsidRPr="00F518E7">
        <w:rPr>
          <w:rFonts w:ascii="Times New Roman" w:eastAsia="Times New Roman" w:hAnsi="Times New Roman" w:cs="Times New Roman"/>
          <w:b/>
          <w:bCs/>
          <w:i/>
          <w:color w:val="000000"/>
          <w:sz w:val="28"/>
          <w:szCs w:val="28"/>
          <w:lang w:eastAsia="ru-RU"/>
        </w:rPr>
        <w:fldChar w:fldCharType="separate"/>
      </w:r>
      <w:r w:rsidRPr="00F518E7">
        <w:rPr>
          <w:rFonts w:ascii="Times New Roman" w:eastAsia="Calibri" w:hAnsi="Times New Roman" w:cs="Times New Roman"/>
          <w:b/>
          <w:bCs/>
          <w:i/>
          <w:color w:val="A55858"/>
          <w:u w:val="single"/>
          <w:lang w:eastAsia="ru-RU"/>
        </w:rPr>
        <w:t>Anchor</w:t>
      </w:r>
      <w:proofErr w:type="spellEnd"/>
      <w:r w:rsidRPr="00F518E7">
        <w:rPr>
          <w:rFonts w:ascii="Times New Roman" w:eastAsia="Times New Roman" w:hAnsi="Times New Roman" w:cs="Times New Roman"/>
          <w:b/>
          <w:bCs/>
          <w:i/>
          <w:color w:val="000000"/>
          <w:sz w:val="28"/>
          <w:szCs w:val="28"/>
          <w:lang w:eastAsia="ru-RU"/>
        </w:rPr>
        <w:fldChar w:fldCharType="end"/>
      </w:r>
      <w:r w:rsidRPr="00F518E7">
        <w:rPr>
          <w:rFonts w:ascii="Times New Roman" w:eastAsia="Times New Roman" w:hAnsi="Times New Roman" w:cs="Times New Roman"/>
          <w:i/>
          <w:color w:val="000000"/>
          <w:sz w:val="28"/>
          <w:szCs w:val="28"/>
          <w:lang w:eastAsia="ru-RU"/>
        </w:rPr>
        <w:t>. Кроме них в России еще распространены достаточно качественные нитки мулине </w:t>
      </w:r>
      <w:proofErr w:type="spellStart"/>
      <w:r w:rsidRPr="00F518E7">
        <w:rPr>
          <w:rFonts w:ascii="Times New Roman" w:eastAsia="Times New Roman" w:hAnsi="Times New Roman" w:cs="Times New Roman"/>
          <w:b/>
          <w:bCs/>
          <w:i/>
          <w:color w:val="000000"/>
          <w:sz w:val="28"/>
          <w:szCs w:val="28"/>
          <w:lang w:eastAsia="ru-RU"/>
        </w:rPr>
        <w:fldChar w:fldCharType="begin"/>
      </w:r>
      <w:r w:rsidRPr="00F518E7">
        <w:rPr>
          <w:rFonts w:ascii="Times New Roman" w:eastAsia="Times New Roman" w:hAnsi="Times New Roman" w:cs="Times New Roman"/>
          <w:b/>
          <w:bCs/>
          <w:i/>
          <w:color w:val="000000"/>
          <w:sz w:val="28"/>
          <w:szCs w:val="28"/>
          <w:lang w:eastAsia="ru-RU"/>
        </w:rPr>
        <w:instrText xml:space="preserve"> HYPERLINK "http://ru.wikipedia.org/w/index.php?title=Gamma/_%D0%93%D0%B0%D0%BC%D0%BC%D0%B0&amp;action=edit&amp;redlink=1" \o "Gamma/ Гамма (страница отсутствует)" </w:instrText>
      </w:r>
      <w:r w:rsidRPr="00F518E7">
        <w:rPr>
          <w:rFonts w:ascii="Times New Roman" w:eastAsia="Times New Roman" w:hAnsi="Times New Roman" w:cs="Times New Roman"/>
          <w:b/>
          <w:bCs/>
          <w:i/>
          <w:color w:val="000000"/>
          <w:sz w:val="28"/>
          <w:szCs w:val="28"/>
          <w:lang w:eastAsia="ru-RU"/>
        </w:rPr>
        <w:fldChar w:fldCharType="separate"/>
      </w:r>
      <w:r w:rsidRPr="00F518E7">
        <w:rPr>
          <w:rFonts w:ascii="Times New Roman" w:eastAsia="Calibri" w:hAnsi="Times New Roman" w:cs="Times New Roman"/>
          <w:b/>
          <w:bCs/>
          <w:i/>
          <w:color w:val="A55858"/>
          <w:u w:val="single"/>
          <w:lang w:eastAsia="ru-RU"/>
        </w:rPr>
        <w:t>Gamma</w:t>
      </w:r>
      <w:proofErr w:type="spellEnd"/>
      <w:r w:rsidRPr="00F518E7">
        <w:rPr>
          <w:rFonts w:ascii="Times New Roman" w:eastAsia="Calibri" w:hAnsi="Times New Roman" w:cs="Times New Roman"/>
          <w:b/>
          <w:bCs/>
          <w:i/>
          <w:color w:val="A55858"/>
          <w:u w:val="single"/>
          <w:lang w:eastAsia="ru-RU"/>
        </w:rPr>
        <w:t>/ Гамма</w:t>
      </w:r>
      <w:r w:rsidRPr="00F518E7">
        <w:rPr>
          <w:rFonts w:ascii="Times New Roman" w:eastAsia="Times New Roman" w:hAnsi="Times New Roman" w:cs="Times New Roman"/>
          <w:b/>
          <w:bCs/>
          <w:i/>
          <w:color w:val="000000"/>
          <w:sz w:val="28"/>
          <w:szCs w:val="28"/>
          <w:lang w:eastAsia="ru-RU"/>
        </w:rPr>
        <w:fldChar w:fldCharType="end"/>
      </w:r>
      <w:r w:rsidRPr="00F518E7">
        <w:rPr>
          <w:rFonts w:ascii="Times New Roman" w:eastAsia="Times New Roman" w:hAnsi="Times New Roman" w:cs="Times New Roman"/>
          <w:i/>
          <w:color w:val="000000"/>
          <w:sz w:val="28"/>
          <w:szCs w:val="28"/>
          <w:lang w:eastAsia="ru-RU"/>
        </w:rPr>
        <w:t> и известные с советских времен нитки прядильно-ниточного комбината им. Кирова (Санкт-Петербург). Эти </w:t>
      </w:r>
      <w:hyperlink r:id="rId158" w:tooltip="Хлопок" w:history="1">
        <w:r w:rsidRPr="00F518E7">
          <w:rPr>
            <w:rFonts w:ascii="Times New Roman" w:eastAsia="Calibri" w:hAnsi="Times New Roman" w:cs="Times New Roman"/>
            <w:i/>
            <w:color w:val="0B0080"/>
            <w:u w:val="single"/>
            <w:lang w:eastAsia="ru-RU"/>
          </w:rPr>
          <w:t>хлопчатобумажные</w:t>
        </w:r>
      </w:hyperlink>
      <w:r w:rsidRPr="00F518E7">
        <w:rPr>
          <w:rFonts w:ascii="Times New Roman" w:eastAsia="Times New Roman" w:hAnsi="Times New Roman" w:cs="Times New Roman"/>
          <w:i/>
          <w:color w:val="000000"/>
          <w:sz w:val="28"/>
          <w:szCs w:val="28"/>
          <w:lang w:eastAsia="ru-RU"/>
        </w:rPr>
        <w:t xml:space="preserve"> нитки предназначены специально для вышивания. Мулине продаются мотками по 8 (DMC, </w:t>
      </w:r>
      <w:proofErr w:type="spellStart"/>
      <w:r w:rsidRPr="00F518E7">
        <w:rPr>
          <w:rFonts w:ascii="Times New Roman" w:eastAsia="Times New Roman" w:hAnsi="Times New Roman" w:cs="Times New Roman"/>
          <w:i/>
          <w:color w:val="000000"/>
          <w:sz w:val="28"/>
          <w:szCs w:val="28"/>
          <w:lang w:eastAsia="ru-RU"/>
        </w:rPr>
        <w:t>Gamma</w:t>
      </w:r>
      <w:proofErr w:type="spellEnd"/>
      <w:r w:rsidRPr="00F518E7">
        <w:rPr>
          <w:rFonts w:ascii="Times New Roman" w:eastAsia="Times New Roman" w:hAnsi="Times New Roman" w:cs="Times New Roman"/>
          <w:i/>
          <w:color w:val="000000"/>
          <w:sz w:val="28"/>
          <w:szCs w:val="28"/>
          <w:lang w:eastAsia="ru-RU"/>
        </w:rPr>
        <w:t xml:space="preserve">, </w:t>
      </w:r>
      <w:proofErr w:type="spellStart"/>
      <w:r w:rsidRPr="00F518E7">
        <w:rPr>
          <w:rFonts w:ascii="Times New Roman" w:eastAsia="Times New Roman" w:hAnsi="Times New Roman" w:cs="Times New Roman"/>
          <w:i/>
          <w:color w:val="000000"/>
          <w:sz w:val="28"/>
          <w:szCs w:val="28"/>
          <w:lang w:eastAsia="ru-RU"/>
        </w:rPr>
        <w:t>Anchor</w:t>
      </w:r>
      <w:proofErr w:type="spellEnd"/>
      <w:r w:rsidRPr="00F518E7">
        <w:rPr>
          <w:rFonts w:ascii="Times New Roman" w:eastAsia="Times New Roman" w:hAnsi="Times New Roman" w:cs="Times New Roman"/>
          <w:i/>
          <w:color w:val="000000"/>
          <w:sz w:val="28"/>
          <w:szCs w:val="28"/>
          <w:lang w:eastAsia="ru-RU"/>
        </w:rPr>
        <w:t>), 10 (</w:t>
      </w:r>
      <w:proofErr w:type="spellStart"/>
      <w:r w:rsidRPr="00F518E7">
        <w:rPr>
          <w:rFonts w:ascii="Times New Roman" w:eastAsia="Times New Roman" w:hAnsi="Times New Roman" w:cs="Times New Roman"/>
          <w:i/>
          <w:color w:val="000000"/>
          <w:sz w:val="28"/>
          <w:szCs w:val="28"/>
          <w:lang w:eastAsia="ru-RU"/>
        </w:rPr>
        <w:t>Madeira</w:t>
      </w:r>
      <w:proofErr w:type="spellEnd"/>
      <w:r w:rsidRPr="00F518E7">
        <w:rPr>
          <w:rFonts w:ascii="Times New Roman" w:eastAsia="Times New Roman" w:hAnsi="Times New Roman" w:cs="Times New Roman"/>
          <w:i/>
          <w:color w:val="000000"/>
          <w:sz w:val="28"/>
          <w:szCs w:val="28"/>
          <w:lang w:eastAsia="ru-RU"/>
        </w:rPr>
        <w:t>) и 20 метров (им. Кирова), в некоторых магазинах можно приобрести нитки на метры. У каждого производителя мулине свой набор цветов, для подбора цвета можно использовать </w:t>
      </w:r>
      <w:hyperlink r:id="rId159" w:tooltip="Карта цветов (вышивание) (страница отсутствует)" w:history="1">
        <w:r w:rsidRPr="00F518E7">
          <w:rPr>
            <w:rFonts w:ascii="Times New Roman" w:eastAsia="Calibri" w:hAnsi="Times New Roman" w:cs="Times New Roman"/>
            <w:i/>
            <w:color w:val="A55858"/>
            <w:u w:val="single"/>
            <w:lang w:eastAsia="ru-RU"/>
          </w:rPr>
          <w:t>карту цветов</w:t>
        </w:r>
      </w:hyperlink>
      <w:r w:rsidRPr="00F518E7">
        <w:rPr>
          <w:rFonts w:ascii="Times New Roman" w:eastAsia="Times New Roman" w:hAnsi="Times New Roman" w:cs="Times New Roman"/>
          <w:i/>
          <w:color w:val="000000"/>
          <w:sz w:val="28"/>
          <w:szCs w:val="28"/>
          <w:lang w:eastAsia="ru-RU"/>
        </w:rPr>
        <w:t> (каталог с образцами ниток каждого цвета). Если в схеме вышивания указаны цвета для одной марки мулине и требуется для вышивки использовать нитки другого производителя, то руководствуются таблицами перевода цветов мулине из одной марки в другую или сравнивая оттенки с помощью карт цветов.</w:t>
      </w:r>
    </w:p>
    <w:p w:rsidR="00F518E7" w:rsidRPr="00F518E7" w:rsidRDefault="00F518E7" w:rsidP="00F518E7">
      <w:pPr>
        <w:shd w:val="clear" w:color="auto" w:fill="FFFFFF"/>
        <w:spacing w:before="96" w:after="120" w:line="288"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 xml:space="preserve">У ведущих производителей (DMC, </w:t>
      </w:r>
      <w:proofErr w:type="spellStart"/>
      <w:r w:rsidRPr="00F518E7">
        <w:rPr>
          <w:rFonts w:ascii="Times New Roman" w:eastAsia="Times New Roman" w:hAnsi="Times New Roman" w:cs="Times New Roman"/>
          <w:i/>
          <w:color w:val="000000"/>
          <w:sz w:val="28"/>
          <w:szCs w:val="28"/>
          <w:lang w:eastAsia="ru-RU"/>
        </w:rPr>
        <w:t>Gamma</w:t>
      </w:r>
      <w:proofErr w:type="spellEnd"/>
      <w:r w:rsidRPr="00F518E7">
        <w:rPr>
          <w:rFonts w:ascii="Times New Roman" w:eastAsia="Times New Roman" w:hAnsi="Times New Roman" w:cs="Times New Roman"/>
          <w:i/>
          <w:color w:val="000000"/>
          <w:sz w:val="28"/>
          <w:szCs w:val="28"/>
          <w:lang w:eastAsia="ru-RU"/>
        </w:rPr>
        <w:t xml:space="preserve">, </w:t>
      </w:r>
      <w:proofErr w:type="spellStart"/>
      <w:r w:rsidRPr="00F518E7">
        <w:rPr>
          <w:rFonts w:ascii="Times New Roman" w:eastAsia="Times New Roman" w:hAnsi="Times New Roman" w:cs="Times New Roman"/>
          <w:i/>
          <w:color w:val="000000"/>
          <w:sz w:val="28"/>
          <w:szCs w:val="28"/>
          <w:lang w:eastAsia="ru-RU"/>
        </w:rPr>
        <w:t>Anchor</w:t>
      </w:r>
      <w:proofErr w:type="spellEnd"/>
      <w:r w:rsidRPr="00F518E7">
        <w:rPr>
          <w:rFonts w:ascii="Times New Roman" w:eastAsia="Times New Roman" w:hAnsi="Times New Roman" w:cs="Times New Roman"/>
          <w:i/>
          <w:color w:val="000000"/>
          <w:sz w:val="28"/>
          <w:szCs w:val="28"/>
          <w:lang w:eastAsia="ru-RU"/>
        </w:rPr>
        <w:t xml:space="preserve">, </w:t>
      </w:r>
      <w:proofErr w:type="spellStart"/>
      <w:r w:rsidRPr="00F518E7">
        <w:rPr>
          <w:rFonts w:ascii="Times New Roman" w:eastAsia="Times New Roman" w:hAnsi="Times New Roman" w:cs="Times New Roman"/>
          <w:i/>
          <w:color w:val="000000"/>
          <w:sz w:val="28"/>
          <w:szCs w:val="28"/>
          <w:lang w:eastAsia="ru-RU"/>
        </w:rPr>
        <w:t>Madeira</w:t>
      </w:r>
      <w:proofErr w:type="spellEnd"/>
      <w:r w:rsidRPr="00F518E7">
        <w:rPr>
          <w:rFonts w:ascii="Times New Roman" w:eastAsia="Times New Roman" w:hAnsi="Times New Roman" w:cs="Times New Roman"/>
          <w:i/>
          <w:color w:val="000000"/>
          <w:sz w:val="28"/>
          <w:szCs w:val="28"/>
          <w:lang w:eastAsia="ru-RU"/>
        </w:rPr>
        <w:t xml:space="preserve">) имеется мулине не только однотонное, но и меланжевое (с плавным переходом от более светлого тона </w:t>
      </w:r>
      <w:proofErr w:type="gramStart"/>
      <w:r w:rsidRPr="00F518E7">
        <w:rPr>
          <w:rFonts w:ascii="Times New Roman" w:eastAsia="Times New Roman" w:hAnsi="Times New Roman" w:cs="Times New Roman"/>
          <w:i/>
          <w:color w:val="000000"/>
          <w:sz w:val="28"/>
          <w:szCs w:val="28"/>
          <w:lang w:eastAsia="ru-RU"/>
        </w:rPr>
        <w:t>к</w:t>
      </w:r>
      <w:proofErr w:type="gramEnd"/>
      <w:r w:rsidRPr="00F518E7">
        <w:rPr>
          <w:rFonts w:ascii="Times New Roman" w:eastAsia="Times New Roman" w:hAnsi="Times New Roman" w:cs="Times New Roman"/>
          <w:i/>
          <w:color w:val="000000"/>
          <w:sz w:val="28"/>
          <w:szCs w:val="28"/>
          <w:lang w:eastAsia="ru-RU"/>
        </w:rPr>
        <w:t xml:space="preserve"> более темному одного и того же цвета), </w:t>
      </w:r>
      <w:proofErr w:type="spellStart"/>
      <w:r w:rsidRPr="00F518E7">
        <w:rPr>
          <w:rFonts w:ascii="Times New Roman" w:eastAsia="Times New Roman" w:hAnsi="Times New Roman" w:cs="Times New Roman"/>
          <w:i/>
          <w:color w:val="000000"/>
          <w:sz w:val="28"/>
          <w:szCs w:val="28"/>
          <w:lang w:eastAsia="ru-RU"/>
        </w:rPr>
        <w:t>мультиколор</w:t>
      </w:r>
      <w:proofErr w:type="spellEnd"/>
      <w:r w:rsidRPr="00F518E7">
        <w:rPr>
          <w:rFonts w:ascii="Times New Roman" w:eastAsia="Times New Roman" w:hAnsi="Times New Roman" w:cs="Times New Roman"/>
          <w:i/>
          <w:color w:val="000000"/>
          <w:sz w:val="28"/>
          <w:szCs w:val="28"/>
          <w:lang w:eastAsia="ru-RU"/>
        </w:rPr>
        <w:t xml:space="preserve"> (с плавным переходом из одного цвета в другой), металлик.</w:t>
      </w:r>
    </w:p>
    <w:p w:rsidR="00F518E7" w:rsidRPr="00F518E7" w:rsidRDefault="00F518E7" w:rsidP="00F518E7">
      <w:pPr>
        <w:pBdr>
          <w:bottom w:val="single" w:sz="6" w:space="2" w:color="AAAAAA"/>
        </w:pBdr>
        <w:shd w:val="clear" w:color="auto" w:fill="FFFFFF"/>
        <w:spacing w:after="144" w:line="288" w:lineRule="atLeast"/>
        <w:outlineLvl w:val="1"/>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Выбор ниток для вышивания</w:t>
      </w:r>
    </w:p>
    <w:p w:rsidR="00F518E7" w:rsidRPr="00F518E7" w:rsidRDefault="00F518E7" w:rsidP="00F518E7">
      <w:pPr>
        <w:shd w:val="clear" w:color="auto" w:fill="FFFFFF"/>
        <w:spacing w:before="96" w:after="120" w:line="288"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При выборе ниток для вышивания требуется владение определенными знаниями и опытом. Качественные нитки должны быть ровными, иметь яркую, чистую окраску, не линять, не выгорать на солнце. Отличительная особенность ниток для вышивания — четкое соответствие цвета </w:t>
      </w:r>
      <w:hyperlink r:id="rId160" w:tooltip="Пасма" w:history="1">
        <w:proofErr w:type="spellStart"/>
        <w:r w:rsidRPr="00F518E7">
          <w:rPr>
            <w:rFonts w:ascii="Times New Roman" w:eastAsia="Calibri" w:hAnsi="Times New Roman" w:cs="Times New Roman"/>
            <w:i/>
            <w:color w:val="0B0080"/>
            <w:u w:val="single"/>
            <w:lang w:eastAsia="ru-RU"/>
          </w:rPr>
          <w:t>пасмы</w:t>
        </w:r>
        <w:proofErr w:type="spellEnd"/>
      </w:hyperlink>
      <w:r w:rsidRPr="00F518E7">
        <w:rPr>
          <w:rFonts w:ascii="Times New Roman" w:eastAsia="Times New Roman" w:hAnsi="Times New Roman" w:cs="Times New Roman"/>
          <w:i/>
          <w:color w:val="000000"/>
          <w:sz w:val="28"/>
          <w:szCs w:val="28"/>
          <w:lang w:eastAsia="ru-RU"/>
        </w:rPr>
        <w:t xml:space="preserve"> ее номеру. Номер проставляется на упаковке </w:t>
      </w:r>
      <w:proofErr w:type="spellStart"/>
      <w:r w:rsidRPr="00F518E7">
        <w:rPr>
          <w:rFonts w:ascii="Times New Roman" w:eastAsia="Times New Roman" w:hAnsi="Times New Roman" w:cs="Times New Roman"/>
          <w:i/>
          <w:color w:val="000000"/>
          <w:sz w:val="28"/>
          <w:szCs w:val="28"/>
          <w:lang w:eastAsia="ru-RU"/>
        </w:rPr>
        <w:t>пасмы</w:t>
      </w:r>
      <w:proofErr w:type="spellEnd"/>
      <w:r w:rsidRPr="00F518E7">
        <w:rPr>
          <w:rFonts w:ascii="Times New Roman" w:eastAsia="Times New Roman" w:hAnsi="Times New Roman" w:cs="Times New Roman"/>
          <w:i/>
          <w:color w:val="000000"/>
          <w:sz w:val="28"/>
          <w:szCs w:val="28"/>
          <w:lang w:eastAsia="ru-RU"/>
        </w:rPr>
        <w:t xml:space="preserve">. </w:t>
      </w:r>
      <w:proofErr w:type="gramStart"/>
      <w:r w:rsidRPr="00F518E7">
        <w:rPr>
          <w:rFonts w:ascii="Times New Roman" w:eastAsia="Times New Roman" w:hAnsi="Times New Roman" w:cs="Times New Roman"/>
          <w:i/>
          <w:color w:val="000000"/>
          <w:sz w:val="28"/>
          <w:szCs w:val="28"/>
          <w:lang w:eastAsia="ru-RU"/>
        </w:rPr>
        <w:t>Он же указывается на схеме для вышивки, в ее </w:t>
      </w:r>
      <w:hyperlink r:id="rId161" w:tooltip="Легенда (график) (страница отсутствует)" w:history="1">
        <w:r w:rsidRPr="00F518E7">
          <w:rPr>
            <w:rFonts w:ascii="Times New Roman" w:eastAsia="Calibri" w:hAnsi="Times New Roman" w:cs="Times New Roman"/>
            <w:i/>
            <w:color w:val="A55858"/>
            <w:u w:val="single"/>
            <w:lang w:eastAsia="ru-RU"/>
          </w:rPr>
          <w:t>легенде</w:t>
        </w:r>
      </w:hyperlink>
      <w:r w:rsidRPr="00F518E7">
        <w:rPr>
          <w:rFonts w:ascii="Times New Roman" w:eastAsia="Times New Roman" w:hAnsi="Times New Roman" w:cs="Times New Roman"/>
          <w:i/>
          <w:color w:val="000000"/>
          <w:sz w:val="28"/>
          <w:szCs w:val="28"/>
          <w:lang w:eastAsia="ru-RU"/>
        </w:rPr>
        <w:t xml:space="preserve">. Большинство попадающих в продажу схем разработаны для ниток DMC, реже — для </w:t>
      </w:r>
      <w:proofErr w:type="spellStart"/>
      <w:r w:rsidRPr="00F518E7">
        <w:rPr>
          <w:rFonts w:ascii="Times New Roman" w:eastAsia="Times New Roman" w:hAnsi="Times New Roman" w:cs="Times New Roman"/>
          <w:i/>
          <w:color w:val="000000"/>
          <w:sz w:val="28"/>
          <w:szCs w:val="28"/>
          <w:lang w:eastAsia="ru-RU"/>
        </w:rPr>
        <w:t>Madeira</w:t>
      </w:r>
      <w:proofErr w:type="spellEnd"/>
      <w:r w:rsidRPr="00F518E7">
        <w:rPr>
          <w:rFonts w:ascii="Times New Roman" w:eastAsia="Times New Roman" w:hAnsi="Times New Roman" w:cs="Times New Roman"/>
          <w:i/>
          <w:color w:val="000000"/>
          <w:sz w:val="28"/>
          <w:szCs w:val="28"/>
          <w:lang w:eastAsia="ru-RU"/>
        </w:rPr>
        <w:t xml:space="preserve"> и </w:t>
      </w:r>
      <w:proofErr w:type="spellStart"/>
      <w:r w:rsidRPr="00F518E7">
        <w:rPr>
          <w:rFonts w:ascii="Times New Roman" w:eastAsia="Times New Roman" w:hAnsi="Times New Roman" w:cs="Times New Roman"/>
          <w:i/>
          <w:color w:val="000000"/>
          <w:sz w:val="28"/>
          <w:szCs w:val="28"/>
          <w:lang w:eastAsia="ru-RU"/>
        </w:rPr>
        <w:t>Gamma</w:t>
      </w:r>
      <w:proofErr w:type="spellEnd"/>
      <w:r w:rsidRPr="00F518E7">
        <w:rPr>
          <w:rFonts w:ascii="Times New Roman" w:eastAsia="Times New Roman" w:hAnsi="Times New Roman" w:cs="Times New Roman"/>
          <w:i/>
          <w:color w:val="000000"/>
          <w:sz w:val="28"/>
          <w:szCs w:val="28"/>
          <w:lang w:eastAsia="ru-RU"/>
        </w:rPr>
        <w:t>.</w:t>
      </w:r>
      <w:proofErr w:type="gramEnd"/>
      <w:r w:rsidRPr="00F518E7">
        <w:rPr>
          <w:rFonts w:ascii="Times New Roman" w:eastAsia="Times New Roman" w:hAnsi="Times New Roman" w:cs="Times New Roman"/>
          <w:i/>
          <w:color w:val="000000"/>
          <w:sz w:val="28"/>
          <w:szCs w:val="28"/>
          <w:lang w:eastAsia="ru-RU"/>
        </w:rPr>
        <w:t xml:space="preserve"> Схемы в русскоязычных журналах по вышиванию разработаны в большинстве случаев для номеров цветов мулине </w:t>
      </w:r>
      <w:proofErr w:type="spellStart"/>
      <w:r w:rsidRPr="00F518E7">
        <w:rPr>
          <w:rFonts w:ascii="Times New Roman" w:eastAsia="Times New Roman" w:hAnsi="Times New Roman" w:cs="Times New Roman"/>
          <w:i/>
          <w:color w:val="000000"/>
          <w:sz w:val="28"/>
          <w:szCs w:val="28"/>
          <w:lang w:eastAsia="ru-RU"/>
        </w:rPr>
        <w:t>Gamma</w:t>
      </w:r>
      <w:proofErr w:type="spellEnd"/>
      <w:r w:rsidRPr="00F518E7">
        <w:rPr>
          <w:rFonts w:ascii="Times New Roman" w:eastAsia="Times New Roman" w:hAnsi="Times New Roman" w:cs="Times New Roman"/>
          <w:i/>
          <w:color w:val="000000"/>
          <w:sz w:val="28"/>
          <w:szCs w:val="28"/>
          <w:lang w:eastAsia="ru-RU"/>
        </w:rPr>
        <w:t>, DMC, реже для других марок. В </w:t>
      </w:r>
      <w:hyperlink r:id="rId162" w:tooltip="Интернет" w:history="1">
        <w:r w:rsidRPr="00F518E7">
          <w:rPr>
            <w:rFonts w:ascii="Times New Roman" w:eastAsia="Calibri" w:hAnsi="Times New Roman" w:cs="Times New Roman"/>
            <w:i/>
            <w:color w:val="0B0080"/>
            <w:u w:val="single"/>
            <w:lang w:eastAsia="ru-RU"/>
          </w:rPr>
          <w:t>сети</w:t>
        </w:r>
      </w:hyperlink>
      <w:r w:rsidRPr="00F518E7">
        <w:rPr>
          <w:rFonts w:ascii="Times New Roman" w:eastAsia="Times New Roman" w:hAnsi="Times New Roman" w:cs="Times New Roman"/>
          <w:i/>
          <w:color w:val="000000"/>
          <w:sz w:val="28"/>
          <w:szCs w:val="28"/>
          <w:lang w:eastAsia="ru-RU"/>
        </w:rPr>
        <w:t> можно найти достаточно легко таблицы перевода номеров ниток одной фирмы в другую.</w:t>
      </w:r>
    </w:p>
    <w:p w:rsidR="00F518E7" w:rsidRPr="00F518E7" w:rsidRDefault="00F518E7" w:rsidP="00F518E7">
      <w:pPr>
        <w:shd w:val="clear" w:color="auto" w:fill="FFFFFF"/>
        <w:spacing w:before="96" w:after="120" w:line="288"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Оттенки номеров цвета могут меняться от партии к партии, лишь мировые бренды дают гарантии постоянства цвета, однако и у них в последние годы было огромное количество случаев непопадания в цвет, поэтому ниток, особенно неизвестных марок, лучше купить сразу достаточное количество на всю работу. Нитки, качество которых вызывает сомнение, перед работой подвергаются проверке на линючесть. Для этого их необходимо намочить в горячей воде и с силой протянуть через белую ткань — нестойкий краситель оставит след. Подобную проверку можно сделать и в магазине, с силой протянув фрагмент нити через мокрый носовой платок. Плохая нитка сразу оставит следы.</w:t>
      </w:r>
    </w:p>
    <w:p w:rsidR="00F518E7" w:rsidRPr="00F518E7" w:rsidRDefault="00F518E7" w:rsidP="00F518E7">
      <w:pPr>
        <w:shd w:val="clear" w:color="auto" w:fill="FFFFFF"/>
        <w:spacing w:before="96" w:after="120" w:line="288"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lastRenderedPageBreak/>
        <w:t>Кроме специальных «вышивальных» хлопковых ниток мулине, для вышивания можно использовать </w:t>
      </w:r>
      <w:hyperlink r:id="rId163" w:tooltip="Шерсть (материал)" w:history="1">
        <w:r w:rsidRPr="00F518E7">
          <w:rPr>
            <w:rFonts w:ascii="Times New Roman" w:eastAsia="Calibri" w:hAnsi="Times New Roman" w:cs="Times New Roman"/>
            <w:i/>
            <w:color w:val="0B0080"/>
            <w:u w:val="single"/>
            <w:lang w:eastAsia="ru-RU"/>
          </w:rPr>
          <w:t>шерсть</w:t>
        </w:r>
      </w:hyperlink>
      <w:r w:rsidRPr="00F518E7">
        <w:rPr>
          <w:rFonts w:ascii="Times New Roman" w:eastAsia="Times New Roman" w:hAnsi="Times New Roman" w:cs="Times New Roman"/>
          <w:i/>
          <w:color w:val="000000"/>
          <w:sz w:val="28"/>
          <w:szCs w:val="28"/>
          <w:lang w:eastAsia="ru-RU"/>
        </w:rPr>
        <w:t>, шелк и даже обычные катушечные нитки. Но это можно делать только для простых картин с малым количеством цветов и высокой степенью вариативности.</w:t>
      </w: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28"/>
          <w:szCs w:val="28"/>
          <w:lang w:eastAsia="ru-RU"/>
        </w:rPr>
      </w:pP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32"/>
          <w:szCs w:val="32"/>
          <w:lang w:eastAsia="ru-RU"/>
        </w:rPr>
      </w:pPr>
      <w:r w:rsidRPr="00F518E7">
        <w:rPr>
          <w:rFonts w:ascii="Times New Roman" w:eastAsia="Times New Roman" w:hAnsi="Times New Roman" w:cs="Times New Roman"/>
          <w:i/>
          <w:noProof/>
          <w:color w:val="0B0080"/>
          <w:sz w:val="24"/>
          <w:szCs w:val="24"/>
          <w:lang w:eastAsia="ru-RU"/>
        </w:rPr>
        <w:drawing>
          <wp:inline distT="0" distB="0" distL="0" distR="0" wp14:anchorId="123E0800" wp14:editId="70C5B2B3">
            <wp:extent cx="3181350" cy="3714750"/>
            <wp:effectExtent l="0" t="0" r="0" b="0"/>
            <wp:docPr id="25" name="Рисунок 40" descr="Описание: http://upload.wikimedia.org/wikipedia/commons/thumb/6/65/Embroidery_thread.jpg/200px-Embroidery_thread.jpg">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http://upload.wikimedia.org/wikipedia/commons/thumb/6/65/Embroidery_thread.jpg/200px-Embroidery_thread.jpg">
                      <a:hlinkClick r:id="rId164"/>
                    </pic:cNvPr>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3181350" cy="3714750"/>
                    </a:xfrm>
                    <a:prstGeom prst="rect">
                      <a:avLst/>
                    </a:prstGeom>
                    <a:noFill/>
                    <a:ln>
                      <a:noFill/>
                    </a:ln>
                  </pic:spPr>
                </pic:pic>
              </a:graphicData>
            </a:graphic>
          </wp:inline>
        </w:drawing>
      </w:r>
    </w:p>
    <w:p w:rsidR="00F518E7" w:rsidRPr="00F518E7" w:rsidRDefault="00B37C87" w:rsidP="00F518E7">
      <w:pPr>
        <w:shd w:val="clear" w:color="auto" w:fill="F9F9F9"/>
        <w:spacing w:after="192" w:line="336" w:lineRule="atLeast"/>
        <w:rPr>
          <w:rFonts w:ascii="Times New Roman" w:eastAsia="Times New Roman" w:hAnsi="Times New Roman" w:cs="Times New Roman"/>
          <w:i/>
          <w:color w:val="000000"/>
          <w:sz w:val="24"/>
          <w:szCs w:val="24"/>
          <w:lang w:eastAsia="ru-RU"/>
        </w:rPr>
      </w:pPr>
      <w:hyperlink r:id="rId166" w:tooltip="Моток" w:history="1">
        <w:r w:rsidR="00F518E7" w:rsidRPr="00F518E7">
          <w:rPr>
            <w:rFonts w:ascii="Times New Roman" w:eastAsia="Calibri" w:hAnsi="Times New Roman" w:cs="Times New Roman"/>
            <w:i/>
            <w:color w:val="0B0080"/>
            <w:sz w:val="24"/>
            <w:szCs w:val="24"/>
            <w:u w:val="single"/>
            <w:lang w:eastAsia="ru-RU"/>
          </w:rPr>
          <w:t>Моток</w:t>
        </w:r>
      </w:hyperlink>
      <w:r w:rsidR="00F518E7" w:rsidRPr="00F518E7">
        <w:rPr>
          <w:rFonts w:ascii="Times New Roman" w:eastAsia="Times New Roman" w:hAnsi="Times New Roman" w:cs="Times New Roman"/>
          <w:i/>
          <w:color w:val="000000"/>
          <w:sz w:val="24"/>
          <w:szCs w:val="24"/>
          <w:lang w:eastAsia="ru-RU"/>
        </w:rPr>
        <w:t> мулине (справа) и другие нити для вышивания</w:t>
      </w: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32"/>
          <w:szCs w:val="32"/>
          <w:lang w:eastAsia="ru-RU"/>
        </w:rPr>
      </w:pP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32"/>
          <w:szCs w:val="32"/>
          <w:lang w:eastAsia="ru-RU"/>
        </w:rPr>
      </w:pP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32"/>
          <w:szCs w:val="32"/>
          <w:lang w:eastAsia="ru-RU"/>
        </w:rPr>
      </w:pP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32"/>
          <w:szCs w:val="32"/>
          <w:lang w:eastAsia="ru-RU"/>
        </w:rPr>
      </w:pP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32"/>
          <w:szCs w:val="32"/>
          <w:lang w:eastAsia="ru-RU"/>
        </w:rPr>
      </w:pP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32"/>
          <w:szCs w:val="32"/>
          <w:lang w:eastAsia="ru-RU"/>
        </w:rPr>
      </w:pPr>
      <w:r w:rsidRPr="00F518E7">
        <w:rPr>
          <w:rFonts w:ascii="Times New Roman" w:eastAsia="Calibri" w:hAnsi="Times New Roman" w:cs="Times New Roman"/>
          <w:i/>
          <w:noProof/>
          <w:sz w:val="24"/>
          <w:szCs w:val="24"/>
          <w:lang w:eastAsia="ru-RU"/>
        </w:rPr>
        <w:drawing>
          <wp:inline distT="0" distB="0" distL="0" distR="0" wp14:anchorId="31CF0463" wp14:editId="6DE80AC6">
            <wp:extent cx="4876800" cy="1990725"/>
            <wp:effectExtent l="0" t="0" r="0" b="9525"/>
            <wp:docPr id="26" name="Рисунок 41" descr="Описание: http://im5-tub-ru.yandex.net/i?id=392442378-2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Описание: http://im5-tub-ru.yandex.net/i?id=392442378-21-72&amp;n=2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4876800" cy="1990725"/>
                    </a:xfrm>
                    <a:prstGeom prst="rect">
                      <a:avLst/>
                    </a:prstGeom>
                    <a:noFill/>
                    <a:ln>
                      <a:noFill/>
                    </a:ln>
                  </pic:spPr>
                </pic:pic>
              </a:graphicData>
            </a:graphic>
          </wp:inline>
        </w:drawing>
      </w:r>
    </w:p>
    <w:p w:rsidR="00F518E7" w:rsidRDefault="00F518E7" w:rsidP="00F518E7">
      <w:pPr>
        <w:jc w:val="center"/>
        <w:rPr>
          <w:rFonts w:ascii="Times New Roman" w:eastAsia="Times New Roman" w:hAnsi="Times New Roman" w:cs="Times New Roman"/>
          <w:b/>
          <w:bCs/>
          <w:i/>
          <w:color w:val="000000"/>
          <w:sz w:val="32"/>
          <w:szCs w:val="32"/>
          <w:lang w:eastAsia="ru-RU"/>
        </w:rPr>
      </w:pPr>
    </w:p>
    <w:p w:rsidR="00F518E7" w:rsidRPr="00F518E7" w:rsidRDefault="00F518E7" w:rsidP="00F518E7">
      <w:pPr>
        <w:jc w:val="center"/>
        <w:rPr>
          <w:rFonts w:ascii="Times New Roman" w:eastAsia="Calibri" w:hAnsi="Times New Roman" w:cs="Times New Roman"/>
          <w:i/>
          <w:sz w:val="32"/>
          <w:szCs w:val="32"/>
        </w:rPr>
      </w:pPr>
      <w:r w:rsidRPr="00F518E7">
        <w:rPr>
          <w:rFonts w:ascii="Times New Roman" w:eastAsia="Times New Roman" w:hAnsi="Times New Roman" w:cs="Times New Roman"/>
          <w:b/>
          <w:bCs/>
          <w:i/>
          <w:color w:val="000000"/>
          <w:sz w:val="32"/>
          <w:szCs w:val="32"/>
          <w:lang w:eastAsia="ru-RU"/>
        </w:rPr>
        <w:lastRenderedPageBreak/>
        <w:t>Ножницы</w:t>
      </w:r>
    </w:p>
    <w:p w:rsidR="00F518E7" w:rsidRPr="00F518E7" w:rsidRDefault="00F518E7" w:rsidP="00F518E7">
      <w:pPr>
        <w:spacing w:after="0" w:line="240" w:lineRule="auto"/>
        <w:rPr>
          <w:rFonts w:ascii="Times New Roman" w:eastAsia="Times New Roman" w:hAnsi="Times New Roman" w:cs="Times New Roman"/>
          <w:i/>
          <w:sz w:val="28"/>
          <w:szCs w:val="28"/>
          <w:lang w:eastAsia="ru-RU"/>
        </w:rPr>
      </w:pPr>
      <w:r w:rsidRPr="00F518E7">
        <w:rPr>
          <w:rFonts w:ascii="Times New Roman" w:eastAsia="Times New Roman" w:hAnsi="Times New Roman" w:cs="Times New Roman"/>
          <w:b/>
          <w:bCs/>
          <w:i/>
          <w:color w:val="000000"/>
          <w:sz w:val="24"/>
          <w:szCs w:val="24"/>
          <w:lang w:eastAsia="ru-RU"/>
        </w:rPr>
        <w:t xml:space="preserve"> </w:t>
      </w:r>
      <w:r w:rsidRPr="00F518E7">
        <w:rPr>
          <w:rFonts w:ascii="Times New Roman" w:eastAsia="Times New Roman" w:hAnsi="Times New Roman" w:cs="Times New Roman"/>
          <w:i/>
          <w:color w:val="000000"/>
          <w:sz w:val="28"/>
          <w:szCs w:val="28"/>
          <w:shd w:val="clear" w:color="auto" w:fill="E3F7C7"/>
          <w:lang w:eastAsia="ru-RU"/>
        </w:rPr>
        <w:t>Ножницы - </w:t>
      </w:r>
      <w:hyperlink r:id="rId168" w:tooltip="Режущий - 1. Предназначенный для резания; острый. // Имеющий целью разрезать что..." w:history="1">
        <w:r w:rsidRPr="00F518E7">
          <w:rPr>
            <w:rFonts w:ascii="Times New Roman" w:eastAsia="Calibri" w:hAnsi="Times New Roman" w:cs="Times New Roman"/>
            <w:i/>
            <w:color w:val="197500"/>
            <w:u w:val="single"/>
            <w:lang w:eastAsia="ru-RU"/>
          </w:rPr>
          <w:t>Режущий</w:t>
        </w:r>
      </w:hyperlink>
      <w:r w:rsidRPr="00F518E7">
        <w:rPr>
          <w:rFonts w:ascii="Times New Roman" w:eastAsia="Times New Roman" w:hAnsi="Times New Roman" w:cs="Times New Roman"/>
          <w:i/>
          <w:color w:val="000000"/>
          <w:sz w:val="28"/>
          <w:szCs w:val="28"/>
          <w:shd w:val="clear" w:color="auto" w:fill="E3F7C7"/>
          <w:lang w:eastAsia="ru-RU"/>
        </w:rPr>
        <w:t> </w:t>
      </w:r>
      <w:hyperlink r:id="rId169" w:tooltip="Инструмент - технологическая оснастка, предназначенная для воздействия на предмет т..." w:history="1">
        <w:r w:rsidRPr="00F518E7">
          <w:rPr>
            <w:rFonts w:ascii="Times New Roman" w:eastAsia="Calibri" w:hAnsi="Times New Roman" w:cs="Times New Roman"/>
            <w:i/>
            <w:color w:val="197500"/>
            <w:u w:val="single"/>
            <w:lang w:eastAsia="ru-RU"/>
          </w:rPr>
          <w:t>инструмент</w:t>
        </w:r>
      </w:hyperlink>
      <w:r w:rsidRPr="00F518E7">
        <w:rPr>
          <w:rFonts w:ascii="Times New Roman" w:eastAsia="Times New Roman" w:hAnsi="Times New Roman" w:cs="Times New Roman"/>
          <w:i/>
          <w:color w:val="000000"/>
          <w:sz w:val="28"/>
          <w:szCs w:val="28"/>
          <w:shd w:val="clear" w:color="auto" w:fill="E3F7C7"/>
          <w:lang w:eastAsia="ru-RU"/>
        </w:rPr>
        <w:t> из двух раздвигающихся лезвий с кольцеобразными ручками</w:t>
      </w:r>
    </w:p>
    <w:p w:rsidR="00F518E7" w:rsidRPr="00F518E7" w:rsidRDefault="00F518E7" w:rsidP="00F518E7">
      <w:pPr>
        <w:rPr>
          <w:rFonts w:ascii="Times New Roman" w:eastAsia="Calibri" w:hAnsi="Times New Roman" w:cs="Times New Roman"/>
          <w:i/>
          <w:noProof/>
          <w:sz w:val="24"/>
          <w:szCs w:val="24"/>
          <w:lang w:eastAsia="ru-RU"/>
        </w:rPr>
      </w:pPr>
      <w:r w:rsidRPr="00F518E7">
        <w:rPr>
          <w:rFonts w:ascii="Times New Roman" w:eastAsia="Times New Roman" w:hAnsi="Times New Roman" w:cs="Times New Roman"/>
          <w:i/>
          <w:color w:val="000000"/>
          <w:sz w:val="28"/>
          <w:szCs w:val="28"/>
          <w:shd w:val="clear" w:color="auto" w:fill="E3F7C7"/>
          <w:lang w:eastAsia="ru-RU"/>
        </w:rPr>
        <w:t>Ножницы - различают ручные </w:t>
      </w:r>
      <w:r w:rsidRPr="00F518E7">
        <w:rPr>
          <w:rFonts w:ascii="Times New Roman" w:eastAsia="Times New Roman" w:hAnsi="Times New Roman" w:cs="Times New Roman"/>
          <w:b/>
          <w:bCs/>
          <w:i/>
          <w:color w:val="000000"/>
          <w:sz w:val="28"/>
          <w:szCs w:val="28"/>
          <w:lang w:eastAsia="ru-RU"/>
        </w:rPr>
        <w:t>ножницы</w:t>
      </w:r>
      <w:r w:rsidRPr="00F518E7">
        <w:rPr>
          <w:rFonts w:ascii="Times New Roman" w:eastAsia="Times New Roman" w:hAnsi="Times New Roman" w:cs="Times New Roman"/>
          <w:i/>
          <w:color w:val="000000"/>
          <w:sz w:val="28"/>
          <w:szCs w:val="28"/>
          <w:shd w:val="clear" w:color="auto" w:fill="E3F7C7"/>
          <w:lang w:eastAsia="ru-RU"/>
        </w:rPr>
        <w:t xml:space="preserve"> (бытовые, слесарные, </w:t>
      </w:r>
      <w:proofErr w:type="spellStart"/>
      <w:r w:rsidRPr="00F518E7">
        <w:rPr>
          <w:rFonts w:ascii="Times New Roman" w:eastAsia="Times New Roman" w:hAnsi="Times New Roman" w:cs="Times New Roman"/>
          <w:i/>
          <w:color w:val="000000"/>
          <w:sz w:val="28"/>
          <w:szCs w:val="28"/>
          <w:shd w:val="clear" w:color="auto" w:fill="E3F7C7"/>
          <w:lang w:eastAsia="ru-RU"/>
        </w:rPr>
        <w:t>кровельные</w:t>
      </w:r>
      <w:proofErr w:type="gramStart"/>
      <w:r w:rsidRPr="00F518E7">
        <w:rPr>
          <w:rFonts w:ascii="Times New Roman" w:eastAsia="Times New Roman" w:hAnsi="Times New Roman" w:cs="Times New Roman"/>
          <w:i/>
          <w:color w:val="000000"/>
          <w:sz w:val="28"/>
          <w:szCs w:val="28"/>
          <w:shd w:val="clear" w:color="auto" w:fill="E3F7C7"/>
          <w:lang w:eastAsia="ru-RU"/>
        </w:rPr>
        <w:t>,п</w:t>
      </w:r>
      <w:proofErr w:type="gramEnd"/>
      <w:r w:rsidRPr="00F518E7">
        <w:rPr>
          <w:rFonts w:ascii="Times New Roman" w:eastAsia="Times New Roman" w:hAnsi="Times New Roman" w:cs="Times New Roman"/>
          <w:i/>
          <w:color w:val="000000"/>
          <w:sz w:val="28"/>
          <w:szCs w:val="28"/>
          <w:shd w:val="clear" w:color="auto" w:fill="E3F7C7"/>
          <w:lang w:eastAsia="ru-RU"/>
        </w:rPr>
        <w:t>ортновские</w:t>
      </w:r>
      <w:proofErr w:type="spellEnd"/>
      <w:r w:rsidRPr="00F518E7">
        <w:rPr>
          <w:rFonts w:ascii="Times New Roman" w:eastAsia="Times New Roman" w:hAnsi="Times New Roman" w:cs="Times New Roman"/>
          <w:i/>
          <w:color w:val="000000"/>
          <w:sz w:val="28"/>
          <w:szCs w:val="28"/>
          <w:shd w:val="clear" w:color="auto" w:fill="E3F7C7"/>
          <w:lang w:eastAsia="ru-RU"/>
        </w:rPr>
        <w:t xml:space="preserve">, медицинские и др.), стационарные и переносные устройства </w:t>
      </w:r>
      <w:proofErr w:type="spellStart"/>
      <w:r w:rsidRPr="00F518E7">
        <w:rPr>
          <w:rFonts w:ascii="Times New Roman" w:eastAsia="Times New Roman" w:hAnsi="Times New Roman" w:cs="Times New Roman"/>
          <w:i/>
          <w:color w:val="000000"/>
          <w:sz w:val="28"/>
          <w:szCs w:val="28"/>
          <w:shd w:val="clear" w:color="auto" w:fill="E3F7C7"/>
          <w:lang w:eastAsia="ru-RU"/>
        </w:rPr>
        <w:t>сдисковыми</w:t>
      </w:r>
      <w:proofErr w:type="spellEnd"/>
      <w:r w:rsidRPr="00F518E7">
        <w:rPr>
          <w:rFonts w:ascii="Times New Roman" w:eastAsia="Times New Roman" w:hAnsi="Times New Roman" w:cs="Times New Roman"/>
          <w:i/>
          <w:color w:val="000000"/>
          <w:sz w:val="28"/>
          <w:szCs w:val="28"/>
          <w:shd w:val="clear" w:color="auto" w:fill="E3F7C7"/>
          <w:lang w:eastAsia="ru-RU"/>
        </w:rPr>
        <w:t xml:space="preserve"> и прямолинейными ножами (напр., т. н. </w:t>
      </w:r>
      <w:proofErr w:type="spellStart"/>
      <w:r w:rsidRPr="00F518E7">
        <w:rPr>
          <w:rFonts w:ascii="Times New Roman" w:eastAsia="Times New Roman" w:hAnsi="Times New Roman" w:cs="Times New Roman"/>
          <w:i/>
          <w:color w:val="000000"/>
          <w:sz w:val="28"/>
          <w:szCs w:val="28"/>
          <w:shd w:val="clear" w:color="auto" w:fill="E3F7C7"/>
          <w:lang w:eastAsia="ru-RU"/>
        </w:rPr>
        <w:t>стуловые</w:t>
      </w:r>
      <w:proofErr w:type="spellEnd"/>
      <w:r w:rsidRPr="00F518E7">
        <w:rPr>
          <w:rFonts w:ascii="Times New Roman" w:eastAsia="Times New Roman" w:hAnsi="Times New Roman" w:cs="Times New Roman"/>
          <w:i/>
          <w:color w:val="000000"/>
          <w:sz w:val="28"/>
          <w:szCs w:val="28"/>
          <w:shd w:val="clear" w:color="auto" w:fill="E3F7C7"/>
          <w:lang w:eastAsia="ru-RU"/>
        </w:rPr>
        <w:t> </w:t>
      </w:r>
      <w:r w:rsidRPr="00F518E7">
        <w:rPr>
          <w:rFonts w:ascii="Times New Roman" w:eastAsia="Times New Roman" w:hAnsi="Times New Roman" w:cs="Times New Roman"/>
          <w:b/>
          <w:bCs/>
          <w:i/>
          <w:color w:val="000000"/>
          <w:sz w:val="28"/>
          <w:szCs w:val="28"/>
          <w:lang w:eastAsia="ru-RU"/>
        </w:rPr>
        <w:t>ножницы</w:t>
      </w:r>
      <w:r w:rsidRPr="00F518E7">
        <w:rPr>
          <w:rFonts w:ascii="Times New Roman" w:eastAsia="Times New Roman" w:hAnsi="Times New Roman" w:cs="Times New Roman"/>
          <w:i/>
          <w:color w:val="000000"/>
          <w:sz w:val="28"/>
          <w:szCs w:val="28"/>
          <w:shd w:val="clear" w:color="auto" w:fill="E3F7C7"/>
          <w:lang w:eastAsia="ru-RU"/>
        </w:rPr>
        <w:t> и машины(</w:t>
      </w:r>
      <w:proofErr w:type="spellStart"/>
      <w:r w:rsidRPr="00F518E7">
        <w:rPr>
          <w:rFonts w:ascii="Times New Roman" w:eastAsia="Times New Roman" w:hAnsi="Times New Roman" w:cs="Times New Roman"/>
          <w:i/>
          <w:color w:val="000000"/>
          <w:sz w:val="28"/>
          <w:szCs w:val="28"/>
          <w:shd w:val="clear" w:color="auto" w:fill="E3F7C7"/>
          <w:lang w:eastAsia="ru-RU"/>
        </w:rPr>
        <w:t>высечные</w:t>
      </w:r>
      <w:proofErr w:type="spellEnd"/>
      <w:r w:rsidRPr="00F518E7">
        <w:rPr>
          <w:rFonts w:ascii="Times New Roman" w:eastAsia="Times New Roman" w:hAnsi="Times New Roman" w:cs="Times New Roman"/>
          <w:i/>
          <w:color w:val="000000"/>
          <w:sz w:val="28"/>
          <w:szCs w:val="28"/>
          <w:shd w:val="clear" w:color="auto" w:fill="E3F7C7"/>
          <w:lang w:eastAsia="ru-RU"/>
        </w:rPr>
        <w:t xml:space="preserve">, гильотинные, </w:t>
      </w:r>
      <w:proofErr w:type="spellStart"/>
      <w:r w:rsidRPr="00F518E7">
        <w:rPr>
          <w:rFonts w:ascii="Times New Roman" w:eastAsia="Times New Roman" w:hAnsi="Times New Roman" w:cs="Times New Roman"/>
          <w:i/>
          <w:color w:val="000000"/>
          <w:sz w:val="28"/>
          <w:szCs w:val="28"/>
          <w:shd w:val="clear" w:color="auto" w:fill="E3F7C7"/>
          <w:lang w:eastAsia="ru-RU"/>
        </w:rPr>
        <w:t>аллигаторные</w:t>
      </w:r>
      <w:proofErr w:type="spellEnd"/>
      <w:r w:rsidRPr="00F518E7">
        <w:rPr>
          <w:rFonts w:ascii="Times New Roman" w:eastAsia="Times New Roman" w:hAnsi="Times New Roman" w:cs="Times New Roman"/>
          <w:i/>
          <w:color w:val="000000"/>
          <w:sz w:val="28"/>
          <w:szCs w:val="28"/>
          <w:shd w:val="clear" w:color="auto" w:fill="E3F7C7"/>
          <w:lang w:eastAsia="ru-RU"/>
        </w:rPr>
        <w:t>, дисковые </w:t>
      </w:r>
      <w:r w:rsidRPr="00F518E7">
        <w:rPr>
          <w:rFonts w:ascii="Times New Roman" w:eastAsia="Times New Roman" w:hAnsi="Times New Roman" w:cs="Times New Roman"/>
          <w:b/>
          <w:bCs/>
          <w:i/>
          <w:color w:val="000000"/>
          <w:sz w:val="28"/>
          <w:szCs w:val="28"/>
          <w:lang w:eastAsia="ru-RU"/>
        </w:rPr>
        <w:t>ножницы</w:t>
      </w:r>
      <w:r w:rsidRPr="00F518E7">
        <w:rPr>
          <w:rFonts w:ascii="Times New Roman" w:eastAsia="Times New Roman" w:hAnsi="Times New Roman" w:cs="Times New Roman"/>
          <w:i/>
          <w:color w:val="000000"/>
          <w:sz w:val="28"/>
          <w:szCs w:val="28"/>
          <w:shd w:val="clear" w:color="auto" w:fill="E3F7C7"/>
          <w:lang w:eastAsia="ru-RU"/>
        </w:rPr>
        <w:t> и др.).</w:t>
      </w:r>
      <w:r w:rsidRPr="00F518E7">
        <w:rPr>
          <w:rFonts w:ascii="Times New Roman" w:eastAsia="Calibri" w:hAnsi="Times New Roman" w:cs="Times New Roman"/>
          <w:i/>
          <w:noProof/>
          <w:sz w:val="28"/>
          <w:szCs w:val="28"/>
          <w:lang w:eastAsia="ru-RU"/>
        </w:rPr>
        <w:t xml:space="preserve"> </w:t>
      </w:r>
      <w:r w:rsidRPr="00F518E7">
        <w:rPr>
          <w:rFonts w:ascii="Times New Roman" w:eastAsia="Calibri" w:hAnsi="Times New Roman" w:cs="Times New Roman"/>
          <w:i/>
          <w:noProof/>
          <w:sz w:val="24"/>
          <w:szCs w:val="24"/>
          <w:lang w:eastAsia="ru-RU"/>
        </w:rPr>
        <w:drawing>
          <wp:inline distT="0" distB="0" distL="0" distR="0" wp14:anchorId="753DD0F0" wp14:editId="5F858BBC">
            <wp:extent cx="4867275" cy="3400425"/>
            <wp:effectExtent l="0" t="0" r="9525" b="9525"/>
            <wp:docPr id="27" name="Рисунок 42" descr="Описание: http://www.asia.ru/images/target/photo/50587594/Children_s_Sciss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Описание: http://www.asia.ru/images/target/photo/50587594/Children_s_Scissors.jpg"/>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4867275" cy="3400425"/>
                    </a:xfrm>
                    <a:prstGeom prst="rect">
                      <a:avLst/>
                    </a:prstGeom>
                    <a:noFill/>
                    <a:ln>
                      <a:noFill/>
                    </a:ln>
                  </pic:spPr>
                </pic:pic>
              </a:graphicData>
            </a:graphic>
          </wp:inline>
        </w:drawing>
      </w: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24"/>
          <w:szCs w:val="24"/>
          <w:lang w:eastAsia="ru-RU"/>
        </w:rPr>
      </w:pPr>
      <w:r w:rsidRPr="00F518E7">
        <w:rPr>
          <w:rFonts w:ascii="Times New Roman" w:eastAsia="Times New Roman" w:hAnsi="Times New Roman" w:cs="Times New Roman"/>
          <w:b/>
          <w:bCs/>
          <w:i/>
          <w:color w:val="000000"/>
          <w:sz w:val="24"/>
          <w:szCs w:val="24"/>
          <w:lang w:eastAsia="ru-RU"/>
        </w:rPr>
        <w:t>Правила безопасной работы с ножницами</w:t>
      </w: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24"/>
          <w:szCs w:val="24"/>
          <w:lang w:eastAsia="ru-RU"/>
        </w:rPr>
      </w:pPr>
      <w:r w:rsidRPr="00F518E7">
        <w:rPr>
          <w:rFonts w:ascii="Times New Roman" w:eastAsia="Times New Roman" w:hAnsi="Times New Roman" w:cs="Times New Roman"/>
          <w:b/>
          <w:bCs/>
          <w:i/>
          <w:color w:val="000000"/>
          <w:sz w:val="24"/>
          <w:szCs w:val="24"/>
          <w:lang w:eastAsia="ru-RU"/>
        </w:rPr>
        <w:t>1. Соблюдай порядок на своем рабочем месте.</w:t>
      </w: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24"/>
          <w:szCs w:val="24"/>
          <w:lang w:eastAsia="ru-RU"/>
        </w:rPr>
      </w:pPr>
      <w:r w:rsidRPr="00F518E7">
        <w:rPr>
          <w:rFonts w:ascii="Times New Roman" w:eastAsia="Times New Roman" w:hAnsi="Times New Roman" w:cs="Times New Roman"/>
          <w:b/>
          <w:bCs/>
          <w:i/>
          <w:color w:val="000000"/>
          <w:sz w:val="24"/>
          <w:szCs w:val="24"/>
          <w:lang w:eastAsia="ru-RU"/>
        </w:rPr>
        <w:t>2. Перед работой проверь исправность инструментов.</w:t>
      </w: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24"/>
          <w:szCs w:val="24"/>
          <w:lang w:eastAsia="ru-RU"/>
        </w:rPr>
      </w:pPr>
      <w:r w:rsidRPr="00F518E7">
        <w:rPr>
          <w:rFonts w:ascii="Times New Roman" w:eastAsia="Times New Roman" w:hAnsi="Times New Roman" w:cs="Times New Roman"/>
          <w:b/>
          <w:bCs/>
          <w:i/>
          <w:color w:val="000000"/>
          <w:sz w:val="24"/>
          <w:szCs w:val="24"/>
          <w:lang w:eastAsia="ru-RU"/>
        </w:rPr>
        <w:t>3. Не работай ножницами с ослабленным креплением.</w:t>
      </w: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24"/>
          <w:szCs w:val="24"/>
          <w:lang w:eastAsia="ru-RU"/>
        </w:rPr>
      </w:pPr>
      <w:r w:rsidRPr="00F518E7">
        <w:rPr>
          <w:rFonts w:ascii="Times New Roman" w:eastAsia="Times New Roman" w:hAnsi="Times New Roman" w:cs="Times New Roman"/>
          <w:b/>
          <w:bCs/>
          <w:i/>
          <w:color w:val="000000"/>
          <w:sz w:val="24"/>
          <w:szCs w:val="24"/>
          <w:lang w:eastAsia="ru-RU"/>
        </w:rPr>
        <w:t>4.  Работай только исправным инструментом: хорошо отрегулированными и заточенными ножницами.</w:t>
      </w: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24"/>
          <w:szCs w:val="24"/>
          <w:lang w:eastAsia="ru-RU"/>
        </w:rPr>
      </w:pPr>
      <w:r w:rsidRPr="00F518E7">
        <w:rPr>
          <w:rFonts w:ascii="Times New Roman" w:eastAsia="Times New Roman" w:hAnsi="Times New Roman" w:cs="Times New Roman"/>
          <w:b/>
          <w:bCs/>
          <w:i/>
          <w:color w:val="000000"/>
          <w:sz w:val="24"/>
          <w:szCs w:val="24"/>
          <w:lang w:eastAsia="ru-RU"/>
        </w:rPr>
        <w:t>5.  Работай ножницами только на своем рабочем месте.</w:t>
      </w: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24"/>
          <w:szCs w:val="24"/>
          <w:lang w:eastAsia="ru-RU"/>
        </w:rPr>
      </w:pPr>
      <w:r w:rsidRPr="00F518E7">
        <w:rPr>
          <w:rFonts w:ascii="Times New Roman" w:eastAsia="Times New Roman" w:hAnsi="Times New Roman" w:cs="Times New Roman"/>
          <w:b/>
          <w:bCs/>
          <w:i/>
          <w:color w:val="000000"/>
          <w:sz w:val="24"/>
          <w:szCs w:val="24"/>
          <w:lang w:eastAsia="ru-RU"/>
        </w:rPr>
        <w:t>6. Следи за движением лезвий во время работы.</w:t>
      </w: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24"/>
          <w:szCs w:val="24"/>
          <w:lang w:eastAsia="ru-RU"/>
        </w:rPr>
      </w:pPr>
      <w:r w:rsidRPr="00F518E7">
        <w:rPr>
          <w:rFonts w:ascii="Times New Roman" w:eastAsia="Times New Roman" w:hAnsi="Times New Roman" w:cs="Times New Roman"/>
          <w:b/>
          <w:bCs/>
          <w:i/>
          <w:color w:val="000000"/>
          <w:sz w:val="24"/>
          <w:szCs w:val="24"/>
          <w:lang w:eastAsia="ru-RU"/>
        </w:rPr>
        <w:t>7. Ножницы клади кольцами к себе.</w:t>
      </w: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24"/>
          <w:szCs w:val="24"/>
          <w:lang w:eastAsia="ru-RU"/>
        </w:rPr>
      </w:pPr>
      <w:r w:rsidRPr="00F518E7">
        <w:rPr>
          <w:rFonts w:ascii="Times New Roman" w:eastAsia="Times New Roman" w:hAnsi="Times New Roman" w:cs="Times New Roman"/>
          <w:b/>
          <w:bCs/>
          <w:i/>
          <w:color w:val="000000"/>
          <w:sz w:val="24"/>
          <w:szCs w:val="24"/>
          <w:lang w:eastAsia="ru-RU"/>
        </w:rPr>
        <w:t>8.  Подавай ножницы кольцами вперед.</w:t>
      </w: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24"/>
          <w:szCs w:val="24"/>
          <w:lang w:eastAsia="ru-RU"/>
        </w:rPr>
      </w:pPr>
      <w:r w:rsidRPr="00F518E7">
        <w:rPr>
          <w:rFonts w:ascii="Times New Roman" w:eastAsia="Times New Roman" w:hAnsi="Times New Roman" w:cs="Times New Roman"/>
          <w:b/>
          <w:bCs/>
          <w:i/>
          <w:color w:val="000000"/>
          <w:sz w:val="24"/>
          <w:szCs w:val="24"/>
          <w:lang w:eastAsia="ru-RU"/>
        </w:rPr>
        <w:t>9. Не оставляй ножницы открытыми.</w:t>
      </w: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24"/>
          <w:szCs w:val="24"/>
          <w:lang w:eastAsia="ru-RU"/>
        </w:rPr>
      </w:pPr>
      <w:r w:rsidRPr="00F518E7">
        <w:rPr>
          <w:rFonts w:ascii="Times New Roman" w:eastAsia="Times New Roman" w:hAnsi="Times New Roman" w:cs="Times New Roman"/>
          <w:b/>
          <w:bCs/>
          <w:i/>
          <w:color w:val="000000"/>
          <w:sz w:val="24"/>
          <w:szCs w:val="24"/>
          <w:lang w:eastAsia="ru-RU"/>
        </w:rPr>
        <w:t>10. Храни ножницы в чехле лезвиями вниз.</w:t>
      </w: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24"/>
          <w:szCs w:val="24"/>
          <w:lang w:eastAsia="ru-RU"/>
        </w:rPr>
      </w:pPr>
      <w:r w:rsidRPr="00F518E7">
        <w:rPr>
          <w:rFonts w:ascii="Times New Roman" w:eastAsia="Times New Roman" w:hAnsi="Times New Roman" w:cs="Times New Roman"/>
          <w:b/>
          <w:bCs/>
          <w:i/>
          <w:color w:val="000000"/>
          <w:sz w:val="24"/>
          <w:szCs w:val="24"/>
          <w:lang w:eastAsia="ru-RU"/>
        </w:rPr>
        <w:t>11. Не играй с ножницами, не подноси ножницы к лицу.</w:t>
      </w: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24"/>
          <w:szCs w:val="24"/>
          <w:lang w:eastAsia="ru-RU"/>
        </w:rPr>
      </w:pPr>
      <w:r w:rsidRPr="00F518E7">
        <w:rPr>
          <w:rFonts w:ascii="Times New Roman" w:eastAsia="Times New Roman" w:hAnsi="Times New Roman" w:cs="Times New Roman"/>
          <w:b/>
          <w:bCs/>
          <w:i/>
          <w:color w:val="000000"/>
          <w:sz w:val="24"/>
          <w:szCs w:val="24"/>
          <w:lang w:eastAsia="ru-RU"/>
        </w:rPr>
        <w:t>12. Используй ножницы по назначению.</w:t>
      </w:r>
    </w:p>
    <w:p w:rsidR="00F518E7" w:rsidRPr="00F518E7" w:rsidRDefault="00F518E7" w:rsidP="00F518E7">
      <w:pPr>
        <w:shd w:val="clear" w:color="auto" w:fill="FFFFFF"/>
        <w:spacing w:before="96" w:after="120" w:line="288" w:lineRule="atLeast"/>
        <w:jc w:val="center"/>
        <w:rPr>
          <w:rFonts w:ascii="Times New Roman" w:eastAsia="Times New Roman" w:hAnsi="Times New Roman" w:cs="Times New Roman"/>
          <w:b/>
          <w:bCs/>
          <w:i/>
          <w:color w:val="000000"/>
          <w:sz w:val="24"/>
          <w:szCs w:val="24"/>
          <w:lang w:eastAsia="ru-RU"/>
        </w:rPr>
      </w:pPr>
      <w:proofErr w:type="spellStart"/>
      <w:proofErr w:type="gramStart"/>
      <w:r w:rsidRPr="00F518E7">
        <w:rPr>
          <w:rFonts w:ascii="Times New Roman" w:eastAsia="Times New Roman" w:hAnsi="Times New Roman" w:cs="Times New Roman"/>
          <w:b/>
          <w:bCs/>
          <w:i/>
          <w:color w:val="000000"/>
          <w:sz w:val="32"/>
          <w:szCs w:val="32"/>
          <w:lang w:eastAsia="ru-RU"/>
        </w:rPr>
        <w:lastRenderedPageBreak/>
        <w:t>Орига́ми</w:t>
      </w:r>
      <w:proofErr w:type="spellEnd"/>
      <w:proofErr w:type="gramEnd"/>
    </w:p>
    <w:p w:rsidR="00F518E7" w:rsidRPr="00F518E7" w:rsidRDefault="00F518E7" w:rsidP="00F518E7">
      <w:pPr>
        <w:shd w:val="clear" w:color="auto" w:fill="FFFFFF"/>
        <w:spacing w:before="96" w:after="120" w:line="288" w:lineRule="atLeast"/>
        <w:rPr>
          <w:rFonts w:ascii="Times New Roman" w:eastAsia="Times New Roman" w:hAnsi="Times New Roman" w:cs="Times New Roman"/>
          <w:i/>
          <w:color w:val="000000"/>
          <w:sz w:val="28"/>
          <w:szCs w:val="28"/>
          <w:lang w:eastAsia="ru-RU"/>
        </w:rPr>
      </w:pPr>
      <w:proofErr w:type="spellStart"/>
      <w:proofErr w:type="gramStart"/>
      <w:r w:rsidRPr="00F518E7">
        <w:rPr>
          <w:rFonts w:ascii="Times New Roman" w:eastAsia="Times New Roman" w:hAnsi="Times New Roman" w:cs="Times New Roman"/>
          <w:b/>
          <w:bCs/>
          <w:i/>
          <w:color w:val="000000"/>
          <w:sz w:val="28"/>
          <w:szCs w:val="28"/>
          <w:lang w:eastAsia="ru-RU"/>
        </w:rPr>
        <w:t>Орига́ми</w:t>
      </w:r>
      <w:proofErr w:type="spellEnd"/>
      <w:proofErr w:type="gramEnd"/>
      <w:r w:rsidRPr="00F518E7">
        <w:rPr>
          <w:rFonts w:ascii="Times New Roman" w:eastAsia="Times New Roman" w:hAnsi="Times New Roman" w:cs="Times New Roman"/>
          <w:i/>
          <w:color w:val="000000"/>
          <w:sz w:val="28"/>
          <w:szCs w:val="28"/>
          <w:lang w:eastAsia="ru-RU"/>
        </w:rPr>
        <w:t> (</w:t>
      </w:r>
      <w:hyperlink r:id="rId171" w:tooltip="Японский язык" w:history="1">
        <w:r w:rsidRPr="00F518E7">
          <w:rPr>
            <w:rFonts w:ascii="Times New Roman" w:eastAsia="Calibri" w:hAnsi="Times New Roman" w:cs="Times New Roman"/>
            <w:i/>
            <w:color w:val="0B0080"/>
            <w:u w:val="single"/>
            <w:lang w:eastAsia="ru-RU"/>
          </w:rPr>
          <w:t>яп.</w:t>
        </w:r>
      </w:hyperlink>
      <w:r w:rsidRPr="00F518E7">
        <w:rPr>
          <w:rFonts w:ascii="Times New Roman" w:eastAsia="Times New Roman" w:hAnsi="Times New Roman" w:cs="Times New Roman"/>
          <w:i/>
          <w:color w:val="000000"/>
          <w:sz w:val="28"/>
          <w:szCs w:val="28"/>
          <w:lang w:eastAsia="ru-RU"/>
        </w:rPr>
        <w:t> </w:t>
      </w:r>
      <w:r w:rsidRPr="00F518E7">
        <w:rPr>
          <w:rFonts w:ascii="Times New Roman" w:eastAsia="MS Gothic" w:hAnsi="Times New Roman" w:cs="Times New Roman" w:hint="eastAsia"/>
          <w:i/>
          <w:color w:val="000000"/>
          <w:sz w:val="28"/>
          <w:szCs w:val="28"/>
          <w:lang w:eastAsia="ja-JP"/>
        </w:rPr>
        <w:t>折り紙</w:t>
      </w:r>
      <w:r w:rsidRPr="00F518E7">
        <w:rPr>
          <w:rFonts w:ascii="Times New Roman" w:eastAsia="Times New Roman" w:hAnsi="Times New Roman" w:cs="Times New Roman"/>
          <w:i/>
          <w:color w:val="000000"/>
          <w:sz w:val="28"/>
          <w:szCs w:val="28"/>
          <w:lang w:eastAsia="ru-RU"/>
        </w:rPr>
        <w:t>, букв.: «сложенная бумага») — вид </w:t>
      </w:r>
      <w:hyperlink r:id="rId172" w:tooltip="Декоративно-прикладное искусство" w:history="1">
        <w:r w:rsidRPr="00F518E7">
          <w:rPr>
            <w:rFonts w:ascii="Times New Roman" w:eastAsia="Calibri" w:hAnsi="Times New Roman" w:cs="Times New Roman"/>
            <w:i/>
            <w:color w:val="0B0080"/>
            <w:u w:val="single"/>
            <w:lang w:eastAsia="ru-RU"/>
          </w:rPr>
          <w:t>декоративно-прикладного искусства</w:t>
        </w:r>
      </w:hyperlink>
      <w:r w:rsidRPr="00F518E7">
        <w:rPr>
          <w:rFonts w:ascii="Times New Roman" w:eastAsia="Times New Roman" w:hAnsi="Times New Roman" w:cs="Times New Roman"/>
          <w:i/>
          <w:color w:val="000000"/>
          <w:sz w:val="28"/>
          <w:szCs w:val="28"/>
          <w:lang w:eastAsia="ru-RU"/>
        </w:rPr>
        <w:t>; древнее искусство складывания фигурок из </w:t>
      </w:r>
      <w:hyperlink r:id="rId173" w:tooltip="Бумага" w:history="1">
        <w:r w:rsidRPr="00F518E7">
          <w:rPr>
            <w:rFonts w:ascii="Times New Roman" w:eastAsia="Calibri" w:hAnsi="Times New Roman" w:cs="Times New Roman"/>
            <w:i/>
            <w:color w:val="0B0080"/>
            <w:u w:val="single"/>
            <w:lang w:eastAsia="ru-RU"/>
          </w:rPr>
          <w:t>бумаги</w:t>
        </w:r>
      </w:hyperlink>
      <w:r w:rsidRPr="00F518E7">
        <w:rPr>
          <w:rFonts w:ascii="Times New Roman" w:eastAsia="Times New Roman" w:hAnsi="Times New Roman" w:cs="Times New Roman"/>
          <w:i/>
          <w:color w:val="000000"/>
          <w:sz w:val="28"/>
          <w:szCs w:val="28"/>
          <w:lang w:eastAsia="ru-RU"/>
        </w:rPr>
        <w:t>. Искусство оригами своими корнями уходит в Древний Китай, где и была изобретена бумага. Первоначально оригами использовалось в религиозных обрядах. Долгое время этот вид искусства был доступен только представителям высших сословий, где признаком хорошего тона было владение техникой складывания из бумаги.</w:t>
      </w:r>
    </w:p>
    <w:p w:rsidR="00F518E7" w:rsidRPr="00F518E7" w:rsidRDefault="00F518E7" w:rsidP="00F518E7">
      <w:pPr>
        <w:shd w:val="clear" w:color="auto" w:fill="FFFFFF"/>
        <w:spacing w:before="96" w:after="120" w:line="288"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Классическое оригами складывается из квадратного листа бумаги.</w:t>
      </w:r>
    </w:p>
    <w:p w:rsidR="00F518E7" w:rsidRPr="00F518E7" w:rsidRDefault="00F518E7" w:rsidP="00F518E7">
      <w:pPr>
        <w:shd w:val="clear" w:color="auto" w:fill="FFFFFF"/>
        <w:spacing w:before="96" w:after="120" w:line="288"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Существует </w:t>
      </w:r>
      <w:hyperlink r:id="rId174" w:tooltip="Техника оригами" w:history="1">
        <w:r w:rsidRPr="00F518E7">
          <w:rPr>
            <w:rFonts w:ascii="Times New Roman" w:eastAsia="Calibri" w:hAnsi="Times New Roman" w:cs="Times New Roman"/>
            <w:i/>
            <w:color w:val="0B0080"/>
            <w:u w:val="single"/>
            <w:lang w:eastAsia="ru-RU"/>
          </w:rPr>
          <w:t>определённый набор условных знаков</w:t>
        </w:r>
      </w:hyperlink>
      <w:r w:rsidRPr="00F518E7">
        <w:rPr>
          <w:rFonts w:ascii="Times New Roman" w:eastAsia="Times New Roman" w:hAnsi="Times New Roman" w:cs="Times New Roman"/>
          <w:i/>
          <w:color w:val="000000"/>
          <w:sz w:val="28"/>
          <w:szCs w:val="28"/>
          <w:lang w:eastAsia="ru-RU"/>
        </w:rPr>
        <w:t xml:space="preserve">, необходимых для того, чтобы зарисовать схему складывания даже самого сложного изделия. </w:t>
      </w:r>
      <w:proofErr w:type="spellStart"/>
      <w:proofErr w:type="gramStart"/>
      <w:r w:rsidRPr="00F518E7">
        <w:rPr>
          <w:rFonts w:ascii="Times New Roman" w:eastAsia="Times New Roman" w:hAnsi="Times New Roman" w:cs="Times New Roman"/>
          <w:i/>
          <w:color w:val="000000"/>
          <w:sz w:val="28"/>
          <w:szCs w:val="28"/>
          <w:lang w:eastAsia="ru-RU"/>
        </w:rPr>
        <w:t>Бо́льшая</w:t>
      </w:r>
      <w:proofErr w:type="spellEnd"/>
      <w:proofErr w:type="gramEnd"/>
      <w:r w:rsidRPr="00F518E7">
        <w:rPr>
          <w:rFonts w:ascii="Times New Roman" w:eastAsia="Times New Roman" w:hAnsi="Times New Roman" w:cs="Times New Roman"/>
          <w:i/>
          <w:color w:val="000000"/>
          <w:sz w:val="28"/>
          <w:szCs w:val="28"/>
          <w:lang w:eastAsia="ru-RU"/>
        </w:rPr>
        <w:t xml:space="preserve"> часть условных знаков была введена в практику в середине </w:t>
      </w:r>
      <w:hyperlink r:id="rId175" w:tooltip="XX век" w:history="1">
        <w:r w:rsidRPr="00F518E7">
          <w:rPr>
            <w:rFonts w:ascii="Times New Roman" w:eastAsia="Calibri" w:hAnsi="Times New Roman" w:cs="Times New Roman"/>
            <w:i/>
            <w:color w:val="0B0080"/>
            <w:u w:val="single"/>
            <w:lang w:eastAsia="ru-RU"/>
          </w:rPr>
          <w:t>XX века</w:t>
        </w:r>
      </w:hyperlink>
      <w:r w:rsidRPr="00F518E7">
        <w:rPr>
          <w:rFonts w:ascii="Times New Roman" w:eastAsia="Times New Roman" w:hAnsi="Times New Roman" w:cs="Times New Roman"/>
          <w:i/>
          <w:color w:val="000000"/>
          <w:sz w:val="28"/>
          <w:szCs w:val="28"/>
          <w:lang w:eastAsia="ru-RU"/>
        </w:rPr>
        <w:t> известным японским мастером </w:t>
      </w:r>
      <w:hyperlink r:id="rId176" w:tooltip="Ёсидзава, Акира" w:history="1">
        <w:proofErr w:type="spellStart"/>
        <w:r w:rsidRPr="00F518E7">
          <w:rPr>
            <w:rFonts w:ascii="Times New Roman" w:eastAsia="Calibri" w:hAnsi="Times New Roman" w:cs="Times New Roman"/>
            <w:i/>
            <w:color w:val="0B0080"/>
            <w:u w:val="single"/>
            <w:lang w:eastAsia="ru-RU"/>
          </w:rPr>
          <w:t>Акирой</w:t>
        </w:r>
        <w:proofErr w:type="spellEnd"/>
        <w:r w:rsidRPr="00F518E7">
          <w:rPr>
            <w:rFonts w:ascii="Times New Roman" w:eastAsia="Calibri" w:hAnsi="Times New Roman" w:cs="Times New Roman"/>
            <w:i/>
            <w:color w:val="0B0080"/>
            <w:u w:val="single"/>
            <w:lang w:eastAsia="ru-RU"/>
          </w:rPr>
          <w:t xml:space="preserve"> </w:t>
        </w:r>
        <w:proofErr w:type="spellStart"/>
        <w:r w:rsidRPr="00F518E7">
          <w:rPr>
            <w:rFonts w:ascii="Times New Roman" w:eastAsia="Calibri" w:hAnsi="Times New Roman" w:cs="Times New Roman"/>
            <w:i/>
            <w:color w:val="0B0080"/>
            <w:u w:val="single"/>
            <w:lang w:eastAsia="ru-RU"/>
          </w:rPr>
          <w:t>Ёсидзавой</w:t>
        </w:r>
        <w:proofErr w:type="spellEnd"/>
      </w:hyperlink>
      <w:r w:rsidRPr="00F518E7">
        <w:rPr>
          <w:rFonts w:ascii="Times New Roman" w:eastAsia="Times New Roman" w:hAnsi="Times New Roman" w:cs="Times New Roman"/>
          <w:i/>
          <w:color w:val="000000"/>
          <w:sz w:val="28"/>
          <w:szCs w:val="28"/>
          <w:lang w:eastAsia="ru-RU"/>
        </w:rPr>
        <w:t> (1911—2005).</w:t>
      </w:r>
    </w:p>
    <w:p w:rsidR="00F518E7" w:rsidRPr="00F518E7" w:rsidRDefault="00F518E7" w:rsidP="00F518E7">
      <w:pPr>
        <w:shd w:val="clear" w:color="auto" w:fill="FFFFFF"/>
        <w:spacing w:before="96" w:after="120" w:line="288"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Классическое оригами предписывает использование одного листа бумаги без применения клея и ножниц. При этом часто для шейпинга (</w:t>
      </w:r>
      <w:proofErr w:type="spellStart"/>
      <w:r w:rsidRPr="00F518E7">
        <w:rPr>
          <w:rFonts w:ascii="Times New Roman" w:eastAsia="Times New Roman" w:hAnsi="Times New Roman" w:cs="Times New Roman"/>
          <w:i/>
          <w:color w:val="000000"/>
          <w:sz w:val="28"/>
          <w:szCs w:val="28"/>
          <w:lang w:eastAsia="ru-RU"/>
        </w:rPr>
        <w:t>shaping</w:t>
      </w:r>
      <w:proofErr w:type="spellEnd"/>
      <w:r w:rsidRPr="00F518E7">
        <w:rPr>
          <w:rFonts w:ascii="Times New Roman" w:eastAsia="Times New Roman" w:hAnsi="Times New Roman" w:cs="Times New Roman"/>
          <w:i/>
          <w:color w:val="000000"/>
          <w:sz w:val="28"/>
          <w:szCs w:val="28"/>
          <w:lang w:eastAsia="ru-RU"/>
        </w:rPr>
        <w:t xml:space="preserve">) сложной модели, то есть придания ей формы, или для ее консервации используется пропитка исходного листа клеевыми составами, содержащими </w:t>
      </w:r>
      <w:proofErr w:type="spellStart"/>
      <w:r w:rsidRPr="00F518E7">
        <w:rPr>
          <w:rFonts w:ascii="Times New Roman" w:eastAsia="Times New Roman" w:hAnsi="Times New Roman" w:cs="Times New Roman"/>
          <w:i/>
          <w:color w:val="000000"/>
          <w:sz w:val="28"/>
          <w:szCs w:val="28"/>
          <w:lang w:eastAsia="ru-RU"/>
        </w:rPr>
        <w:t>метилцеллюлозу</w:t>
      </w:r>
      <w:proofErr w:type="spellEnd"/>
      <w:r w:rsidRPr="00F518E7">
        <w:rPr>
          <w:rFonts w:ascii="Times New Roman" w:eastAsia="Times New Roman" w:hAnsi="Times New Roman" w:cs="Times New Roman"/>
          <w:i/>
          <w:color w:val="000000"/>
          <w:sz w:val="28"/>
          <w:szCs w:val="28"/>
          <w:lang w:eastAsia="ru-RU"/>
        </w:rPr>
        <w:t>.</w:t>
      </w:r>
    </w:p>
    <w:p w:rsidR="00F518E7" w:rsidRPr="00F518E7" w:rsidRDefault="00F518E7" w:rsidP="00F518E7">
      <w:pPr>
        <w:shd w:val="clear" w:color="auto" w:fill="FFFFFF"/>
        <w:spacing w:line="240" w:lineRule="auto"/>
        <w:rPr>
          <w:rFonts w:ascii="Times New Roman" w:eastAsia="Times New Roman" w:hAnsi="Times New Roman" w:cs="Times New Roman"/>
          <w:i/>
          <w:sz w:val="24"/>
          <w:szCs w:val="24"/>
          <w:lang w:eastAsia="ru-RU"/>
        </w:rPr>
      </w:pPr>
      <w:r w:rsidRPr="00F518E7">
        <w:rPr>
          <w:rFonts w:ascii="Times New Roman" w:eastAsia="Times New Roman" w:hAnsi="Times New Roman" w:cs="Times New Roman"/>
          <w:i/>
          <w:sz w:val="24"/>
          <w:szCs w:val="24"/>
          <w:lang w:eastAsia="ru-RU"/>
        </w:rPr>
        <w:br w:type="textWrapping" w:clear="all"/>
      </w:r>
    </w:p>
    <w:p w:rsidR="00F518E7" w:rsidRPr="00F518E7" w:rsidRDefault="00F518E7" w:rsidP="00F518E7">
      <w:pPr>
        <w:shd w:val="clear" w:color="auto" w:fill="F9F9F9"/>
        <w:spacing w:after="0" w:line="288" w:lineRule="atLeast"/>
        <w:jc w:val="center"/>
        <w:rPr>
          <w:rFonts w:ascii="Times New Roman" w:eastAsia="Times New Roman" w:hAnsi="Times New Roman" w:cs="Times New Roman"/>
          <w:i/>
          <w:color w:val="000000"/>
          <w:sz w:val="24"/>
          <w:szCs w:val="24"/>
          <w:lang w:eastAsia="ru-RU"/>
        </w:rPr>
      </w:pPr>
      <w:bookmarkStart w:id="9" w:name="mod_9"/>
      <w:bookmarkEnd w:id="9"/>
      <w:r w:rsidRPr="00F518E7">
        <w:rPr>
          <w:rFonts w:ascii="Times New Roman" w:eastAsia="Times New Roman" w:hAnsi="Times New Roman" w:cs="Times New Roman"/>
          <w:i/>
          <w:noProof/>
          <w:color w:val="0B0080"/>
          <w:sz w:val="24"/>
          <w:szCs w:val="24"/>
          <w:lang w:eastAsia="ru-RU"/>
        </w:rPr>
        <w:drawing>
          <wp:inline distT="0" distB="0" distL="0" distR="0" wp14:anchorId="0E948C3D" wp14:editId="73D4C0D2">
            <wp:extent cx="4238625" cy="3333750"/>
            <wp:effectExtent l="0" t="0" r="9525" b="0"/>
            <wp:docPr id="28" name="Рисунок 1" descr="Описание: http://upload.wikimedia.org/wikipedia/commons/c/c6/Orizuru.jpg">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upload.wikimedia.org/wikipedia/commons/c/c6/Orizuru.jpg">
                      <a:hlinkClick r:id="rId177"/>
                    </pic:cNvPr>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4238625" cy="3333750"/>
                    </a:xfrm>
                    <a:prstGeom prst="rect">
                      <a:avLst/>
                    </a:prstGeom>
                    <a:noFill/>
                    <a:ln>
                      <a:noFill/>
                    </a:ln>
                  </pic:spPr>
                </pic:pic>
              </a:graphicData>
            </a:graphic>
          </wp:inline>
        </w:drawing>
      </w:r>
    </w:p>
    <w:p w:rsidR="00F518E7" w:rsidRPr="00F518E7" w:rsidRDefault="00F518E7" w:rsidP="00F518E7">
      <w:pPr>
        <w:shd w:val="clear" w:color="auto" w:fill="F9F9F9"/>
        <w:spacing w:after="0" w:line="336" w:lineRule="atLeast"/>
        <w:rPr>
          <w:rFonts w:ascii="Times New Roman" w:eastAsia="Times New Roman" w:hAnsi="Times New Roman" w:cs="Times New Roman"/>
          <w:i/>
          <w:color w:val="000000"/>
          <w:sz w:val="24"/>
          <w:szCs w:val="24"/>
          <w:lang w:eastAsia="ru-RU"/>
        </w:rPr>
      </w:pPr>
    </w:p>
    <w:p w:rsidR="00F518E7" w:rsidRPr="00F518E7" w:rsidRDefault="00F518E7" w:rsidP="00F518E7">
      <w:pPr>
        <w:shd w:val="clear" w:color="auto" w:fill="F9F9F9"/>
        <w:spacing w:after="192" w:line="336" w:lineRule="atLeast"/>
        <w:rPr>
          <w:rFonts w:ascii="Times New Roman" w:eastAsia="Times New Roman" w:hAnsi="Times New Roman" w:cs="Times New Roman"/>
          <w:i/>
          <w:color w:val="000000"/>
          <w:sz w:val="24"/>
          <w:szCs w:val="24"/>
          <w:lang w:eastAsia="ru-RU"/>
        </w:rPr>
      </w:pPr>
      <w:r w:rsidRPr="00F518E7">
        <w:rPr>
          <w:rFonts w:ascii="Times New Roman" w:eastAsia="Times New Roman" w:hAnsi="Times New Roman" w:cs="Times New Roman"/>
          <w:i/>
          <w:color w:val="000000"/>
          <w:sz w:val="24"/>
          <w:szCs w:val="24"/>
          <w:lang w:eastAsia="ru-RU"/>
        </w:rPr>
        <w:t>Классическое оригами — </w:t>
      </w:r>
      <w:hyperlink r:id="rId179" w:tooltip="Журавль" w:history="1">
        <w:r w:rsidRPr="00F518E7">
          <w:rPr>
            <w:rFonts w:ascii="Times New Roman" w:eastAsia="Calibri" w:hAnsi="Times New Roman" w:cs="Times New Roman"/>
            <w:i/>
            <w:color w:val="0B0080"/>
            <w:sz w:val="24"/>
            <w:szCs w:val="24"/>
            <w:u w:val="single"/>
            <w:lang w:eastAsia="ru-RU"/>
          </w:rPr>
          <w:t>журавлик</w:t>
        </w:r>
      </w:hyperlink>
      <w:r w:rsidRPr="00F518E7">
        <w:rPr>
          <w:rFonts w:ascii="Times New Roman" w:eastAsia="Times New Roman" w:hAnsi="Times New Roman" w:cs="Times New Roman"/>
          <w:i/>
          <w:color w:val="000000"/>
          <w:sz w:val="24"/>
          <w:szCs w:val="24"/>
          <w:lang w:eastAsia="ru-RU"/>
        </w:rPr>
        <w:t> и специальная декоративная бумага для оригами</w:t>
      </w:r>
    </w:p>
    <w:p w:rsidR="00F518E7" w:rsidRPr="00F518E7" w:rsidRDefault="00F518E7" w:rsidP="00F518E7">
      <w:pPr>
        <w:pBdr>
          <w:bottom w:val="single" w:sz="6" w:space="2" w:color="AAAAAA"/>
        </w:pBdr>
        <w:shd w:val="clear" w:color="auto" w:fill="FFFFFF"/>
        <w:spacing w:after="144" w:line="288" w:lineRule="atLeast"/>
        <w:outlineLvl w:val="1"/>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История оригами</w:t>
      </w:r>
    </w:p>
    <w:p w:rsidR="00F518E7" w:rsidRPr="00F518E7" w:rsidRDefault="00F518E7" w:rsidP="00F518E7">
      <w:pPr>
        <w:shd w:val="clear" w:color="auto" w:fill="FFFFFF"/>
        <w:spacing w:before="96" w:after="120" w:line="288"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Существует множество версий происхождения оригами. Одно можно сказать наверняка — по большей части это искусство развивалось в </w:t>
      </w:r>
      <w:hyperlink r:id="rId180" w:tooltip="Япония" w:history="1">
        <w:r w:rsidRPr="00F518E7">
          <w:rPr>
            <w:rFonts w:ascii="Times New Roman" w:eastAsia="Calibri" w:hAnsi="Times New Roman" w:cs="Times New Roman"/>
            <w:i/>
            <w:color w:val="0B0080"/>
            <w:u w:val="single"/>
            <w:lang w:eastAsia="ru-RU"/>
          </w:rPr>
          <w:t>Японии</w:t>
        </w:r>
      </w:hyperlink>
      <w:r w:rsidRPr="00F518E7">
        <w:rPr>
          <w:rFonts w:ascii="Times New Roman" w:eastAsia="Times New Roman" w:hAnsi="Times New Roman" w:cs="Times New Roman"/>
          <w:i/>
          <w:color w:val="000000"/>
          <w:sz w:val="28"/>
          <w:szCs w:val="28"/>
          <w:lang w:eastAsia="ru-RU"/>
        </w:rPr>
        <w:t xml:space="preserve">. </w:t>
      </w:r>
      <w:r w:rsidRPr="00F518E7">
        <w:rPr>
          <w:rFonts w:ascii="Times New Roman" w:eastAsia="Times New Roman" w:hAnsi="Times New Roman" w:cs="Times New Roman"/>
          <w:i/>
          <w:color w:val="000000"/>
          <w:sz w:val="28"/>
          <w:szCs w:val="28"/>
          <w:lang w:eastAsia="ru-RU"/>
        </w:rPr>
        <w:lastRenderedPageBreak/>
        <w:t>Оригами стало значительной частью японских церемоний уже к началу </w:t>
      </w:r>
      <w:hyperlink r:id="rId181" w:tooltip="Период Хэйан" w:history="1">
        <w:r w:rsidRPr="00F518E7">
          <w:rPr>
            <w:rFonts w:ascii="Times New Roman" w:eastAsia="Calibri" w:hAnsi="Times New Roman" w:cs="Times New Roman"/>
            <w:i/>
            <w:color w:val="0B0080"/>
            <w:u w:val="single"/>
            <w:lang w:eastAsia="ru-RU"/>
          </w:rPr>
          <w:t xml:space="preserve">периода </w:t>
        </w:r>
        <w:proofErr w:type="spellStart"/>
        <w:r w:rsidRPr="00F518E7">
          <w:rPr>
            <w:rFonts w:ascii="Times New Roman" w:eastAsia="Calibri" w:hAnsi="Times New Roman" w:cs="Times New Roman"/>
            <w:i/>
            <w:color w:val="0B0080"/>
            <w:u w:val="single"/>
            <w:lang w:eastAsia="ru-RU"/>
          </w:rPr>
          <w:t>Хэйан</w:t>
        </w:r>
        <w:proofErr w:type="spellEnd"/>
      </w:hyperlink>
      <w:r w:rsidRPr="00F518E7">
        <w:rPr>
          <w:rFonts w:ascii="Times New Roman" w:eastAsia="Times New Roman" w:hAnsi="Times New Roman" w:cs="Times New Roman"/>
          <w:i/>
          <w:color w:val="000000"/>
          <w:sz w:val="28"/>
          <w:szCs w:val="28"/>
          <w:lang w:eastAsia="ru-RU"/>
        </w:rPr>
        <w:t>. Самураи обменивались подарками, украшенными </w:t>
      </w:r>
      <w:hyperlink r:id="rId182" w:tooltip="Носи (страница отсутствует)" w:history="1">
        <w:r w:rsidRPr="00F518E7">
          <w:rPr>
            <w:rFonts w:ascii="Times New Roman" w:eastAsia="Calibri" w:hAnsi="Times New Roman" w:cs="Times New Roman"/>
            <w:i/>
            <w:iCs/>
            <w:color w:val="A55858"/>
            <w:u w:val="single"/>
            <w:lang w:eastAsia="ru-RU"/>
          </w:rPr>
          <w:t>носи</w:t>
        </w:r>
      </w:hyperlink>
      <w:r w:rsidRPr="00F518E7">
        <w:rPr>
          <w:rFonts w:ascii="Times New Roman" w:eastAsia="Times New Roman" w:hAnsi="Times New Roman" w:cs="Times New Roman"/>
          <w:i/>
          <w:color w:val="000000"/>
          <w:sz w:val="28"/>
          <w:szCs w:val="28"/>
          <w:lang w:eastAsia="ru-RU"/>
        </w:rPr>
        <w:t>, своего рода символами удачи, сложенными из бумажных лент. Сложенные из бумаги бабочки использовались во время празднования </w:t>
      </w:r>
      <w:hyperlink r:id="rId183" w:tooltip="Синтоизм" w:history="1">
        <w:r w:rsidRPr="00F518E7">
          <w:rPr>
            <w:rFonts w:ascii="Times New Roman" w:eastAsia="Calibri" w:hAnsi="Times New Roman" w:cs="Times New Roman"/>
            <w:i/>
            <w:color w:val="0B0080"/>
            <w:u w:val="single"/>
            <w:lang w:eastAsia="ru-RU"/>
          </w:rPr>
          <w:t>свадеб синто</w:t>
        </w:r>
      </w:hyperlink>
      <w:r w:rsidRPr="00F518E7">
        <w:rPr>
          <w:rFonts w:ascii="Times New Roman" w:eastAsia="Times New Roman" w:hAnsi="Times New Roman" w:cs="Times New Roman"/>
          <w:i/>
          <w:color w:val="000000"/>
          <w:sz w:val="28"/>
          <w:szCs w:val="28"/>
          <w:lang w:eastAsia="ru-RU"/>
        </w:rPr>
        <w:t> и представляли жениха и невесту.</w:t>
      </w:r>
    </w:p>
    <w:p w:rsidR="00F518E7" w:rsidRPr="00F518E7" w:rsidRDefault="00F518E7" w:rsidP="00F518E7">
      <w:pPr>
        <w:shd w:val="clear" w:color="auto" w:fill="FFFFFF"/>
        <w:spacing w:before="96" w:after="120" w:line="288" w:lineRule="atLeast"/>
        <w:rPr>
          <w:rFonts w:ascii="Times New Roman" w:eastAsia="Times New Roman" w:hAnsi="Times New Roman" w:cs="Times New Roman"/>
          <w:i/>
          <w:color w:val="000000"/>
          <w:sz w:val="28"/>
          <w:szCs w:val="28"/>
          <w:lang w:eastAsia="ru-RU"/>
        </w:rPr>
      </w:pPr>
      <w:proofErr w:type="gramStart"/>
      <w:r w:rsidRPr="00F518E7">
        <w:rPr>
          <w:rFonts w:ascii="Times New Roman" w:eastAsia="Times New Roman" w:hAnsi="Times New Roman" w:cs="Times New Roman"/>
          <w:i/>
          <w:color w:val="000000"/>
          <w:sz w:val="28"/>
          <w:szCs w:val="28"/>
          <w:lang w:eastAsia="ru-RU"/>
        </w:rPr>
        <w:t>Однако, независимые традиции складывания из бумаги, хоть и не столь развитые, как в Японии, существовали среди прочего в </w:t>
      </w:r>
      <w:hyperlink r:id="rId184" w:tooltip="Китай" w:history="1">
        <w:r w:rsidRPr="00F518E7">
          <w:rPr>
            <w:rFonts w:ascii="Times New Roman" w:eastAsia="Calibri" w:hAnsi="Times New Roman" w:cs="Times New Roman"/>
            <w:i/>
            <w:color w:val="0B0080"/>
            <w:u w:val="single"/>
            <w:lang w:eastAsia="ru-RU"/>
          </w:rPr>
          <w:t>Китае</w:t>
        </w:r>
      </w:hyperlink>
      <w:r w:rsidRPr="00F518E7">
        <w:rPr>
          <w:rFonts w:ascii="Times New Roman" w:eastAsia="Times New Roman" w:hAnsi="Times New Roman" w:cs="Times New Roman"/>
          <w:i/>
          <w:color w:val="000000"/>
          <w:sz w:val="28"/>
          <w:szCs w:val="28"/>
          <w:lang w:eastAsia="ru-RU"/>
        </w:rPr>
        <w:t>, </w:t>
      </w:r>
      <w:hyperlink r:id="rId185" w:tooltip="Корея" w:history="1">
        <w:r w:rsidRPr="00F518E7">
          <w:rPr>
            <w:rFonts w:ascii="Times New Roman" w:eastAsia="Calibri" w:hAnsi="Times New Roman" w:cs="Times New Roman"/>
            <w:i/>
            <w:color w:val="0B0080"/>
            <w:u w:val="single"/>
            <w:lang w:eastAsia="ru-RU"/>
          </w:rPr>
          <w:t>Корее</w:t>
        </w:r>
      </w:hyperlink>
      <w:r w:rsidRPr="00F518E7">
        <w:rPr>
          <w:rFonts w:ascii="Times New Roman" w:eastAsia="Times New Roman" w:hAnsi="Times New Roman" w:cs="Times New Roman"/>
          <w:i/>
          <w:color w:val="000000"/>
          <w:sz w:val="28"/>
          <w:szCs w:val="28"/>
          <w:lang w:eastAsia="ru-RU"/>
        </w:rPr>
        <w:t>, </w:t>
      </w:r>
      <w:hyperlink r:id="rId186" w:tooltip="Германия" w:history="1">
        <w:r w:rsidRPr="00F518E7">
          <w:rPr>
            <w:rFonts w:ascii="Times New Roman" w:eastAsia="Calibri" w:hAnsi="Times New Roman" w:cs="Times New Roman"/>
            <w:i/>
            <w:color w:val="0B0080"/>
            <w:u w:val="single"/>
            <w:lang w:eastAsia="ru-RU"/>
          </w:rPr>
          <w:t>Германии</w:t>
        </w:r>
      </w:hyperlink>
      <w:r w:rsidRPr="00F518E7">
        <w:rPr>
          <w:rFonts w:ascii="Times New Roman" w:eastAsia="Times New Roman" w:hAnsi="Times New Roman" w:cs="Times New Roman"/>
          <w:i/>
          <w:color w:val="000000"/>
          <w:sz w:val="28"/>
          <w:szCs w:val="28"/>
          <w:lang w:eastAsia="ru-RU"/>
        </w:rPr>
        <w:t> и </w:t>
      </w:r>
      <w:hyperlink r:id="rId187" w:tooltip="Испания" w:history="1">
        <w:r w:rsidRPr="00F518E7">
          <w:rPr>
            <w:rFonts w:ascii="Times New Roman" w:eastAsia="Calibri" w:hAnsi="Times New Roman" w:cs="Times New Roman"/>
            <w:i/>
            <w:color w:val="0B0080"/>
            <w:u w:val="single"/>
            <w:lang w:eastAsia="ru-RU"/>
          </w:rPr>
          <w:t>Испании</w:t>
        </w:r>
      </w:hyperlink>
      <w:r w:rsidRPr="00F518E7">
        <w:rPr>
          <w:rFonts w:ascii="Times New Roman" w:eastAsia="Times New Roman" w:hAnsi="Times New Roman" w:cs="Times New Roman"/>
          <w:i/>
          <w:color w:val="000000"/>
          <w:sz w:val="28"/>
          <w:szCs w:val="28"/>
          <w:lang w:eastAsia="ru-RU"/>
        </w:rPr>
        <w:t>. Европейские традиции складывания из бумаги менее документированы, чем восточные, однако известно, что технология изготовления бумаги достигла арабов около 8 века н.э., Мавры принесли бумагу в Испанию около 11 века.</w:t>
      </w:r>
      <w:proofErr w:type="gramEnd"/>
      <w:r w:rsidRPr="00F518E7">
        <w:rPr>
          <w:rFonts w:ascii="Times New Roman" w:eastAsia="Times New Roman" w:hAnsi="Times New Roman" w:cs="Times New Roman"/>
          <w:i/>
          <w:color w:val="000000"/>
          <w:sz w:val="28"/>
          <w:szCs w:val="28"/>
          <w:lang w:eastAsia="ru-RU"/>
        </w:rPr>
        <w:t xml:space="preserve"> С этого времени в Испании и с 15 века в Германии начало развиваться складывание бумаги</w:t>
      </w:r>
      <w:hyperlink r:id="rId188" w:anchor="cite_note-mcarthur-lang-2" w:history="1">
        <w:r w:rsidRPr="00F518E7">
          <w:rPr>
            <w:rFonts w:ascii="Times New Roman" w:eastAsia="Calibri" w:hAnsi="Times New Roman" w:cs="Times New Roman"/>
            <w:i/>
            <w:color w:val="0B0080"/>
            <w:u w:val="single"/>
            <w:vertAlign w:val="superscript"/>
            <w:lang w:eastAsia="ru-RU"/>
          </w:rPr>
          <w:t>[2]</w:t>
        </w:r>
      </w:hyperlink>
      <w:r w:rsidRPr="00F518E7">
        <w:rPr>
          <w:rFonts w:ascii="Times New Roman" w:eastAsia="Times New Roman" w:hAnsi="Times New Roman" w:cs="Times New Roman"/>
          <w:i/>
          <w:color w:val="000000"/>
          <w:sz w:val="28"/>
          <w:szCs w:val="28"/>
          <w:lang w:eastAsia="ru-RU"/>
        </w:rPr>
        <w:t xml:space="preserve">. Как и в Японии, в Европе складывание из бумаги тоже было частью церемоний. Обычай складывать особым образом свидетельства о крещении был популярен в центральной Европе в 17-18 вв. К 17 веку в Европе существовал целый ряд традиционных моделей: </w:t>
      </w:r>
      <w:proofErr w:type="gramStart"/>
      <w:r w:rsidRPr="00F518E7">
        <w:rPr>
          <w:rFonts w:ascii="Times New Roman" w:eastAsia="Times New Roman" w:hAnsi="Times New Roman" w:cs="Times New Roman"/>
          <w:i/>
          <w:color w:val="000000"/>
          <w:sz w:val="28"/>
          <w:szCs w:val="28"/>
          <w:lang w:eastAsia="ru-RU"/>
        </w:rPr>
        <w:t>Испанская</w:t>
      </w:r>
      <w:proofErr w:type="gramEnd"/>
      <w:r w:rsidRPr="00F518E7">
        <w:rPr>
          <w:rFonts w:ascii="Times New Roman" w:eastAsia="Times New Roman" w:hAnsi="Times New Roman" w:cs="Times New Roman"/>
          <w:i/>
          <w:color w:val="000000"/>
          <w:sz w:val="28"/>
          <w:szCs w:val="28"/>
          <w:lang w:eastAsia="ru-RU"/>
        </w:rPr>
        <w:t xml:space="preserve"> </w:t>
      </w:r>
      <w:proofErr w:type="spellStart"/>
      <w:r w:rsidRPr="00F518E7">
        <w:rPr>
          <w:rFonts w:ascii="Times New Roman" w:eastAsia="Times New Roman" w:hAnsi="Times New Roman" w:cs="Times New Roman"/>
          <w:i/>
          <w:color w:val="000000"/>
          <w:sz w:val="28"/>
          <w:szCs w:val="28"/>
          <w:lang w:eastAsia="ru-RU"/>
        </w:rPr>
        <w:t>Пахарита</w:t>
      </w:r>
      <w:proofErr w:type="spellEnd"/>
      <w:r w:rsidRPr="00F518E7">
        <w:rPr>
          <w:rFonts w:ascii="Times New Roman" w:eastAsia="Times New Roman" w:hAnsi="Times New Roman" w:cs="Times New Roman"/>
          <w:i/>
          <w:color w:val="000000"/>
          <w:sz w:val="28"/>
          <w:szCs w:val="28"/>
          <w:lang w:eastAsia="ru-RU"/>
        </w:rPr>
        <w:t>, шляпы, лодки и домики. В начале 19 века </w:t>
      </w:r>
      <w:hyperlink r:id="rId189" w:tooltip="Фребель" w:history="1">
        <w:r w:rsidRPr="00F518E7">
          <w:rPr>
            <w:rFonts w:ascii="Times New Roman" w:eastAsia="Calibri" w:hAnsi="Times New Roman" w:cs="Times New Roman"/>
            <w:i/>
            <w:color w:val="0B0080"/>
            <w:u w:val="single"/>
            <w:lang w:eastAsia="ru-RU"/>
          </w:rPr>
          <w:t xml:space="preserve">Фридрих </w:t>
        </w:r>
        <w:proofErr w:type="spellStart"/>
        <w:r w:rsidRPr="00F518E7">
          <w:rPr>
            <w:rFonts w:ascii="Times New Roman" w:eastAsia="Calibri" w:hAnsi="Times New Roman" w:cs="Times New Roman"/>
            <w:i/>
            <w:color w:val="0B0080"/>
            <w:u w:val="single"/>
            <w:lang w:eastAsia="ru-RU"/>
          </w:rPr>
          <w:t>Фрёбель</w:t>
        </w:r>
        <w:proofErr w:type="spellEnd"/>
      </w:hyperlink>
      <w:r w:rsidRPr="00F518E7">
        <w:rPr>
          <w:rFonts w:ascii="Times New Roman" w:eastAsia="Times New Roman" w:hAnsi="Times New Roman" w:cs="Times New Roman"/>
          <w:i/>
          <w:color w:val="000000"/>
          <w:sz w:val="28"/>
          <w:szCs w:val="28"/>
          <w:lang w:eastAsia="ru-RU"/>
        </w:rPr>
        <w:t> сделал огромный вклад в развитие складывания из бумаги, предложив это занятие в качестве обучающего в детских садах для развития детской моторики</w:t>
      </w:r>
      <w:hyperlink r:id="rId190" w:anchor="cite_note-mcarthur-lang-2" w:history="1">
        <w:r w:rsidRPr="00F518E7">
          <w:rPr>
            <w:rFonts w:ascii="Times New Roman" w:eastAsia="Calibri" w:hAnsi="Times New Roman" w:cs="Times New Roman"/>
            <w:i/>
            <w:color w:val="0B0080"/>
            <w:u w:val="single"/>
            <w:vertAlign w:val="superscript"/>
            <w:lang w:eastAsia="ru-RU"/>
          </w:rPr>
          <w:t>[2]</w:t>
        </w:r>
      </w:hyperlink>
      <w:r w:rsidRPr="00F518E7">
        <w:rPr>
          <w:rFonts w:ascii="Times New Roman" w:eastAsia="Times New Roman" w:hAnsi="Times New Roman" w:cs="Times New Roman"/>
          <w:i/>
          <w:color w:val="000000"/>
          <w:sz w:val="28"/>
          <w:szCs w:val="28"/>
          <w:lang w:eastAsia="ru-RU"/>
        </w:rPr>
        <w:t>.</w:t>
      </w:r>
    </w:p>
    <w:p w:rsidR="00F518E7" w:rsidRPr="00F518E7" w:rsidRDefault="00F518E7" w:rsidP="00F518E7">
      <w:pPr>
        <w:shd w:val="clear" w:color="auto" w:fill="FFFFFF"/>
        <w:spacing w:before="96" w:after="120" w:line="288"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В 1960-х с введением в обиход системы условных обозначений </w:t>
      </w:r>
      <w:proofErr w:type="spellStart"/>
      <w:r w:rsidRPr="00F518E7">
        <w:rPr>
          <w:rFonts w:ascii="Times New Roman" w:eastAsia="Calibri" w:hAnsi="Times New Roman" w:cs="Times New Roman"/>
          <w:i/>
          <w:sz w:val="28"/>
          <w:szCs w:val="28"/>
        </w:rPr>
        <w:fldChar w:fldCharType="begin"/>
      </w:r>
      <w:r w:rsidRPr="00F518E7">
        <w:rPr>
          <w:rFonts w:ascii="Times New Roman" w:eastAsia="Calibri" w:hAnsi="Times New Roman" w:cs="Times New Roman"/>
          <w:i/>
          <w:sz w:val="28"/>
          <w:szCs w:val="28"/>
        </w:rPr>
        <w:instrText xml:space="preserve"> HYPERLINK "http://ru.wikipedia.org/wiki/%D0%A2%D0%B5%D1%85%D0%BD%D0%B8%D0%BA%D0%B0_%D0%BE%D1%80%D0%B8%D0%B3%D0%B0%D0%BC%D0%B8" \o "Техника оригами" </w:instrText>
      </w:r>
      <w:r w:rsidRPr="00F518E7">
        <w:rPr>
          <w:rFonts w:ascii="Times New Roman" w:eastAsia="Calibri" w:hAnsi="Times New Roman" w:cs="Times New Roman"/>
          <w:i/>
          <w:sz w:val="28"/>
          <w:szCs w:val="28"/>
        </w:rPr>
        <w:fldChar w:fldCharType="separate"/>
      </w:r>
      <w:r w:rsidRPr="00F518E7">
        <w:rPr>
          <w:rFonts w:ascii="Times New Roman" w:eastAsia="Calibri" w:hAnsi="Times New Roman" w:cs="Times New Roman"/>
          <w:i/>
          <w:color w:val="0B0080"/>
          <w:u w:val="single"/>
          <w:lang w:eastAsia="ru-RU"/>
        </w:rPr>
        <w:t>Ёсидзавы-Рандлетта</w:t>
      </w:r>
      <w:proofErr w:type="spellEnd"/>
      <w:r w:rsidRPr="00F518E7">
        <w:rPr>
          <w:rFonts w:ascii="Times New Roman" w:eastAsia="Calibri" w:hAnsi="Times New Roman" w:cs="Times New Roman"/>
          <w:i/>
          <w:sz w:val="28"/>
          <w:szCs w:val="28"/>
        </w:rPr>
        <w:fldChar w:fldCharType="end"/>
      </w:r>
      <w:r w:rsidRPr="00F518E7">
        <w:rPr>
          <w:rFonts w:ascii="Times New Roman" w:eastAsia="Times New Roman" w:hAnsi="Times New Roman" w:cs="Times New Roman"/>
          <w:i/>
          <w:color w:val="000000"/>
          <w:sz w:val="28"/>
          <w:szCs w:val="28"/>
          <w:lang w:eastAsia="ru-RU"/>
        </w:rPr>
        <w:t> искусство оригами стало распространяться по всему миру. Примерно в те же годы получило распространение </w:t>
      </w:r>
      <w:hyperlink r:id="rId191" w:tooltip="Модульное оригами" w:history="1">
        <w:r w:rsidRPr="00F518E7">
          <w:rPr>
            <w:rFonts w:ascii="Times New Roman" w:eastAsia="Calibri" w:hAnsi="Times New Roman" w:cs="Times New Roman"/>
            <w:i/>
            <w:color w:val="0B0080"/>
            <w:u w:val="single"/>
            <w:lang w:eastAsia="ru-RU"/>
          </w:rPr>
          <w:t>модульное оригами</w:t>
        </w:r>
      </w:hyperlink>
      <w:r w:rsidRPr="00F518E7">
        <w:rPr>
          <w:rFonts w:ascii="Times New Roman" w:eastAsia="Times New Roman" w:hAnsi="Times New Roman" w:cs="Times New Roman"/>
          <w:i/>
          <w:color w:val="000000"/>
          <w:sz w:val="28"/>
          <w:szCs w:val="28"/>
          <w:lang w:eastAsia="ru-RU"/>
        </w:rPr>
        <w:t>. В настоящий момент оригами превратилось по-настоящему в международное искусство.</w:t>
      </w:r>
    </w:p>
    <w:p w:rsidR="00F518E7" w:rsidRPr="00F518E7" w:rsidRDefault="00F518E7" w:rsidP="00F518E7">
      <w:pPr>
        <w:pBdr>
          <w:bottom w:val="single" w:sz="6" w:space="2" w:color="AAAAAA"/>
        </w:pBdr>
        <w:shd w:val="clear" w:color="auto" w:fill="FFFFFF"/>
        <w:spacing w:after="144" w:line="288" w:lineRule="atLeast"/>
        <w:outlineLvl w:val="1"/>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Виды и техники оригами.</w:t>
      </w:r>
    </w:p>
    <w:p w:rsidR="00F518E7" w:rsidRPr="00F518E7" w:rsidRDefault="00F518E7" w:rsidP="00F518E7">
      <w:pPr>
        <w:shd w:val="clear" w:color="auto" w:fill="F9F9F9"/>
        <w:spacing w:after="0" w:line="288" w:lineRule="atLeast"/>
        <w:jc w:val="center"/>
        <w:rPr>
          <w:rFonts w:ascii="Times New Roman" w:eastAsia="Times New Roman" w:hAnsi="Times New Roman" w:cs="Times New Roman"/>
          <w:i/>
          <w:color w:val="000000"/>
          <w:sz w:val="24"/>
          <w:szCs w:val="24"/>
          <w:lang w:eastAsia="ru-RU"/>
        </w:rPr>
      </w:pPr>
      <w:r w:rsidRPr="00F518E7">
        <w:rPr>
          <w:rFonts w:ascii="Times New Roman" w:eastAsia="Times New Roman" w:hAnsi="Times New Roman" w:cs="Times New Roman"/>
          <w:i/>
          <w:noProof/>
          <w:color w:val="0B0080"/>
          <w:sz w:val="24"/>
          <w:szCs w:val="24"/>
          <w:lang w:eastAsia="ru-RU"/>
        </w:rPr>
        <w:drawing>
          <wp:inline distT="0" distB="0" distL="0" distR="0" wp14:anchorId="1733AE5F" wp14:editId="34B533B4">
            <wp:extent cx="4457700" cy="3533775"/>
            <wp:effectExtent l="0" t="0" r="0" b="9525"/>
            <wp:docPr id="29" name="Рисунок 3" descr="Описание: http://upload.wikimedia.org/wikipedia/commons/thumb/4/43/Origami_ball.jpg/220px-Origami_ball.jpg">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upload.wikimedia.org/wikipedia/commons/thumb/4/43/Origami_ball.jpg/220px-Origami_ball.jpg">
                      <a:hlinkClick r:id="rId192"/>
                    </pic:cNvPr>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4457700" cy="3533775"/>
                    </a:xfrm>
                    <a:prstGeom prst="rect">
                      <a:avLst/>
                    </a:prstGeom>
                    <a:noFill/>
                    <a:ln>
                      <a:noFill/>
                    </a:ln>
                  </pic:spPr>
                </pic:pic>
              </a:graphicData>
            </a:graphic>
          </wp:inline>
        </w:drawing>
      </w:r>
    </w:p>
    <w:p w:rsidR="00F518E7" w:rsidRPr="00F518E7" w:rsidRDefault="00F518E7" w:rsidP="00F518E7">
      <w:pPr>
        <w:shd w:val="clear" w:color="auto" w:fill="F9F9F9"/>
        <w:spacing w:after="0" w:line="336" w:lineRule="atLeast"/>
        <w:rPr>
          <w:rFonts w:ascii="Times New Roman" w:eastAsia="Times New Roman" w:hAnsi="Times New Roman" w:cs="Times New Roman"/>
          <w:i/>
          <w:color w:val="000000"/>
          <w:sz w:val="24"/>
          <w:szCs w:val="24"/>
          <w:lang w:eastAsia="ru-RU"/>
        </w:rPr>
      </w:pPr>
    </w:p>
    <w:p w:rsidR="00F518E7" w:rsidRPr="00F518E7" w:rsidRDefault="00B37C87" w:rsidP="00F518E7">
      <w:pPr>
        <w:shd w:val="clear" w:color="auto" w:fill="F9F9F9"/>
        <w:spacing w:after="192" w:line="336" w:lineRule="atLeast"/>
        <w:rPr>
          <w:rFonts w:ascii="Times New Roman" w:eastAsia="Times New Roman" w:hAnsi="Times New Roman" w:cs="Times New Roman"/>
          <w:i/>
          <w:color w:val="000000"/>
          <w:sz w:val="24"/>
          <w:szCs w:val="24"/>
          <w:lang w:eastAsia="ru-RU"/>
        </w:rPr>
      </w:pPr>
      <w:hyperlink r:id="rId194" w:tooltip="Кусудама" w:history="1">
        <w:proofErr w:type="spellStart"/>
        <w:r w:rsidR="00F518E7" w:rsidRPr="00F518E7">
          <w:rPr>
            <w:rFonts w:ascii="Times New Roman" w:eastAsia="Calibri" w:hAnsi="Times New Roman" w:cs="Times New Roman"/>
            <w:i/>
            <w:color w:val="0B0080"/>
            <w:sz w:val="24"/>
            <w:szCs w:val="24"/>
            <w:u w:val="single"/>
            <w:lang w:eastAsia="ru-RU"/>
          </w:rPr>
          <w:t>Кусудама</w:t>
        </w:r>
        <w:proofErr w:type="spellEnd"/>
      </w:hyperlink>
    </w:p>
    <w:p w:rsidR="00F518E7" w:rsidRPr="00F518E7" w:rsidRDefault="00F518E7" w:rsidP="00F518E7">
      <w:pPr>
        <w:shd w:val="clear" w:color="auto" w:fill="FFFFFF"/>
        <w:spacing w:before="96" w:after="120" w:line="288"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Одной из популярных разновидностей оригами является модульное оригами, в котором целая фигура собирается из многих одинаковых частей (</w:t>
      </w:r>
      <w:hyperlink r:id="rId195" w:tooltip="Модуль" w:history="1">
        <w:r w:rsidRPr="00F518E7">
          <w:rPr>
            <w:rFonts w:ascii="Times New Roman" w:eastAsia="Calibri" w:hAnsi="Times New Roman" w:cs="Times New Roman"/>
            <w:i/>
            <w:color w:val="0B0080"/>
            <w:u w:val="single"/>
            <w:lang w:eastAsia="ru-RU"/>
          </w:rPr>
          <w:t>модулей</w:t>
        </w:r>
      </w:hyperlink>
      <w:r w:rsidRPr="00F518E7">
        <w:rPr>
          <w:rFonts w:ascii="Times New Roman" w:eastAsia="Times New Roman" w:hAnsi="Times New Roman" w:cs="Times New Roman"/>
          <w:i/>
          <w:color w:val="000000"/>
          <w:sz w:val="28"/>
          <w:szCs w:val="28"/>
          <w:lang w:eastAsia="ru-RU"/>
        </w:rPr>
        <w:t>). Каждый модуль складывается по правилам классического оригами из одного листа бумаги, а затем модули соединяются путём вкладывания их друг в друга, появляющаяся при этом сила </w:t>
      </w:r>
      <w:hyperlink r:id="rId196" w:tooltip="Трение" w:history="1">
        <w:r w:rsidRPr="00F518E7">
          <w:rPr>
            <w:rFonts w:ascii="Times New Roman" w:eastAsia="Calibri" w:hAnsi="Times New Roman" w:cs="Times New Roman"/>
            <w:i/>
            <w:color w:val="0B0080"/>
            <w:u w:val="single"/>
            <w:lang w:eastAsia="ru-RU"/>
          </w:rPr>
          <w:t>трения</w:t>
        </w:r>
      </w:hyperlink>
      <w:r w:rsidRPr="00F518E7">
        <w:rPr>
          <w:rFonts w:ascii="Times New Roman" w:eastAsia="Times New Roman" w:hAnsi="Times New Roman" w:cs="Times New Roman"/>
          <w:i/>
          <w:color w:val="000000"/>
          <w:sz w:val="28"/>
          <w:szCs w:val="28"/>
          <w:lang w:eastAsia="ru-RU"/>
        </w:rPr>
        <w:t> не даёт конструкции распасться. В технике модульного оригами часто делаются коробочки, плоские и объемные звезды, объекты шарообразной формы, которые в России получили не совсем точное название </w:t>
      </w:r>
      <w:proofErr w:type="spellStart"/>
      <w:r w:rsidRPr="00F518E7">
        <w:rPr>
          <w:rFonts w:ascii="Times New Roman" w:eastAsia="Calibri" w:hAnsi="Times New Roman" w:cs="Times New Roman"/>
          <w:i/>
          <w:sz w:val="28"/>
          <w:szCs w:val="28"/>
        </w:rPr>
        <w:fldChar w:fldCharType="begin"/>
      </w:r>
      <w:r w:rsidRPr="00F518E7">
        <w:rPr>
          <w:rFonts w:ascii="Times New Roman" w:eastAsia="Calibri" w:hAnsi="Times New Roman" w:cs="Times New Roman"/>
          <w:i/>
          <w:sz w:val="28"/>
          <w:szCs w:val="28"/>
        </w:rPr>
        <w:instrText xml:space="preserve"> HYPERLINK "http://ru.wikipedia.org/wiki/%D0%9A%D1%83%D1%81%D1%83%D0%B4%D0%B0%D0%BC%D0%B0" \o "Кусудама" </w:instrText>
      </w:r>
      <w:r w:rsidRPr="00F518E7">
        <w:rPr>
          <w:rFonts w:ascii="Times New Roman" w:eastAsia="Calibri" w:hAnsi="Times New Roman" w:cs="Times New Roman"/>
          <w:i/>
          <w:sz w:val="28"/>
          <w:szCs w:val="28"/>
        </w:rPr>
        <w:fldChar w:fldCharType="separate"/>
      </w:r>
      <w:r w:rsidRPr="00F518E7">
        <w:rPr>
          <w:rFonts w:ascii="Times New Roman" w:eastAsia="Calibri" w:hAnsi="Times New Roman" w:cs="Times New Roman"/>
          <w:i/>
          <w:color w:val="0B0080"/>
          <w:u w:val="single"/>
          <w:lang w:eastAsia="ru-RU"/>
        </w:rPr>
        <w:t>кусудама</w:t>
      </w:r>
      <w:proofErr w:type="spellEnd"/>
      <w:r w:rsidRPr="00F518E7">
        <w:rPr>
          <w:rFonts w:ascii="Times New Roman" w:eastAsia="Calibri" w:hAnsi="Times New Roman" w:cs="Times New Roman"/>
          <w:i/>
          <w:sz w:val="28"/>
          <w:szCs w:val="28"/>
        </w:rPr>
        <w:fldChar w:fldCharType="end"/>
      </w:r>
      <w:r w:rsidRPr="00F518E7">
        <w:rPr>
          <w:rFonts w:ascii="Times New Roman" w:eastAsia="Times New Roman" w:hAnsi="Times New Roman" w:cs="Times New Roman"/>
          <w:i/>
          <w:color w:val="000000"/>
          <w:sz w:val="28"/>
          <w:szCs w:val="28"/>
          <w:lang w:eastAsia="ru-RU"/>
        </w:rPr>
        <w:t xml:space="preserve">, так как первоначально </w:t>
      </w:r>
      <w:proofErr w:type="spellStart"/>
      <w:r w:rsidRPr="00F518E7">
        <w:rPr>
          <w:rFonts w:ascii="Times New Roman" w:eastAsia="Times New Roman" w:hAnsi="Times New Roman" w:cs="Times New Roman"/>
          <w:i/>
          <w:color w:val="000000"/>
          <w:sz w:val="28"/>
          <w:szCs w:val="28"/>
          <w:lang w:eastAsia="ru-RU"/>
        </w:rPr>
        <w:t>кусудама</w:t>
      </w:r>
      <w:proofErr w:type="spellEnd"/>
      <w:r w:rsidRPr="00F518E7">
        <w:rPr>
          <w:rFonts w:ascii="Times New Roman" w:eastAsia="Times New Roman" w:hAnsi="Times New Roman" w:cs="Times New Roman"/>
          <w:i/>
          <w:color w:val="000000"/>
          <w:sz w:val="28"/>
          <w:szCs w:val="28"/>
          <w:lang w:eastAsia="ru-RU"/>
        </w:rPr>
        <w:t xml:space="preserve"> предполагала сшивание модулей в шар.</w:t>
      </w:r>
    </w:p>
    <w:p w:rsidR="00F518E7" w:rsidRPr="00F518E7" w:rsidRDefault="00B37C87" w:rsidP="00F518E7">
      <w:pPr>
        <w:shd w:val="clear" w:color="auto" w:fill="FFFFFF"/>
        <w:spacing w:after="72" w:line="288" w:lineRule="atLeast"/>
        <w:outlineLvl w:val="2"/>
        <w:rPr>
          <w:rFonts w:ascii="Times New Roman" w:eastAsia="Times New Roman" w:hAnsi="Times New Roman" w:cs="Times New Roman"/>
          <w:b/>
          <w:bCs/>
          <w:i/>
          <w:color w:val="000000"/>
          <w:sz w:val="28"/>
          <w:szCs w:val="28"/>
          <w:lang w:eastAsia="ru-RU"/>
        </w:rPr>
      </w:pPr>
      <w:hyperlink r:id="rId197" w:tooltip="Простое оригами" w:history="1">
        <w:r w:rsidR="00F518E7" w:rsidRPr="00F518E7">
          <w:rPr>
            <w:rFonts w:ascii="Times New Roman" w:eastAsia="Calibri" w:hAnsi="Times New Roman" w:cs="Times New Roman"/>
            <w:b/>
            <w:bCs/>
            <w:i/>
            <w:color w:val="0B0080"/>
            <w:u w:val="single"/>
            <w:lang w:eastAsia="ru-RU"/>
          </w:rPr>
          <w:t>Простое оригами</w:t>
        </w:r>
      </w:hyperlink>
    </w:p>
    <w:p w:rsidR="00F518E7" w:rsidRPr="00F518E7" w:rsidRDefault="00F518E7" w:rsidP="00F518E7">
      <w:pPr>
        <w:shd w:val="clear" w:color="auto" w:fill="FFFFFF"/>
        <w:spacing w:before="96" w:after="120" w:line="288"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b/>
          <w:bCs/>
          <w:i/>
          <w:color w:val="000000"/>
          <w:sz w:val="28"/>
          <w:szCs w:val="28"/>
          <w:lang w:eastAsia="ru-RU"/>
        </w:rPr>
        <w:t>Простое оригами</w:t>
      </w:r>
      <w:r w:rsidRPr="00F518E7">
        <w:rPr>
          <w:rFonts w:ascii="Times New Roman" w:eastAsia="Times New Roman" w:hAnsi="Times New Roman" w:cs="Times New Roman"/>
          <w:i/>
          <w:color w:val="000000"/>
          <w:sz w:val="28"/>
          <w:szCs w:val="28"/>
          <w:lang w:eastAsia="ru-RU"/>
        </w:rPr>
        <w:t> — стиль оригами, придуманный </w:t>
      </w:r>
      <w:hyperlink r:id="rId198" w:tooltip="Великобритания" w:history="1">
        <w:r w:rsidRPr="00F518E7">
          <w:rPr>
            <w:rFonts w:ascii="Times New Roman" w:eastAsia="Calibri" w:hAnsi="Times New Roman" w:cs="Times New Roman"/>
            <w:i/>
            <w:color w:val="0B0080"/>
            <w:u w:val="single"/>
            <w:lang w:eastAsia="ru-RU"/>
          </w:rPr>
          <w:t>британским</w:t>
        </w:r>
      </w:hyperlink>
      <w:r w:rsidRPr="00F518E7">
        <w:rPr>
          <w:rFonts w:ascii="Times New Roman" w:eastAsia="Times New Roman" w:hAnsi="Times New Roman" w:cs="Times New Roman"/>
          <w:i/>
          <w:color w:val="000000"/>
          <w:sz w:val="28"/>
          <w:szCs w:val="28"/>
          <w:lang w:eastAsia="ru-RU"/>
        </w:rPr>
        <w:t> </w:t>
      </w:r>
      <w:proofErr w:type="spellStart"/>
      <w:r w:rsidRPr="00F518E7">
        <w:rPr>
          <w:rFonts w:ascii="Times New Roman" w:eastAsia="Times New Roman" w:hAnsi="Times New Roman" w:cs="Times New Roman"/>
          <w:i/>
          <w:color w:val="000000"/>
          <w:sz w:val="28"/>
          <w:szCs w:val="28"/>
          <w:lang w:eastAsia="ru-RU"/>
        </w:rPr>
        <w:t>оригамистом</w:t>
      </w:r>
      <w:proofErr w:type="spellEnd"/>
      <w:r w:rsidRPr="00F518E7">
        <w:rPr>
          <w:rFonts w:ascii="Times New Roman" w:eastAsia="Times New Roman" w:hAnsi="Times New Roman" w:cs="Times New Roman"/>
          <w:i/>
          <w:color w:val="000000"/>
          <w:sz w:val="28"/>
          <w:szCs w:val="28"/>
          <w:lang w:eastAsia="ru-RU"/>
        </w:rPr>
        <w:t xml:space="preserve"> Джоном Смитом, и который ограничен использованием только </w:t>
      </w:r>
      <w:hyperlink r:id="rId199" w:tooltip="Техника оригами" w:history="1">
        <w:r w:rsidRPr="00F518E7">
          <w:rPr>
            <w:rFonts w:ascii="Times New Roman" w:eastAsia="Calibri" w:hAnsi="Times New Roman" w:cs="Times New Roman"/>
            <w:i/>
            <w:color w:val="0B0080"/>
            <w:u w:val="single"/>
            <w:lang w:eastAsia="ru-RU"/>
          </w:rPr>
          <w:t>складок горой и долиной</w:t>
        </w:r>
      </w:hyperlink>
      <w:r w:rsidRPr="00F518E7">
        <w:rPr>
          <w:rFonts w:ascii="Times New Roman" w:eastAsia="Times New Roman" w:hAnsi="Times New Roman" w:cs="Times New Roman"/>
          <w:i/>
          <w:color w:val="000000"/>
          <w:sz w:val="28"/>
          <w:szCs w:val="28"/>
          <w:lang w:eastAsia="ru-RU"/>
        </w:rPr>
        <w:t xml:space="preserve">. Целью оригами является облегчение занятий неопытным </w:t>
      </w:r>
      <w:proofErr w:type="spellStart"/>
      <w:r w:rsidRPr="00F518E7">
        <w:rPr>
          <w:rFonts w:ascii="Times New Roman" w:eastAsia="Times New Roman" w:hAnsi="Times New Roman" w:cs="Times New Roman"/>
          <w:i/>
          <w:color w:val="000000"/>
          <w:sz w:val="28"/>
          <w:szCs w:val="28"/>
          <w:lang w:eastAsia="ru-RU"/>
        </w:rPr>
        <w:t>оригамистам</w:t>
      </w:r>
      <w:proofErr w:type="spellEnd"/>
      <w:r w:rsidRPr="00F518E7">
        <w:rPr>
          <w:rFonts w:ascii="Times New Roman" w:eastAsia="Times New Roman" w:hAnsi="Times New Roman" w:cs="Times New Roman"/>
          <w:i/>
          <w:color w:val="000000"/>
          <w:sz w:val="28"/>
          <w:szCs w:val="28"/>
          <w:lang w:eastAsia="ru-RU"/>
        </w:rPr>
        <w:t>, а также людям с ограниченными двигательными навыками. Данное выше ограничение означает невозможность многих (но не всех) сложных приёмов, привычных для обычного оригами, что вынуждает к разработке новых методов, дающих сходные эффекты.</w:t>
      </w:r>
    </w:p>
    <w:p w:rsidR="00F518E7" w:rsidRPr="00F518E7" w:rsidRDefault="00B37C87" w:rsidP="00F518E7">
      <w:pPr>
        <w:shd w:val="clear" w:color="auto" w:fill="FFFFFF"/>
        <w:spacing w:after="72" w:line="288" w:lineRule="atLeast"/>
        <w:outlineLvl w:val="2"/>
        <w:rPr>
          <w:rFonts w:ascii="Times New Roman" w:eastAsia="Times New Roman" w:hAnsi="Times New Roman" w:cs="Times New Roman"/>
          <w:b/>
          <w:bCs/>
          <w:i/>
          <w:color w:val="000000"/>
          <w:sz w:val="28"/>
          <w:szCs w:val="28"/>
          <w:lang w:eastAsia="ru-RU"/>
        </w:rPr>
      </w:pPr>
      <w:hyperlink r:id="rId200" w:tooltip="Развёртка (Оригами)" w:history="1">
        <w:r w:rsidR="00F518E7" w:rsidRPr="00F518E7">
          <w:rPr>
            <w:rFonts w:ascii="Times New Roman" w:eastAsia="Calibri" w:hAnsi="Times New Roman" w:cs="Times New Roman"/>
            <w:b/>
            <w:bCs/>
            <w:i/>
            <w:color w:val="0B0080"/>
            <w:u w:val="single"/>
            <w:lang w:eastAsia="ru-RU"/>
          </w:rPr>
          <w:t>Складывание по развёртке</w:t>
        </w:r>
      </w:hyperlink>
    </w:p>
    <w:p w:rsidR="00F518E7" w:rsidRPr="00F518E7" w:rsidRDefault="00F518E7" w:rsidP="00F518E7">
      <w:pPr>
        <w:shd w:val="clear" w:color="auto" w:fill="FFFFFF"/>
        <w:spacing w:before="96" w:after="120" w:line="288"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b/>
          <w:bCs/>
          <w:i/>
          <w:color w:val="000000"/>
          <w:sz w:val="28"/>
          <w:szCs w:val="28"/>
          <w:lang w:eastAsia="ru-RU"/>
        </w:rPr>
        <w:t>Развёртка</w:t>
      </w:r>
      <w:r w:rsidRPr="00F518E7">
        <w:rPr>
          <w:rFonts w:ascii="Times New Roman" w:eastAsia="Times New Roman" w:hAnsi="Times New Roman" w:cs="Times New Roman"/>
          <w:i/>
          <w:color w:val="000000"/>
          <w:sz w:val="28"/>
          <w:szCs w:val="28"/>
          <w:lang w:eastAsia="ru-RU"/>
        </w:rPr>
        <w:t> (</w:t>
      </w:r>
      <w:hyperlink r:id="rId201" w:tooltip="Английский язык" w:history="1">
        <w:r w:rsidRPr="00F518E7">
          <w:rPr>
            <w:rFonts w:ascii="Times New Roman" w:eastAsia="Calibri" w:hAnsi="Times New Roman" w:cs="Times New Roman"/>
            <w:i/>
            <w:color w:val="0B0080"/>
            <w:u w:val="single"/>
            <w:lang w:eastAsia="ru-RU"/>
          </w:rPr>
          <w:t>англ.</w:t>
        </w:r>
      </w:hyperlink>
      <w:r w:rsidRPr="00F518E7">
        <w:rPr>
          <w:rFonts w:ascii="Times New Roman" w:eastAsia="Times New Roman" w:hAnsi="Times New Roman" w:cs="Times New Roman"/>
          <w:i/>
          <w:color w:val="000000"/>
          <w:sz w:val="28"/>
          <w:szCs w:val="28"/>
          <w:lang w:eastAsia="ru-RU"/>
        </w:rPr>
        <w:t> </w:t>
      </w:r>
      <w:r w:rsidRPr="00F518E7">
        <w:rPr>
          <w:rFonts w:ascii="Times New Roman" w:eastAsia="Times New Roman" w:hAnsi="Times New Roman" w:cs="Times New Roman"/>
          <w:i/>
          <w:iCs/>
          <w:color w:val="000000"/>
          <w:sz w:val="28"/>
          <w:szCs w:val="28"/>
          <w:lang w:val="en" w:eastAsia="ru-RU"/>
        </w:rPr>
        <w:t>crease</w:t>
      </w:r>
      <w:r w:rsidRPr="00F518E7">
        <w:rPr>
          <w:rFonts w:ascii="Times New Roman" w:eastAsia="Times New Roman" w:hAnsi="Times New Roman" w:cs="Times New Roman"/>
          <w:i/>
          <w:iCs/>
          <w:color w:val="000000"/>
          <w:sz w:val="28"/>
          <w:szCs w:val="28"/>
          <w:lang w:eastAsia="ru-RU"/>
        </w:rPr>
        <w:t xml:space="preserve"> </w:t>
      </w:r>
      <w:r w:rsidRPr="00F518E7">
        <w:rPr>
          <w:rFonts w:ascii="Times New Roman" w:eastAsia="Times New Roman" w:hAnsi="Times New Roman" w:cs="Times New Roman"/>
          <w:i/>
          <w:iCs/>
          <w:color w:val="000000"/>
          <w:sz w:val="28"/>
          <w:szCs w:val="28"/>
          <w:lang w:val="en" w:eastAsia="ru-RU"/>
        </w:rPr>
        <w:t>pattern</w:t>
      </w:r>
      <w:r w:rsidRPr="00F518E7">
        <w:rPr>
          <w:rFonts w:ascii="Times New Roman" w:eastAsia="Times New Roman" w:hAnsi="Times New Roman" w:cs="Times New Roman"/>
          <w:i/>
          <w:color w:val="000000"/>
          <w:sz w:val="28"/>
          <w:szCs w:val="28"/>
          <w:lang w:eastAsia="ru-RU"/>
        </w:rPr>
        <w:t>; </w:t>
      </w:r>
      <w:r w:rsidRPr="00F518E7">
        <w:rPr>
          <w:rFonts w:ascii="Times New Roman" w:eastAsia="Times New Roman" w:hAnsi="Times New Roman" w:cs="Times New Roman"/>
          <w:i/>
          <w:iCs/>
          <w:color w:val="000000"/>
          <w:sz w:val="28"/>
          <w:szCs w:val="28"/>
          <w:lang w:eastAsia="ru-RU"/>
        </w:rPr>
        <w:t>паттерн складок</w:t>
      </w:r>
      <w:r w:rsidRPr="00F518E7">
        <w:rPr>
          <w:rFonts w:ascii="Times New Roman" w:eastAsia="Times New Roman" w:hAnsi="Times New Roman" w:cs="Times New Roman"/>
          <w:i/>
          <w:color w:val="000000"/>
          <w:sz w:val="28"/>
          <w:szCs w:val="28"/>
          <w:lang w:eastAsia="ru-RU"/>
        </w:rPr>
        <w:t>) — один из видов диаграмм оригами, представляющий собой </w:t>
      </w:r>
      <w:hyperlink r:id="rId202" w:tooltip="Чертёж" w:history="1">
        <w:r w:rsidRPr="00F518E7">
          <w:rPr>
            <w:rFonts w:ascii="Times New Roman" w:eastAsia="Calibri" w:hAnsi="Times New Roman" w:cs="Times New Roman"/>
            <w:i/>
            <w:color w:val="0B0080"/>
            <w:u w:val="single"/>
            <w:lang w:eastAsia="ru-RU"/>
          </w:rPr>
          <w:t>чертёж</w:t>
        </w:r>
      </w:hyperlink>
      <w:r w:rsidRPr="00F518E7">
        <w:rPr>
          <w:rFonts w:ascii="Times New Roman" w:eastAsia="Times New Roman" w:hAnsi="Times New Roman" w:cs="Times New Roman"/>
          <w:i/>
          <w:color w:val="000000"/>
          <w:sz w:val="28"/>
          <w:szCs w:val="28"/>
          <w:lang w:eastAsia="ru-RU"/>
        </w:rPr>
        <w:t>, на котором изображены все складки базовой формы модели, и далее остается только придать ей вид, согласно модели фотографии автора. Складывание по развёртке сложнее складывания по </w:t>
      </w:r>
      <w:hyperlink r:id="rId203" w:tooltip="Условные знаки (Оригами)" w:history="1">
        <w:r w:rsidRPr="00F518E7">
          <w:rPr>
            <w:rFonts w:ascii="Times New Roman" w:eastAsia="Calibri" w:hAnsi="Times New Roman" w:cs="Times New Roman"/>
            <w:i/>
            <w:color w:val="0B0080"/>
            <w:u w:val="single"/>
            <w:lang w:eastAsia="ru-RU"/>
          </w:rPr>
          <w:t>традиционной схеме</w:t>
        </w:r>
      </w:hyperlink>
      <w:r w:rsidRPr="00F518E7">
        <w:rPr>
          <w:rFonts w:ascii="Times New Roman" w:eastAsia="Times New Roman" w:hAnsi="Times New Roman" w:cs="Times New Roman"/>
          <w:i/>
          <w:color w:val="000000"/>
          <w:sz w:val="28"/>
          <w:szCs w:val="28"/>
          <w:lang w:eastAsia="ru-RU"/>
        </w:rPr>
        <w:t>, однако, данный метод даёт не просто информацию, как сложить модель, но и как она была придумана — дело в том, что развёртки используются при разработке новых моделей оригами. Последнее также делает очевидным факт отсутствия для некоторых моделей иных диаграмм, кроме развёртки.</w:t>
      </w:r>
    </w:p>
    <w:p w:rsidR="00F518E7" w:rsidRPr="00F518E7" w:rsidRDefault="00B37C87" w:rsidP="00F518E7">
      <w:pPr>
        <w:shd w:val="clear" w:color="auto" w:fill="FFFFFF"/>
        <w:spacing w:after="72" w:line="288" w:lineRule="atLeast"/>
        <w:outlineLvl w:val="2"/>
        <w:rPr>
          <w:rFonts w:ascii="Times New Roman" w:eastAsia="Times New Roman" w:hAnsi="Times New Roman" w:cs="Times New Roman"/>
          <w:b/>
          <w:bCs/>
          <w:i/>
          <w:color w:val="000000"/>
          <w:sz w:val="28"/>
          <w:szCs w:val="28"/>
          <w:lang w:eastAsia="ru-RU"/>
        </w:rPr>
      </w:pPr>
      <w:hyperlink r:id="rId204" w:tooltip="Мокрое складывание" w:history="1">
        <w:r w:rsidR="00F518E7" w:rsidRPr="00F518E7">
          <w:rPr>
            <w:rFonts w:ascii="Times New Roman" w:eastAsia="Calibri" w:hAnsi="Times New Roman" w:cs="Times New Roman"/>
            <w:b/>
            <w:bCs/>
            <w:i/>
            <w:color w:val="0B0080"/>
            <w:u w:val="single"/>
            <w:lang w:eastAsia="ru-RU"/>
          </w:rPr>
          <w:t>Мокрое складывание</w:t>
        </w:r>
      </w:hyperlink>
    </w:p>
    <w:p w:rsidR="00F518E7" w:rsidRPr="00F518E7" w:rsidRDefault="00F518E7" w:rsidP="00F518E7">
      <w:pPr>
        <w:shd w:val="clear" w:color="auto" w:fill="FFFFFF"/>
        <w:spacing w:before="96" w:after="120" w:line="288"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b/>
          <w:bCs/>
          <w:i/>
          <w:color w:val="000000"/>
          <w:sz w:val="28"/>
          <w:szCs w:val="28"/>
          <w:lang w:eastAsia="ru-RU"/>
        </w:rPr>
        <w:t>Мокрое складывание</w:t>
      </w:r>
      <w:r w:rsidRPr="00F518E7">
        <w:rPr>
          <w:rFonts w:ascii="Times New Roman" w:eastAsia="Times New Roman" w:hAnsi="Times New Roman" w:cs="Times New Roman"/>
          <w:i/>
          <w:color w:val="000000"/>
          <w:sz w:val="28"/>
          <w:szCs w:val="28"/>
          <w:lang w:eastAsia="ru-RU"/>
        </w:rPr>
        <w:t> — техника складывания, разработанная </w:t>
      </w:r>
      <w:proofErr w:type="spellStart"/>
      <w:r w:rsidRPr="00F518E7">
        <w:rPr>
          <w:rFonts w:ascii="Times New Roman" w:eastAsia="Calibri" w:hAnsi="Times New Roman" w:cs="Times New Roman"/>
          <w:i/>
          <w:sz w:val="28"/>
          <w:szCs w:val="28"/>
        </w:rPr>
        <w:fldChar w:fldCharType="begin"/>
      </w:r>
      <w:r w:rsidRPr="00F518E7">
        <w:rPr>
          <w:rFonts w:ascii="Times New Roman" w:eastAsia="Calibri" w:hAnsi="Times New Roman" w:cs="Times New Roman"/>
          <w:i/>
          <w:sz w:val="28"/>
          <w:szCs w:val="28"/>
        </w:rPr>
        <w:instrText xml:space="preserve"> HYPERLINK "http://ru.wikipedia.org/wiki/%D0%81%D1%81%D0%B8%D0%B4%D0%B7%D0%B0%D0%B2%D0%B0,_%D0%90%D0%BA%D0%B8%D1%80%D0%B0" \o "Ёсидзава, Акира" </w:instrText>
      </w:r>
      <w:r w:rsidRPr="00F518E7">
        <w:rPr>
          <w:rFonts w:ascii="Times New Roman" w:eastAsia="Calibri" w:hAnsi="Times New Roman" w:cs="Times New Roman"/>
          <w:i/>
          <w:sz w:val="28"/>
          <w:szCs w:val="28"/>
        </w:rPr>
        <w:fldChar w:fldCharType="separate"/>
      </w:r>
      <w:r w:rsidRPr="00F518E7">
        <w:rPr>
          <w:rFonts w:ascii="Times New Roman" w:eastAsia="Calibri" w:hAnsi="Times New Roman" w:cs="Times New Roman"/>
          <w:i/>
          <w:color w:val="0B0080"/>
          <w:u w:val="single"/>
          <w:lang w:eastAsia="ru-RU"/>
        </w:rPr>
        <w:t>Акирой</w:t>
      </w:r>
      <w:proofErr w:type="spellEnd"/>
      <w:r w:rsidRPr="00F518E7">
        <w:rPr>
          <w:rFonts w:ascii="Times New Roman" w:eastAsia="Calibri" w:hAnsi="Times New Roman" w:cs="Times New Roman"/>
          <w:i/>
          <w:color w:val="0B0080"/>
          <w:u w:val="single"/>
          <w:lang w:eastAsia="ru-RU"/>
        </w:rPr>
        <w:t xml:space="preserve"> </w:t>
      </w:r>
      <w:proofErr w:type="spellStart"/>
      <w:r w:rsidRPr="00F518E7">
        <w:rPr>
          <w:rFonts w:ascii="Times New Roman" w:eastAsia="Calibri" w:hAnsi="Times New Roman" w:cs="Times New Roman"/>
          <w:i/>
          <w:color w:val="0B0080"/>
          <w:u w:val="single"/>
          <w:lang w:eastAsia="ru-RU"/>
        </w:rPr>
        <w:t>Ёсидзавой</w:t>
      </w:r>
      <w:proofErr w:type="spellEnd"/>
      <w:r w:rsidRPr="00F518E7">
        <w:rPr>
          <w:rFonts w:ascii="Times New Roman" w:eastAsia="Calibri" w:hAnsi="Times New Roman" w:cs="Times New Roman"/>
          <w:i/>
          <w:sz w:val="28"/>
          <w:szCs w:val="28"/>
        </w:rPr>
        <w:fldChar w:fldCharType="end"/>
      </w:r>
      <w:r w:rsidRPr="00F518E7">
        <w:rPr>
          <w:rFonts w:ascii="Times New Roman" w:eastAsia="Times New Roman" w:hAnsi="Times New Roman" w:cs="Times New Roman"/>
          <w:i/>
          <w:color w:val="000000"/>
          <w:sz w:val="28"/>
          <w:szCs w:val="28"/>
          <w:lang w:eastAsia="ru-RU"/>
        </w:rPr>
        <w:t xml:space="preserve"> и использующая смоченную водой бумагу для придания фигуркам плавности линий, выразительности, а также жесткости. Особенно актуален данный метод для таких </w:t>
      </w:r>
      <w:proofErr w:type="spellStart"/>
      <w:r w:rsidRPr="00F518E7">
        <w:rPr>
          <w:rFonts w:ascii="Times New Roman" w:eastAsia="Times New Roman" w:hAnsi="Times New Roman" w:cs="Times New Roman"/>
          <w:i/>
          <w:color w:val="000000"/>
          <w:sz w:val="28"/>
          <w:szCs w:val="28"/>
          <w:lang w:eastAsia="ru-RU"/>
        </w:rPr>
        <w:t>негеометричных</w:t>
      </w:r>
      <w:proofErr w:type="spellEnd"/>
      <w:r w:rsidRPr="00F518E7">
        <w:rPr>
          <w:rFonts w:ascii="Times New Roman" w:eastAsia="Times New Roman" w:hAnsi="Times New Roman" w:cs="Times New Roman"/>
          <w:i/>
          <w:color w:val="000000"/>
          <w:sz w:val="28"/>
          <w:szCs w:val="28"/>
          <w:lang w:eastAsia="ru-RU"/>
        </w:rPr>
        <w:t xml:space="preserve"> объектов, как фигурки </w:t>
      </w:r>
      <w:hyperlink r:id="rId205" w:tooltip="Животное" w:history="1">
        <w:r w:rsidRPr="00F518E7">
          <w:rPr>
            <w:rFonts w:ascii="Times New Roman" w:eastAsia="Calibri" w:hAnsi="Times New Roman" w:cs="Times New Roman"/>
            <w:i/>
            <w:color w:val="0B0080"/>
            <w:u w:val="single"/>
            <w:lang w:eastAsia="ru-RU"/>
          </w:rPr>
          <w:t>животных</w:t>
        </w:r>
      </w:hyperlink>
      <w:r w:rsidRPr="00F518E7">
        <w:rPr>
          <w:rFonts w:ascii="Times New Roman" w:eastAsia="Times New Roman" w:hAnsi="Times New Roman" w:cs="Times New Roman"/>
          <w:i/>
          <w:color w:val="000000"/>
          <w:sz w:val="28"/>
          <w:szCs w:val="28"/>
          <w:lang w:eastAsia="ru-RU"/>
        </w:rPr>
        <w:t> и </w:t>
      </w:r>
      <w:hyperlink r:id="rId206" w:tooltip="Цветок" w:history="1">
        <w:r w:rsidRPr="00F518E7">
          <w:rPr>
            <w:rFonts w:ascii="Times New Roman" w:eastAsia="Calibri" w:hAnsi="Times New Roman" w:cs="Times New Roman"/>
            <w:i/>
            <w:color w:val="0B0080"/>
            <w:u w:val="single"/>
            <w:lang w:eastAsia="ru-RU"/>
          </w:rPr>
          <w:t>цветов</w:t>
        </w:r>
      </w:hyperlink>
      <w:r w:rsidRPr="00F518E7">
        <w:rPr>
          <w:rFonts w:ascii="Times New Roman" w:eastAsia="Times New Roman" w:hAnsi="Times New Roman" w:cs="Times New Roman"/>
          <w:i/>
          <w:color w:val="000000"/>
          <w:sz w:val="28"/>
          <w:szCs w:val="28"/>
          <w:lang w:eastAsia="ru-RU"/>
        </w:rPr>
        <w:t> — в этом случае они выглядят намного естественней и ближе к оригиналу.</w:t>
      </w:r>
    </w:p>
    <w:p w:rsidR="00F518E7" w:rsidRPr="00F518E7" w:rsidRDefault="00F518E7" w:rsidP="00F518E7">
      <w:pPr>
        <w:shd w:val="clear" w:color="auto" w:fill="FFFFFF"/>
        <w:spacing w:before="96" w:after="120" w:line="288"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Не всякая </w:t>
      </w:r>
      <w:hyperlink r:id="rId207" w:tooltip="Бумага" w:history="1">
        <w:r w:rsidRPr="00F518E7">
          <w:rPr>
            <w:rFonts w:ascii="Times New Roman" w:eastAsia="Calibri" w:hAnsi="Times New Roman" w:cs="Times New Roman"/>
            <w:i/>
            <w:color w:val="0B0080"/>
            <w:u w:val="single"/>
            <w:lang w:eastAsia="ru-RU"/>
          </w:rPr>
          <w:t>бумага</w:t>
        </w:r>
      </w:hyperlink>
      <w:r w:rsidRPr="00F518E7">
        <w:rPr>
          <w:rFonts w:ascii="Times New Roman" w:eastAsia="Times New Roman" w:hAnsi="Times New Roman" w:cs="Times New Roman"/>
          <w:i/>
          <w:color w:val="000000"/>
          <w:sz w:val="28"/>
          <w:szCs w:val="28"/>
          <w:lang w:eastAsia="ru-RU"/>
        </w:rPr>
        <w:t> подходит для мокрого складывания, а лишь та, в которую при производстве добавляют водорастворимый </w:t>
      </w:r>
      <w:hyperlink r:id="rId208" w:tooltip="Клей" w:history="1">
        <w:r w:rsidRPr="00F518E7">
          <w:rPr>
            <w:rFonts w:ascii="Times New Roman" w:eastAsia="Calibri" w:hAnsi="Times New Roman" w:cs="Times New Roman"/>
            <w:i/>
            <w:color w:val="0B0080"/>
            <w:u w:val="single"/>
            <w:lang w:eastAsia="ru-RU"/>
          </w:rPr>
          <w:t>клей</w:t>
        </w:r>
      </w:hyperlink>
      <w:r w:rsidRPr="00F518E7">
        <w:rPr>
          <w:rFonts w:ascii="Times New Roman" w:eastAsia="Times New Roman" w:hAnsi="Times New Roman" w:cs="Times New Roman"/>
          <w:i/>
          <w:color w:val="000000"/>
          <w:sz w:val="28"/>
          <w:szCs w:val="28"/>
          <w:lang w:eastAsia="ru-RU"/>
        </w:rPr>
        <w:t> для скрепления волокон. Как правило, данным свойством обладают плотные сорта бумаги.</w:t>
      </w:r>
    </w:p>
    <w:p w:rsidR="00F518E7" w:rsidRPr="00F518E7" w:rsidRDefault="00F518E7" w:rsidP="00F518E7">
      <w:pPr>
        <w:pBdr>
          <w:bottom w:val="single" w:sz="6" w:space="2" w:color="AAAAAA"/>
        </w:pBdr>
        <w:shd w:val="clear" w:color="auto" w:fill="FFFFFF"/>
        <w:spacing w:after="144" w:line="288" w:lineRule="atLeast"/>
        <w:outlineLvl w:val="1"/>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Бумага и другие материал</w:t>
      </w:r>
      <w:r w:rsidRPr="00F518E7">
        <w:rPr>
          <w:rFonts w:ascii="Times New Roman" w:eastAsia="Times New Roman" w:hAnsi="Times New Roman" w:cs="Times New Roman"/>
          <w:b/>
          <w:i/>
          <w:color w:val="555555"/>
          <w:sz w:val="28"/>
          <w:szCs w:val="28"/>
          <w:lang w:eastAsia="ru-RU"/>
        </w:rPr>
        <w:t>ы</w:t>
      </w:r>
    </w:p>
    <w:p w:rsidR="00F518E7" w:rsidRPr="00F518E7" w:rsidRDefault="00F518E7" w:rsidP="00F518E7">
      <w:pPr>
        <w:shd w:val="clear" w:color="auto" w:fill="FFFFFF"/>
        <w:spacing w:before="96" w:after="120" w:line="288"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lastRenderedPageBreak/>
        <w:t>Хотя для складывания подходит практически любой листовой материал, выбор последнего очень сильно влияет как на проце</w:t>
      </w:r>
      <w:proofErr w:type="gramStart"/>
      <w:r w:rsidRPr="00F518E7">
        <w:rPr>
          <w:rFonts w:ascii="Times New Roman" w:eastAsia="Times New Roman" w:hAnsi="Times New Roman" w:cs="Times New Roman"/>
          <w:i/>
          <w:color w:val="000000"/>
          <w:sz w:val="28"/>
          <w:szCs w:val="28"/>
          <w:lang w:eastAsia="ru-RU"/>
        </w:rPr>
        <w:t>сс скл</w:t>
      </w:r>
      <w:proofErr w:type="gramEnd"/>
      <w:r w:rsidRPr="00F518E7">
        <w:rPr>
          <w:rFonts w:ascii="Times New Roman" w:eastAsia="Times New Roman" w:hAnsi="Times New Roman" w:cs="Times New Roman"/>
          <w:i/>
          <w:color w:val="000000"/>
          <w:sz w:val="28"/>
          <w:szCs w:val="28"/>
          <w:lang w:eastAsia="ru-RU"/>
        </w:rPr>
        <w:t>адывания, так и на окончательный вид модели.</w:t>
      </w:r>
    </w:p>
    <w:p w:rsidR="00F518E7" w:rsidRPr="00F518E7" w:rsidRDefault="00F518E7" w:rsidP="00F518E7">
      <w:pPr>
        <w:shd w:val="clear" w:color="auto" w:fill="FFFFFF"/>
        <w:spacing w:before="96" w:after="120" w:line="288"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 xml:space="preserve">Для несложных моделей, таких как журавлик или водяная </w:t>
      </w:r>
      <w:proofErr w:type="spellStart"/>
      <w:r w:rsidRPr="00F518E7">
        <w:rPr>
          <w:rFonts w:ascii="Times New Roman" w:eastAsia="Times New Roman" w:hAnsi="Times New Roman" w:cs="Times New Roman"/>
          <w:i/>
          <w:color w:val="000000"/>
          <w:sz w:val="28"/>
          <w:szCs w:val="28"/>
          <w:lang w:eastAsia="ru-RU"/>
        </w:rPr>
        <w:t>бомбочка</w:t>
      </w:r>
      <w:proofErr w:type="spellEnd"/>
      <w:r w:rsidRPr="00F518E7">
        <w:rPr>
          <w:rFonts w:ascii="Times New Roman" w:eastAsia="Times New Roman" w:hAnsi="Times New Roman" w:cs="Times New Roman"/>
          <w:i/>
          <w:color w:val="000000"/>
          <w:sz w:val="28"/>
          <w:szCs w:val="28"/>
          <w:lang w:eastAsia="ru-RU"/>
        </w:rPr>
        <w:t>, подходит обычная бумага для принтера 70-90 г/м². Более тяжёлые сорта бумаги (более 100 г/м²) могут быть использованы для </w:t>
      </w:r>
      <w:hyperlink r:id="rId209" w:tooltip="Мокрое складывание" w:history="1">
        <w:r w:rsidRPr="00F518E7">
          <w:rPr>
            <w:rFonts w:ascii="Times New Roman" w:eastAsia="Calibri" w:hAnsi="Times New Roman" w:cs="Times New Roman"/>
            <w:i/>
            <w:color w:val="0B0080"/>
            <w:u w:val="single"/>
            <w:lang w:eastAsia="ru-RU"/>
          </w:rPr>
          <w:t>мокрого складывания</w:t>
        </w:r>
      </w:hyperlink>
      <w:r w:rsidRPr="00F518E7">
        <w:rPr>
          <w:rFonts w:ascii="Times New Roman" w:eastAsia="Times New Roman" w:hAnsi="Times New Roman" w:cs="Times New Roman"/>
          <w:i/>
          <w:color w:val="000000"/>
          <w:sz w:val="28"/>
          <w:szCs w:val="28"/>
          <w:lang w:eastAsia="ru-RU"/>
        </w:rPr>
        <w:t>.</w:t>
      </w:r>
    </w:p>
    <w:p w:rsidR="00F518E7" w:rsidRPr="00F518E7" w:rsidRDefault="00F518E7" w:rsidP="00F518E7">
      <w:pPr>
        <w:shd w:val="clear" w:color="auto" w:fill="FFFFFF"/>
        <w:spacing w:before="96" w:after="120" w:line="288"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Существует также специальная бумага для оригами, часто называемая «</w:t>
      </w:r>
      <w:proofErr w:type="spellStart"/>
      <w:r w:rsidRPr="00F518E7">
        <w:rPr>
          <w:rFonts w:ascii="Times New Roman" w:eastAsia="Times New Roman" w:hAnsi="Times New Roman" w:cs="Times New Roman"/>
          <w:i/>
          <w:color w:val="000000"/>
          <w:sz w:val="28"/>
          <w:szCs w:val="28"/>
          <w:lang w:eastAsia="ru-RU"/>
        </w:rPr>
        <w:t>ками</w:t>
      </w:r>
      <w:proofErr w:type="spellEnd"/>
      <w:r w:rsidRPr="00F518E7">
        <w:rPr>
          <w:rFonts w:ascii="Times New Roman" w:eastAsia="Times New Roman" w:hAnsi="Times New Roman" w:cs="Times New Roman"/>
          <w:i/>
          <w:color w:val="000000"/>
          <w:sz w:val="28"/>
          <w:szCs w:val="28"/>
          <w:lang w:eastAsia="ru-RU"/>
        </w:rPr>
        <w:t>» (бумага по-японски), которая продаётся сразу в виде квадратов, чьи размеры по стороне меняются от 2,5 см до 25 см и более. Обычно одна сторона такой бумаги белая, а другая — цветная, но встречаются и двуцветные разновидности и разновидности с орнаментом. Бумага для оригами чуть легче принтерной, что делает её подходящей для широкого класса фигурок.</w:t>
      </w:r>
    </w:p>
    <w:p w:rsidR="00F518E7" w:rsidRPr="00F518E7" w:rsidRDefault="00F518E7" w:rsidP="00F518E7">
      <w:pPr>
        <w:shd w:val="clear" w:color="auto" w:fill="FFFFFF"/>
        <w:spacing w:before="96" w:after="120" w:line="288" w:lineRule="atLeast"/>
        <w:rPr>
          <w:rFonts w:ascii="Times New Roman" w:eastAsia="Calibri" w:hAnsi="Times New Roman" w:cs="Times New Roman"/>
          <w:i/>
          <w:sz w:val="28"/>
          <w:szCs w:val="28"/>
        </w:rPr>
      </w:pPr>
      <w:r w:rsidRPr="00F518E7">
        <w:rPr>
          <w:rFonts w:ascii="Times New Roman" w:eastAsia="Times New Roman" w:hAnsi="Times New Roman" w:cs="Times New Roman"/>
          <w:i/>
          <w:color w:val="000000"/>
          <w:sz w:val="28"/>
          <w:szCs w:val="28"/>
          <w:lang w:eastAsia="ru-RU"/>
        </w:rPr>
        <w:t>Фольгированная бумага, или как её часто называют «сэндвич», представляет тонкий лист фольги, склеенный с тонким листом бумаги.</w:t>
      </w:r>
    </w:p>
    <w:p w:rsidR="00F518E7" w:rsidRPr="00F518E7" w:rsidRDefault="00F518E7" w:rsidP="00F518E7">
      <w:pPr>
        <w:rPr>
          <w:rFonts w:ascii="Times New Roman" w:eastAsia="Calibri" w:hAnsi="Times New Roman" w:cs="Times New Roman"/>
          <w:i/>
          <w:sz w:val="28"/>
          <w:szCs w:val="28"/>
        </w:rPr>
      </w:pPr>
    </w:p>
    <w:tbl>
      <w:tblPr>
        <w:tblW w:w="525" w:type="dxa"/>
        <w:shd w:val="clear" w:color="auto" w:fill="FFFFFF"/>
        <w:tblLayout w:type="fixed"/>
        <w:tblCellMar>
          <w:left w:w="0" w:type="dxa"/>
          <w:right w:w="0" w:type="dxa"/>
        </w:tblCellMar>
        <w:tblLook w:val="04A0" w:firstRow="1" w:lastRow="0" w:firstColumn="1" w:lastColumn="0" w:noHBand="0" w:noVBand="1"/>
      </w:tblPr>
      <w:tblGrid>
        <w:gridCol w:w="525"/>
      </w:tblGrid>
      <w:tr w:rsidR="00F518E7" w:rsidRPr="00F518E7" w:rsidTr="00F518E7">
        <w:tc>
          <w:tcPr>
            <w:tcW w:w="522" w:type="dxa"/>
            <w:shd w:val="clear" w:color="auto" w:fill="FFFFFF"/>
            <w:hideMark/>
          </w:tcPr>
          <w:p w:rsidR="00F518E7" w:rsidRPr="00F518E7" w:rsidRDefault="00F518E7" w:rsidP="00F518E7">
            <w:pPr>
              <w:rPr>
                <w:rFonts w:ascii="Calibri" w:eastAsia="Calibri" w:hAnsi="Calibri" w:cs="Times New Roman"/>
              </w:rPr>
            </w:pPr>
          </w:p>
        </w:tc>
      </w:tr>
    </w:tbl>
    <w:p w:rsidR="00F518E7" w:rsidRDefault="00F518E7" w:rsidP="00F518E7">
      <w:pPr>
        <w:shd w:val="clear" w:color="auto" w:fill="FFFFFF"/>
        <w:spacing w:after="120" w:line="240" w:lineRule="auto"/>
        <w:jc w:val="center"/>
        <w:outlineLvl w:val="1"/>
        <w:rPr>
          <w:rFonts w:ascii="Times New Roman" w:eastAsia="Times New Roman" w:hAnsi="Times New Roman" w:cs="Times New Roman"/>
          <w:b/>
          <w:i/>
          <w:color w:val="000000"/>
          <w:sz w:val="32"/>
          <w:szCs w:val="32"/>
          <w:lang w:eastAsia="ru-RU"/>
        </w:rPr>
      </w:pPr>
      <w:bookmarkStart w:id="10" w:name="mod_6"/>
      <w:bookmarkStart w:id="11" w:name="mod_14"/>
      <w:bookmarkEnd w:id="10"/>
      <w:bookmarkEnd w:id="11"/>
    </w:p>
    <w:p w:rsidR="00F518E7" w:rsidRDefault="00F518E7" w:rsidP="00F518E7">
      <w:pPr>
        <w:shd w:val="clear" w:color="auto" w:fill="FFFFFF"/>
        <w:spacing w:after="120" w:line="240" w:lineRule="auto"/>
        <w:jc w:val="center"/>
        <w:outlineLvl w:val="1"/>
        <w:rPr>
          <w:rFonts w:ascii="Times New Roman" w:eastAsia="Times New Roman" w:hAnsi="Times New Roman" w:cs="Times New Roman"/>
          <w:b/>
          <w:i/>
          <w:color w:val="000000"/>
          <w:sz w:val="32"/>
          <w:szCs w:val="32"/>
          <w:lang w:eastAsia="ru-RU"/>
        </w:rPr>
      </w:pPr>
    </w:p>
    <w:p w:rsidR="00F518E7" w:rsidRDefault="00F518E7" w:rsidP="00F518E7">
      <w:pPr>
        <w:shd w:val="clear" w:color="auto" w:fill="FFFFFF"/>
        <w:spacing w:after="120" w:line="240" w:lineRule="auto"/>
        <w:jc w:val="center"/>
        <w:outlineLvl w:val="1"/>
        <w:rPr>
          <w:rFonts w:ascii="Times New Roman" w:eastAsia="Times New Roman" w:hAnsi="Times New Roman" w:cs="Times New Roman"/>
          <w:b/>
          <w:i/>
          <w:color w:val="000000"/>
          <w:sz w:val="32"/>
          <w:szCs w:val="32"/>
          <w:lang w:eastAsia="ru-RU"/>
        </w:rPr>
      </w:pPr>
    </w:p>
    <w:p w:rsidR="00F518E7" w:rsidRDefault="00F518E7" w:rsidP="00F518E7">
      <w:pPr>
        <w:shd w:val="clear" w:color="auto" w:fill="FFFFFF"/>
        <w:spacing w:after="120" w:line="240" w:lineRule="auto"/>
        <w:jc w:val="center"/>
        <w:outlineLvl w:val="1"/>
        <w:rPr>
          <w:rFonts w:ascii="Times New Roman" w:eastAsia="Times New Roman" w:hAnsi="Times New Roman" w:cs="Times New Roman"/>
          <w:b/>
          <w:i/>
          <w:color w:val="000000"/>
          <w:sz w:val="32"/>
          <w:szCs w:val="32"/>
          <w:lang w:eastAsia="ru-RU"/>
        </w:rPr>
      </w:pPr>
    </w:p>
    <w:p w:rsidR="00F518E7" w:rsidRDefault="00F518E7" w:rsidP="00F518E7">
      <w:pPr>
        <w:shd w:val="clear" w:color="auto" w:fill="FFFFFF"/>
        <w:spacing w:after="120" w:line="240" w:lineRule="auto"/>
        <w:jc w:val="center"/>
        <w:outlineLvl w:val="1"/>
        <w:rPr>
          <w:rFonts w:ascii="Times New Roman" w:eastAsia="Times New Roman" w:hAnsi="Times New Roman" w:cs="Times New Roman"/>
          <w:b/>
          <w:i/>
          <w:color w:val="000000"/>
          <w:sz w:val="32"/>
          <w:szCs w:val="32"/>
          <w:lang w:eastAsia="ru-RU"/>
        </w:rPr>
      </w:pPr>
    </w:p>
    <w:p w:rsidR="00F518E7" w:rsidRDefault="00F518E7" w:rsidP="00F518E7">
      <w:pPr>
        <w:shd w:val="clear" w:color="auto" w:fill="FFFFFF"/>
        <w:spacing w:after="120" w:line="240" w:lineRule="auto"/>
        <w:jc w:val="center"/>
        <w:outlineLvl w:val="1"/>
        <w:rPr>
          <w:rFonts w:ascii="Times New Roman" w:eastAsia="Times New Roman" w:hAnsi="Times New Roman" w:cs="Times New Roman"/>
          <w:b/>
          <w:i/>
          <w:color w:val="000000"/>
          <w:sz w:val="32"/>
          <w:szCs w:val="32"/>
          <w:lang w:eastAsia="ru-RU"/>
        </w:rPr>
      </w:pPr>
    </w:p>
    <w:p w:rsidR="00F518E7" w:rsidRDefault="00F518E7" w:rsidP="00F518E7">
      <w:pPr>
        <w:shd w:val="clear" w:color="auto" w:fill="FFFFFF"/>
        <w:spacing w:after="120" w:line="240" w:lineRule="auto"/>
        <w:jc w:val="center"/>
        <w:outlineLvl w:val="1"/>
        <w:rPr>
          <w:rFonts w:ascii="Times New Roman" w:eastAsia="Times New Roman" w:hAnsi="Times New Roman" w:cs="Times New Roman"/>
          <w:b/>
          <w:i/>
          <w:color w:val="000000"/>
          <w:sz w:val="32"/>
          <w:szCs w:val="32"/>
          <w:lang w:eastAsia="ru-RU"/>
        </w:rPr>
      </w:pPr>
    </w:p>
    <w:p w:rsidR="00F518E7" w:rsidRDefault="00F518E7" w:rsidP="00F518E7">
      <w:pPr>
        <w:shd w:val="clear" w:color="auto" w:fill="FFFFFF"/>
        <w:spacing w:after="120" w:line="240" w:lineRule="auto"/>
        <w:jc w:val="center"/>
        <w:outlineLvl w:val="1"/>
        <w:rPr>
          <w:rFonts w:ascii="Times New Roman" w:eastAsia="Times New Roman" w:hAnsi="Times New Roman" w:cs="Times New Roman"/>
          <w:b/>
          <w:i/>
          <w:color w:val="000000"/>
          <w:sz w:val="32"/>
          <w:szCs w:val="32"/>
          <w:lang w:eastAsia="ru-RU"/>
        </w:rPr>
      </w:pPr>
    </w:p>
    <w:p w:rsidR="00F518E7" w:rsidRDefault="00F518E7" w:rsidP="00F518E7">
      <w:pPr>
        <w:shd w:val="clear" w:color="auto" w:fill="FFFFFF"/>
        <w:spacing w:after="120" w:line="240" w:lineRule="auto"/>
        <w:jc w:val="center"/>
        <w:outlineLvl w:val="1"/>
        <w:rPr>
          <w:rFonts w:ascii="Times New Roman" w:eastAsia="Times New Roman" w:hAnsi="Times New Roman" w:cs="Times New Roman"/>
          <w:b/>
          <w:i/>
          <w:color w:val="000000"/>
          <w:sz w:val="32"/>
          <w:szCs w:val="32"/>
          <w:lang w:eastAsia="ru-RU"/>
        </w:rPr>
      </w:pPr>
    </w:p>
    <w:p w:rsidR="00F518E7" w:rsidRDefault="00F518E7" w:rsidP="00F518E7">
      <w:pPr>
        <w:shd w:val="clear" w:color="auto" w:fill="FFFFFF"/>
        <w:spacing w:after="120" w:line="240" w:lineRule="auto"/>
        <w:jc w:val="center"/>
        <w:outlineLvl w:val="1"/>
        <w:rPr>
          <w:rFonts w:ascii="Times New Roman" w:eastAsia="Times New Roman" w:hAnsi="Times New Roman" w:cs="Times New Roman"/>
          <w:b/>
          <w:i/>
          <w:color w:val="000000"/>
          <w:sz w:val="32"/>
          <w:szCs w:val="32"/>
          <w:lang w:eastAsia="ru-RU"/>
        </w:rPr>
      </w:pPr>
    </w:p>
    <w:p w:rsidR="00F518E7" w:rsidRDefault="00F518E7" w:rsidP="00F518E7">
      <w:pPr>
        <w:shd w:val="clear" w:color="auto" w:fill="FFFFFF"/>
        <w:spacing w:after="120" w:line="240" w:lineRule="auto"/>
        <w:jc w:val="center"/>
        <w:outlineLvl w:val="1"/>
        <w:rPr>
          <w:rFonts w:ascii="Times New Roman" w:eastAsia="Times New Roman" w:hAnsi="Times New Roman" w:cs="Times New Roman"/>
          <w:b/>
          <w:i/>
          <w:color w:val="000000"/>
          <w:sz w:val="32"/>
          <w:szCs w:val="32"/>
          <w:lang w:eastAsia="ru-RU"/>
        </w:rPr>
      </w:pPr>
    </w:p>
    <w:p w:rsidR="00F518E7" w:rsidRDefault="00F518E7" w:rsidP="00F518E7">
      <w:pPr>
        <w:shd w:val="clear" w:color="auto" w:fill="FFFFFF"/>
        <w:spacing w:after="120" w:line="240" w:lineRule="auto"/>
        <w:jc w:val="center"/>
        <w:outlineLvl w:val="1"/>
        <w:rPr>
          <w:rFonts w:ascii="Times New Roman" w:eastAsia="Times New Roman" w:hAnsi="Times New Roman" w:cs="Times New Roman"/>
          <w:b/>
          <w:i/>
          <w:color w:val="000000"/>
          <w:sz w:val="32"/>
          <w:szCs w:val="32"/>
          <w:lang w:eastAsia="ru-RU"/>
        </w:rPr>
      </w:pPr>
    </w:p>
    <w:p w:rsidR="00F518E7" w:rsidRDefault="00F518E7" w:rsidP="00F518E7">
      <w:pPr>
        <w:shd w:val="clear" w:color="auto" w:fill="FFFFFF"/>
        <w:spacing w:after="120" w:line="240" w:lineRule="auto"/>
        <w:jc w:val="center"/>
        <w:outlineLvl w:val="1"/>
        <w:rPr>
          <w:rFonts w:ascii="Times New Roman" w:eastAsia="Times New Roman" w:hAnsi="Times New Roman" w:cs="Times New Roman"/>
          <w:b/>
          <w:i/>
          <w:color w:val="000000"/>
          <w:sz w:val="32"/>
          <w:szCs w:val="32"/>
          <w:lang w:eastAsia="ru-RU"/>
        </w:rPr>
      </w:pPr>
    </w:p>
    <w:p w:rsidR="00F518E7" w:rsidRDefault="00F518E7" w:rsidP="00F518E7">
      <w:pPr>
        <w:shd w:val="clear" w:color="auto" w:fill="FFFFFF"/>
        <w:spacing w:after="120" w:line="240" w:lineRule="auto"/>
        <w:jc w:val="center"/>
        <w:outlineLvl w:val="1"/>
        <w:rPr>
          <w:rFonts w:ascii="Times New Roman" w:eastAsia="Times New Roman" w:hAnsi="Times New Roman" w:cs="Times New Roman"/>
          <w:b/>
          <w:i/>
          <w:color w:val="000000"/>
          <w:sz w:val="32"/>
          <w:szCs w:val="32"/>
          <w:lang w:eastAsia="ru-RU"/>
        </w:rPr>
      </w:pPr>
    </w:p>
    <w:p w:rsidR="00F518E7" w:rsidRDefault="00F518E7" w:rsidP="00F518E7">
      <w:pPr>
        <w:shd w:val="clear" w:color="auto" w:fill="FFFFFF"/>
        <w:spacing w:after="120" w:line="240" w:lineRule="auto"/>
        <w:jc w:val="center"/>
        <w:outlineLvl w:val="1"/>
        <w:rPr>
          <w:rFonts w:ascii="Times New Roman" w:eastAsia="Times New Roman" w:hAnsi="Times New Roman" w:cs="Times New Roman"/>
          <w:b/>
          <w:i/>
          <w:color w:val="000000"/>
          <w:sz w:val="32"/>
          <w:szCs w:val="32"/>
          <w:lang w:eastAsia="ru-RU"/>
        </w:rPr>
      </w:pPr>
    </w:p>
    <w:p w:rsidR="00F518E7" w:rsidRDefault="00F518E7" w:rsidP="00F518E7">
      <w:pPr>
        <w:shd w:val="clear" w:color="auto" w:fill="FFFFFF"/>
        <w:spacing w:after="120" w:line="240" w:lineRule="auto"/>
        <w:jc w:val="center"/>
        <w:outlineLvl w:val="1"/>
        <w:rPr>
          <w:rFonts w:ascii="Times New Roman" w:eastAsia="Times New Roman" w:hAnsi="Times New Roman" w:cs="Times New Roman"/>
          <w:b/>
          <w:i/>
          <w:color w:val="000000"/>
          <w:sz w:val="32"/>
          <w:szCs w:val="32"/>
          <w:lang w:eastAsia="ru-RU"/>
        </w:rPr>
      </w:pPr>
    </w:p>
    <w:p w:rsidR="00F518E7" w:rsidRDefault="00F518E7" w:rsidP="00F518E7">
      <w:pPr>
        <w:shd w:val="clear" w:color="auto" w:fill="FFFFFF"/>
        <w:spacing w:after="120" w:line="240" w:lineRule="auto"/>
        <w:jc w:val="center"/>
        <w:outlineLvl w:val="1"/>
        <w:rPr>
          <w:rFonts w:ascii="Times New Roman" w:eastAsia="Times New Roman" w:hAnsi="Times New Roman" w:cs="Times New Roman"/>
          <w:b/>
          <w:i/>
          <w:color w:val="000000"/>
          <w:sz w:val="32"/>
          <w:szCs w:val="32"/>
          <w:lang w:eastAsia="ru-RU"/>
        </w:rPr>
      </w:pPr>
    </w:p>
    <w:p w:rsidR="00F518E7" w:rsidRDefault="00F518E7" w:rsidP="00F518E7">
      <w:pPr>
        <w:shd w:val="clear" w:color="auto" w:fill="FFFFFF"/>
        <w:spacing w:after="120" w:line="240" w:lineRule="auto"/>
        <w:jc w:val="center"/>
        <w:outlineLvl w:val="1"/>
        <w:rPr>
          <w:rFonts w:ascii="Times New Roman" w:eastAsia="Times New Roman" w:hAnsi="Times New Roman" w:cs="Times New Roman"/>
          <w:b/>
          <w:i/>
          <w:color w:val="000000"/>
          <w:sz w:val="32"/>
          <w:szCs w:val="32"/>
          <w:lang w:eastAsia="ru-RU"/>
        </w:rPr>
      </w:pPr>
    </w:p>
    <w:p w:rsidR="00F518E7" w:rsidRPr="00F518E7" w:rsidRDefault="00F518E7" w:rsidP="00F518E7">
      <w:pPr>
        <w:shd w:val="clear" w:color="auto" w:fill="FFFFFF"/>
        <w:spacing w:after="120" w:line="240" w:lineRule="auto"/>
        <w:jc w:val="center"/>
        <w:outlineLvl w:val="1"/>
        <w:rPr>
          <w:rFonts w:ascii="Times New Roman" w:eastAsia="Times New Roman" w:hAnsi="Times New Roman" w:cs="Times New Roman"/>
          <w:b/>
          <w:i/>
          <w:color w:val="000000"/>
          <w:sz w:val="32"/>
          <w:szCs w:val="32"/>
          <w:lang w:eastAsia="ru-RU"/>
        </w:rPr>
      </w:pPr>
      <w:r w:rsidRPr="00F518E7">
        <w:rPr>
          <w:rFonts w:ascii="Times New Roman" w:eastAsia="Times New Roman" w:hAnsi="Times New Roman" w:cs="Times New Roman"/>
          <w:b/>
          <w:i/>
          <w:color w:val="000000"/>
          <w:sz w:val="32"/>
          <w:szCs w:val="32"/>
          <w:lang w:eastAsia="ru-RU"/>
        </w:rPr>
        <w:lastRenderedPageBreak/>
        <w:t>Пластилин</w:t>
      </w:r>
    </w:p>
    <w:p w:rsidR="00F518E7" w:rsidRPr="00F518E7" w:rsidRDefault="00F518E7" w:rsidP="00F518E7">
      <w:pPr>
        <w:shd w:val="clear" w:color="auto" w:fill="FFFFFF"/>
        <w:spacing w:line="270" w:lineRule="atLeast"/>
        <w:rPr>
          <w:rFonts w:ascii="Times New Roman" w:eastAsia="Calibri" w:hAnsi="Times New Roman" w:cs="Times New Roman"/>
          <w:i/>
          <w:sz w:val="28"/>
          <w:szCs w:val="28"/>
        </w:rPr>
      </w:pPr>
      <w:proofErr w:type="gramStart"/>
      <w:r w:rsidRPr="00F518E7">
        <w:rPr>
          <w:rFonts w:ascii="Times New Roman" w:eastAsia="Times New Roman" w:hAnsi="Times New Roman" w:cs="Times New Roman"/>
          <w:b/>
          <w:bCs/>
          <w:i/>
          <w:color w:val="000000"/>
          <w:sz w:val="28"/>
          <w:szCs w:val="28"/>
          <w:lang w:eastAsia="ru-RU"/>
        </w:rPr>
        <w:t>ПЛАСТИЛИ́Н</w:t>
      </w:r>
      <w:proofErr w:type="gramEnd"/>
      <w:r w:rsidRPr="00F518E7">
        <w:rPr>
          <w:rFonts w:ascii="Times New Roman" w:eastAsia="Times New Roman" w:hAnsi="Times New Roman" w:cs="Times New Roman"/>
          <w:i/>
          <w:color w:val="000000"/>
          <w:sz w:val="28"/>
          <w:szCs w:val="28"/>
          <w:lang w:eastAsia="ru-RU"/>
        </w:rPr>
        <w:t xml:space="preserve"> (итал. </w:t>
      </w:r>
      <w:proofErr w:type="spellStart"/>
      <w:r w:rsidRPr="00F518E7">
        <w:rPr>
          <w:rFonts w:ascii="Times New Roman" w:eastAsia="Times New Roman" w:hAnsi="Times New Roman" w:cs="Times New Roman"/>
          <w:i/>
          <w:color w:val="000000"/>
          <w:sz w:val="28"/>
          <w:szCs w:val="28"/>
          <w:lang w:eastAsia="ru-RU"/>
        </w:rPr>
        <w:t>plastilina</w:t>
      </w:r>
      <w:proofErr w:type="spellEnd"/>
      <w:r w:rsidRPr="00F518E7">
        <w:rPr>
          <w:rFonts w:ascii="Times New Roman" w:eastAsia="Times New Roman" w:hAnsi="Times New Roman" w:cs="Times New Roman"/>
          <w:i/>
          <w:color w:val="000000"/>
          <w:sz w:val="28"/>
          <w:szCs w:val="28"/>
          <w:lang w:eastAsia="ru-RU"/>
        </w:rPr>
        <w:t xml:space="preserve">, через лат. </w:t>
      </w:r>
      <w:proofErr w:type="spellStart"/>
      <w:r w:rsidRPr="00F518E7">
        <w:rPr>
          <w:rFonts w:ascii="Times New Roman" w:eastAsia="Times New Roman" w:hAnsi="Times New Roman" w:cs="Times New Roman"/>
          <w:i/>
          <w:color w:val="000000"/>
          <w:sz w:val="28"/>
          <w:szCs w:val="28"/>
          <w:lang w:eastAsia="ru-RU"/>
        </w:rPr>
        <w:t>placticus</w:t>
      </w:r>
      <w:proofErr w:type="spellEnd"/>
      <w:r w:rsidRPr="00F518E7">
        <w:rPr>
          <w:rFonts w:ascii="Times New Roman" w:eastAsia="Times New Roman" w:hAnsi="Times New Roman" w:cs="Times New Roman"/>
          <w:i/>
          <w:color w:val="000000"/>
          <w:sz w:val="28"/>
          <w:szCs w:val="28"/>
          <w:lang w:eastAsia="ru-RU"/>
        </w:rPr>
        <w:t xml:space="preserve">, из греч. </w:t>
      </w:r>
      <w:proofErr w:type="spellStart"/>
      <w:r w:rsidRPr="00F518E7">
        <w:rPr>
          <w:rFonts w:ascii="Times New Roman" w:eastAsia="Times New Roman" w:hAnsi="Times New Roman" w:cs="Times New Roman"/>
          <w:i/>
          <w:color w:val="000000"/>
          <w:sz w:val="28"/>
          <w:szCs w:val="28"/>
          <w:lang w:eastAsia="ru-RU"/>
        </w:rPr>
        <w:t>plastike</w:t>
      </w:r>
      <w:proofErr w:type="spellEnd"/>
      <w:r w:rsidRPr="00F518E7">
        <w:rPr>
          <w:rFonts w:ascii="Times New Roman" w:eastAsia="Times New Roman" w:hAnsi="Times New Roman" w:cs="Times New Roman"/>
          <w:i/>
          <w:color w:val="000000"/>
          <w:sz w:val="28"/>
          <w:szCs w:val="28"/>
          <w:lang w:eastAsia="ru-RU"/>
        </w:rPr>
        <w:t xml:space="preserve"> — "лепка"; см. </w:t>
      </w:r>
      <w:hyperlink r:id="rId210" w:history="1">
        <w:r w:rsidRPr="00F518E7">
          <w:rPr>
            <w:rFonts w:ascii="Times New Roman" w:eastAsia="Calibri" w:hAnsi="Times New Roman" w:cs="Times New Roman"/>
            <w:i/>
            <w:color w:val="2D4973"/>
            <w:u w:val="single"/>
            <w:lang w:eastAsia="ru-RU"/>
          </w:rPr>
          <w:t>пластика</w:t>
        </w:r>
      </w:hyperlink>
      <w:r w:rsidRPr="00F518E7">
        <w:rPr>
          <w:rFonts w:ascii="Times New Roman" w:eastAsia="Times New Roman" w:hAnsi="Times New Roman" w:cs="Times New Roman"/>
          <w:i/>
          <w:color w:val="000000"/>
          <w:sz w:val="28"/>
          <w:szCs w:val="28"/>
          <w:lang w:eastAsia="ru-RU"/>
        </w:rPr>
        <w:t>) —</w:t>
      </w:r>
      <w:hyperlink r:id="rId211" w:history="1">
        <w:r w:rsidRPr="00F518E7">
          <w:rPr>
            <w:rFonts w:ascii="Times New Roman" w:eastAsia="Calibri" w:hAnsi="Times New Roman" w:cs="Times New Roman"/>
            <w:i/>
            <w:color w:val="2D4973"/>
            <w:u w:val="single"/>
            <w:lang w:eastAsia="ru-RU"/>
          </w:rPr>
          <w:t>материал</w:t>
        </w:r>
      </w:hyperlink>
      <w:r w:rsidRPr="00F518E7">
        <w:rPr>
          <w:rFonts w:ascii="Times New Roman" w:eastAsia="Times New Roman" w:hAnsi="Times New Roman" w:cs="Times New Roman"/>
          <w:i/>
          <w:color w:val="000000"/>
          <w:sz w:val="28"/>
          <w:szCs w:val="28"/>
          <w:lang w:eastAsia="ru-RU"/>
        </w:rPr>
        <w:t> для </w:t>
      </w:r>
      <w:hyperlink r:id="rId212" w:history="1">
        <w:r w:rsidRPr="00F518E7">
          <w:rPr>
            <w:rFonts w:ascii="Times New Roman" w:eastAsia="Calibri" w:hAnsi="Times New Roman" w:cs="Times New Roman"/>
            <w:i/>
            <w:color w:val="2D4973"/>
            <w:u w:val="single"/>
            <w:lang w:eastAsia="ru-RU"/>
          </w:rPr>
          <w:t>лепки</w:t>
        </w:r>
      </w:hyperlink>
      <w:r w:rsidRPr="00F518E7">
        <w:rPr>
          <w:rFonts w:ascii="Times New Roman" w:eastAsia="Times New Roman" w:hAnsi="Times New Roman" w:cs="Times New Roman"/>
          <w:i/>
          <w:color w:val="000000"/>
          <w:sz w:val="28"/>
          <w:szCs w:val="28"/>
          <w:lang w:eastAsia="ru-RU"/>
        </w:rPr>
        <w:t>, состоящий из </w:t>
      </w:r>
      <w:hyperlink r:id="rId213" w:history="1">
        <w:r w:rsidRPr="00F518E7">
          <w:rPr>
            <w:rFonts w:ascii="Times New Roman" w:eastAsia="Calibri" w:hAnsi="Times New Roman" w:cs="Times New Roman"/>
            <w:i/>
            <w:color w:val="2D4973"/>
            <w:u w:val="single"/>
            <w:lang w:eastAsia="ru-RU"/>
          </w:rPr>
          <w:t>глины</w:t>
        </w:r>
      </w:hyperlink>
      <w:r w:rsidRPr="00F518E7">
        <w:rPr>
          <w:rFonts w:ascii="Times New Roman" w:eastAsia="Times New Roman" w:hAnsi="Times New Roman" w:cs="Times New Roman"/>
          <w:i/>
          <w:color w:val="000000"/>
          <w:sz w:val="28"/>
          <w:szCs w:val="28"/>
          <w:lang w:eastAsia="ru-RU"/>
        </w:rPr>
        <w:t> с </w:t>
      </w:r>
      <w:hyperlink r:id="rId214" w:history="1">
        <w:r w:rsidRPr="00F518E7">
          <w:rPr>
            <w:rFonts w:ascii="Times New Roman" w:eastAsia="Calibri" w:hAnsi="Times New Roman" w:cs="Times New Roman"/>
            <w:i/>
            <w:color w:val="2D4973"/>
            <w:u w:val="single"/>
            <w:lang w:eastAsia="ru-RU"/>
          </w:rPr>
          <w:t>воском</w:t>
        </w:r>
      </w:hyperlink>
      <w:r w:rsidRPr="00F518E7">
        <w:rPr>
          <w:rFonts w:ascii="Times New Roman" w:eastAsia="Times New Roman" w:hAnsi="Times New Roman" w:cs="Times New Roman"/>
          <w:i/>
          <w:color w:val="000000"/>
          <w:sz w:val="28"/>
          <w:szCs w:val="28"/>
          <w:lang w:eastAsia="ru-RU"/>
        </w:rPr>
        <w:t> и </w:t>
      </w:r>
      <w:hyperlink r:id="rId215" w:history="1">
        <w:r w:rsidRPr="00F518E7">
          <w:rPr>
            <w:rFonts w:ascii="Times New Roman" w:eastAsia="Calibri" w:hAnsi="Times New Roman" w:cs="Times New Roman"/>
            <w:i/>
            <w:color w:val="2D4973"/>
            <w:u w:val="single"/>
            <w:lang w:eastAsia="ru-RU"/>
          </w:rPr>
          <w:t>маслом</w:t>
        </w:r>
      </w:hyperlink>
      <w:r w:rsidRPr="00F518E7">
        <w:rPr>
          <w:rFonts w:ascii="Times New Roman" w:eastAsia="Times New Roman" w:hAnsi="Times New Roman" w:cs="Times New Roman"/>
          <w:i/>
          <w:color w:val="000000"/>
          <w:sz w:val="28"/>
          <w:szCs w:val="28"/>
          <w:lang w:eastAsia="ru-RU"/>
        </w:rPr>
        <w:t> — веществами, препятствующими затвердеванию. Поэтому в отличие от обычной глины или </w:t>
      </w:r>
      <w:hyperlink r:id="rId216" w:history="1">
        <w:r w:rsidRPr="00F518E7">
          <w:rPr>
            <w:rFonts w:ascii="Times New Roman" w:eastAsia="Calibri" w:hAnsi="Times New Roman" w:cs="Times New Roman"/>
            <w:i/>
            <w:color w:val="2D4973"/>
            <w:u w:val="single"/>
            <w:lang w:eastAsia="ru-RU"/>
          </w:rPr>
          <w:t>гипса</w:t>
        </w:r>
      </w:hyperlink>
      <w:r w:rsidRPr="00F518E7">
        <w:rPr>
          <w:rFonts w:ascii="Times New Roman" w:eastAsia="Times New Roman" w:hAnsi="Times New Roman" w:cs="Times New Roman"/>
          <w:i/>
          <w:color w:val="000000"/>
          <w:sz w:val="28"/>
          <w:szCs w:val="28"/>
          <w:lang w:eastAsia="ru-RU"/>
        </w:rPr>
        <w:t> пластилин пригоден для многократного употребления и длительной работы с перерывами. Это качество делает пластилин удобным в учебной практике, в любительских занятиях лепкой. Однако излишняя </w:t>
      </w:r>
      <w:hyperlink r:id="rId217" w:history="1">
        <w:r w:rsidRPr="00F518E7">
          <w:rPr>
            <w:rFonts w:ascii="Times New Roman" w:eastAsia="Calibri" w:hAnsi="Times New Roman" w:cs="Times New Roman"/>
            <w:i/>
            <w:color w:val="2D4973"/>
            <w:u w:val="single"/>
            <w:lang w:eastAsia="ru-RU"/>
          </w:rPr>
          <w:t>пластичность</w:t>
        </w:r>
      </w:hyperlink>
      <w:r w:rsidRPr="00F518E7">
        <w:rPr>
          <w:rFonts w:ascii="Times New Roman" w:eastAsia="Times New Roman" w:hAnsi="Times New Roman" w:cs="Times New Roman"/>
          <w:i/>
          <w:color w:val="000000"/>
          <w:sz w:val="28"/>
          <w:szCs w:val="28"/>
          <w:lang w:eastAsia="ru-RU"/>
        </w:rPr>
        <w:t> не позволяет использовать пластилин для </w:t>
      </w:r>
      <w:hyperlink r:id="rId218" w:history="1">
        <w:r w:rsidRPr="00F518E7">
          <w:rPr>
            <w:rFonts w:ascii="Times New Roman" w:eastAsia="Calibri" w:hAnsi="Times New Roman" w:cs="Times New Roman"/>
            <w:i/>
            <w:color w:val="2D4973"/>
            <w:u w:val="single"/>
            <w:lang w:eastAsia="ru-RU"/>
          </w:rPr>
          <w:t>моделей</w:t>
        </w:r>
      </w:hyperlink>
      <w:r w:rsidRPr="00F518E7">
        <w:rPr>
          <w:rFonts w:ascii="Times New Roman" w:eastAsia="Times New Roman" w:hAnsi="Times New Roman" w:cs="Times New Roman"/>
          <w:i/>
          <w:color w:val="000000"/>
          <w:sz w:val="28"/>
          <w:szCs w:val="28"/>
          <w:lang w:eastAsia="ru-RU"/>
        </w:rPr>
        <w:t> большого размера. При длительном хранении объемные фигуры или </w:t>
      </w:r>
      <w:hyperlink r:id="rId219" w:history="1">
        <w:r w:rsidRPr="00F518E7">
          <w:rPr>
            <w:rFonts w:ascii="Times New Roman" w:eastAsia="Calibri" w:hAnsi="Times New Roman" w:cs="Times New Roman"/>
            <w:i/>
            <w:color w:val="2D4973"/>
            <w:u w:val="single"/>
            <w:lang w:eastAsia="ru-RU"/>
          </w:rPr>
          <w:t>рельефы</w:t>
        </w:r>
      </w:hyperlink>
      <w:r w:rsidRPr="00F518E7">
        <w:rPr>
          <w:rFonts w:ascii="Times New Roman" w:eastAsia="Times New Roman" w:hAnsi="Times New Roman" w:cs="Times New Roman"/>
          <w:i/>
          <w:color w:val="000000"/>
          <w:sz w:val="28"/>
          <w:szCs w:val="28"/>
          <w:lang w:eastAsia="ru-RU"/>
        </w:rPr>
        <w:t>, вылепленные из пластилина, могут деформироваться даже при наличии каркаса. В пластилиновую массу добавляют </w:t>
      </w:r>
      <w:hyperlink r:id="rId220" w:history="1">
        <w:r w:rsidRPr="00F518E7">
          <w:rPr>
            <w:rFonts w:ascii="Times New Roman" w:eastAsia="Calibri" w:hAnsi="Times New Roman" w:cs="Times New Roman"/>
            <w:i/>
            <w:color w:val="2D4973"/>
            <w:u w:val="single"/>
            <w:lang w:eastAsia="ru-RU"/>
          </w:rPr>
          <w:t>красители</w:t>
        </w:r>
      </w:hyperlink>
      <w:r w:rsidRPr="00F518E7">
        <w:rPr>
          <w:rFonts w:ascii="Times New Roman" w:eastAsia="Times New Roman" w:hAnsi="Times New Roman" w:cs="Times New Roman"/>
          <w:i/>
          <w:color w:val="000000"/>
          <w:sz w:val="28"/>
          <w:szCs w:val="28"/>
          <w:lang w:eastAsia="ru-RU"/>
        </w:rPr>
        <w:t>, это позволяет сочетать в лепке качества объемности и разноцветности.</w:t>
      </w:r>
      <w:r w:rsidRPr="00F518E7">
        <w:rPr>
          <w:rFonts w:ascii="Times New Roman" w:eastAsia="Calibri" w:hAnsi="Times New Roman" w:cs="Times New Roman"/>
          <w:i/>
          <w:sz w:val="28"/>
          <w:szCs w:val="28"/>
        </w:rPr>
        <w:t xml:space="preserve"> </w:t>
      </w:r>
    </w:p>
    <w:p w:rsidR="00F518E7" w:rsidRPr="00F518E7" w:rsidRDefault="00F518E7" w:rsidP="00F518E7">
      <w:pPr>
        <w:shd w:val="clear" w:color="auto" w:fill="FFFFFF"/>
        <w:spacing w:line="270" w:lineRule="atLeast"/>
        <w:jc w:val="center"/>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Правила безопасной работы с пластилином</w:t>
      </w:r>
    </w:p>
    <w:p w:rsidR="00F518E7" w:rsidRPr="00F518E7" w:rsidRDefault="00F518E7" w:rsidP="00F518E7">
      <w:pPr>
        <w:shd w:val="clear" w:color="auto" w:fill="FFFFFF"/>
        <w:spacing w:line="270"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1.  Выбери для работы нужный цвет пластилина.</w:t>
      </w:r>
    </w:p>
    <w:p w:rsidR="00F518E7" w:rsidRPr="00F518E7" w:rsidRDefault="00F518E7" w:rsidP="00F518E7">
      <w:pPr>
        <w:shd w:val="clear" w:color="auto" w:fill="FFFFFF"/>
        <w:spacing w:line="270"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2. Отрежь стекой нужное количество пластилина.</w:t>
      </w:r>
    </w:p>
    <w:p w:rsidR="00F518E7" w:rsidRPr="00F518E7" w:rsidRDefault="00F518E7" w:rsidP="00F518E7">
      <w:pPr>
        <w:shd w:val="clear" w:color="auto" w:fill="FFFFFF"/>
        <w:spacing w:line="270"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3. Согрей кусочек пластилина теплом своих рук, чтобы он стал мягким.</w:t>
      </w:r>
    </w:p>
    <w:p w:rsidR="00F518E7" w:rsidRPr="00F518E7" w:rsidRDefault="00F518E7" w:rsidP="00F518E7">
      <w:pPr>
        <w:shd w:val="clear" w:color="auto" w:fill="FFFFFF"/>
        <w:spacing w:line="270"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4.  По окончанию работы хорошо вытри руки сухой мягкой тряпочкой и только потом вымой их с мылом.</w:t>
      </w:r>
    </w:p>
    <w:p w:rsidR="00F518E7" w:rsidRPr="00F518E7" w:rsidRDefault="00F518E7" w:rsidP="00F518E7">
      <w:pPr>
        <w:shd w:val="clear" w:color="auto" w:fill="FFFFFF"/>
        <w:spacing w:line="270" w:lineRule="atLeast"/>
        <w:rPr>
          <w:rFonts w:ascii="Times New Roman" w:eastAsia="Times New Roman" w:hAnsi="Times New Roman" w:cs="Times New Roman"/>
          <w:i/>
          <w:color w:val="000000"/>
          <w:sz w:val="28"/>
          <w:szCs w:val="28"/>
          <w:lang w:eastAsia="ru-RU"/>
        </w:rPr>
      </w:pPr>
    </w:p>
    <w:p w:rsidR="00F518E7" w:rsidRPr="00F518E7" w:rsidRDefault="00F518E7" w:rsidP="00F518E7">
      <w:pPr>
        <w:spacing w:after="0" w:line="300" w:lineRule="atLeast"/>
        <w:textAlignment w:val="baseline"/>
        <w:rPr>
          <w:rFonts w:ascii="Times New Roman" w:eastAsia="Times New Roman" w:hAnsi="Times New Roman" w:cs="Times New Roman"/>
          <w:i/>
          <w:color w:val="000000"/>
          <w:sz w:val="24"/>
          <w:szCs w:val="24"/>
          <w:lang w:eastAsia="ru-RU"/>
        </w:rPr>
      </w:pPr>
      <w:r w:rsidRPr="00F518E7">
        <w:rPr>
          <w:rFonts w:ascii="Times New Roman" w:eastAsia="Calibri" w:hAnsi="Times New Roman" w:cs="Times New Roman"/>
          <w:i/>
          <w:noProof/>
          <w:sz w:val="24"/>
          <w:szCs w:val="24"/>
          <w:lang w:eastAsia="ru-RU"/>
        </w:rPr>
        <w:drawing>
          <wp:inline distT="0" distB="0" distL="0" distR="0" wp14:anchorId="6A8AF665" wp14:editId="701B6B76">
            <wp:extent cx="4810125" cy="3476625"/>
            <wp:effectExtent l="0" t="0" r="9525" b="9525"/>
            <wp:docPr id="30" name="Рисунок 59" descr="Описание: http://im7-tub-ru.yandex.net/i?id=512142639-6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Описание: http://im7-tub-ru.yandex.net/i?id=512142639-69-72&amp;n=21"/>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4810125" cy="3476625"/>
                    </a:xfrm>
                    <a:prstGeom prst="rect">
                      <a:avLst/>
                    </a:prstGeom>
                    <a:noFill/>
                    <a:ln>
                      <a:noFill/>
                    </a:ln>
                  </pic:spPr>
                </pic:pic>
              </a:graphicData>
            </a:graphic>
          </wp:inline>
        </w:drawing>
      </w:r>
    </w:p>
    <w:p w:rsidR="00F518E7" w:rsidRPr="00F518E7" w:rsidRDefault="00F518E7" w:rsidP="00F518E7">
      <w:pPr>
        <w:spacing w:after="0" w:line="300" w:lineRule="atLeast"/>
        <w:textAlignment w:val="baseline"/>
        <w:rPr>
          <w:rFonts w:ascii="Times New Roman" w:eastAsia="Times New Roman" w:hAnsi="Times New Roman" w:cs="Times New Roman"/>
          <w:i/>
          <w:color w:val="000000"/>
          <w:sz w:val="24"/>
          <w:szCs w:val="24"/>
          <w:lang w:eastAsia="ru-RU"/>
        </w:rPr>
      </w:pPr>
    </w:p>
    <w:p w:rsidR="00F518E7" w:rsidRPr="00F518E7" w:rsidRDefault="00F518E7" w:rsidP="00F518E7">
      <w:pPr>
        <w:spacing w:after="0" w:line="300" w:lineRule="atLeast"/>
        <w:textAlignment w:val="baseline"/>
        <w:rPr>
          <w:rFonts w:ascii="Times New Roman" w:eastAsia="Times New Roman" w:hAnsi="Times New Roman" w:cs="Times New Roman"/>
          <w:i/>
          <w:color w:val="000000"/>
          <w:sz w:val="24"/>
          <w:szCs w:val="24"/>
          <w:lang w:eastAsia="ru-RU"/>
        </w:rPr>
      </w:pPr>
    </w:p>
    <w:p w:rsidR="00F518E7" w:rsidRPr="00F518E7" w:rsidRDefault="00F518E7" w:rsidP="00F518E7">
      <w:pPr>
        <w:spacing w:after="0" w:line="300" w:lineRule="atLeast"/>
        <w:textAlignment w:val="baseline"/>
        <w:rPr>
          <w:rFonts w:ascii="Times New Roman" w:eastAsia="Times New Roman" w:hAnsi="Times New Roman" w:cs="Times New Roman"/>
          <w:i/>
          <w:color w:val="000000"/>
          <w:sz w:val="24"/>
          <w:szCs w:val="24"/>
          <w:lang w:eastAsia="ru-RU"/>
        </w:rPr>
      </w:pPr>
    </w:p>
    <w:p w:rsidR="00F518E7" w:rsidRPr="00F518E7" w:rsidRDefault="00F518E7" w:rsidP="00F518E7">
      <w:pPr>
        <w:spacing w:after="0" w:line="300" w:lineRule="atLeast"/>
        <w:textAlignment w:val="baseline"/>
        <w:rPr>
          <w:rFonts w:ascii="Times New Roman" w:eastAsia="Times New Roman" w:hAnsi="Times New Roman" w:cs="Times New Roman"/>
          <w:i/>
          <w:color w:val="000000"/>
          <w:sz w:val="24"/>
          <w:szCs w:val="24"/>
          <w:lang w:eastAsia="ru-RU"/>
        </w:rPr>
      </w:pPr>
    </w:p>
    <w:p w:rsidR="00F518E7" w:rsidRPr="00F518E7" w:rsidRDefault="00F518E7" w:rsidP="00F518E7">
      <w:pPr>
        <w:spacing w:after="0" w:line="300" w:lineRule="atLeast"/>
        <w:jc w:val="center"/>
        <w:textAlignment w:val="baseline"/>
        <w:rPr>
          <w:rFonts w:ascii="Times New Roman" w:eastAsia="Times New Roman" w:hAnsi="Times New Roman" w:cs="Times New Roman"/>
          <w:b/>
          <w:i/>
          <w:color w:val="000000"/>
          <w:sz w:val="32"/>
          <w:szCs w:val="32"/>
          <w:lang w:eastAsia="ru-RU"/>
        </w:rPr>
      </w:pPr>
      <w:r w:rsidRPr="00F518E7">
        <w:rPr>
          <w:rFonts w:ascii="Times New Roman" w:eastAsia="Times New Roman" w:hAnsi="Times New Roman" w:cs="Times New Roman"/>
          <w:b/>
          <w:i/>
          <w:color w:val="000000"/>
          <w:sz w:val="32"/>
          <w:szCs w:val="32"/>
          <w:lang w:eastAsia="ru-RU"/>
        </w:rPr>
        <w:lastRenderedPageBreak/>
        <w:t>Шило</w:t>
      </w:r>
    </w:p>
    <w:p w:rsidR="00F518E7" w:rsidRPr="00F518E7" w:rsidRDefault="00F518E7" w:rsidP="00F518E7">
      <w:pPr>
        <w:spacing w:after="0" w:line="300" w:lineRule="atLeast"/>
        <w:jc w:val="center"/>
        <w:textAlignment w:val="baseline"/>
        <w:rPr>
          <w:rFonts w:ascii="Times New Roman" w:eastAsia="Times New Roman" w:hAnsi="Times New Roman" w:cs="Times New Roman"/>
          <w:i/>
          <w:color w:val="000000"/>
          <w:sz w:val="32"/>
          <w:szCs w:val="32"/>
          <w:lang w:eastAsia="ru-RU"/>
        </w:rPr>
      </w:pPr>
    </w:p>
    <w:p w:rsidR="00F518E7" w:rsidRPr="00F518E7" w:rsidRDefault="00F518E7" w:rsidP="00F518E7">
      <w:pPr>
        <w:spacing w:after="0" w:line="300" w:lineRule="atLeast"/>
        <w:jc w:val="center"/>
        <w:textAlignment w:val="baseline"/>
        <w:rPr>
          <w:rFonts w:ascii="Times New Roman" w:eastAsia="Times New Roman" w:hAnsi="Times New Roman" w:cs="Times New Roman"/>
          <w:i/>
          <w:color w:val="000000"/>
          <w:sz w:val="32"/>
          <w:szCs w:val="32"/>
          <w:lang w:eastAsia="ru-RU"/>
        </w:rPr>
      </w:pPr>
    </w:p>
    <w:p w:rsidR="00F518E7" w:rsidRPr="00F518E7" w:rsidRDefault="00F518E7" w:rsidP="00F518E7">
      <w:pPr>
        <w:shd w:val="clear" w:color="auto" w:fill="F9F9F9"/>
        <w:spacing w:after="0" w:line="360" w:lineRule="atLeast"/>
        <w:jc w:val="center"/>
        <w:rPr>
          <w:rFonts w:ascii="Times New Roman" w:eastAsia="Times New Roman" w:hAnsi="Times New Roman" w:cs="Times New Roman"/>
          <w:i/>
          <w:color w:val="000000"/>
          <w:sz w:val="24"/>
          <w:szCs w:val="24"/>
          <w:lang w:eastAsia="ru-RU"/>
        </w:rPr>
      </w:pPr>
      <w:r w:rsidRPr="00F518E7">
        <w:rPr>
          <w:rFonts w:ascii="Times New Roman" w:eastAsia="Times New Roman" w:hAnsi="Times New Roman" w:cs="Times New Roman"/>
          <w:i/>
          <w:noProof/>
          <w:color w:val="0B0080"/>
          <w:sz w:val="24"/>
          <w:szCs w:val="24"/>
          <w:lang w:eastAsia="ru-RU"/>
        </w:rPr>
        <w:drawing>
          <wp:inline distT="0" distB="0" distL="0" distR="0" wp14:anchorId="1D75749F" wp14:editId="3E07BCB2">
            <wp:extent cx="3124200" cy="2924175"/>
            <wp:effectExtent l="0" t="0" r="0" b="9525"/>
            <wp:docPr id="31" name="Рисунок 26" descr="Описание: http://upload.wikimedia.org/wikipedia/commons/thumb/7/72/7alenebott.png/228px-7alenebott.png">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http://upload.wikimedia.org/wikipedia/commons/thumb/7/72/7alenebott.png/228px-7alenebott.png">
                      <a:hlinkClick r:id="rId222"/>
                    </pic:cNvPr>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3124200" cy="2924175"/>
                    </a:xfrm>
                    <a:prstGeom prst="rect">
                      <a:avLst/>
                    </a:prstGeom>
                    <a:noFill/>
                    <a:ln>
                      <a:noFill/>
                    </a:ln>
                  </pic:spPr>
                </pic:pic>
              </a:graphicData>
            </a:graphic>
          </wp:inline>
        </w:drawing>
      </w:r>
    </w:p>
    <w:p w:rsidR="00F518E7" w:rsidRPr="00F518E7" w:rsidRDefault="00F518E7" w:rsidP="00F518E7">
      <w:pPr>
        <w:shd w:val="clear" w:color="auto" w:fill="F9F9F9"/>
        <w:spacing w:after="0" w:line="336" w:lineRule="atLeast"/>
        <w:rPr>
          <w:rFonts w:ascii="Times New Roman" w:eastAsia="Times New Roman" w:hAnsi="Times New Roman" w:cs="Times New Roman"/>
          <w:i/>
          <w:color w:val="000000"/>
          <w:sz w:val="24"/>
          <w:szCs w:val="24"/>
          <w:lang w:eastAsia="ru-RU"/>
        </w:rPr>
      </w:pPr>
    </w:p>
    <w:p w:rsidR="00F518E7" w:rsidRPr="00F518E7" w:rsidRDefault="00F518E7" w:rsidP="00F518E7">
      <w:pPr>
        <w:shd w:val="clear" w:color="auto" w:fill="F9F9F9"/>
        <w:spacing w:after="192" w:line="336" w:lineRule="atLeast"/>
        <w:jc w:val="center"/>
        <w:rPr>
          <w:rFonts w:ascii="Times New Roman" w:eastAsia="Times New Roman" w:hAnsi="Times New Roman" w:cs="Times New Roman"/>
          <w:i/>
          <w:color w:val="000000"/>
          <w:sz w:val="24"/>
          <w:szCs w:val="24"/>
          <w:lang w:eastAsia="ru-RU"/>
        </w:rPr>
      </w:pPr>
      <w:r w:rsidRPr="00F518E7">
        <w:rPr>
          <w:rFonts w:ascii="Times New Roman" w:eastAsia="Times New Roman" w:hAnsi="Times New Roman" w:cs="Times New Roman"/>
          <w:i/>
          <w:color w:val="000000"/>
          <w:sz w:val="24"/>
          <w:szCs w:val="24"/>
          <w:lang w:eastAsia="ru-RU"/>
        </w:rPr>
        <w:t>Различные виды</w:t>
      </w:r>
    </w:p>
    <w:p w:rsidR="00F518E7" w:rsidRPr="00F518E7" w:rsidRDefault="00F518E7" w:rsidP="00F518E7">
      <w:pPr>
        <w:shd w:val="clear" w:color="auto" w:fill="F9F9F9"/>
        <w:spacing w:after="0" w:line="360" w:lineRule="atLeast"/>
        <w:jc w:val="center"/>
        <w:rPr>
          <w:rFonts w:ascii="Times New Roman" w:eastAsia="Times New Roman" w:hAnsi="Times New Roman" w:cs="Times New Roman"/>
          <w:i/>
          <w:color w:val="000000"/>
          <w:sz w:val="24"/>
          <w:szCs w:val="24"/>
          <w:lang w:eastAsia="ru-RU"/>
        </w:rPr>
      </w:pPr>
      <w:r w:rsidRPr="00F518E7">
        <w:rPr>
          <w:rFonts w:ascii="Times New Roman" w:eastAsia="Times New Roman" w:hAnsi="Times New Roman" w:cs="Times New Roman"/>
          <w:i/>
          <w:noProof/>
          <w:color w:val="0B0080"/>
          <w:sz w:val="24"/>
          <w:szCs w:val="24"/>
          <w:lang w:eastAsia="ru-RU"/>
        </w:rPr>
        <w:drawing>
          <wp:inline distT="0" distB="0" distL="0" distR="0" wp14:anchorId="2100AB7A" wp14:editId="31BF2DAE">
            <wp:extent cx="3476625" cy="2914650"/>
            <wp:effectExtent l="0" t="0" r="9525" b="0"/>
            <wp:docPr id="32" name="Рисунок 28" descr="Описание: http://upload.wikimedia.org/wikipedia/commons/thumb/8/8a/Os_Tart%C3%A9_MHNT_PRE_2009.0.248.1.jpg/220px-Os_Tart%C3%A9_MHNT_PRE_2009.0.248.1.jpg">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писание: http://upload.wikimedia.org/wikipedia/commons/thumb/8/8a/Os_Tart%C3%A9_MHNT_PRE_2009.0.248.1.jpg/220px-Os_Tart%C3%A9_MHNT_PRE_2009.0.248.1.jpg">
                      <a:hlinkClick r:id="rId224"/>
                    </pic:cNvPr>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3476625" cy="2914650"/>
                    </a:xfrm>
                    <a:prstGeom prst="rect">
                      <a:avLst/>
                    </a:prstGeom>
                    <a:noFill/>
                    <a:ln>
                      <a:noFill/>
                    </a:ln>
                  </pic:spPr>
                </pic:pic>
              </a:graphicData>
            </a:graphic>
          </wp:inline>
        </w:drawing>
      </w:r>
    </w:p>
    <w:p w:rsidR="00F518E7" w:rsidRPr="00F518E7" w:rsidRDefault="00F518E7" w:rsidP="00F518E7">
      <w:pPr>
        <w:shd w:val="clear" w:color="auto" w:fill="F9F9F9"/>
        <w:spacing w:after="0" w:line="336" w:lineRule="atLeast"/>
        <w:rPr>
          <w:rFonts w:ascii="Times New Roman" w:eastAsia="Times New Roman" w:hAnsi="Times New Roman" w:cs="Times New Roman"/>
          <w:i/>
          <w:color w:val="000000"/>
          <w:sz w:val="24"/>
          <w:szCs w:val="24"/>
          <w:lang w:eastAsia="ru-RU"/>
        </w:rPr>
      </w:pPr>
    </w:p>
    <w:p w:rsidR="00F518E7" w:rsidRPr="00F518E7" w:rsidRDefault="00F518E7" w:rsidP="00F518E7">
      <w:pPr>
        <w:shd w:val="clear" w:color="auto" w:fill="F9F9F9"/>
        <w:spacing w:after="192" w:line="336" w:lineRule="atLeast"/>
        <w:jc w:val="center"/>
        <w:rPr>
          <w:rFonts w:ascii="Times New Roman" w:eastAsia="Times New Roman" w:hAnsi="Times New Roman" w:cs="Times New Roman"/>
          <w:i/>
          <w:color w:val="000000"/>
          <w:sz w:val="24"/>
          <w:szCs w:val="24"/>
          <w:lang w:eastAsia="ru-RU"/>
        </w:rPr>
      </w:pPr>
      <w:r w:rsidRPr="00F518E7">
        <w:rPr>
          <w:rFonts w:ascii="Times New Roman" w:eastAsia="Times New Roman" w:hAnsi="Times New Roman" w:cs="Times New Roman"/>
          <w:i/>
          <w:color w:val="000000"/>
          <w:sz w:val="24"/>
          <w:szCs w:val="24"/>
          <w:lang w:eastAsia="ru-RU"/>
        </w:rPr>
        <w:t>Шило (</w:t>
      </w:r>
      <w:hyperlink r:id="rId226" w:tooltip="Палеолит" w:history="1">
        <w:r w:rsidRPr="00F518E7">
          <w:rPr>
            <w:rFonts w:ascii="Times New Roman" w:eastAsia="Calibri" w:hAnsi="Times New Roman" w:cs="Times New Roman"/>
            <w:i/>
            <w:color w:val="0B0080"/>
            <w:sz w:val="24"/>
            <w:szCs w:val="24"/>
            <w:u w:val="single"/>
            <w:lang w:eastAsia="ru-RU"/>
          </w:rPr>
          <w:t>палеолит</w:t>
        </w:r>
      </w:hyperlink>
      <w:r w:rsidRPr="00F518E7">
        <w:rPr>
          <w:rFonts w:ascii="Times New Roman" w:eastAsia="Times New Roman" w:hAnsi="Times New Roman" w:cs="Times New Roman"/>
          <w:i/>
          <w:color w:val="000000"/>
          <w:sz w:val="24"/>
          <w:szCs w:val="24"/>
          <w:lang w:eastAsia="ru-RU"/>
        </w:rPr>
        <w:t>)</w:t>
      </w:r>
    </w:p>
    <w:p w:rsidR="00F518E7" w:rsidRPr="00F518E7" w:rsidRDefault="00F518E7" w:rsidP="00F518E7">
      <w:pPr>
        <w:spacing w:after="0" w:line="360" w:lineRule="atLeast"/>
        <w:rPr>
          <w:rFonts w:ascii="Times New Roman" w:eastAsia="Times New Roman" w:hAnsi="Times New Roman" w:cs="Times New Roman"/>
          <w:i/>
          <w:iCs/>
          <w:color w:val="000000"/>
          <w:sz w:val="24"/>
          <w:szCs w:val="24"/>
          <w:lang w:eastAsia="ru-RU"/>
        </w:rPr>
      </w:pPr>
    </w:p>
    <w:p w:rsidR="00F518E7" w:rsidRPr="00F518E7" w:rsidRDefault="00F518E7" w:rsidP="00F518E7">
      <w:pPr>
        <w:spacing w:before="96" w:after="120" w:line="360" w:lineRule="atLeast"/>
        <w:rPr>
          <w:rFonts w:ascii="Times New Roman" w:eastAsia="Times New Roman" w:hAnsi="Times New Roman" w:cs="Times New Roman"/>
          <w:i/>
          <w:color w:val="000000"/>
          <w:sz w:val="28"/>
          <w:szCs w:val="28"/>
          <w:lang w:eastAsia="ru-RU"/>
        </w:rPr>
      </w:pPr>
      <w:proofErr w:type="spellStart"/>
      <w:proofErr w:type="gramStart"/>
      <w:r w:rsidRPr="00F518E7">
        <w:rPr>
          <w:rFonts w:ascii="Times New Roman" w:eastAsia="Times New Roman" w:hAnsi="Times New Roman" w:cs="Times New Roman"/>
          <w:b/>
          <w:bCs/>
          <w:i/>
          <w:color w:val="000000"/>
          <w:sz w:val="28"/>
          <w:szCs w:val="28"/>
          <w:lang w:eastAsia="ru-RU"/>
        </w:rPr>
        <w:t>Ши́ло</w:t>
      </w:r>
      <w:proofErr w:type="spellEnd"/>
      <w:proofErr w:type="gramEnd"/>
      <w:r w:rsidRPr="00F518E7">
        <w:rPr>
          <w:rFonts w:ascii="Times New Roman" w:eastAsia="Times New Roman" w:hAnsi="Times New Roman" w:cs="Times New Roman"/>
          <w:i/>
          <w:color w:val="000000"/>
          <w:sz w:val="28"/>
          <w:szCs w:val="28"/>
          <w:lang w:eastAsia="ru-RU"/>
        </w:rPr>
        <w:t> — как правило это </w:t>
      </w:r>
      <w:hyperlink r:id="rId227" w:tooltip="Игла" w:history="1">
        <w:r w:rsidRPr="00F518E7">
          <w:rPr>
            <w:rFonts w:ascii="Times New Roman" w:eastAsia="Calibri" w:hAnsi="Times New Roman" w:cs="Times New Roman"/>
            <w:i/>
            <w:color w:val="0B0080"/>
            <w:u w:val="single"/>
            <w:lang w:eastAsia="ru-RU"/>
          </w:rPr>
          <w:t>игла</w:t>
        </w:r>
      </w:hyperlink>
      <w:r w:rsidRPr="00F518E7">
        <w:rPr>
          <w:rFonts w:ascii="Times New Roman" w:eastAsia="Times New Roman" w:hAnsi="Times New Roman" w:cs="Times New Roman"/>
          <w:i/>
          <w:color w:val="000000"/>
          <w:sz w:val="28"/>
          <w:szCs w:val="28"/>
          <w:lang w:eastAsia="ru-RU"/>
        </w:rPr>
        <w:t> с </w:t>
      </w:r>
      <w:r w:rsidRPr="00F518E7">
        <w:rPr>
          <w:rFonts w:ascii="Times New Roman" w:eastAsia="Times New Roman" w:hAnsi="Times New Roman" w:cs="Times New Roman"/>
          <w:i/>
          <w:color w:val="0B0080"/>
          <w:sz w:val="28"/>
          <w:szCs w:val="28"/>
          <w:u w:val="single"/>
          <w:lang w:eastAsia="ru-RU"/>
        </w:rPr>
        <w:t>рукояткой</w:t>
      </w:r>
      <w:r w:rsidRPr="00F518E7">
        <w:rPr>
          <w:rFonts w:ascii="Times New Roman" w:eastAsia="Times New Roman" w:hAnsi="Times New Roman" w:cs="Times New Roman"/>
          <w:i/>
          <w:color w:val="000000"/>
          <w:sz w:val="28"/>
          <w:szCs w:val="28"/>
          <w:lang w:eastAsia="ru-RU"/>
        </w:rPr>
        <w:t>. Используется, например, </w:t>
      </w:r>
      <w:hyperlink r:id="rId228" w:tooltip="Закройщик" w:history="1">
        <w:r w:rsidRPr="00F518E7">
          <w:rPr>
            <w:rFonts w:ascii="Times New Roman" w:eastAsia="Calibri" w:hAnsi="Times New Roman" w:cs="Times New Roman"/>
            <w:i/>
            <w:color w:val="0B0080"/>
            <w:u w:val="single"/>
            <w:lang w:eastAsia="ru-RU"/>
          </w:rPr>
          <w:t>закройщиками</w:t>
        </w:r>
      </w:hyperlink>
      <w:r w:rsidRPr="00F518E7">
        <w:rPr>
          <w:rFonts w:ascii="Times New Roman" w:eastAsia="Times New Roman" w:hAnsi="Times New Roman" w:cs="Times New Roman"/>
          <w:i/>
          <w:color w:val="000000"/>
          <w:sz w:val="28"/>
          <w:szCs w:val="28"/>
          <w:lang w:eastAsia="ru-RU"/>
        </w:rPr>
        <w:t> и </w:t>
      </w:r>
      <w:hyperlink r:id="rId229" w:tooltip="Мастер" w:history="1">
        <w:r w:rsidRPr="00F518E7">
          <w:rPr>
            <w:rFonts w:ascii="Times New Roman" w:eastAsia="Calibri" w:hAnsi="Times New Roman" w:cs="Times New Roman"/>
            <w:i/>
            <w:color w:val="0B0080"/>
            <w:u w:val="single"/>
            <w:lang w:eastAsia="ru-RU"/>
          </w:rPr>
          <w:t>мастерами</w:t>
        </w:r>
      </w:hyperlink>
      <w:r w:rsidRPr="00F518E7">
        <w:rPr>
          <w:rFonts w:ascii="Times New Roman" w:eastAsia="Times New Roman" w:hAnsi="Times New Roman" w:cs="Times New Roman"/>
          <w:i/>
          <w:color w:val="000000"/>
          <w:sz w:val="28"/>
          <w:szCs w:val="28"/>
          <w:lang w:eastAsia="ru-RU"/>
        </w:rPr>
        <w:t> по </w:t>
      </w:r>
      <w:hyperlink r:id="rId230" w:tooltip="Обувь" w:history="1">
        <w:r w:rsidRPr="00F518E7">
          <w:rPr>
            <w:rFonts w:ascii="Times New Roman" w:eastAsia="Calibri" w:hAnsi="Times New Roman" w:cs="Times New Roman"/>
            <w:i/>
            <w:color w:val="0B0080"/>
            <w:u w:val="single"/>
            <w:lang w:eastAsia="ru-RU"/>
          </w:rPr>
          <w:t>обуви</w:t>
        </w:r>
      </w:hyperlink>
      <w:r w:rsidRPr="00F518E7">
        <w:rPr>
          <w:rFonts w:ascii="Times New Roman" w:eastAsia="Times New Roman" w:hAnsi="Times New Roman" w:cs="Times New Roman"/>
          <w:i/>
          <w:color w:val="000000"/>
          <w:sz w:val="28"/>
          <w:szCs w:val="28"/>
          <w:lang w:eastAsia="ru-RU"/>
        </w:rPr>
        <w:t> для прокалывания плотных материалов, например, </w:t>
      </w:r>
      <w:hyperlink r:id="rId231" w:tooltip="Кожа" w:history="1">
        <w:r w:rsidRPr="00F518E7">
          <w:rPr>
            <w:rFonts w:ascii="Times New Roman" w:eastAsia="Calibri" w:hAnsi="Times New Roman" w:cs="Times New Roman"/>
            <w:i/>
            <w:color w:val="0B0080"/>
            <w:u w:val="single"/>
            <w:lang w:eastAsia="ru-RU"/>
          </w:rPr>
          <w:t>кожи</w:t>
        </w:r>
      </w:hyperlink>
      <w:r w:rsidRPr="00F518E7">
        <w:rPr>
          <w:rFonts w:ascii="Times New Roman" w:eastAsia="Times New Roman" w:hAnsi="Times New Roman" w:cs="Times New Roman"/>
          <w:i/>
          <w:color w:val="000000"/>
          <w:sz w:val="28"/>
          <w:szCs w:val="28"/>
          <w:lang w:eastAsia="ru-RU"/>
        </w:rPr>
        <w:t>. Находит применение и у других мастеров (</w:t>
      </w:r>
      <w:hyperlink r:id="rId232" w:tooltip="Столяр" w:history="1">
        <w:r w:rsidRPr="00F518E7">
          <w:rPr>
            <w:rFonts w:ascii="Times New Roman" w:eastAsia="Calibri" w:hAnsi="Times New Roman" w:cs="Times New Roman"/>
            <w:i/>
            <w:color w:val="0B0080"/>
            <w:u w:val="single"/>
            <w:lang w:eastAsia="ru-RU"/>
          </w:rPr>
          <w:t>столяр</w:t>
        </w:r>
      </w:hyperlink>
      <w:r w:rsidRPr="00F518E7">
        <w:rPr>
          <w:rFonts w:ascii="Times New Roman" w:eastAsia="Times New Roman" w:hAnsi="Times New Roman" w:cs="Times New Roman"/>
          <w:i/>
          <w:color w:val="000000"/>
          <w:sz w:val="28"/>
          <w:szCs w:val="28"/>
          <w:lang w:eastAsia="ru-RU"/>
        </w:rPr>
        <w:t>, </w:t>
      </w:r>
      <w:hyperlink r:id="rId233" w:tooltip="Плотник" w:history="1">
        <w:r w:rsidRPr="00F518E7">
          <w:rPr>
            <w:rFonts w:ascii="Times New Roman" w:eastAsia="Calibri" w:hAnsi="Times New Roman" w:cs="Times New Roman"/>
            <w:i/>
            <w:color w:val="0B0080"/>
            <w:u w:val="single"/>
            <w:lang w:eastAsia="ru-RU"/>
          </w:rPr>
          <w:t>плотник</w:t>
        </w:r>
      </w:hyperlink>
      <w:r w:rsidRPr="00F518E7">
        <w:rPr>
          <w:rFonts w:ascii="Times New Roman" w:eastAsia="Times New Roman" w:hAnsi="Times New Roman" w:cs="Times New Roman"/>
          <w:i/>
          <w:color w:val="000000"/>
          <w:sz w:val="28"/>
          <w:szCs w:val="28"/>
          <w:lang w:eastAsia="ru-RU"/>
        </w:rPr>
        <w:t>), в качестве канцелярской принадлежности, электромонтажного инструмента.</w:t>
      </w:r>
    </w:p>
    <w:p w:rsidR="00F518E7" w:rsidRPr="00F518E7" w:rsidRDefault="00F518E7" w:rsidP="00F518E7">
      <w:pPr>
        <w:spacing w:before="96" w:after="120" w:line="360"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lastRenderedPageBreak/>
        <w:t>Шило может иметь деревянную, пластмассовую или металлическую рукоятку. В отличие от </w:t>
      </w:r>
      <w:hyperlink r:id="rId234" w:tooltip="Швейная игла" w:history="1">
        <w:r w:rsidRPr="00F518E7">
          <w:rPr>
            <w:rFonts w:ascii="Times New Roman" w:eastAsia="Calibri" w:hAnsi="Times New Roman" w:cs="Times New Roman"/>
            <w:i/>
            <w:color w:val="0B0080"/>
            <w:u w:val="single"/>
            <w:lang w:eastAsia="ru-RU"/>
          </w:rPr>
          <w:t>швейной иглы</w:t>
        </w:r>
      </w:hyperlink>
      <w:r w:rsidRPr="00F518E7">
        <w:rPr>
          <w:rFonts w:ascii="Times New Roman" w:eastAsia="Times New Roman" w:hAnsi="Times New Roman" w:cs="Times New Roman"/>
          <w:i/>
          <w:color w:val="000000"/>
          <w:sz w:val="28"/>
          <w:szCs w:val="28"/>
          <w:lang w:eastAsia="ru-RU"/>
        </w:rPr>
        <w:t>, </w:t>
      </w:r>
      <w:hyperlink r:id="rId235" w:tooltip="Наконечник" w:history="1">
        <w:r w:rsidRPr="00F518E7">
          <w:rPr>
            <w:rFonts w:ascii="Times New Roman" w:eastAsia="Calibri" w:hAnsi="Times New Roman" w:cs="Times New Roman"/>
            <w:i/>
            <w:color w:val="0B0080"/>
            <w:u w:val="single"/>
            <w:lang w:eastAsia="ru-RU"/>
          </w:rPr>
          <w:t>наконечник</w:t>
        </w:r>
      </w:hyperlink>
      <w:r w:rsidRPr="00F518E7">
        <w:rPr>
          <w:rFonts w:ascii="Times New Roman" w:eastAsia="Times New Roman" w:hAnsi="Times New Roman" w:cs="Times New Roman"/>
          <w:i/>
          <w:color w:val="000000"/>
          <w:sz w:val="28"/>
          <w:szCs w:val="28"/>
          <w:lang w:eastAsia="ru-RU"/>
        </w:rPr>
        <w:t> шила не имеет отверстия.</w:t>
      </w:r>
    </w:p>
    <w:p w:rsidR="00F518E7" w:rsidRPr="00F518E7" w:rsidRDefault="00F518E7" w:rsidP="00F518E7">
      <w:pPr>
        <w:spacing w:before="96" w:after="120" w:line="360"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Известны случаи, когда длинное шило было применено как колющее </w:t>
      </w:r>
      <w:hyperlink r:id="rId236" w:tooltip="Холодное оружие" w:history="1">
        <w:r w:rsidRPr="00F518E7">
          <w:rPr>
            <w:rFonts w:ascii="Times New Roman" w:eastAsia="Calibri" w:hAnsi="Times New Roman" w:cs="Times New Roman"/>
            <w:i/>
            <w:color w:val="0B0080"/>
            <w:u w:val="single"/>
            <w:lang w:eastAsia="ru-RU"/>
          </w:rPr>
          <w:t>холодное оружие</w:t>
        </w:r>
      </w:hyperlink>
      <w:r w:rsidRPr="00F518E7">
        <w:rPr>
          <w:rFonts w:ascii="Times New Roman" w:eastAsia="Times New Roman" w:hAnsi="Times New Roman" w:cs="Times New Roman"/>
          <w:i/>
          <w:color w:val="000000"/>
          <w:sz w:val="28"/>
          <w:szCs w:val="28"/>
          <w:lang w:eastAsia="ru-RU"/>
        </w:rPr>
        <w:t>.</w:t>
      </w:r>
    </w:p>
    <w:p w:rsidR="00F518E7" w:rsidRPr="00F518E7" w:rsidRDefault="00F518E7" w:rsidP="00F518E7">
      <w:pPr>
        <w:pBdr>
          <w:bottom w:val="single" w:sz="6" w:space="2" w:color="AAAAAA"/>
        </w:pBdr>
        <w:spacing w:after="144" w:line="360" w:lineRule="atLeast"/>
        <w:outlineLvl w:val="1"/>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Фразеологизмы</w:t>
      </w:r>
    </w:p>
    <w:p w:rsidR="00F518E7" w:rsidRPr="00F518E7" w:rsidRDefault="00F518E7" w:rsidP="00F518E7">
      <w:pPr>
        <w:numPr>
          <w:ilvl w:val="0"/>
          <w:numId w:val="9"/>
        </w:numPr>
        <w:spacing w:before="100" w:beforeAutospacing="1" w:after="24" w:line="360" w:lineRule="atLeast"/>
        <w:ind w:left="384"/>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«Шило в стену и на койку» — профессиональная поговорка </w:t>
      </w:r>
      <w:hyperlink r:id="rId237" w:tooltip="Сапожник" w:history="1">
        <w:r w:rsidRPr="00F518E7">
          <w:rPr>
            <w:rFonts w:ascii="Times New Roman" w:eastAsia="Calibri" w:hAnsi="Times New Roman" w:cs="Times New Roman"/>
            <w:i/>
            <w:color w:val="0B0080"/>
            <w:u w:val="single"/>
            <w:lang w:eastAsia="ru-RU"/>
          </w:rPr>
          <w:t>сапожников</w:t>
        </w:r>
      </w:hyperlink>
      <w:r w:rsidRPr="00F518E7">
        <w:rPr>
          <w:rFonts w:ascii="Times New Roman" w:eastAsia="Times New Roman" w:hAnsi="Times New Roman" w:cs="Times New Roman"/>
          <w:i/>
          <w:color w:val="000000"/>
          <w:sz w:val="28"/>
          <w:szCs w:val="28"/>
          <w:lang w:eastAsia="ru-RU"/>
        </w:rPr>
        <w:t> (о конце рабочей недели).</w:t>
      </w:r>
    </w:p>
    <w:p w:rsidR="00F518E7" w:rsidRPr="00F518E7" w:rsidRDefault="00F518E7" w:rsidP="00F518E7">
      <w:pPr>
        <w:numPr>
          <w:ilvl w:val="0"/>
          <w:numId w:val="9"/>
        </w:numPr>
        <w:spacing w:before="100" w:beforeAutospacing="1" w:after="24" w:line="360" w:lineRule="atLeast"/>
        <w:ind w:left="384"/>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«Шила в мешке не утаишь»</w:t>
      </w:r>
    </w:p>
    <w:p w:rsidR="00F518E7" w:rsidRPr="00F518E7" w:rsidRDefault="00F518E7" w:rsidP="00F518E7">
      <w:pPr>
        <w:numPr>
          <w:ilvl w:val="0"/>
          <w:numId w:val="9"/>
        </w:numPr>
        <w:spacing w:before="100" w:beforeAutospacing="1" w:after="24" w:line="360" w:lineRule="atLeast"/>
        <w:ind w:left="384"/>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«Менять шило на мыло».</w:t>
      </w:r>
    </w:p>
    <w:p w:rsidR="00F518E7" w:rsidRPr="00F518E7" w:rsidRDefault="00F518E7" w:rsidP="00F518E7">
      <w:pPr>
        <w:spacing w:before="100" w:beforeAutospacing="1" w:after="24" w:line="360" w:lineRule="atLeast"/>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w:t>
      </w:r>
    </w:p>
    <w:p w:rsidR="00F518E7" w:rsidRPr="00F518E7" w:rsidRDefault="00F518E7" w:rsidP="00F518E7">
      <w:pPr>
        <w:spacing w:after="0" w:line="300" w:lineRule="atLeast"/>
        <w:textAlignment w:val="baseline"/>
        <w:rPr>
          <w:rFonts w:ascii="Times New Roman" w:eastAsia="Times New Roman" w:hAnsi="Times New Roman" w:cs="Times New Roman"/>
          <w:i/>
          <w:color w:val="000000"/>
          <w:sz w:val="24"/>
          <w:szCs w:val="24"/>
          <w:lang w:eastAsia="ru-RU"/>
        </w:rPr>
      </w:pPr>
      <w:r w:rsidRPr="00F518E7">
        <w:rPr>
          <w:rFonts w:ascii="Times New Roman" w:eastAsia="Calibri" w:hAnsi="Times New Roman" w:cs="Times New Roman"/>
          <w:i/>
          <w:noProof/>
          <w:sz w:val="24"/>
          <w:szCs w:val="24"/>
          <w:lang w:eastAsia="ru-RU"/>
        </w:rPr>
        <w:drawing>
          <wp:inline distT="0" distB="0" distL="0" distR="0" wp14:anchorId="01D89B24" wp14:editId="6DC46F58">
            <wp:extent cx="5295900" cy="3600450"/>
            <wp:effectExtent l="0" t="0" r="0" b="0"/>
            <wp:docPr id="33" name="Рисунок 30" descr="Описание: http://im6-tub-ru.yandex.net/i?id=435509836-3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писание: http://im6-tub-ru.yandex.net/i?id=435509836-31-72&amp;n=21"/>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5295900" cy="3600450"/>
                    </a:xfrm>
                    <a:prstGeom prst="rect">
                      <a:avLst/>
                    </a:prstGeom>
                    <a:noFill/>
                    <a:ln>
                      <a:noFill/>
                    </a:ln>
                  </pic:spPr>
                </pic:pic>
              </a:graphicData>
            </a:graphic>
          </wp:inline>
        </w:drawing>
      </w:r>
    </w:p>
    <w:p w:rsidR="00F518E7" w:rsidRPr="00F518E7" w:rsidRDefault="00F518E7" w:rsidP="00F518E7">
      <w:pPr>
        <w:spacing w:after="0" w:line="300" w:lineRule="atLeast"/>
        <w:textAlignment w:val="baseline"/>
        <w:rPr>
          <w:rFonts w:ascii="Times New Roman" w:eastAsia="Times New Roman" w:hAnsi="Times New Roman" w:cs="Times New Roman"/>
          <w:i/>
          <w:color w:val="000000"/>
          <w:sz w:val="24"/>
          <w:szCs w:val="24"/>
          <w:lang w:eastAsia="ru-RU"/>
        </w:rPr>
      </w:pPr>
    </w:p>
    <w:p w:rsidR="00F518E7" w:rsidRPr="00F518E7" w:rsidRDefault="00F518E7" w:rsidP="00F518E7">
      <w:pPr>
        <w:spacing w:after="0" w:line="300" w:lineRule="atLeast"/>
        <w:textAlignment w:val="baseline"/>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b/>
          <w:bCs/>
          <w:i/>
          <w:color w:val="000000"/>
          <w:sz w:val="28"/>
          <w:szCs w:val="28"/>
          <w:u w:val="single"/>
          <w:lang w:eastAsia="ru-RU"/>
        </w:rPr>
        <w:t>Правила безопасной работы с шилом</w:t>
      </w:r>
    </w:p>
    <w:p w:rsidR="00F518E7" w:rsidRPr="00F518E7" w:rsidRDefault="00F518E7" w:rsidP="00F518E7">
      <w:pPr>
        <w:spacing w:after="0" w:line="300" w:lineRule="atLeast"/>
        <w:textAlignment w:val="baseline"/>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b/>
          <w:bCs/>
          <w:i/>
          <w:color w:val="000000"/>
          <w:sz w:val="28"/>
          <w:szCs w:val="28"/>
          <w:lang w:eastAsia="ru-RU"/>
        </w:rPr>
        <w:t>1.</w:t>
      </w:r>
      <w:r w:rsidRPr="00F518E7">
        <w:rPr>
          <w:rFonts w:ascii="Times New Roman" w:eastAsia="Times New Roman" w:hAnsi="Times New Roman" w:cs="Times New Roman"/>
          <w:i/>
          <w:color w:val="000000"/>
          <w:sz w:val="28"/>
          <w:szCs w:val="28"/>
          <w:lang w:eastAsia="ru-RU"/>
        </w:rPr>
        <w:t> Храни инструмент в безопасном месте.</w:t>
      </w:r>
    </w:p>
    <w:p w:rsidR="00F518E7" w:rsidRPr="00F518E7" w:rsidRDefault="00F518E7" w:rsidP="00F518E7">
      <w:pPr>
        <w:spacing w:after="0" w:line="300" w:lineRule="atLeast"/>
        <w:textAlignment w:val="baseline"/>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b/>
          <w:bCs/>
          <w:i/>
          <w:color w:val="000000"/>
          <w:sz w:val="28"/>
          <w:szCs w:val="28"/>
          <w:lang w:eastAsia="ru-RU"/>
        </w:rPr>
        <w:t>2.</w:t>
      </w:r>
      <w:r w:rsidRPr="00F518E7">
        <w:rPr>
          <w:rFonts w:ascii="Times New Roman" w:eastAsia="Times New Roman" w:hAnsi="Times New Roman" w:cs="Times New Roman"/>
          <w:i/>
          <w:color w:val="000000"/>
          <w:sz w:val="28"/>
          <w:szCs w:val="28"/>
          <w:lang w:eastAsia="ru-RU"/>
        </w:rPr>
        <w:t>  Работай шилом только на подкладной доске.</w:t>
      </w:r>
    </w:p>
    <w:p w:rsidR="00F518E7" w:rsidRPr="00F518E7" w:rsidRDefault="00F518E7" w:rsidP="00F518E7">
      <w:pPr>
        <w:spacing w:after="0" w:line="300" w:lineRule="atLeast"/>
        <w:textAlignment w:val="baseline"/>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b/>
          <w:bCs/>
          <w:i/>
          <w:color w:val="000000"/>
          <w:sz w:val="28"/>
          <w:szCs w:val="28"/>
          <w:lang w:eastAsia="ru-RU"/>
        </w:rPr>
        <w:t>3.</w:t>
      </w:r>
      <w:r w:rsidRPr="00F518E7">
        <w:rPr>
          <w:rFonts w:ascii="Times New Roman" w:eastAsia="Times New Roman" w:hAnsi="Times New Roman" w:cs="Times New Roman"/>
          <w:i/>
          <w:color w:val="000000"/>
          <w:sz w:val="28"/>
          <w:szCs w:val="28"/>
          <w:lang w:eastAsia="ru-RU"/>
        </w:rPr>
        <w:t> Делай прокол, вращая ручку шила вправо и влево.</w:t>
      </w:r>
    </w:p>
    <w:p w:rsidR="00F518E7" w:rsidRPr="00F518E7" w:rsidRDefault="00F518E7" w:rsidP="00F518E7">
      <w:pPr>
        <w:spacing w:after="0" w:line="300" w:lineRule="atLeast"/>
        <w:textAlignment w:val="baseline"/>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b/>
          <w:bCs/>
          <w:i/>
          <w:color w:val="000000"/>
          <w:sz w:val="28"/>
          <w:szCs w:val="28"/>
          <w:lang w:eastAsia="ru-RU"/>
        </w:rPr>
        <w:t>4.</w:t>
      </w:r>
      <w:r w:rsidRPr="00F518E7">
        <w:rPr>
          <w:rFonts w:ascii="Times New Roman" w:eastAsia="Times New Roman" w:hAnsi="Times New Roman" w:cs="Times New Roman"/>
          <w:i/>
          <w:color w:val="000000"/>
          <w:sz w:val="28"/>
          <w:szCs w:val="28"/>
          <w:lang w:eastAsia="ru-RU"/>
        </w:rPr>
        <w:t> Будь внимателен! Не порань руку, держащую картон или любой дру</w:t>
      </w:r>
      <w:r w:rsidRPr="00F518E7">
        <w:rPr>
          <w:rFonts w:ascii="Times New Roman" w:eastAsia="Times New Roman" w:hAnsi="Times New Roman" w:cs="Times New Roman"/>
          <w:i/>
          <w:color w:val="000000"/>
          <w:sz w:val="28"/>
          <w:szCs w:val="28"/>
          <w:lang w:eastAsia="ru-RU"/>
        </w:rPr>
        <w:softHyphen/>
        <w:t>гой материал.</w:t>
      </w:r>
    </w:p>
    <w:p w:rsidR="00F518E7" w:rsidRPr="00F518E7" w:rsidRDefault="00F518E7" w:rsidP="00F518E7">
      <w:pPr>
        <w:spacing w:after="0" w:line="300" w:lineRule="atLeast"/>
        <w:textAlignment w:val="baseline"/>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b/>
          <w:bCs/>
          <w:i/>
          <w:color w:val="000000"/>
          <w:sz w:val="28"/>
          <w:szCs w:val="28"/>
          <w:lang w:eastAsia="ru-RU"/>
        </w:rPr>
        <w:t>5.</w:t>
      </w:r>
      <w:r w:rsidRPr="00F518E7">
        <w:rPr>
          <w:rFonts w:ascii="Times New Roman" w:eastAsia="Times New Roman" w:hAnsi="Times New Roman" w:cs="Times New Roman"/>
          <w:i/>
          <w:color w:val="000000"/>
          <w:sz w:val="28"/>
          <w:szCs w:val="28"/>
          <w:lang w:eastAsia="ru-RU"/>
        </w:rPr>
        <w:t> После работы убери шило в коробку.</w:t>
      </w:r>
    </w:p>
    <w:p w:rsidR="00F518E7" w:rsidRPr="00F518E7" w:rsidRDefault="00F518E7" w:rsidP="00F518E7">
      <w:pPr>
        <w:spacing w:after="0" w:line="300" w:lineRule="atLeast"/>
        <w:textAlignment w:val="baseline"/>
        <w:rPr>
          <w:rFonts w:ascii="Times New Roman" w:eastAsia="Times New Roman" w:hAnsi="Times New Roman" w:cs="Times New Roman"/>
          <w:i/>
          <w:color w:val="000000"/>
          <w:sz w:val="28"/>
          <w:szCs w:val="28"/>
          <w:lang w:eastAsia="ru-RU"/>
        </w:rPr>
      </w:pPr>
      <w:r w:rsidRPr="00F518E7">
        <w:rPr>
          <w:rFonts w:ascii="Times New Roman" w:eastAsia="Times New Roman" w:hAnsi="Times New Roman" w:cs="Times New Roman"/>
          <w:i/>
          <w:color w:val="000000"/>
          <w:sz w:val="28"/>
          <w:szCs w:val="28"/>
          <w:lang w:eastAsia="ru-RU"/>
        </w:rPr>
        <w:t> </w:t>
      </w:r>
    </w:p>
    <w:p w:rsidR="00F518E7" w:rsidRPr="00F518E7" w:rsidRDefault="00F518E7" w:rsidP="00F518E7">
      <w:pPr>
        <w:spacing w:after="0" w:line="300" w:lineRule="atLeast"/>
        <w:textAlignment w:val="baseline"/>
        <w:rPr>
          <w:rFonts w:ascii="Times New Roman" w:eastAsia="Times New Roman" w:hAnsi="Times New Roman" w:cs="Times New Roman"/>
          <w:i/>
          <w:color w:val="000000"/>
          <w:sz w:val="28"/>
          <w:szCs w:val="28"/>
          <w:lang w:eastAsia="ru-RU"/>
        </w:rPr>
      </w:pPr>
    </w:p>
    <w:p w:rsidR="00F518E7" w:rsidRPr="00F518E7" w:rsidRDefault="00F518E7" w:rsidP="00F518E7">
      <w:pPr>
        <w:spacing w:after="0" w:line="300" w:lineRule="atLeast"/>
        <w:textAlignment w:val="baseline"/>
        <w:rPr>
          <w:rFonts w:ascii="Times New Roman" w:eastAsia="Times New Roman" w:hAnsi="Times New Roman" w:cs="Times New Roman"/>
          <w:i/>
          <w:color w:val="000000"/>
          <w:sz w:val="24"/>
          <w:szCs w:val="24"/>
          <w:lang w:eastAsia="ru-RU"/>
        </w:rPr>
      </w:pPr>
    </w:p>
    <w:p w:rsidR="00F518E7" w:rsidRPr="00F518E7" w:rsidRDefault="00F518E7" w:rsidP="00F518E7">
      <w:pPr>
        <w:spacing w:after="0" w:line="300" w:lineRule="atLeast"/>
        <w:textAlignment w:val="baseline"/>
        <w:rPr>
          <w:rFonts w:ascii="Times New Roman" w:eastAsia="Times New Roman" w:hAnsi="Times New Roman" w:cs="Times New Roman"/>
          <w:i/>
          <w:color w:val="000000"/>
          <w:sz w:val="24"/>
          <w:szCs w:val="24"/>
          <w:lang w:eastAsia="ru-RU"/>
        </w:rPr>
      </w:pPr>
    </w:p>
    <w:p w:rsidR="00F518E7" w:rsidRPr="00F518E7" w:rsidRDefault="00F518E7" w:rsidP="00F518E7">
      <w:pPr>
        <w:spacing w:after="0" w:line="300" w:lineRule="atLeast"/>
        <w:textAlignment w:val="baseline"/>
        <w:rPr>
          <w:rFonts w:ascii="Times New Roman" w:eastAsia="Times New Roman" w:hAnsi="Times New Roman" w:cs="Times New Roman"/>
          <w:i/>
          <w:color w:val="000000"/>
          <w:sz w:val="24"/>
          <w:szCs w:val="24"/>
          <w:lang w:eastAsia="ru-RU"/>
        </w:rPr>
      </w:pPr>
    </w:p>
    <w:p w:rsidR="00997578" w:rsidRDefault="00997578"/>
    <w:sectPr w:rsidR="00997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2B05"/>
    <w:multiLevelType w:val="multilevel"/>
    <w:tmpl w:val="56EAD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80546B8"/>
    <w:multiLevelType w:val="multilevel"/>
    <w:tmpl w:val="6D0001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DF81568"/>
    <w:multiLevelType w:val="multilevel"/>
    <w:tmpl w:val="B784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D42E47"/>
    <w:multiLevelType w:val="multilevel"/>
    <w:tmpl w:val="116A5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76B540C2"/>
    <w:multiLevelType w:val="multilevel"/>
    <w:tmpl w:val="2BFE10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346"/>
    <w:rsid w:val="003945B1"/>
    <w:rsid w:val="00451346"/>
    <w:rsid w:val="00997578"/>
    <w:rsid w:val="00B37C87"/>
    <w:rsid w:val="00F51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18E7"/>
    <w:pPr>
      <w:keepNext/>
      <w:keepLines/>
      <w:spacing w:before="480" w:after="0"/>
      <w:outlineLvl w:val="0"/>
    </w:pPr>
    <w:rPr>
      <w:rFonts w:ascii="Cambria" w:eastAsia="Times New Roman" w:hAnsi="Cambria" w:cs="Times New Roman"/>
      <w:b/>
      <w:bCs/>
      <w:color w:val="365F91" w:themeColor="accent1" w:themeShade="BF"/>
      <w:sz w:val="28"/>
      <w:szCs w:val="28"/>
    </w:rPr>
  </w:style>
  <w:style w:type="paragraph" w:styleId="2">
    <w:name w:val="heading 2"/>
    <w:basedOn w:val="a"/>
    <w:link w:val="20"/>
    <w:uiPriority w:val="9"/>
    <w:semiHidden/>
    <w:unhideWhenUsed/>
    <w:qFormat/>
    <w:rsid w:val="00F518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18E7"/>
    <w:rPr>
      <w:rFonts w:ascii="Cambria" w:eastAsia="Times New Roman" w:hAnsi="Cambria" w:cs="Times New Roman"/>
      <w:b/>
      <w:bCs/>
      <w:color w:val="365F91" w:themeColor="accent1" w:themeShade="BF"/>
      <w:sz w:val="28"/>
      <w:szCs w:val="28"/>
    </w:rPr>
  </w:style>
  <w:style w:type="character" w:customStyle="1" w:styleId="20">
    <w:name w:val="Заголовок 2 Знак"/>
    <w:basedOn w:val="a0"/>
    <w:link w:val="2"/>
    <w:uiPriority w:val="9"/>
    <w:semiHidden/>
    <w:rsid w:val="00F518E7"/>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F518E7"/>
  </w:style>
  <w:style w:type="character" w:styleId="a3">
    <w:name w:val="Hyperlink"/>
    <w:basedOn w:val="a0"/>
    <w:uiPriority w:val="99"/>
    <w:semiHidden/>
    <w:unhideWhenUsed/>
    <w:rsid w:val="00F518E7"/>
    <w:rPr>
      <w:color w:val="0000FF"/>
      <w:u w:val="single"/>
    </w:rPr>
  </w:style>
  <w:style w:type="character" w:styleId="a4">
    <w:name w:val="FollowedHyperlink"/>
    <w:basedOn w:val="a0"/>
    <w:uiPriority w:val="99"/>
    <w:semiHidden/>
    <w:unhideWhenUsed/>
    <w:rsid w:val="00F518E7"/>
    <w:rPr>
      <w:color w:val="800080" w:themeColor="followedHyperlink"/>
      <w:u w:val="single"/>
    </w:rPr>
  </w:style>
  <w:style w:type="paragraph" w:styleId="a5">
    <w:name w:val="Normal (Web)"/>
    <w:basedOn w:val="a"/>
    <w:uiPriority w:val="99"/>
    <w:semiHidden/>
    <w:unhideWhenUsed/>
    <w:rsid w:val="00F518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518E7"/>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rsid w:val="00F518E7"/>
    <w:rPr>
      <w:rFonts w:ascii="Tahoma" w:eastAsia="Calibri" w:hAnsi="Tahoma" w:cs="Tahoma"/>
      <w:sz w:val="16"/>
      <w:szCs w:val="16"/>
    </w:rPr>
  </w:style>
  <w:style w:type="paragraph" w:customStyle="1" w:styleId="text">
    <w:name w:val="text"/>
    <w:basedOn w:val="a"/>
    <w:uiPriority w:val="99"/>
    <w:rsid w:val="00F518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18E7"/>
  </w:style>
  <w:style w:type="character" w:customStyle="1" w:styleId="uni">
    <w:name w:val="uni"/>
    <w:basedOn w:val="a0"/>
    <w:rsid w:val="00F518E7"/>
  </w:style>
  <w:style w:type="character" w:styleId="a8">
    <w:name w:val="Strong"/>
    <w:basedOn w:val="a0"/>
    <w:uiPriority w:val="22"/>
    <w:qFormat/>
    <w:rsid w:val="00F518E7"/>
    <w:rPr>
      <w:b/>
      <w:bCs/>
    </w:rPr>
  </w:style>
  <w:style w:type="character" w:styleId="a9">
    <w:name w:val="Emphasis"/>
    <w:basedOn w:val="a0"/>
    <w:uiPriority w:val="20"/>
    <w:qFormat/>
    <w:rsid w:val="00F518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18E7"/>
    <w:pPr>
      <w:keepNext/>
      <w:keepLines/>
      <w:spacing w:before="480" w:after="0"/>
      <w:outlineLvl w:val="0"/>
    </w:pPr>
    <w:rPr>
      <w:rFonts w:ascii="Cambria" w:eastAsia="Times New Roman" w:hAnsi="Cambria" w:cs="Times New Roman"/>
      <w:b/>
      <w:bCs/>
      <w:color w:val="365F91" w:themeColor="accent1" w:themeShade="BF"/>
      <w:sz w:val="28"/>
      <w:szCs w:val="28"/>
    </w:rPr>
  </w:style>
  <w:style w:type="paragraph" w:styleId="2">
    <w:name w:val="heading 2"/>
    <w:basedOn w:val="a"/>
    <w:link w:val="20"/>
    <w:uiPriority w:val="9"/>
    <w:semiHidden/>
    <w:unhideWhenUsed/>
    <w:qFormat/>
    <w:rsid w:val="00F518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18E7"/>
    <w:rPr>
      <w:rFonts w:ascii="Cambria" w:eastAsia="Times New Roman" w:hAnsi="Cambria" w:cs="Times New Roman"/>
      <w:b/>
      <w:bCs/>
      <w:color w:val="365F91" w:themeColor="accent1" w:themeShade="BF"/>
      <w:sz w:val="28"/>
      <w:szCs w:val="28"/>
    </w:rPr>
  </w:style>
  <w:style w:type="character" w:customStyle="1" w:styleId="20">
    <w:name w:val="Заголовок 2 Знак"/>
    <w:basedOn w:val="a0"/>
    <w:link w:val="2"/>
    <w:uiPriority w:val="9"/>
    <w:semiHidden/>
    <w:rsid w:val="00F518E7"/>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F518E7"/>
  </w:style>
  <w:style w:type="character" w:styleId="a3">
    <w:name w:val="Hyperlink"/>
    <w:basedOn w:val="a0"/>
    <w:uiPriority w:val="99"/>
    <w:semiHidden/>
    <w:unhideWhenUsed/>
    <w:rsid w:val="00F518E7"/>
    <w:rPr>
      <w:color w:val="0000FF"/>
      <w:u w:val="single"/>
    </w:rPr>
  </w:style>
  <w:style w:type="character" w:styleId="a4">
    <w:name w:val="FollowedHyperlink"/>
    <w:basedOn w:val="a0"/>
    <w:uiPriority w:val="99"/>
    <w:semiHidden/>
    <w:unhideWhenUsed/>
    <w:rsid w:val="00F518E7"/>
    <w:rPr>
      <w:color w:val="800080" w:themeColor="followedHyperlink"/>
      <w:u w:val="single"/>
    </w:rPr>
  </w:style>
  <w:style w:type="paragraph" w:styleId="a5">
    <w:name w:val="Normal (Web)"/>
    <w:basedOn w:val="a"/>
    <w:uiPriority w:val="99"/>
    <w:semiHidden/>
    <w:unhideWhenUsed/>
    <w:rsid w:val="00F518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518E7"/>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rsid w:val="00F518E7"/>
    <w:rPr>
      <w:rFonts w:ascii="Tahoma" w:eastAsia="Calibri" w:hAnsi="Tahoma" w:cs="Tahoma"/>
      <w:sz w:val="16"/>
      <w:szCs w:val="16"/>
    </w:rPr>
  </w:style>
  <w:style w:type="paragraph" w:customStyle="1" w:styleId="text">
    <w:name w:val="text"/>
    <w:basedOn w:val="a"/>
    <w:uiPriority w:val="99"/>
    <w:rsid w:val="00F518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18E7"/>
  </w:style>
  <w:style w:type="character" w:customStyle="1" w:styleId="uni">
    <w:name w:val="uni"/>
    <w:basedOn w:val="a0"/>
    <w:rsid w:val="00F518E7"/>
  </w:style>
  <w:style w:type="character" w:styleId="a8">
    <w:name w:val="Strong"/>
    <w:basedOn w:val="a0"/>
    <w:uiPriority w:val="22"/>
    <w:qFormat/>
    <w:rsid w:val="00F518E7"/>
    <w:rPr>
      <w:b/>
      <w:bCs/>
    </w:rPr>
  </w:style>
  <w:style w:type="character" w:styleId="a9">
    <w:name w:val="Emphasis"/>
    <w:basedOn w:val="a0"/>
    <w:uiPriority w:val="20"/>
    <w:qFormat/>
    <w:rsid w:val="00F518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39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vari.yandex.ru/~%D0%BA%D0%BD%D0%B8%D0%B3%D0%B8/%D0%A1%D0%BB%D0%BE%D0%B2%D0%B0%D1%80%D1%8C%20%D0%B8%D0%B7%D0%BE%D0%B1%D1%80%D0%B0%D0%B7%D0%B8%D1%82%D0%B5%D0%BB%D1%8C%D0%BD%D0%BE%D0%B3%D0%BE%20%D0%B8%D1%81%D0%BA%D1%83%D1%81%D1%81%D1%82%D0%B2%D0%B0/%D0%96%D0%B5%D0%BB%D0%B0%D1%82%D0%B8%D0%BD/" TargetMode="External"/><Relationship Id="rId21" Type="http://schemas.openxmlformats.org/officeDocument/2006/relationships/hyperlink" Target="http://slovari.yandex.ru/~%D0%BA%D0%BD%D0%B8%D0%B3%D0%B8/%D0%A1%D0%BB%D0%BE%D0%B2%D0%B0%D1%80%D1%8C%20%D0%B8%D0%B7%D0%BE%D0%B1%D1%80%D0%B0%D0%B7%D0%B8%D1%82%D0%B5%D0%BB%D1%8C%D0%BD%D0%BE%D0%B3%D0%BE%20%D0%B8%D1%81%D0%BA%D1%83%D1%81%D1%81%D1%82%D0%B2%D0%B0/%D0%9C%D0%BE%D0%B7%D0%B0%D0%B8%D0%BA%D0%B0/" TargetMode="External"/><Relationship Id="rId42" Type="http://schemas.openxmlformats.org/officeDocument/2006/relationships/hyperlink" Target="http://tolkslovar.ru/t2397.html" TargetMode="External"/><Relationship Id="rId63" Type="http://schemas.openxmlformats.org/officeDocument/2006/relationships/image" Target="media/image7.jpeg"/><Relationship Id="rId84" Type="http://schemas.openxmlformats.org/officeDocument/2006/relationships/hyperlink" Target="http://slovari.yandex.ru/~%D0%BA%D0%BD%D0%B8%D0%B3%D0%B8/%D0%A1%D0%BB%D0%BE%D0%B2%D0%B0%D1%80%D1%8C%20%D0%B8%D0%B7%D0%BE%D0%B1%D1%80%D0%B0%D0%B7%D0%B8%D1%82%D0%B5%D0%BB%D1%8C%D0%BD%D0%BE%D0%B3%D0%BE%20%D0%B8%D1%81%D0%BA%D1%83%D1%81%D1%81%D1%82%D0%B2%D0%B0/%D0%9A%D0%BE%D0%B2%D1%80%D1%8B/" TargetMode="External"/><Relationship Id="rId138" Type="http://schemas.openxmlformats.org/officeDocument/2006/relationships/hyperlink" Target="http://ru.wikipedia.org/wiki/%D0%9A%D0%BE%D0%BD%D1%86%D0%B5%D0%B2%D0%B0%D1%8F_%D0%BC%D0%B5%D1%80%D0%B0" TargetMode="External"/><Relationship Id="rId159" Type="http://schemas.openxmlformats.org/officeDocument/2006/relationships/hyperlink" Target="http://ru.wikipedia.org/w/index.php?title=%D0%9A%D0%B0%D1%80%D1%82%D0%B0_%D1%86%D0%B2%D0%B5%D1%82%D0%BE%D0%B2_(%D0%B2%D1%8B%D1%88%D0%B8%D0%B2%D0%B0%D0%BD%D0%B8%D0%B5)&amp;action=edit&amp;redlink=1" TargetMode="External"/><Relationship Id="rId170" Type="http://schemas.openxmlformats.org/officeDocument/2006/relationships/image" Target="media/image27.jpeg"/><Relationship Id="rId191" Type="http://schemas.openxmlformats.org/officeDocument/2006/relationships/hyperlink" Target="http://ru.wikipedia.org/wiki/%D0%9C%D0%BE%D0%B4%D1%83%D0%BB%D1%8C%D0%BD%D0%BE%D0%B5_%D0%BE%D1%80%D0%B8%D0%B3%D0%B0%D0%BC%D0%B8" TargetMode="External"/><Relationship Id="rId205" Type="http://schemas.openxmlformats.org/officeDocument/2006/relationships/hyperlink" Target="http://ru.wikipedia.org/wiki/%D0%96%D0%B8%D0%B2%D0%BE%D1%82%D0%BD%D0%BE%D0%B5" TargetMode="External"/><Relationship Id="rId226" Type="http://schemas.openxmlformats.org/officeDocument/2006/relationships/hyperlink" Target="http://ru.wikipedia.org/wiki/%D0%9F%D0%B0%D0%BB%D0%B5%D0%BE%D0%BB%D0%B8%D1%82" TargetMode="External"/><Relationship Id="rId107" Type="http://schemas.openxmlformats.org/officeDocument/2006/relationships/hyperlink" Target="http://slovari.yandex.ru/~%D0%BA%D0%BD%D0%B8%D0%B3%D0%B8/%D0%A1%D0%BB%D0%BE%D0%B2%D0%B0%D1%80%D1%8C%20%D0%B8%D0%B7%D0%BE%D0%B1%D1%80%D0%B0%D0%B7%D0%B8%D1%82%D0%B5%D0%BB%D1%8C%D0%BD%D0%BE%D0%B3%D0%BE%20%D0%B8%D1%81%D0%BA%D1%83%D1%81%D1%81%D1%82%D0%B2%D0%B0/%D0%95%D0%B3%D0%B8%D0%BF%D0%B5%D1%82%D1%81%D0%BA%D0%BE%D0%B5%20%D0%B8%D1%81%D0%BA%D1%83%D1%81%D1%81%D1%82%D0%B2%D0%BE/" TargetMode="External"/><Relationship Id="rId11" Type="http://schemas.openxmlformats.org/officeDocument/2006/relationships/hyperlink" Target="http://slovari.yandex.ru/~%D0%BA%D0%BD%D0%B8%D0%B3%D0%B8/%D0%A1%D0%BB%D0%BE%D0%B2%D0%B0%D1%80%D1%8C%20%D0%B8%D0%B7%D0%BE%D0%B1%D1%80%D0%B0%D0%B7%D0%B8%D1%82%D0%B5%D0%BB%D1%8C%D0%BD%D0%BE%D0%B3%D0%BE%20%D0%B8%D1%81%D0%BA%D1%83%D1%81%D1%81%D1%82%D0%B2%D0%B0/%D0%9C%D0%B0%D1%82%D0%B5%D1%80%D0%B8%D0%B0%D0%BB/" TargetMode="External"/><Relationship Id="rId32" Type="http://schemas.openxmlformats.org/officeDocument/2006/relationships/hyperlink" Target="http://slovari.yandex.ru/~%D0%BA%D0%BD%D0%B8%D0%B3%D0%B8/%D0%A1%D0%BB%D0%BE%D0%B2%D0%B0%D1%80%D1%8C%20%D0%B8%D0%B7%D0%BE%D0%B1%D1%80%D0%B0%D0%B7%D0%B8%D1%82%D0%B5%D0%BB%D1%8C%D0%BD%D0%BE%D0%B3%D0%BE%20%D0%B8%D1%81%D0%BA%D1%83%D1%81%D1%81%D1%82%D0%B2%D0%B0/%D0%A0%D0%B8%D1%81%D0%BE%D0%B2%D0%B0%D0%BD%D0%B8%D0%B5/" TargetMode="External"/><Relationship Id="rId53" Type="http://schemas.openxmlformats.org/officeDocument/2006/relationships/image" Target="media/image4.jpeg"/><Relationship Id="rId74" Type="http://schemas.openxmlformats.org/officeDocument/2006/relationships/hyperlink" Target="http://slovari.yandex.ru/~%D0%BA%D0%BD%D0%B8%D0%B3%D0%B8/%D0%A1%D0%BB%D0%BE%D0%B2%D0%B0%D1%80%D1%8C%20%D0%B8%D0%B7%D0%BE%D0%B1%D1%80%D0%B0%D0%B7%D0%B8%D1%82%D0%B5%D0%BB%D1%8C%D0%BD%D0%BE%D0%B3%D0%BE%20%D0%B8%D1%81%D0%BA%D1%83%D1%81%D1%81%D1%82%D0%B2%D0%B0/%D0%9C%D0%B0%D1%81%D0%BB%D0%BE/" TargetMode="External"/><Relationship Id="rId128" Type="http://schemas.openxmlformats.org/officeDocument/2006/relationships/image" Target="media/image22.jpeg"/><Relationship Id="rId149" Type="http://schemas.openxmlformats.org/officeDocument/2006/relationships/hyperlink" Target="http://ru.wikipedia.org/wiki/%D0%90%D0%B2%D0%B8%D0%B0%D1%86%D0%B8%D1%8F" TargetMode="External"/><Relationship Id="rId5" Type="http://schemas.openxmlformats.org/officeDocument/2006/relationships/settings" Target="settings.xml"/><Relationship Id="rId95" Type="http://schemas.openxmlformats.org/officeDocument/2006/relationships/image" Target="media/image15.jpeg"/><Relationship Id="rId160" Type="http://schemas.openxmlformats.org/officeDocument/2006/relationships/hyperlink" Target="http://ru.wikipedia.org/wiki/%D0%9F%D0%B0%D1%81%D0%BC%D0%B0" TargetMode="External"/><Relationship Id="rId181" Type="http://schemas.openxmlformats.org/officeDocument/2006/relationships/hyperlink" Target="http://ru.wikipedia.org/wiki/%D0%9F%D0%B5%D1%80%D0%B8%D0%BE%D0%B4_%D0%A5%D1%8D%D0%B9%D0%B0%D0%BD" TargetMode="External"/><Relationship Id="rId216" Type="http://schemas.openxmlformats.org/officeDocument/2006/relationships/hyperlink" Target="http://slovari.yandex.ru/~%D0%BA%D0%BD%D0%B8%D0%B3%D0%B8/%D0%A1%D0%BB%D0%BE%D0%B2%D0%B0%D1%80%D1%8C%20%D0%B8%D0%B7%D0%BE%D0%B1%D1%80%D0%B0%D0%B7%D0%B8%D1%82%D0%B5%D0%BB%D1%8C%D0%BD%D0%BE%D0%B3%D0%BE%20%D0%B8%D1%81%D0%BA%D1%83%D1%81%D1%81%D1%82%D0%B2%D0%B0/%D0%93%D0%B8%D0%BF%D1%81/" TargetMode="External"/><Relationship Id="rId237" Type="http://schemas.openxmlformats.org/officeDocument/2006/relationships/hyperlink" Target="http://ru.wikipedia.org/wiki/%D0%A1%D0%B0%D0%BF%D0%BE%D0%B6%D0%BD%D0%B8%D0%BA" TargetMode="External"/><Relationship Id="rId22" Type="http://schemas.openxmlformats.org/officeDocument/2006/relationships/hyperlink" Target="http://slovari.yandex.ru/~%D0%BA%D0%BD%D0%B8%D0%B3%D0%B8/%D0%A1%D0%BB%D0%BE%D0%B2%D0%B0%D1%80%D1%8C%20%D0%B8%D0%B7%D0%BE%D0%B1%D1%80%D0%B0%D0%B7%D0%B8%D1%82%D0%B5%D0%BB%D1%8C%D0%BD%D0%BE%D0%B3%D0%BE%20%D0%B8%D1%81%D0%BA%D1%83%D1%81%D1%81%D1%82%D0%B2%D0%B0/%D0%94%D0%B5%D1%80%D0%B5%D0%B2%D0%BE/" TargetMode="External"/><Relationship Id="rId43" Type="http://schemas.openxmlformats.org/officeDocument/2006/relationships/hyperlink" Target="http://tolkslovar.ru/t299.html" TargetMode="External"/><Relationship Id="rId64" Type="http://schemas.openxmlformats.org/officeDocument/2006/relationships/image" Target="media/image8.jpeg"/><Relationship Id="rId118" Type="http://schemas.openxmlformats.org/officeDocument/2006/relationships/hyperlink" Target="http://slovari.yandex.ru/~%D0%BA%D0%BD%D0%B8%D0%B3%D0%B8/%D0%A1%D0%BB%D0%BE%D0%B2%D0%B0%D1%80%D1%8C%20%D0%B8%D0%B7%D0%BE%D0%B1%D1%80%D0%B0%D0%B7%D0%B8%D1%82%D0%B5%D0%BB%D1%8C%D0%BD%D0%BE%D0%B3%D0%BE%20%D0%B8%D1%81%D0%BA%D1%83%D1%81%D1%81%D1%82%D0%B2%D0%B0/%D0%98%D0%BA%D0%BE%D0%BD%D0%B0/" TargetMode="External"/><Relationship Id="rId139" Type="http://schemas.openxmlformats.org/officeDocument/2006/relationships/hyperlink" Target="http://ru.wikipedia.org/wiki/%D0%9F%D0%BE%D1%81%D1%82%D1%80%D0%BE%D0%B5%D0%BD%D0%B8%D0%B5_%D1%81_%D0%BF%D0%BE%D0%BC%D0%BE%D1%89%D1%8C%D1%8E_%D1%86%D0%B8%D1%80%D0%BA%D1%83%D0%BB%D1%8F_%D0%B8_%D0%BB%D0%B8%D0%BD%D0%B5%D0%B9%D0%BA%D0%B8" TargetMode="External"/><Relationship Id="rId80" Type="http://schemas.openxmlformats.org/officeDocument/2006/relationships/hyperlink" Target="http://slovari.yandex.ru/~%D0%BA%D0%BD%D0%B8%D0%B3%D0%B8/%D0%A1%D0%BB%D0%BE%D0%B2%D0%B0%D1%80%D1%8C%20%D0%B8%D0%B7%D0%BE%D0%B1%D1%80%D0%B0%D0%B7%D0%B8%D1%82%D0%B5%D0%BB%D1%8C%D0%BD%D0%BE%D0%B3%D0%BE%20%D0%B8%D1%81%D0%BA%D1%83%D1%81%D1%81%D1%82%D0%B2%D0%B0/%D0%9F%D0%BE%D0%BD%D1%81%D0%B8%D1%80%D0%BE%D0%B2%D0%BA%D0%B0/" TargetMode="External"/><Relationship Id="rId85" Type="http://schemas.openxmlformats.org/officeDocument/2006/relationships/hyperlink" Target="http://slovari.yandex.ru/~%D0%BA%D0%BD%D0%B8%D0%B3%D0%B8/%D0%A1%D0%BB%D0%BE%D0%B2%D0%B0%D1%80%D1%8C%20%D0%B8%D0%B7%D0%BE%D0%B1%D1%80%D0%B0%D0%B7%D0%B8%D1%82%D0%B5%D0%BB%D1%8C%D0%BD%D0%BE%D0%B3%D0%BE%20%D0%B8%D1%81%D0%BA%D1%83%D1%81%D1%81%D1%82%D0%B2%D0%B0/%D0%93%D0%BE%D0%B1%D0%B5%D0%BB%D0%B5%D0%BD/" TargetMode="External"/><Relationship Id="rId150" Type="http://schemas.openxmlformats.org/officeDocument/2006/relationships/hyperlink" Target="http://ru.wikipedia.org/w/index.php?title=%D0%9D%D0%9B-10&amp;action=edit&amp;redlink=1" TargetMode="External"/><Relationship Id="rId155" Type="http://schemas.openxmlformats.org/officeDocument/2006/relationships/hyperlink" Target="http://ru.wikipedia.org/wiki/%D0%92%D1%8B%D1%88%D0%B8%D0%B2%D0%B0%D0%BD%D0%B8%D0%B5" TargetMode="External"/><Relationship Id="rId171" Type="http://schemas.openxmlformats.org/officeDocument/2006/relationships/hyperlink" Target="http://ru.wikipedia.org/wiki/%D0%AF%D0%BF%D0%BE%D0%BD%D1%81%D0%BA%D0%B8%D0%B9_%D1%8F%D0%B7%D1%8B%D0%BA" TargetMode="External"/><Relationship Id="rId176" Type="http://schemas.openxmlformats.org/officeDocument/2006/relationships/hyperlink" Target="http://ru.wikipedia.org/wiki/%D0%81%D1%81%D0%B8%D0%B4%D0%B7%D0%B0%D0%B2%D0%B0,_%D0%90%D0%BA%D0%B8%D1%80%D0%B0" TargetMode="External"/><Relationship Id="rId192" Type="http://schemas.openxmlformats.org/officeDocument/2006/relationships/hyperlink" Target="http://commons.wikimedia.org/wiki/File:Origami_ball.jpg?uselang=ru" TargetMode="External"/><Relationship Id="rId197" Type="http://schemas.openxmlformats.org/officeDocument/2006/relationships/hyperlink" Target="http://ru.wikipedia.org/wiki/%D0%9F%D1%80%D0%BE%D1%81%D1%82%D0%BE%D0%B5_%D0%BE%D1%80%D0%B8%D0%B3%D0%B0%D0%BC%D0%B8" TargetMode="External"/><Relationship Id="rId206" Type="http://schemas.openxmlformats.org/officeDocument/2006/relationships/hyperlink" Target="http://ru.wikipedia.org/wiki/%D0%A6%D0%B2%D0%B5%D1%82%D0%BE%D0%BA" TargetMode="External"/><Relationship Id="rId227" Type="http://schemas.openxmlformats.org/officeDocument/2006/relationships/hyperlink" Target="http://ru.wikipedia.org/wiki/%D0%98%D0%B3%D0%BB%D0%B0" TargetMode="External"/><Relationship Id="rId201" Type="http://schemas.openxmlformats.org/officeDocument/2006/relationships/hyperlink" Target="http://ru.wikipedia.org/wiki/%D0%90%D0%BD%D0%B3%D0%BB%D0%B8%D0%B9%D1%81%D0%BA%D0%B8%D0%B9_%D1%8F%D0%B7%D1%8B%D0%BA" TargetMode="External"/><Relationship Id="rId222" Type="http://schemas.openxmlformats.org/officeDocument/2006/relationships/hyperlink" Target="http://commons.wikimedia.org/wiki/File:7alenebott.png?uselang=ru" TargetMode="External"/><Relationship Id="rId12" Type="http://schemas.openxmlformats.org/officeDocument/2006/relationships/hyperlink" Target="http://slovari.yandex.ru/~%D0%BA%D0%BD%D0%B8%D0%B3%D0%B8/%D0%A1%D0%BB%D0%BE%D0%B2%D0%B0%D1%80%D1%8C%20%D0%B8%D0%B7%D0%BE%D0%B1%D1%80%D0%B0%D0%B7%D0%B8%D1%82%D0%B5%D0%BB%D1%8C%D0%BD%D0%BE%D0%B3%D0%BE%20%D0%B8%D1%81%D0%BA%D1%83%D1%81%D1%81%D1%82%D0%B2%D0%B0/%D0%91%D1%83%D0%BC%D0%B0%D0%B3%D0%B0/" TargetMode="External"/><Relationship Id="rId17" Type="http://schemas.openxmlformats.org/officeDocument/2006/relationships/hyperlink" Target="http://slovari.yandex.ru/~%D0%BA%D0%BD%D0%B8%D0%B3%D0%B8/%D0%A1%D0%BB%D0%BE%D0%B2%D0%B0%D1%80%D1%8C%20%D0%B8%D0%B7%D0%BE%D0%B1%D1%80%D0%B0%D0%B7%D0%B8%D1%82%D0%B5%D0%BB%D1%8C%D0%BD%D0%BE%D0%B3%D0%BE%20%D0%B8%D1%81%D0%BA%D1%83%D1%81%D1%81%D1%82%D0%B2%D0%B0/%D0%A4%D0%B0%D0%BA%D1%82%D1%83%D1%80%D0%B0/" TargetMode="External"/><Relationship Id="rId33" Type="http://schemas.openxmlformats.org/officeDocument/2006/relationships/hyperlink" Target="http://slovari.yandex.ru/~%D0%BA%D0%BD%D0%B8%D0%B3%D0%B8/%D0%A1%D0%BB%D0%BE%D0%B2%D0%B0%D1%80%D1%8C%20%D0%B8%D0%B7%D0%BE%D0%B1%D1%80%D0%B0%D0%B7%D0%B8%D1%82%D0%B5%D0%BB%D1%8C%D0%BD%D0%BE%D0%B3%D0%BE%20%D0%B8%D1%81%D0%BA%D1%83%D1%81%D1%81%D1%82%D0%B2%D0%B0/%D0%9A%D0%B0%D0%BD%D0%B8%D1%82%D0%B5%D0%BB%D1%8C/" TargetMode="External"/><Relationship Id="rId38" Type="http://schemas.openxmlformats.org/officeDocument/2006/relationships/hyperlink" Target="http://slovari.yandex.ru/~%D0%BA%D0%BD%D0%B8%D0%B3%D0%B8/%D0%A1%D0%BB%D0%BE%D0%B2%D0%B0%D1%80%D1%8C%20%D0%B8%D0%B7%D0%BE%D0%B1%D1%80%D0%B0%D0%B7%D0%B8%D1%82%D0%B5%D0%BB%D1%8C%D0%BD%D0%BE%D0%B3%D0%BE%20%D0%B8%D1%81%D0%BA%D1%83%D1%81%D1%81%D1%82%D0%B2%D0%B0/%D0%9F%D0%BE%D0%BB%D0%BE%D1%82%D0%BD%D0%BE/" TargetMode="External"/><Relationship Id="rId59" Type="http://schemas.openxmlformats.org/officeDocument/2006/relationships/hyperlink" Target="http://commons.wikimedia.org/wiki/File:Naehnadel.jpg?uselang=ru" TargetMode="External"/><Relationship Id="rId103" Type="http://schemas.openxmlformats.org/officeDocument/2006/relationships/hyperlink" Target="http://slovari.yandex.ru/~%D0%BA%D0%BD%D0%B8%D0%B3%D0%B8/%D0%A1%D0%BB%D0%BE%D0%B2%D0%B0%D1%80%D1%8C%20%D0%B8%D0%B7%D0%BE%D0%B1%D1%80%D0%B0%D0%B7%D0%B8%D1%82%D0%B5%D0%BB%D1%8C%D0%BD%D0%BE%D0%B3%D0%BE%20%D0%B8%D1%81%D0%BA%D1%83%D1%81%D1%81%D1%82%D0%B2%D0%B0/%D0%93%D1%83%D0%BC%D0%BC%D0%B8%D0%B0%D1%80%D0%B0%D0%B1%D0%B8%D0%BA/" TargetMode="External"/><Relationship Id="rId108" Type="http://schemas.openxmlformats.org/officeDocument/2006/relationships/hyperlink" Target="http://slovari.yandex.ru/~%D0%BA%D0%BD%D0%B8%D0%B3%D0%B8/%D0%A1%D0%BB%D0%BE%D0%B2%D0%B0%D1%80%D1%8C%20%D0%B8%D0%B7%D0%BE%D0%B1%D1%80%D0%B0%D0%B7%D0%B8%D1%82%D0%B5%D0%BB%D1%8C%D0%BD%D0%BE%D0%B3%D0%BE%20%D0%B8%D1%81%D0%BA%D1%83%D1%81%D1%81%D1%82%D0%B2%D0%B0/%D0%A0%D0%BE%D1%81%D0%BF%D0%B8%D1%81%D1%8C/" TargetMode="External"/><Relationship Id="rId124" Type="http://schemas.openxmlformats.org/officeDocument/2006/relationships/hyperlink" Target="http://slovari.yandex.ru/~%D0%BA%D0%BD%D0%B8%D0%B3%D0%B8/%D0%A1%D0%BB%D0%BE%D0%B2%D0%B0%D1%80%D1%8C%20%D0%B8%D0%B7%D0%BE%D0%B1%D1%80%D0%B0%D0%B7%D0%B8%D1%82%D0%B5%D0%BB%D1%8C%D0%BD%D0%BE%D0%B3%D0%BE%20%D0%B8%D1%81%D0%BA%D1%83%D1%81%D1%81%D1%82%D0%B2%D0%B0/%D0%93%D1%83%D0%B0%D1%88%D1%8C/" TargetMode="External"/><Relationship Id="rId129" Type="http://schemas.openxmlformats.org/officeDocument/2006/relationships/hyperlink" Target="http://ru.wikipedia.org/wiki/%D0%93%D0%B5%D0%BE%D0%BC%D0%B5%D1%82%D1%80%D0%B8%D1%8F" TargetMode="External"/><Relationship Id="rId54" Type="http://schemas.openxmlformats.org/officeDocument/2006/relationships/hyperlink" Target="http://ru.wikipedia.org/wiki/%D0%9A%D0%BE%D1%81%D1%82%D1%8C" TargetMode="External"/><Relationship Id="rId70" Type="http://schemas.openxmlformats.org/officeDocument/2006/relationships/hyperlink" Target="http://slovari.yandex.ru/~%D0%BA%D0%BD%D0%B8%D0%B3%D0%B8/%D0%A1%D0%BB%D0%BE%D0%B2%D0%B0%D1%80%D1%8C%20%D0%B8%D0%B7%D0%BE%D0%B1%D1%80%D0%B0%D0%B7%D0%B8%D1%82%D0%B5%D0%BB%D1%8C%D0%BD%D0%BE%D0%B3%D0%BE%20%D0%B8%D1%81%D0%BA%D1%83%D1%81%D1%81%D1%82%D0%B2%D0%B0/%D0%A0%D0%B8%D1%81%D0%BE%D0%B2%D0%B0%D0%BD%D0%B8%D0%B5/" TargetMode="External"/><Relationship Id="rId75" Type="http://schemas.openxmlformats.org/officeDocument/2006/relationships/hyperlink" Target="http://slovari.yandex.ru/~%D0%BA%D0%BD%D0%B8%D0%B3%D0%B8/%D0%A1%D0%BB%D0%BE%D0%B2%D0%B0%D1%80%D1%8C%20%D0%B8%D0%B7%D0%BE%D0%B1%D1%80%D0%B0%D0%B7%D0%B8%D1%82%D0%B5%D0%BB%D1%8C%D0%BD%D0%BE%D0%B3%D0%BE%20%D0%B8%D1%81%D0%BA%D1%83%D1%81%D1%81%D1%82%D0%B2%D0%B0/%D0%A4%D1%80%D0%B5%D1%81%D0%BA%D0%B0/" TargetMode="External"/><Relationship Id="rId91" Type="http://schemas.openxmlformats.org/officeDocument/2006/relationships/image" Target="media/image11.jpeg"/><Relationship Id="rId96" Type="http://schemas.openxmlformats.org/officeDocument/2006/relationships/image" Target="media/image16.jpeg"/><Relationship Id="rId140" Type="http://schemas.openxmlformats.org/officeDocument/2006/relationships/hyperlink" Target="http://ru.wikipedia.org/wiki/%D0%A2%D1%80%D0%B0%D0%BD%D1%81%D0%BF%D0%BE%D1%80%D1%82%D0%B8%D1%80" TargetMode="External"/><Relationship Id="rId145" Type="http://schemas.openxmlformats.org/officeDocument/2006/relationships/hyperlink" Target="http://ru.wikipedia.org/w/index.php?title=%D0%90%D1%80%D1%82%D0%B8%D0%BB%D0%BB%D0%B5%D1%80%D0%B8%D0%B9%D1%81%D0%BA%D0%B0%D1%8F_%D0%BB%D0%B8%D0%BD%D0%B5%D0%B9%D0%BA%D0%B0&amp;action=edit&amp;redlink=1" TargetMode="External"/><Relationship Id="rId161" Type="http://schemas.openxmlformats.org/officeDocument/2006/relationships/hyperlink" Target="http://ru.wikipedia.org/w/index.php?title=%D0%9B%D0%B5%D0%B3%D0%B5%D0%BD%D0%B4%D0%B0_(%D0%B3%D1%80%D0%B0%D1%84%D0%B8%D0%BA)&amp;action=edit&amp;redlink=1" TargetMode="External"/><Relationship Id="rId166" Type="http://schemas.openxmlformats.org/officeDocument/2006/relationships/hyperlink" Target="http://ru.wikipedia.org/wiki/%D0%9C%D0%BE%D1%82%D0%BE%D0%BA" TargetMode="External"/><Relationship Id="rId182" Type="http://schemas.openxmlformats.org/officeDocument/2006/relationships/hyperlink" Target="http://ru.wikipedia.org/w/index.php?title=%D0%9D%D0%BE%D1%81%D0%B8&amp;action=edit&amp;redlink=1" TargetMode="External"/><Relationship Id="rId187" Type="http://schemas.openxmlformats.org/officeDocument/2006/relationships/hyperlink" Target="http://ru.wikipedia.org/wiki/%D0%98%D1%81%D0%BF%D0%B0%D0%BD%D0%B8%D1%8F" TargetMode="External"/><Relationship Id="rId217" Type="http://schemas.openxmlformats.org/officeDocument/2006/relationships/hyperlink" Target="http://slovari.yandex.ru/~%D0%BA%D0%BD%D0%B8%D0%B3%D0%B8/%D0%A1%D0%BB%D0%BE%D0%B2%D0%B0%D1%80%D1%8C%20%D0%B8%D0%B7%D0%BE%D0%B1%D1%80%D0%B0%D0%B7%D0%B8%D1%82%D0%B5%D0%BB%D1%8C%D0%BD%D0%BE%D0%B3%D0%BE%20%D0%B8%D1%81%D0%BA%D1%83%D1%81%D1%81%D1%82%D0%B2%D0%B0/%D0%9F%D0%BB%D0%B0%D1%81%D1%82%D0%B8%D0%BA%D0%B0/"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lovari.yandex.ru/~%D0%BA%D0%BD%D0%B8%D0%B3%D0%B8/%D0%A1%D0%BB%D0%BE%D0%B2%D0%B0%D1%80%D1%8C%20%D0%B8%D0%B7%D0%BE%D0%B1%D1%80%D0%B0%D0%B7%D0%B8%D1%82%D0%B5%D0%BB%D1%8C%D0%BD%D0%BE%D0%B3%D0%BE%20%D0%B8%D1%81%D0%BA%D1%83%D1%81%D1%81%D1%82%D0%B2%D0%B0/%D0%9B%D0%B5%D0%BF%D0%BA%D0%B0/" TargetMode="External"/><Relationship Id="rId233" Type="http://schemas.openxmlformats.org/officeDocument/2006/relationships/hyperlink" Target="http://ru.wikipedia.org/wiki/%D0%9F%D0%BB%D0%BE%D1%82%D0%BD%D0%B8%D0%BA" TargetMode="External"/><Relationship Id="rId238" Type="http://schemas.openxmlformats.org/officeDocument/2006/relationships/image" Target="media/image33.jpeg"/><Relationship Id="rId23" Type="http://schemas.openxmlformats.org/officeDocument/2006/relationships/hyperlink" Target="http://slovari.yandex.ru/~%D0%BA%D0%BD%D0%B8%D0%B3%D0%B8/%D0%A1%D0%BB%D0%BE%D0%B2%D0%B0%D1%80%D1%8C%20%D0%B8%D0%B7%D0%BE%D0%B1%D1%80%D0%B0%D0%B7%D0%B8%D1%82%D0%B5%D0%BB%D1%8C%D0%BD%D0%BE%D0%B3%D0%BE%20%D0%B8%D1%81%D0%BA%D1%83%D1%81%D1%81%D1%82%D0%B2%D0%B0/%D0%9C%D0%B0%D1%80%D0%BA%D0%B5%D1%82%D1%80%D0%B8/" TargetMode="External"/><Relationship Id="rId28" Type="http://schemas.openxmlformats.org/officeDocument/2006/relationships/hyperlink" Target="http://slovari.yandex.ru/~%D0%BA%D0%BD%D0%B8%D0%B3%D0%B8/%D0%A1%D0%BB%D0%BE%D0%B2%D0%B0%D1%80%D1%8C%20%D0%B8%D0%B7%D0%BE%D0%B1%D1%80%D0%B0%D0%B7%D0%B8%D1%82%D0%B5%D0%BB%D1%8C%D0%BD%D0%BE%D0%B3%D0%BE%20%D0%B8%D1%81%D0%BA%D1%83%D1%81%D1%81%D1%82%D0%B2%D0%B0/%D0%98%D1%82%D0%B0%D0%BB%D1%8C%D1%8F%D0%BD%D1%81%D0%BA%D0%BE%D0%B5%20%D0%92%D0%BE%D0%B7%D1%80%D0%BE%D0%B6%D0%B4%D0%B5%D0%BD%D0%B8%D0%B5/" TargetMode="External"/><Relationship Id="rId49" Type="http://schemas.openxmlformats.org/officeDocument/2006/relationships/image" Target="media/image2.jpeg"/><Relationship Id="rId114" Type="http://schemas.openxmlformats.org/officeDocument/2006/relationships/hyperlink" Target="http://slovari.yandex.ru/~%D0%BA%D0%BD%D0%B8%D0%B3%D0%B8/%D0%A1%D0%BB%D0%BE%D0%B2%D0%B0%D1%80%D1%8C%20%D0%B8%D0%B7%D0%BE%D0%B1%D1%80%D0%B0%D0%B7%D0%B8%D1%82%D0%B5%D0%BB%D1%8C%D0%BD%D0%BE%D0%B3%D0%BE%20%D0%B8%D1%81%D0%BA%D1%83%D1%81%D1%81%D1%82%D0%B2%D0%B0/%D0%A0%D1%8B%D0%B1%D0%B0/" TargetMode="External"/><Relationship Id="rId119" Type="http://schemas.openxmlformats.org/officeDocument/2006/relationships/hyperlink" Target="http://slovari.yandex.ru/~%D0%BA%D0%BD%D0%B8%D0%B3%D0%B8/%D0%A1%D0%BB%D0%BE%D0%B2%D0%B0%D1%80%D1%8C%20%D0%B8%D0%B7%D0%BE%D0%B1%D1%80%D0%B0%D0%B7%D0%B8%D1%82%D0%B5%D0%BB%D1%8C%D0%BD%D0%BE%D0%B3%D0%BE%20%D0%B8%D1%81%D0%BA%D1%83%D1%81%D1%81%D1%82%D0%B2%D0%B0/%D0%9B%D0%B5%D0%B2%D0%BA%D0%B0%D1%81/" TargetMode="External"/><Relationship Id="rId44" Type="http://schemas.openxmlformats.org/officeDocument/2006/relationships/hyperlink" Target="http://tolkslovar.ru/r6081.html" TargetMode="External"/><Relationship Id="rId60" Type="http://schemas.openxmlformats.org/officeDocument/2006/relationships/image" Target="media/image5.jpeg"/><Relationship Id="rId65" Type="http://schemas.openxmlformats.org/officeDocument/2006/relationships/image" Target="media/image9.jpeg"/><Relationship Id="rId81" Type="http://schemas.openxmlformats.org/officeDocument/2006/relationships/hyperlink" Target="http://slovari.yandex.ru/~%D0%BA%D0%BD%D0%B8%D0%B3%D0%B8/%D0%A1%D0%BB%D0%BE%D0%B2%D0%B0%D1%80%D1%8C%20%D0%B8%D0%B7%D0%BE%D0%B1%D1%80%D0%B0%D0%B7%D0%B8%D1%82%D0%B5%D0%BB%D1%8C%D0%BD%D0%BE%D0%B3%D0%BE%20%D0%B8%D1%81%D0%BA%D1%83%D1%81%D1%81%D1%82%D0%B2%D0%B0/%D0%9C%D0%B0%D1%81%D1%82%D0%B5%D1%80/" TargetMode="External"/><Relationship Id="rId86" Type="http://schemas.openxmlformats.org/officeDocument/2006/relationships/hyperlink" Target="http://slovari.yandex.ru/~%D0%BA%D0%BD%D0%B8%D0%B3%D0%B8/%D0%A1%D0%BB%D0%BE%D0%B2%D0%B0%D1%80%D1%8C%20%D0%B8%D0%B7%D0%BE%D0%B1%D1%80%D0%B0%D0%B7%D0%B8%D1%82%D0%B5%D0%BB%D1%8C%D0%BD%D0%BE%D0%B3%D0%BE%20%D0%B8%D1%81%D0%BA%D1%83%D1%81%D1%81%D1%82%D0%B2%D0%B0/%D0%9F%D0%B0%D0%BF%D1%8C%D0%B5-%D0%BC%D0%B0%D1%88%D0%B5/" TargetMode="External"/><Relationship Id="rId130" Type="http://schemas.openxmlformats.org/officeDocument/2006/relationships/hyperlink" Target="http://ru.wikipedia.org/wiki/%D0%98%D0%BD%D1%81%D1%82%D1%80%D1%83%D0%BC%D0%B5%D0%BD%D1%82" TargetMode="External"/><Relationship Id="rId135" Type="http://schemas.openxmlformats.org/officeDocument/2006/relationships/hyperlink" Target="http://ru.wikipedia.org/wiki/%D0%9B%D0%BE%D0%B3%D0%B0%D1%80%D0%B8%D1%84%D0%BC%D0%B8%D1%87%D0%B5%D1%81%D0%BA%D0%B0%D1%8F_%D0%BB%D0%B8%D0%BD%D0%B5%D0%B9%D0%BA%D0%B0" TargetMode="External"/><Relationship Id="rId151" Type="http://schemas.openxmlformats.org/officeDocument/2006/relationships/hyperlink" Target="http://commons.wikimedia.org/wiki/File:Lineale.jpg?uselang=ru" TargetMode="External"/><Relationship Id="rId156" Type="http://schemas.openxmlformats.org/officeDocument/2006/relationships/hyperlink" Target="http://ru.wikipedia.org/wiki/%D0%A0%D1%83%D0%BA%D0%BE%D0%B4%D0%B5%D0%BB%D0%B8%D0%B5" TargetMode="External"/><Relationship Id="rId177" Type="http://schemas.openxmlformats.org/officeDocument/2006/relationships/hyperlink" Target="http://commons.wikimedia.org/wiki/File:Orizuru.jpg?uselang=ru" TargetMode="External"/><Relationship Id="rId198" Type="http://schemas.openxmlformats.org/officeDocument/2006/relationships/hyperlink" Target="http://ru.wikipedia.org/wiki/%D0%92%D0%B5%D0%BB%D0%B8%D0%BA%D0%BE%D0%B1%D1%80%D0%B8%D1%82%D0%B0%D0%BD%D0%B8%D1%8F" TargetMode="External"/><Relationship Id="rId172" Type="http://schemas.openxmlformats.org/officeDocument/2006/relationships/hyperlink" Target="http://ru.wikipedia.org/wiki/%D0%94%D0%B5%D0%BA%D0%BE%D1%80%D0%B0%D1%82%D0%B8%D0%B2%D0%BD%D0%BE-%D0%BF%D1%80%D0%B8%D0%BA%D0%BB%D0%B0%D0%B4%D0%BD%D0%BE%D0%B5_%D0%B8%D1%81%D0%BA%D1%83%D1%81%D1%81%D1%82%D0%B2%D0%BE" TargetMode="External"/><Relationship Id="rId193" Type="http://schemas.openxmlformats.org/officeDocument/2006/relationships/image" Target="media/image29.jpeg"/><Relationship Id="rId202" Type="http://schemas.openxmlformats.org/officeDocument/2006/relationships/hyperlink" Target="http://ru.wikipedia.org/wiki/%D0%A7%D0%B5%D1%80%D1%82%D1%91%D0%B6" TargetMode="External"/><Relationship Id="rId207" Type="http://schemas.openxmlformats.org/officeDocument/2006/relationships/hyperlink" Target="http://ru.wikipedia.org/wiki/%D0%91%D1%83%D0%BC%D0%B0%D0%B3%D0%B0" TargetMode="External"/><Relationship Id="rId223" Type="http://schemas.openxmlformats.org/officeDocument/2006/relationships/image" Target="media/image31.png"/><Relationship Id="rId228" Type="http://schemas.openxmlformats.org/officeDocument/2006/relationships/hyperlink" Target="http://ru.wikipedia.org/wiki/%D0%97%D0%B0%D0%BA%D1%80%D0%BE%D0%B9%D1%89%D0%B8%D0%BA" TargetMode="External"/><Relationship Id="rId13" Type="http://schemas.openxmlformats.org/officeDocument/2006/relationships/hyperlink" Target="http://slovari.yandex.ru/~%D0%BA%D0%BD%D0%B8%D0%B3%D0%B8/%D0%A1%D0%BB%D0%BE%D0%B2%D0%B0%D1%80%D1%8C%20%D0%B8%D0%B7%D0%BE%D0%B1%D1%80%D0%B0%D0%B7%D0%B8%D1%82%D0%B5%D0%BB%D1%8C%D0%BD%D0%BE%D0%B3%D0%BE%20%D0%B8%D1%81%D0%BA%D1%83%D1%81%D1%81%D1%82%D0%B2%D0%B0/%D0%9A%D0%B0%D1%80%D1%82%D0%BE%D0%BD/" TargetMode="External"/><Relationship Id="rId18" Type="http://schemas.openxmlformats.org/officeDocument/2006/relationships/hyperlink" Target="http://slovari.yandex.ru/~%D0%BA%D0%BD%D0%B8%D0%B3%D0%B8/%D0%A1%D0%BB%D0%BE%D0%B2%D0%B0%D1%80%D1%8C%20%D0%B8%D0%B7%D0%BE%D0%B1%D1%80%D0%B0%D0%B7%D0%B8%D1%82%D0%B5%D0%BB%D1%8C%D0%BD%D0%BE%D0%B3%D0%BE%20%D0%B8%D1%81%D0%BA%D1%83%D1%81%D1%81%D1%82%D0%B2%D0%B0/%D0%9A%D0%BE%D0%BB%D0%BB%D0%B0%D0%B6/" TargetMode="External"/><Relationship Id="rId39" Type="http://schemas.openxmlformats.org/officeDocument/2006/relationships/hyperlink" Target="http://slovari.yandex.ru/~%D0%BA%D0%BD%D0%B8%D0%B3%D0%B8/%D0%A1%D0%BB%D0%BE%D0%B2%D0%B0%D1%80%D1%8C%20%D0%B8%D0%B7%D0%BE%D0%B1%D1%80%D0%B0%D0%B7%D0%B8%D1%82%D0%B5%D0%BB%D1%8C%D0%BD%D0%BE%D0%B3%D0%BE%20%D0%B8%D1%81%D0%BA%D1%83%D1%81%D1%81%D1%82%D0%B2%D0%B0/%D0%9A%D0%BE%D0%B2%D1%80%D1%8B/" TargetMode="External"/><Relationship Id="rId109" Type="http://schemas.openxmlformats.org/officeDocument/2006/relationships/hyperlink" Target="http://slovari.yandex.ru/%D1%87%D1%82%D0%BE%20%D1%82%D0%B0%D0%BA%D0%BE%D0%B5%20%D0%BA%D0%BB%D0%B5%D0%B9/%D0%A1%D0%BB%D0%BE%D0%B2%D0%B0%D1%80%D1%8C%20%D0%B8%D0%B7%D0%BE%D0%B1%D1%80%D0%B0%D0%B7%D0%B8%D1%82%D0%B5%D0%BB%D1%8C%D0%BD%D0%BE%D0%B3%D0%BE%20%D0%B8%D1%81%D0%BA%D1%83%D1%81%D1%81%D1%82%D0%B2%D0%B0/%D0%9A%D0%BB%D0%B5%D0%B9/" TargetMode="External"/><Relationship Id="rId34" Type="http://schemas.openxmlformats.org/officeDocument/2006/relationships/hyperlink" Target="http://slovari.yandex.ru/~%D0%BA%D0%BD%D0%B8%D0%B3%D0%B8/%D0%A1%D0%BB%D0%BE%D0%B2%D0%B0%D1%80%D1%8C%20%D0%B8%D0%B7%D0%BE%D0%B1%D1%80%D0%B0%D0%B7%D0%B8%D1%82%D0%B5%D0%BB%D1%8C%D0%BD%D0%BE%D0%B3%D0%BE%20%D0%B8%D1%81%D0%BA%D1%83%D1%81%D1%81%D1%82%D0%B2%D0%B0/%D0%96%D0%B5%D0%BC%D1%87%D1%83%D0%B3/" TargetMode="External"/><Relationship Id="rId50" Type="http://schemas.openxmlformats.org/officeDocument/2006/relationships/image" Target="media/image3.jpeg"/><Relationship Id="rId55" Type="http://schemas.openxmlformats.org/officeDocument/2006/relationships/hyperlink" Target="http://ru.wikipedia.org/wiki/%D0%98%D0%B3%D0%BE%D0%BB%D1%8C%D0%BD%D0%BE%D0%B5_%D1%83%D1%88%D0%BA%D0%BE" TargetMode="External"/><Relationship Id="rId76" Type="http://schemas.openxmlformats.org/officeDocument/2006/relationships/hyperlink" Target="http://slovari.yandex.ru/~%D0%BA%D0%BD%D0%B8%D0%B3%D0%B8/%D0%A1%D0%BB%D0%BE%D0%B2%D0%B0%D1%80%D1%8C%20%D0%B8%D0%B7%D0%BE%D0%B1%D1%80%D0%B0%D0%B7%D0%B8%D1%82%D0%B5%D0%BB%D1%8C%D0%BD%D0%BE%D0%B3%D0%BE%20%D0%B8%D1%81%D0%BA%D1%83%D1%81%D1%81%D1%82%D0%B2%D0%B0/%D0%9C%D0%BE%D0%B7%D0%B0%D0%B8%D0%BA%D0%B0/" TargetMode="External"/><Relationship Id="rId97" Type="http://schemas.openxmlformats.org/officeDocument/2006/relationships/image" Target="media/image17.jpeg"/><Relationship Id="rId104" Type="http://schemas.openxmlformats.org/officeDocument/2006/relationships/hyperlink" Target="http://slovari.yandex.ru/~%D0%BA%D0%BD%D0%B8%D0%B3%D0%B8/%D0%A1%D0%BB%D0%BE%D0%B2%D0%B0%D1%80%D1%8C%20%D0%B8%D0%B7%D0%BE%D0%B1%D1%80%D0%B0%D0%B7%D0%B8%D1%82%D0%B5%D0%BB%D1%8C%D0%BD%D0%BE%D0%B3%D0%BE%20%D0%B8%D1%81%D0%BA%D1%83%D1%81%D1%81%D1%82%D0%B2%D0%B0/%D0%94%D0%B5%D0%BA%D1%81%D1%82%D1%80%D0%B8%D0%BD/" TargetMode="External"/><Relationship Id="rId120" Type="http://schemas.openxmlformats.org/officeDocument/2006/relationships/hyperlink" Target="http://slovari.yandex.ru/~%D0%BA%D0%BD%D0%B8%D0%B3%D0%B8/%D0%A1%D0%BB%D0%BE%D0%B2%D0%B0%D1%80%D1%8C%20%D0%B8%D0%B7%D0%BE%D0%B1%D1%80%D0%B0%D0%B7%D0%B8%D1%82%D0%B5%D0%BB%D1%8C%D0%BD%D0%BE%D0%B3%D0%BE%20%D0%B8%D1%81%D0%BA%D1%83%D1%81%D1%81%D1%82%D0%B2%D0%B0/%D0%9F%D0%B0%D0%B2%D0%BE%D0%BB%D0%BE%D0%BA%D0%B0/" TargetMode="External"/><Relationship Id="rId125" Type="http://schemas.openxmlformats.org/officeDocument/2006/relationships/hyperlink" Target="http://slovari.yandex.ru/~%D0%BA%D0%BD%D0%B8%D0%B3%D0%B8/%D0%A1%D0%BB%D0%BE%D0%B2%D0%B0%D1%80%D1%8C%20%D0%B8%D0%B7%D0%BE%D0%B1%D1%80%D0%B0%D0%B7%D0%B8%D1%82%D0%B5%D0%BB%D1%8C%D0%BD%D0%BE%D0%B3%D0%BE%20%D0%B8%D1%81%D0%BA%D1%83%D1%81%D1%81%D1%82%D0%B2%D0%B0/%D0%A2%D0%B5%D0%BC%D0%BF%D0%B5%D1%80%D0%B0/" TargetMode="External"/><Relationship Id="rId141" Type="http://schemas.openxmlformats.org/officeDocument/2006/relationships/hyperlink" Target="http://ru.wikipedia.org/w/index.php?title=%D0%9A%D0%B0%D1%80%D0%B4%D0%B8%D0%BE%D0%BB%D0%BE%D0%B3%D0%B8%D1%87%D0%B5%D1%81%D0%BA%D0%B0%D1%8F_%D0%BB%D0%B8%D0%BD%D0%B5%D0%B9%D0%BA%D0%B0&amp;action=edit&amp;redlink=1" TargetMode="External"/><Relationship Id="rId146" Type="http://schemas.openxmlformats.org/officeDocument/2006/relationships/hyperlink" Target="http://ru.wikipedia.org/wiki/%D0%90%D1%80%D1%82%D0%B8%D0%BB%D0%BB%D0%B5%D1%80%D0%B8%D1%81%D1%82" TargetMode="External"/><Relationship Id="rId167" Type="http://schemas.openxmlformats.org/officeDocument/2006/relationships/image" Target="media/image26.jpeg"/><Relationship Id="rId188" Type="http://schemas.openxmlformats.org/officeDocument/2006/relationships/hyperlink" Target="http://ru.wikipedia.org/wiki/%CE%F0%E8%E3%E0%EC%E8" TargetMode="External"/><Relationship Id="rId7" Type="http://schemas.openxmlformats.org/officeDocument/2006/relationships/hyperlink" Target="http://slovari.yandex.ru/~%D0%BA%D0%BD%D0%B8%D0%B3%D0%B8/%D0%A1%D0%BB%D0%BE%D0%B2%D0%B0%D1%80%D1%8C%20%D0%B8%D0%B7%D0%BE%D0%B1%D1%80%D0%B0%D0%B7%D0%B8%D1%82%D0%B5%D0%BB%D1%8C%D0%BD%D0%BE%D0%B3%D0%BE%20%D0%B8%D1%81%D0%BA%D1%83%D1%81%D1%81%D1%82%D0%B2%D0%B0/%D0%A2%D0%B5%D1%85%D0%BD%D0%B8%D0%BA%D0%B0%20%D0%B6%D0%B8%D0%B2%D0%BE%D0%BF%D0%B8%D1%81%D0%B8/" TargetMode="External"/><Relationship Id="rId71" Type="http://schemas.openxmlformats.org/officeDocument/2006/relationships/hyperlink" Target="http://slovari.yandex.ru/~%D0%BA%D0%BD%D0%B8%D0%B3%D0%B8/%D0%A1%D0%BB%D0%BE%D0%B2%D0%B0%D1%80%D1%8C%20%D0%B8%D0%B7%D0%BE%D0%B1%D1%80%D0%B0%D0%B7%D0%B8%D1%82%D0%B5%D0%BB%D1%8C%D0%BD%D0%BE%D0%B3%D0%BE%20%D0%B8%D1%81%D0%BA%D1%83%D1%81%D1%81%D1%82%D0%B2%D0%B0/%D0%96%D0%B8%D0%B2%D0%BE%D0%BF%D0%B8%D1%81%D0%BD%D0%BE%D0%B5%20%D0%BD%D0%B0%D1%87%D0%B0%D0%BB%D0%BE%20%D0%B2%20%D0%B8%D1%81%D0%BA%D1%83%D1%81%D1%81%D1%82%D0%B2%D0%B5/" TargetMode="External"/><Relationship Id="rId92" Type="http://schemas.openxmlformats.org/officeDocument/2006/relationships/image" Target="media/image12.jpeg"/><Relationship Id="rId162" Type="http://schemas.openxmlformats.org/officeDocument/2006/relationships/hyperlink" Target="http://ru.wikipedia.org/wiki/%D0%98%D0%BD%D1%82%D0%B5%D1%80%D0%BD%D0%B5%D1%82" TargetMode="External"/><Relationship Id="rId183" Type="http://schemas.openxmlformats.org/officeDocument/2006/relationships/hyperlink" Target="http://ru.wikipedia.org/wiki/%D0%A1%D0%B8%D0%BD%D1%82%D0%BE%D0%B8%D0%B7%D0%BC" TargetMode="External"/><Relationship Id="rId213" Type="http://schemas.openxmlformats.org/officeDocument/2006/relationships/hyperlink" Target="http://slovari.yandex.ru/~%D0%BA%D0%BD%D0%B8%D0%B3%D0%B8/%D0%A1%D0%BB%D0%BE%D0%B2%D0%B0%D1%80%D1%8C%20%D0%B8%D0%B7%D0%BE%D0%B1%D1%80%D0%B0%D0%B7%D0%B8%D1%82%D0%B5%D0%BB%D1%8C%D0%BD%D0%BE%D0%B3%D0%BE%20%D0%B8%D1%81%D0%BA%D1%83%D1%81%D1%81%D1%82%D0%B2%D0%B0/%D0%93%D0%BB%D0%B8%D0%BD%D0%B0/" TargetMode="External"/><Relationship Id="rId218" Type="http://schemas.openxmlformats.org/officeDocument/2006/relationships/hyperlink" Target="http://slovari.yandex.ru/~%D0%BA%D0%BD%D0%B8%D0%B3%D0%B8/%D0%A1%D0%BB%D0%BE%D0%B2%D0%B0%D1%80%D1%8C%20%D0%B8%D0%B7%D0%BE%D0%B1%D1%80%D0%B0%D0%B7%D0%B8%D1%82%D0%B5%D0%BB%D1%8C%D0%BD%D0%BE%D0%B3%D0%BE%20%D0%B8%D1%81%D0%BA%D1%83%D1%81%D1%81%D1%82%D0%B2%D0%B0/%D0%9C%D0%BE%D0%B4%D0%B5%D0%BB%D1%8C/" TargetMode="External"/><Relationship Id="rId234" Type="http://schemas.openxmlformats.org/officeDocument/2006/relationships/hyperlink" Target="http://ru.wikipedia.org/wiki/%D0%A8%D0%B2%D0%B5%D0%B9%D0%BD%D0%B0%D1%8F_%D0%B8%D0%B3%D0%BB%D0%B0" TargetMode="External"/><Relationship Id="rId239"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lovari.yandex.ru/~%D0%BA%D0%BD%D0%B8%D0%B3%D0%B8/%D0%A1%D0%BB%D0%BE%D0%B2%D0%B0%D1%80%D1%8C%20%D0%B8%D0%B7%D0%BE%D0%B1%D1%80%D0%B0%D0%B7%D0%B8%D1%82%D0%B5%D0%BB%D1%8C%D0%BD%D0%BE%D0%B3%D0%BE%20%D0%B8%D1%81%D0%BA%D1%83%D1%81%D1%81%D1%82%D0%B2%D0%B0/%D0%9C%D0%B5%D0%B1%D0%B5%D0%BB%D1%8C/" TargetMode="External"/><Relationship Id="rId24" Type="http://schemas.openxmlformats.org/officeDocument/2006/relationships/hyperlink" Target="http://slovari.yandex.ru/~%D0%BA%D0%BD%D0%B8%D0%B3%D0%B8/%D0%A1%D0%BB%D0%BE%D0%B2%D0%B0%D1%80%D1%8C%20%D0%B8%D0%B7%D0%BE%D0%B1%D1%80%D0%B0%D0%B7%D0%B8%D1%82%D0%B5%D0%BB%D1%8C%D0%BD%D0%BE%D0%B3%D0%BE%20%D0%B8%D1%81%D0%BA%D1%83%D1%81%D1%81%D1%82%D0%B2%D0%B0/%D0%98%D0%BD%D1%82%D0%B0%D1%80%D1%81%D0%B8%D1%8F/" TargetMode="External"/><Relationship Id="rId40" Type="http://schemas.openxmlformats.org/officeDocument/2006/relationships/hyperlink" Target="http://slovari.yandex.ru/~%D0%BA%D0%BD%D0%B8%D0%B3%D0%B8/%D0%A1%D0%BB%D0%BE%D0%B2%D0%B0%D1%80%D1%8C%20%D0%B8%D0%B7%D0%BE%D0%B1%D1%80%D0%B0%D0%B7%D0%B8%D1%82%D0%B5%D0%BB%D1%8C%D0%BD%D0%BE%D0%B3%D0%BE%20%D0%B8%D1%81%D0%BA%D1%83%D1%81%D1%81%D1%82%D0%B2%D0%B0/%D0%A0%D0%BE%D0%BC%D0%B0%D0%BD%D1%81%D0%BA%D0%BE%D0%B5%20%D0%B8%D1%81%D0%BA%D1%83%D1%81%D1%81%D1%82%D0%B2%D0%BE/" TargetMode="External"/><Relationship Id="rId45" Type="http://schemas.openxmlformats.org/officeDocument/2006/relationships/hyperlink" Target="http://tolkslovar.ru/s7537.html" TargetMode="External"/><Relationship Id="rId66" Type="http://schemas.openxmlformats.org/officeDocument/2006/relationships/image" Target="media/image10.jpeg"/><Relationship Id="rId87" Type="http://schemas.openxmlformats.org/officeDocument/2006/relationships/hyperlink" Target="http://slovari.yandex.ru/~%D0%BA%D0%BD%D0%B8%D0%B3%D0%B8/%D0%A1%D0%BB%D0%BE%D0%B2%D0%B0%D1%80%D1%8C%20%D0%B8%D0%B7%D0%BE%D0%B1%D1%80%D0%B0%D0%B7%D0%B8%D1%82%D0%B5%D0%BB%D1%8C%D0%BD%D0%BE%D0%B3%D0%BE%20%D0%B8%D1%81%D0%BA%D1%83%D1%81%D1%81%D1%82%D0%B2%D0%B0/%D0%9C%D0%B5%D0%BB/" TargetMode="External"/><Relationship Id="rId110" Type="http://schemas.openxmlformats.org/officeDocument/2006/relationships/hyperlink" Target="http://slovari.yandex.ru/~%D0%BA%D0%BD%D0%B8%D0%B3%D0%B8/%D0%A1%D0%BB%D0%BE%D0%B2%D0%B0%D1%80%D1%8C%20%D0%B8%D0%B7%D0%BE%D0%B1%D1%80%D0%B0%D0%B7%D0%B8%D1%82%D0%B5%D0%BB%D1%8C%D0%BD%D0%BE%D0%B3%D0%BE%20%D0%B8%D1%81%D0%BA%D1%83%D1%81%D1%81%D1%82%D0%B2%D0%B0/%D0%9C%D0%B5%D0%BB/" TargetMode="External"/><Relationship Id="rId115" Type="http://schemas.openxmlformats.org/officeDocument/2006/relationships/hyperlink" Target="http://slovari.yandex.ru/~%D0%BA%D0%BD%D0%B8%D0%B3%D0%B8/%D0%A1%D0%BB%D0%BE%D0%B2%D0%B0%D1%80%D1%8C%20%D0%B8%D0%B7%D0%BE%D0%B1%D1%80%D0%B0%D0%B7%D0%B8%D1%82%D0%B5%D0%BB%D1%8C%D0%BD%D0%BE%D0%B3%D0%BE%20%D0%B8%D1%81%D0%BA%D1%83%D1%81%D1%81%D1%82%D0%B2%D0%B0/%D0%91%D1%8B%D0%BA/1/" TargetMode="External"/><Relationship Id="rId131" Type="http://schemas.openxmlformats.org/officeDocument/2006/relationships/hyperlink" Target="http://ru.wikipedia.org/wiki/%D0%94%D1%8E%D0%B9%D0%BC" TargetMode="External"/><Relationship Id="rId136" Type="http://schemas.openxmlformats.org/officeDocument/2006/relationships/hyperlink" Target="http://ru.wikipedia.org/wiki/%D0%9B%D0%B8%D0%BD%D0%B5%D0%B9%D0%BA%D0%B0_%D0%94%D1%80%D0%BE%D0%B1%D1%8B%D1%88%D0%B5%D0%B2%D0%B0" TargetMode="External"/><Relationship Id="rId157" Type="http://schemas.openxmlformats.org/officeDocument/2006/relationships/hyperlink" Target="http://ru.wikipedia.org/wiki/%D0%91%D1%80%D0%B5%D0%BD%D0%B4" TargetMode="External"/><Relationship Id="rId178" Type="http://schemas.openxmlformats.org/officeDocument/2006/relationships/image" Target="media/image28.jpeg"/><Relationship Id="rId61" Type="http://schemas.openxmlformats.org/officeDocument/2006/relationships/hyperlink" Target="http://commons.wikimedia.org/wiki/File:Eye_of_a_Needle.jpg?uselang=ru" TargetMode="External"/><Relationship Id="rId82" Type="http://schemas.openxmlformats.org/officeDocument/2006/relationships/hyperlink" Target="http://slovari.yandex.ru/~%D0%BA%D0%BD%D0%B8%D0%B3%D0%B8/%D0%A1%D0%BB%D0%BE%D0%B2%D0%B0%D1%80%D1%8C%20%D0%B8%D0%B7%D0%BE%D0%B1%D1%80%D0%B0%D0%B7%D0%B8%D1%82%D0%B5%D0%BB%D1%8C%D0%BD%D0%BE%D0%B3%D0%BE%20%D0%B8%D1%81%D0%BA%D1%83%D1%81%D1%81%D1%82%D0%B2%D0%B0/%D0%A5%D1%83%D0%B4%D0%BE%D0%B6%D0%BD%D0%B8%D0%BA/" TargetMode="External"/><Relationship Id="rId152" Type="http://schemas.openxmlformats.org/officeDocument/2006/relationships/image" Target="media/image23.jpeg"/><Relationship Id="rId173" Type="http://schemas.openxmlformats.org/officeDocument/2006/relationships/hyperlink" Target="http://ru.wikipedia.org/wiki/%D0%91%D1%83%D0%BC%D0%B0%D0%B3%D0%B0" TargetMode="External"/><Relationship Id="rId194" Type="http://schemas.openxmlformats.org/officeDocument/2006/relationships/hyperlink" Target="http://ru.wikipedia.org/wiki/%D0%9A%D1%83%D1%81%D1%83%D0%B4%D0%B0%D0%BC%D0%B0" TargetMode="External"/><Relationship Id="rId199" Type="http://schemas.openxmlformats.org/officeDocument/2006/relationships/hyperlink" Target="http://ru.wikipedia.org/wiki/%D0%A2%D0%B5%D1%85%D0%BD%D0%B8%D0%BA%D0%B0_%D0%BE%D1%80%D0%B8%D0%B3%D0%B0%D0%BC%D0%B8" TargetMode="External"/><Relationship Id="rId203" Type="http://schemas.openxmlformats.org/officeDocument/2006/relationships/hyperlink" Target="http://ru.wikipedia.org/wiki/%D0%A3%D1%81%D0%BB%D0%BE%D0%B2%D0%BD%D1%8B%D0%B5_%D0%B7%D0%BD%D0%B0%D0%BA%D0%B8_(%D0%9E%D1%80%D0%B8%D0%B3%D0%B0%D0%BC%D0%B8)" TargetMode="External"/><Relationship Id="rId208" Type="http://schemas.openxmlformats.org/officeDocument/2006/relationships/hyperlink" Target="http://ru.wikipedia.org/wiki/%D0%9A%D0%BB%D0%B5%D0%B9" TargetMode="External"/><Relationship Id="rId229" Type="http://schemas.openxmlformats.org/officeDocument/2006/relationships/hyperlink" Target="http://ru.wikipedia.org/wiki/%D0%9C%D0%B0%D1%81%D1%82%D0%B5%D1%80" TargetMode="External"/><Relationship Id="rId19" Type="http://schemas.openxmlformats.org/officeDocument/2006/relationships/hyperlink" Target="http://slovari.yandex.ru/~%D0%BA%D0%BD%D0%B8%D0%B3%D0%B8/%D0%A1%D0%BB%D0%BE%D0%B2%D0%B0%D1%80%D1%8C%20%D0%B8%D0%B7%D0%BE%D0%B1%D1%80%D0%B0%D0%B7%D0%B8%D1%82%D0%B5%D0%BB%D1%8C%D0%BD%D0%BE%D0%B3%D0%BE%20%D0%B8%D1%81%D0%BA%D1%83%D1%81%D1%81%D1%82%D0%B2%D0%B0/%D0%A4%D0%BE%D0%BD/" TargetMode="External"/><Relationship Id="rId224" Type="http://schemas.openxmlformats.org/officeDocument/2006/relationships/hyperlink" Target="http://commons.wikimedia.org/wiki/File:Os_Tart%C3%A9_MHNT_PRE_2009.0.248.1.jpg?uselang=ru" TargetMode="External"/><Relationship Id="rId240" Type="http://schemas.openxmlformats.org/officeDocument/2006/relationships/theme" Target="theme/theme1.xml"/><Relationship Id="rId14" Type="http://schemas.openxmlformats.org/officeDocument/2006/relationships/hyperlink" Target="http://slovari.yandex.ru/~%D0%BA%D0%BD%D0%B8%D0%B3%D0%B8/%D0%A1%D0%BB%D0%BE%D0%B2%D0%B0%D1%80%D1%8C%20%D0%B8%D0%B7%D0%BE%D0%B1%D1%80%D0%B0%D0%B7%D0%B8%D1%82%D0%B5%D0%BB%D1%8C%D0%BD%D0%BE%D0%B3%D0%BE%20%D0%B8%D1%81%D0%BA%D1%83%D1%81%D1%81%D1%82%D0%B2%D0%B0/%D0%A2%D0%BA%D0%B0%D1%87%D0%B5%D1%81%D1%82%D0%B2%D0%BE/" TargetMode="External"/><Relationship Id="rId30" Type="http://schemas.openxmlformats.org/officeDocument/2006/relationships/hyperlink" Target="http://slovari.yandex.ru/~%D0%BA%D0%BD%D0%B8%D0%B3%D0%B8/%D0%A1%D0%BB%D0%BE%D0%B2%D0%B0%D1%80%D1%8C%20%D0%B8%D0%B7%D0%BE%D0%B1%D1%80%D0%B0%D0%B7%D0%B8%D1%82%D0%B5%D0%BB%D1%8C%D0%BD%D0%BE%D0%B3%D0%BE%20%D0%B8%D1%81%D0%BA%D1%83%D1%81%D1%81%D1%82%D0%B2%D0%B0/%D0%91%D0%B0%D1%80%D1%85%D0%B0%D1%82/" TargetMode="External"/><Relationship Id="rId35" Type="http://schemas.openxmlformats.org/officeDocument/2006/relationships/hyperlink" Target="http://slovari.yandex.ru/~%D0%BA%D0%BD%D0%B8%D0%B3%D0%B8/%D0%A1%D0%BB%D0%BE%D0%B2%D0%B0%D1%80%D1%8C%20%D0%B8%D0%B7%D0%BE%D0%B1%D1%80%D0%B0%D0%B7%D0%B8%D1%82%D0%B5%D0%BB%D1%8C%D0%BD%D0%BE%D0%B3%D0%BE%20%D0%B8%D1%81%D0%BA%D1%83%D1%81%D1%81%D1%82%D0%B2%D0%B0/%D0%9A%D0%BE%D0%BD%D1%82%D1%80%D0%B0%D1%81%D1%82/" TargetMode="External"/><Relationship Id="rId56" Type="http://schemas.openxmlformats.org/officeDocument/2006/relationships/hyperlink" Target="http://ru.wikipedia.org/wiki/%D0%9D%D0%B8%D1%82%D0%BA%D0%B8" TargetMode="External"/><Relationship Id="rId77" Type="http://schemas.openxmlformats.org/officeDocument/2006/relationships/hyperlink" Target="http://slovari.yandex.ru/~%D0%BA%D0%BD%D0%B8%D0%B3%D0%B8/%D0%A1%D0%BB%D0%BE%D0%B2%D0%B0%D1%80%D1%8C%20%D0%B8%D0%B7%D0%BE%D0%B1%D1%80%D0%B0%D0%B7%D0%B8%D1%82%D0%B5%D0%BB%D1%8C%D0%BD%D0%BE%D0%B3%D0%BE%20%D0%B8%D1%81%D0%BA%D1%83%D1%81%D1%81%D1%82%D0%B2%D0%B0/%D0%A8%D0%BF%D0%B0%D0%BB%D0%B5%D1%80%D0%B0/" TargetMode="External"/><Relationship Id="rId100" Type="http://schemas.openxmlformats.org/officeDocument/2006/relationships/image" Target="media/image20.jpeg"/><Relationship Id="rId105" Type="http://schemas.openxmlformats.org/officeDocument/2006/relationships/hyperlink" Target="http://slovari.yandex.ru/~%D0%BA%D0%BD%D0%B8%D0%B3%D0%B8/%D0%A1%D0%BB%D0%BE%D0%B2%D0%B0%D1%80%D1%8C%20%D0%B8%D0%B7%D0%BE%D0%B1%D1%80%D0%B0%D0%B7%D0%B8%D1%82%D0%B5%D0%BB%D1%8C%D0%BD%D0%BE%D0%B3%D0%BE%20%D0%B8%D1%81%D0%BA%D1%83%D1%81%D1%81%D1%82%D0%B2%D0%B0/%D0%9A%D0%B0%D0%B7%D0%B5%D0%B8%D0%BD/" TargetMode="External"/><Relationship Id="rId126" Type="http://schemas.openxmlformats.org/officeDocument/2006/relationships/hyperlink" Target="http://slovari.yandex.ru/~%D0%BA%D0%BD%D0%B8%D0%B3%D0%B8/%D0%A1%D0%BB%D0%BE%D0%B2%D0%B0%D1%80%D1%8C%20%D0%B8%D0%B7%D0%BE%D0%B1%D1%80%D0%B0%D0%B7%D0%B8%D1%82%D0%B5%D0%BB%D1%8C%D0%BD%D0%BE%D0%B3%D0%BE%20%D0%B8%D1%81%D0%BA%D1%83%D1%81%D1%81%D1%82%D0%B2%D0%B0/%D0%A4%D1%80%D0%B5%D1%81%D0%BA%D0%B0/" TargetMode="External"/><Relationship Id="rId147" Type="http://schemas.openxmlformats.org/officeDocument/2006/relationships/hyperlink" Target="http://ru.wikipedia.org/w/index.php?title=%D0%9D%D0%B0%D0%B2%D0%B8%D0%B3%D0%B0%D1%86%D0%B8%D0%BE%D0%BD%D0%BD%D0%B0%D1%8F_%D0%BB%D0%B8%D0%BD%D0%B5%D0%B9%D0%BA%D0%B0&amp;action=edit&amp;redlink=1" TargetMode="External"/><Relationship Id="rId168" Type="http://schemas.openxmlformats.org/officeDocument/2006/relationships/hyperlink" Target="http://tolkslovar.ru/r4779.html" TargetMode="External"/><Relationship Id="rId8" Type="http://schemas.openxmlformats.org/officeDocument/2006/relationships/hyperlink" Target="http://slovari.yandex.ru/~%D0%BA%D0%BD%D0%B8%D0%B3%D0%B8/%D0%A1%D0%BB%D0%BE%D0%B2%D0%B0%D1%80%D1%8C%20%D0%B8%D0%B7%D0%BE%D0%B1%D1%80%D0%B0%D0%B7%D0%B8%D1%82%D0%B5%D0%BB%D1%8C%D0%BD%D0%BE%D0%B3%D0%BE%20%D0%B8%D1%81%D0%BA%D1%83%D1%81%D1%81%D1%82%D0%B2%D0%B0/%D0%94%D0%B5%D0%BA%D0%BE%D1%80%D0%B0%D1%82%D0%B8%D0%B2%D0%BD%D0%BE%D0%B5%20%D0%B8%D1%81%D0%BA%D1%83%D1%81%D1%81%D1%82%D0%B2%D0%BE/" TargetMode="External"/><Relationship Id="rId51" Type="http://schemas.openxmlformats.org/officeDocument/2006/relationships/hyperlink" Target="http://www.liveinternet.ru/users/unicon/post84173984/" TargetMode="External"/><Relationship Id="rId72" Type="http://schemas.openxmlformats.org/officeDocument/2006/relationships/hyperlink" Target="http://slovari.yandex.ru/~%D0%BA%D0%BD%D0%B8%D0%B3%D0%B8/%D0%A1%D0%BB%D0%BE%D0%B2%D0%B0%D1%80%D1%8C%20%D0%B8%D0%B7%D0%BE%D0%B1%D1%80%D0%B0%D0%B7%D0%B8%D1%82%D0%B5%D0%BB%D1%8C%D0%BD%D0%BE%D0%B3%D0%BE%20%D0%B8%D1%81%D0%BA%D1%83%D1%81%D1%81%D1%82%D0%B2%D0%B0/%D0%93%D1%83%D0%B0%D1%88%D1%8C/" TargetMode="External"/><Relationship Id="rId93" Type="http://schemas.openxmlformats.org/officeDocument/2006/relationships/image" Target="media/image13.jpeg"/><Relationship Id="rId98" Type="http://schemas.openxmlformats.org/officeDocument/2006/relationships/image" Target="media/image18.jpeg"/><Relationship Id="rId121" Type="http://schemas.openxmlformats.org/officeDocument/2006/relationships/hyperlink" Target="http://slovari.yandex.ru/~%D0%BA%D0%BD%D0%B8%D0%B3%D0%B8/%D0%A1%D0%BB%D0%BE%D0%B2%D0%B0%D1%80%D1%8C%20%D0%B8%D0%B7%D0%BE%D0%B1%D1%80%D0%B0%D0%B7%D0%B8%D1%82%D0%B5%D0%BB%D1%8C%D0%BD%D0%BE%D0%B3%D0%BE%20%D0%B8%D1%81%D0%BA%D1%83%D1%81%D1%81%D1%82%D0%B2%D0%B0/%D0%9A%D0%B0%D0%B7%D0%B5%D0%B8%D0%BD/" TargetMode="External"/><Relationship Id="rId142" Type="http://schemas.openxmlformats.org/officeDocument/2006/relationships/hyperlink" Target="http://ru.wikipedia.org/wiki/%D0%AD%D0%9A%D0%93" TargetMode="External"/><Relationship Id="rId163" Type="http://schemas.openxmlformats.org/officeDocument/2006/relationships/hyperlink" Target="http://ru.wikipedia.org/wiki/%D0%A8%D0%B5%D1%80%D1%81%D1%82%D1%8C_(%D0%BC%D0%B0%D1%82%D0%B5%D1%80%D0%B8%D0%B0%D0%BB)" TargetMode="External"/><Relationship Id="rId184" Type="http://schemas.openxmlformats.org/officeDocument/2006/relationships/hyperlink" Target="http://ru.wikipedia.org/wiki/%D0%9A%D0%B8%D1%82%D0%B0%D0%B9" TargetMode="External"/><Relationship Id="rId189" Type="http://schemas.openxmlformats.org/officeDocument/2006/relationships/hyperlink" Target="http://ru.wikipedia.org/wiki/%D0%A4%D1%80%D0%B5%D0%B1%D0%B5%D0%BB%D1%8C" TargetMode="External"/><Relationship Id="rId219" Type="http://schemas.openxmlformats.org/officeDocument/2006/relationships/hyperlink" Target="http://slovari.yandex.ru/~%D0%BA%D0%BD%D0%B8%D0%B3%D0%B8/%D0%A1%D0%BB%D0%BE%D0%B2%D0%B0%D1%80%D1%8C%20%D0%B8%D0%B7%D0%BE%D0%B1%D1%80%D0%B0%D0%B7%D0%B8%D1%82%D0%B5%D0%BB%D1%8C%D0%BD%D0%BE%D0%B3%D0%BE%20%D0%B8%D1%81%D0%BA%D1%83%D1%81%D1%81%D1%82%D0%B2%D0%B0/%D0%A0%D0%B5%D0%BB%D1%8C%D0%B5%D1%84/" TargetMode="External"/><Relationship Id="rId3" Type="http://schemas.openxmlformats.org/officeDocument/2006/relationships/styles" Target="styles.xml"/><Relationship Id="rId214" Type="http://schemas.openxmlformats.org/officeDocument/2006/relationships/hyperlink" Target="http://slovari.yandex.ru/~%D0%BA%D0%BD%D0%B8%D0%B3%D0%B8/%D0%A1%D0%BB%D0%BE%D0%B2%D0%B0%D1%80%D1%8C%20%D0%B8%D0%B7%D0%BE%D0%B1%D1%80%D0%B0%D0%B7%D0%B8%D1%82%D0%B5%D0%BB%D1%8C%D0%BD%D0%BE%D0%B3%D0%BE%20%D0%B8%D1%81%D0%BA%D1%83%D1%81%D1%81%D1%82%D0%B2%D0%B0/%D0%92%D0%BE%D1%81%D0%BA/" TargetMode="External"/><Relationship Id="rId230" Type="http://schemas.openxmlformats.org/officeDocument/2006/relationships/hyperlink" Target="http://ru.wikipedia.org/wiki/%D0%9E%D0%B1%D1%83%D0%B2%D1%8C" TargetMode="External"/><Relationship Id="rId235" Type="http://schemas.openxmlformats.org/officeDocument/2006/relationships/hyperlink" Target="http://ru.wikipedia.org/wiki/%D0%9D%D0%B0%D0%BA%D0%BE%D0%BD%D0%B5%D1%87%D0%BD%D0%B8%D0%BA" TargetMode="External"/><Relationship Id="rId25" Type="http://schemas.openxmlformats.org/officeDocument/2006/relationships/hyperlink" Target="http://slovari.yandex.ru/~%D0%BA%D0%BD%D0%B8%D0%B3%D0%B8/%D0%A1%D0%BB%D0%BE%D0%B2%D0%B0%D1%80%D1%8C%20%D0%B8%D0%B7%D0%BE%D0%B1%D1%80%D0%B0%D0%B7%D0%B8%D1%82%D0%B5%D0%BB%D1%8C%D0%BD%D0%BE%D0%B3%D0%BE%20%D0%B8%D1%81%D0%BA%D1%83%D1%81%D1%81%D1%82%D0%B2%D0%B0/%D0%92%D0%BE%D0%B9%D0%BB%D0%BE%D0%BA/" TargetMode="External"/><Relationship Id="rId46" Type="http://schemas.openxmlformats.org/officeDocument/2006/relationships/hyperlink" Target="http://tolkslovar.ru/t2982.html" TargetMode="External"/><Relationship Id="rId67" Type="http://schemas.openxmlformats.org/officeDocument/2006/relationships/hyperlink" Target="http://slovari.yandex.ru/~%D0%BA%D0%BD%D0%B8%D0%B3%D0%B8/%D0%A1%D0%BB%D0%BE%D0%B2%D0%B0%D1%80%D1%8C%20%D0%B8%D0%B7%D0%BE%D0%B1%D1%80%D0%B0%D0%B7%D0%B8%D1%82%D0%B5%D0%BB%D1%8C%D0%BD%D0%BE%D0%B3%D0%BE%20%D0%B8%D1%81%D0%BA%D1%83%D1%81%D1%81%D1%82%D0%B2%D0%B0/%D0%9A%D0%B0%D1%80%D1%82%D0%B0/" TargetMode="External"/><Relationship Id="rId116" Type="http://schemas.openxmlformats.org/officeDocument/2006/relationships/hyperlink" Target="http://slovari.yandex.ru/~%D0%BA%D0%BD%D0%B8%D0%B3%D0%B8/%D0%A1%D0%BB%D0%BE%D0%B2%D0%B0%D1%80%D1%8C%20%D0%B8%D0%B7%D0%BE%D0%B1%D1%80%D0%B0%D0%B7%D0%B8%D1%82%D0%B5%D0%BB%D1%8C%D0%BD%D0%BE%D0%B3%D0%BE%20%D0%B8%D1%81%D0%BA%D1%83%D1%81%D1%81%D1%82%D0%B2%D0%B0/%D0%9A%D0%BE%D0%B6%D0%B0/" TargetMode="External"/><Relationship Id="rId137" Type="http://schemas.openxmlformats.org/officeDocument/2006/relationships/hyperlink" Target="http://ru.wikipedia.org/wiki/%D0%9B%D0%B5%D0%BA%D0%B0%D0%BB%D0%BE" TargetMode="External"/><Relationship Id="rId158" Type="http://schemas.openxmlformats.org/officeDocument/2006/relationships/hyperlink" Target="http://ru.wikipedia.org/wiki/%D0%A5%D0%BB%D0%BE%D0%BF%D0%BE%D0%BA" TargetMode="External"/><Relationship Id="rId20" Type="http://schemas.openxmlformats.org/officeDocument/2006/relationships/hyperlink" Target="http://slovari.yandex.ru/~%D0%BA%D0%BD%D0%B8%D0%B3%D0%B8/%D0%A1%D0%BB%D0%BE%D0%B2%D0%B0%D1%80%D1%8C%20%D0%B8%D0%B7%D0%BE%D0%B1%D1%80%D0%B0%D0%B7%D0%B8%D1%82%D0%B5%D0%BB%D1%8C%D0%BD%D0%BE%D0%B3%D0%BE%20%D0%B8%D1%81%D0%BA%D1%83%D1%81%D1%81%D1%82%D0%B2%D0%B0/%D0%98%D0%BD%D0%BA%D1%80%D1%83%D1%81%D1%82%D0%B0%D1%86%D0%B8%D1%8F/" TargetMode="External"/><Relationship Id="rId41" Type="http://schemas.openxmlformats.org/officeDocument/2006/relationships/image" Target="media/image1.jpeg"/><Relationship Id="rId62" Type="http://schemas.openxmlformats.org/officeDocument/2006/relationships/image" Target="media/image6.jpeg"/><Relationship Id="rId83" Type="http://schemas.openxmlformats.org/officeDocument/2006/relationships/hyperlink" Target="http://slovari.yandex.ru/~%D0%BA%D0%BD%D0%B8%D0%B3%D0%B8/%D0%A1%D0%BB%D0%BE%D0%B2%D0%B0%D1%80%D1%8C%20%D0%B8%D0%B7%D0%BE%D0%B1%D1%80%D0%B0%D0%B7%D0%B8%D1%82%D0%B5%D0%BB%D1%8C%D0%BD%D0%BE%D0%B3%D0%BE%20%D0%B8%D1%81%D0%BA%D1%83%D1%81%D1%81%D1%82%D0%B2%D0%B0/%D0%9E%D1%80%D0%B8%D0%B3%D0%B8%D0%BD%D0%B0%D0%BB/" TargetMode="External"/><Relationship Id="rId88" Type="http://schemas.openxmlformats.org/officeDocument/2006/relationships/hyperlink" Target="http://slovari.yandex.ru/~%D0%BA%D0%BD%D0%B8%D0%B3%D0%B8/%D0%A1%D0%BB%D0%BE%D0%B2%D0%B0%D1%80%D1%8C%20%D0%B8%D0%B7%D0%BE%D0%B1%D1%80%D0%B0%D0%B7%D0%B8%D1%82%D0%B5%D0%BB%D1%8C%D0%BD%D0%BE%D0%B3%D0%BE%20%D0%B8%D1%81%D0%BA%D1%83%D1%81%D1%81%D1%82%D0%B2%D0%B0/%D0%A6%D0%B5%D0%BC%D0%B5%D0%BD%D1%82/" TargetMode="External"/><Relationship Id="rId111" Type="http://schemas.openxmlformats.org/officeDocument/2006/relationships/hyperlink" Target="http://slovari.yandex.ru/~%D0%BA%D0%BD%D0%B8%D0%B3%D0%B8/%D0%A1%D0%BB%D0%BE%D0%B2%D0%B0%D1%80%D1%8C%20%D0%B8%D0%B7%D0%BE%D0%B1%D1%80%D0%B0%D0%B7%D0%B8%D1%82%D0%B5%D0%BB%D1%8C%D0%BD%D0%BE%D0%B3%D0%BE%20%D0%B8%D1%81%D0%BA%D1%83%D1%81%D1%81%D1%82%D0%B2%D0%B0/%D0%A4%D0%BE%D0%BB%D1%8C%D0%B3%D0%B0/" TargetMode="External"/><Relationship Id="rId132" Type="http://schemas.openxmlformats.org/officeDocument/2006/relationships/hyperlink" Target="http://ru.wikipedia.org/wiki/%D0%93%D0%B5%D0%BE%D0%BC%D0%B5%D1%82%D1%80%D0%B8%D1%8F" TargetMode="External"/><Relationship Id="rId153" Type="http://schemas.openxmlformats.org/officeDocument/2006/relationships/image" Target="media/image24.jpeg"/><Relationship Id="rId174" Type="http://schemas.openxmlformats.org/officeDocument/2006/relationships/hyperlink" Target="http://ru.wikipedia.org/wiki/%D0%A2%D0%B5%D1%85%D0%BD%D0%B8%D0%BA%D0%B0_%D0%BE%D1%80%D0%B8%D0%B3%D0%B0%D0%BC%D0%B8" TargetMode="External"/><Relationship Id="rId179" Type="http://schemas.openxmlformats.org/officeDocument/2006/relationships/hyperlink" Target="http://ru.wikipedia.org/wiki/%D0%96%D1%83%D1%80%D0%B0%D0%B2%D0%BB%D1%8C" TargetMode="External"/><Relationship Id="rId195" Type="http://schemas.openxmlformats.org/officeDocument/2006/relationships/hyperlink" Target="http://ru.wikipedia.org/wiki/%D0%9C%D0%BE%D0%B4%D1%83%D0%BB%D1%8C" TargetMode="External"/><Relationship Id="rId209" Type="http://schemas.openxmlformats.org/officeDocument/2006/relationships/hyperlink" Target="http://ru.wikipedia.org/wiki/%D0%9C%D0%BE%D0%BA%D1%80%D0%BE%D0%B5_%D1%81%D0%BA%D0%BB%D0%B0%D0%B4%D1%8B%D0%B2%D0%B0%D0%BD%D0%B8%D0%B5" TargetMode="External"/><Relationship Id="rId190" Type="http://schemas.openxmlformats.org/officeDocument/2006/relationships/hyperlink" Target="http://ru.wikipedia.org/wiki/%CE%F0%E8%E3%E0%EC%E8" TargetMode="External"/><Relationship Id="rId204" Type="http://schemas.openxmlformats.org/officeDocument/2006/relationships/hyperlink" Target="http://ru.wikipedia.org/wiki/%D0%9C%D0%BE%D0%BA%D1%80%D0%BE%D0%B5_%D1%81%D0%BA%D0%BB%D0%B0%D0%B4%D1%8B%D0%B2%D0%B0%D0%BD%D0%B8%D0%B5" TargetMode="External"/><Relationship Id="rId220" Type="http://schemas.openxmlformats.org/officeDocument/2006/relationships/hyperlink" Target="http://slovari.yandex.ru/~%D0%BA%D0%BD%D0%B8%D0%B3%D0%B8/%D0%A1%D0%BB%D0%BE%D0%B2%D0%B0%D1%80%D1%8C%20%D0%B8%D0%B7%D0%BE%D0%B1%D1%80%D0%B0%D0%B7%D0%B8%D1%82%D0%B5%D0%BB%D1%8C%D0%BD%D0%BE%D0%B3%D0%BE%20%D0%B8%D1%81%D0%BA%D1%83%D1%81%D1%81%D1%82%D0%B2%D0%B0/%D0%9A%D1%80%D0%B0%D1%81%D0%B8%D1%82%D0%B5%D0%BB%D0%B8/" TargetMode="External"/><Relationship Id="rId225" Type="http://schemas.openxmlformats.org/officeDocument/2006/relationships/image" Target="media/image32.jpeg"/><Relationship Id="rId15" Type="http://schemas.openxmlformats.org/officeDocument/2006/relationships/hyperlink" Target="http://slovari.yandex.ru/~%D0%BA%D0%BD%D0%B8%D0%B3%D0%B8/%D0%A1%D0%BB%D0%BE%D0%B2%D0%B0%D1%80%D1%8C%20%D0%B8%D0%B7%D0%BE%D0%B1%D1%80%D0%B0%D0%B7%D0%B8%D1%82%D0%B5%D0%BB%D1%8C%D0%BD%D0%BE%D0%B3%D0%BE%20%D0%B8%D1%81%D0%BA%D1%83%D1%81%D1%81%D1%82%D0%B2%D0%B0/%D0%9A%D0%BE%D0%B6%D0%B0/" TargetMode="External"/><Relationship Id="rId36" Type="http://schemas.openxmlformats.org/officeDocument/2006/relationships/hyperlink" Target="http://slovari.yandex.ru/~%D0%BA%D0%BD%D0%B8%D0%B3%D0%B8/%D0%A1%D0%BB%D0%BE%D0%B2%D0%B0%D1%80%D1%8C%20%D0%B8%D0%B7%D0%BE%D0%B1%D1%80%D0%B0%D0%B7%D0%B8%D1%82%D0%B5%D0%BB%D1%8C%D0%BD%D0%BE%D0%B3%D0%BE%20%D0%B8%D1%81%D0%BA%D1%83%D1%81%D1%81%D1%82%D0%B2%D0%B0/%D0%9A%D0%BE%D0%BF%D1%82%D0%BE%D0%B2%20%D0%B8%D1%81%D0%BA%D1%83%D1%81%D1%81%D1%82%D0%B2%D0%BE/" TargetMode="External"/><Relationship Id="rId57" Type="http://schemas.openxmlformats.org/officeDocument/2006/relationships/hyperlink" Target="http://ru.wikipedia.org/wiki/%D0%A2%D0%B2%D1%91%D1%80%D0%B4%D0%BE%D1%81%D1%82%D1%8C" TargetMode="External"/><Relationship Id="rId106" Type="http://schemas.openxmlformats.org/officeDocument/2006/relationships/hyperlink" Target="http://slovari.yandex.ru/~%D0%BA%D0%BD%D0%B8%D0%B3%D0%B8/%D0%A1%D0%BB%D0%BE%D0%B2%D0%B0%D1%80%D1%8C%20%D0%B8%D0%B7%D0%BE%D0%B1%D1%80%D0%B0%D0%B7%D0%B8%D1%82%D0%B5%D0%BB%D1%8C%D0%BD%D0%BE%D0%B3%D0%BE%20%D0%B8%D1%81%D0%BA%D1%83%D1%81%D1%81%D1%82%D0%B2%D0%B0/%D0%A1%D0%B2%D1%8F%D0%B7%D1%83%D1%8E%D1%89%D0%B8%D0%B5%20%D0%B2%D0%B5%D1%89%D0%B5%D1%81%D1%82%D0%B2%D0%B0/" TargetMode="External"/><Relationship Id="rId127" Type="http://schemas.openxmlformats.org/officeDocument/2006/relationships/image" Target="media/image21.jpeg"/><Relationship Id="rId10" Type="http://schemas.openxmlformats.org/officeDocument/2006/relationships/hyperlink" Target="http://slovari.yandex.ru/~%D0%BA%D0%BD%D0%B8%D0%B3%D0%B8/%D0%A1%D0%BB%D0%BE%D0%B2%D0%B0%D1%80%D1%8C%20%D0%B8%D0%B7%D0%BE%D0%B1%D1%80%D0%B0%D0%B7%D0%B8%D1%82%D0%B5%D0%BB%D1%8C%D0%BD%D0%BE%D0%B3%D0%BE%20%D0%B8%D1%81%D0%BA%D1%83%D1%81%D1%81%D1%82%D0%B2%D0%B0/%D0%9A%D0%BE%D0%BD%D1%82%D1%83%D1%80/" TargetMode="External"/><Relationship Id="rId31" Type="http://schemas.openxmlformats.org/officeDocument/2006/relationships/hyperlink" Target="http://slovari.yandex.ru/~%D0%BA%D0%BD%D0%B8%D0%B3%D0%B8/%D0%A1%D0%BB%D0%BE%D0%B2%D0%B0%D1%80%D1%8C%20%D0%B8%D0%B7%D0%BE%D0%B1%D1%80%D0%B0%D0%B7%D0%B8%D1%82%D0%B5%D0%BB%D1%8C%D0%BD%D0%BE%D0%B3%D0%BE%20%D0%B8%D1%81%D0%BA%D1%83%D1%81%D1%81%D1%82%D0%B2%D0%B0/%D0%90%D1%82%D0%BB%D0%B0%D1%81/2/" TargetMode="External"/><Relationship Id="rId52" Type="http://schemas.openxmlformats.org/officeDocument/2006/relationships/hyperlink" Target="http://samamogu.ru/%d1%80%d1%83%d0%ba%d0%be%d0%b4%d0%b5%d0%bb%d1%8c%d0%bd%d0%b8%d1%87%d0%b0%d0%b9%d1%82%d0%b5-%d0%bd%d0%b0-%d0%b7%d0%b4%d0%be%d1%80%d0%be%d0%b2%d1%8c%d0%b5/" TargetMode="External"/><Relationship Id="rId73" Type="http://schemas.openxmlformats.org/officeDocument/2006/relationships/hyperlink" Target="http://slovari.yandex.ru/~%D0%BA%D0%BD%D0%B8%D0%B3%D0%B8/%D0%A1%D0%BB%D0%BE%D0%B2%D0%B0%D1%80%D1%8C%20%D0%B8%D0%B7%D0%BE%D0%B1%D1%80%D0%B0%D0%B7%D0%B8%D1%82%D0%B5%D0%BB%D1%8C%D0%BD%D0%BE%D0%B3%D0%BE%20%D0%B8%D1%81%D0%BA%D1%83%D1%81%D1%81%D1%82%D0%B2%D0%B0/%D0%A2%D0%B5%D0%BC%D0%BF%D0%B5%D1%80%D0%B0/" TargetMode="External"/><Relationship Id="rId78" Type="http://schemas.openxmlformats.org/officeDocument/2006/relationships/hyperlink" Target="http://slovari.yandex.ru/~%D0%BA%D0%BD%D0%B8%D0%B3%D0%B8/%D0%A1%D0%BB%D0%BE%D0%B2%D0%B0%D1%80%D1%8C%20%D0%B8%D0%B7%D0%BE%D0%B1%D1%80%D0%B0%D0%B7%D0%B8%D1%82%D0%B5%D0%BB%D1%8C%D0%BD%D0%BE%D0%B3%D0%BE%20%D0%B8%D1%81%D0%BA%D1%83%D1%81%D1%81%D1%82%D0%B2%D0%B0/%D0%9A%D0%BE%D0%BC%D0%BF%D0%BE%D0%B7%D0%B8%D1%86%D0%B8%D1%8F/" TargetMode="External"/><Relationship Id="rId94" Type="http://schemas.openxmlformats.org/officeDocument/2006/relationships/image" Target="media/image14.jpeg"/><Relationship Id="rId99" Type="http://schemas.openxmlformats.org/officeDocument/2006/relationships/image" Target="media/image19.jpeg"/><Relationship Id="rId101" Type="http://schemas.openxmlformats.org/officeDocument/2006/relationships/hyperlink" Target="http://slovari.yandex.ru/~%D0%BA%D0%BD%D0%B8%D0%B3%D0%B8/%D0%A1%D0%BB%D0%BE%D0%B2%D0%B0%D1%80%D1%8C%20%D0%B8%D0%B7%D0%BE%D0%B1%D1%80%D0%B0%D0%B7%D0%B8%D1%82%D0%B5%D0%BB%D1%8C%D0%BD%D0%BE%D0%B3%D0%BE%20%D0%B8%D1%81%D0%BA%D1%83%D1%81%D1%81%D1%82%D0%B2%D0%B0/%D0%9A%D1%80%D0%B0%D1%81%D0%B8%D1%82%D0%B5%D0%BB%D0%B8/" TargetMode="External"/><Relationship Id="rId122" Type="http://schemas.openxmlformats.org/officeDocument/2006/relationships/hyperlink" Target="http://slovari.yandex.ru/~%D0%BA%D0%BD%D0%B8%D0%B3%D0%B8/%D0%A1%D0%BB%D0%BE%D0%B2%D0%B0%D1%80%D1%8C%20%D0%B8%D0%B7%D0%BE%D0%B1%D1%80%D0%B0%D0%B7%D0%B8%D1%82%D0%B5%D0%BB%D1%8C%D0%BD%D0%BE%D0%B3%D0%BE%20%D0%B8%D1%81%D0%BA%D1%83%D1%81%D1%81%D1%82%D0%B2%D0%B0/%D0%9C%D0%B8%D0%BD%D0%B5%D1%80%D0%B0%D0%BB%D1%8C%D0%BD%D1%8B%D0%B5%20%D0%BA%D1%80%D0%B0%D1%81%D0%B8%D1%82%D0%B5%D0%BB%D0%B8/" TargetMode="External"/><Relationship Id="rId143" Type="http://schemas.openxmlformats.org/officeDocument/2006/relationships/hyperlink" Target="http://ru.wikipedia.org/wiki/%D0%9E%D1%84%D0%B8%D1%86%D0%B5%D1%80%D1%81%D0%BA%D0%B0%D1%8F_%D0%BB%D0%B8%D0%BD%D0%B5%D0%B9%D0%BA%D0%B0" TargetMode="External"/><Relationship Id="rId148" Type="http://schemas.openxmlformats.org/officeDocument/2006/relationships/hyperlink" Target="http://ru.wikipedia.org/wiki/%D0%A8%D1%82%D1%83%D1%80%D0%BC%D0%B0%D0%BD" TargetMode="External"/><Relationship Id="rId164" Type="http://schemas.openxmlformats.org/officeDocument/2006/relationships/hyperlink" Target="http://commons.wikimedia.org/wiki/File:Embroidery_thread.jpg?uselang=ru" TargetMode="External"/><Relationship Id="rId169" Type="http://schemas.openxmlformats.org/officeDocument/2006/relationships/hyperlink" Target="http://tolkslovar.ru/i2829.html" TargetMode="External"/><Relationship Id="rId185" Type="http://schemas.openxmlformats.org/officeDocument/2006/relationships/hyperlink" Target="http://ru.wikipedia.org/wiki/%D0%9A%D0%BE%D1%80%D0%B5%D1%8F" TargetMode="External"/><Relationship Id="rId4" Type="http://schemas.microsoft.com/office/2007/relationships/stylesWithEffects" Target="stylesWithEffects.xml"/><Relationship Id="rId9" Type="http://schemas.openxmlformats.org/officeDocument/2006/relationships/hyperlink" Target="http://slovari.yandex.ru/~%D0%BA%D0%BD%D0%B8%D0%B3%D0%B8/%D0%A1%D0%BB%D0%BE%D0%B2%D0%B0%D1%80%D1%8C%20%D0%B8%D0%B7%D0%BE%D0%B1%D1%80%D0%B0%D0%B7%D0%B8%D1%82%D0%B5%D0%BB%D1%8C%D0%BD%D0%BE%D0%B3%D0%BE%20%D0%B8%D1%81%D0%BA%D1%83%D1%81%D1%81%D1%82%D0%B2%D0%B0/%D0%A4%D0%B8%D0%B3%D1%83%D1%80%D0%B0/" TargetMode="External"/><Relationship Id="rId180" Type="http://schemas.openxmlformats.org/officeDocument/2006/relationships/hyperlink" Target="http://ru.wikipedia.org/wiki/%D0%AF%D0%BF%D0%BE%D0%BD%D0%B8%D1%8F" TargetMode="External"/><Relationship Id="rId210" Type="http://schemas.openxmlformats.org/officeDocument/2006/relationships/hyperlink" Target="http://slovari.yandex.ru/~%D0%BA%D0%BD%D0%B8%D0%B3%D0%B8/%D0%A1%D0%BB%D0%BE%D0%B2%D0%B0%D1%80%D1%8C%20%D0%B8%D0%B7%D0%BE%D0%B1%D1%80%D0%B0%D0%B7%D0%B8%D1%82%D0%B5%D0%BB%D1%8C%D0%BD%D0%BE%D0%B3%D0%BE%20%D0%B8%D1%81%D0%BA%D1%83%D1%81%D1%81%D1%82%D0%B2%D0%B0/%D0%9F%D0%BB%D0%B0%D1%81%D1%82%D0%B8%D0%BA%D0%B0/" TargetMode="External"/><Relationship Id="rId215" Type="http://schemas.openxmlformats.org/officeDocument/2006/relationships/hyperlink" Target="http://slovari.yandex.ru/~%D0%BA%D0%BD%D0%B8%D0%B3%D0%B8/%D0%A1%D0%BB%D0%BE%D0%B2%D0%B0%D1%80%D1%8C%20%D0%B8%D0%B7%D0%BE%D0%B1%D1%80%D0%B0%D0%B7%D0%B8%D1%82%D0%B5%D0%BB%D1%8C%D0%BD%D0%BE%D0%B3%D0%BE%20%D0%B8%D1%81%D0%BA%D1%83%D1%81%D1%81%D1%82%D0%B2%D0%B0/%D0%9C%D0%B0%D1%81%D0%BB%D0%BE/" TargetMode="External"/><Relationship Id="rId236" Type="http://schemas.openxmlformats.org/officeDocument/2006/relationships/hyperlink" Target="http://ru.wikipedia.org/wiki/%D0%A5%D0%BE%D0%BB%D0%BE%D0%B4%D0%BD%D0%BE%D0%B5_%D0%BE%D1%80%D1%83%D0%B6%D0%B8%D0%B5" TargetMode="External"/><Relationship Id="rId26" Type="http://schemas.openxmlformats.org/officeDocument/2006/relationships/hyperlink" Target="http://slovari.yandex.ru/~%D0%BA%D0%BD%D0%B8%D0%B3%D0%B8/%D0%A1%D0%BB%D0%BE%D0%B2%D0%B0%D1%80%D1%8C%20%D0%B8%D0%B7%D0%BE%D0%B1%D1%80%D0%B0%D0%B7%D0%B8%D1%82%D0%B5%D0%BB%D1%8C%D0%BD%D0%BE%D0%B3%D0%BE%20%D0%B8%D1%81%D0%BA%D1%83%D1%81%D1%81%D1%82%D0%B2%D0%B0/%22%D0%97%D0%B2%D0%B5%D1%80%D0%B8%D0%BD%D1%8B%D0%B9%20%D1%81%D1%82%D0%B8%D0%BB%D1%8C%22/" TargetMode="External"/><Relationship Id="rId231" Type="http://schemas.openxmlformats.org/officeDocument/2006/relationships/hyperlink" Target="http://ru.wikipedia.org/wiki/%D0%9A%D0%BE%D0%B6%D0%B0" TargetMode="External"/><Relationship Id="rId47" Type="http://schemas.openxmlformats.org/officeDocument/2006/relationships/hyperlink" Target="http://tolkslovar.ru/r6832.html" TargetMode="External"/><Relationship Id="rId68" Type="http://schemas.openxmlformats.org/officeDocument/2006/relationships/hyperlink" Target="http://slovari.yandex.ru/~%D0%BA%D0%BD%D0%B8%D0%B3%D0%B8/%D0%A1%D0%BB%D0%BE%D0%B2%D0%B0%D1%80%D1%8C%20%D0%B8%D0%B7%D0%BE%D0%B1%D1%80%D0%B0%D0%B7%D0%B8%D1%82%D0%B5%D0%BB%D1%8C%D0%BD%D0%BE%D0%B3%D0%BE%20%D0%B8%D1%81%D0%BA%D1%83%D1%81%D1%81%D1%82%D0%B2%D0%B0/%D0%98%D1%81%D0%BA%D1%83%D1%81%D1%81%D1%82%D0%B2%D0%BE/" TargetMode="External"/><Relationship Id="rId89" Type="http://schemas.openxmlformats.org/officeDocument/2006/relationships/hyperlink" Target="http://slovari.yandex.ru/~%D0%BA%D0%BD%D0%B8%D0%B3%D0%B8/%D0%A1%D0%BB%D0%BE%D0%B2%D0%B0%D1%80%D1%8C%20%D0%B8%D0%B7%D0%BE%D0%B1%D1%80%D0%B0%D0%B7%D0%B8%D1%82%D0%B5%D0%BB%D1%8C%D0%BD%D0%BE%D0%B3%D0%BE%20%D0%B8%D1%81%D0%BA%D1%83%D1%81%D1%81%D1%82%D0%B2%D0%B0/%D0%A4%D0%BE%D1%80%D0%BC%D0%BE%D0%B2%D0%B0%D0%BD%D0%B8%D0%B5/" TargetMode="External"/><Relationship Id="rId112" Type="http://schemas.openxmlformats.org/officeDocument/2006/relationships/hyperlink" Target="http://slovari.yandex.ru/~%D0%BA%D0%BD%D0%B8%D0%B3%D0%B8/%D0%A1%D0%BB%D0%BE%D0%B2%D0%B0%D1%80%D1%8C%20%D0%B8%D0%B7%D0%BE%D0%B1%D1%80%D0%B0%D0%B7%D0%B8%D1%82%D0%B5%D0%BB%D1%8C%D0%BD%D0%BE%D0%B3%D0%BE%20%D0%B8%D1%81%D0%BA%D1%83%D1%81%D1%81%D1%82%D0%B2%D0%B0/%D0%96%D0%B8%D0%B2%D0%BE%D0%BF%D0%B8%D1%81%D0%BD%D0%BE%D0%B5%20%D0%BD%D0%B0%D1%87%D0%B0%D0%BB%D0%BE%20%D0%B2%20%D0%B8%D1%81%D0%BA%D1%83%D1%81%D1%81%D1%82%D0%B2%D0%B5/" TargetMode="External"/><Relationship Id="rId133" Type="http://schemas.openxmlformats.org/officeDocument/2006/relationships/hyperlink" Target="http://ru.wikipedia.org/wiki/%D0%9A%D0%B0%D1%80%D1%82%D0%BE%D0%B3%D1%80%D0%B0%D1%84%D0%B8%D1%8F" TargetMode="External"/><Relationship Id="rId154" Type="http://schemas.openxmlformats.org/officeDocument/2006/relationships/hyperlink" Target="http://ru.wikipedia.org/wiki/%D0%9F%D1%80%D1%8F%D0%B6%D0%B0" TargetMode="External"/><Relationship Id="rId175" Type="http://schemas.openxmlformats.org/officeDocument/2006/relationships/hyperlink" Target="http://ru.wikipedia.org/wiki/XX_%D0%B2%D0%B5%D0%BA" TargetMode="External"/><Relationship Id="rId196" Type="http://schemas.openxmlformats.org/officeDocument/2006/relationships/hyperlink" Target="http://ru.wikipedia.org/wiki/%D0%A2%D1%80%D0%B5%D0%BD%D0%B8%D0%B5" TargetMode="External"/><Relationship Id="rId200" Type="http://schemas.openxmlformats.org/officeDocument/2006/relationships/hyperlink" Target="http://ru.wikipedia.org/wiki/%D0%A0%D0%B0%D0%B7%D0%B2%D1%91%D1%80%D1%82%D0%BA%D0%B0_(%D0%9E%D1%80%D0%B8%D0%B3%D0%B0%D0%BC%D0%B8)" TargetMode="External"/><Relationship Id="rId16" Type="http://schemas.openxmlformats.org/officeDocument/2006/relationships/hyperlink" Target="http://slovari.yandex.ru/~%D0%BA%D0%BD%D0%B8%D0%B3%D0%B8/%D0%A1%D0%BB%D0%BE%D0%B2%D0%B0%D1%80%D1%8C%20%D0%B8%D0%B7%D0%BE%D0%B1%D1%80%D0%B0%D0%B7%D0%B8%D1%82%D0%B5%D0%BB%D1%8C%D0%BD%D0%BE%D0%B3%D0%BE%20%D0%B8%D1%81%D0%BA%D1%83%D1%81%D1%81%D1%82%D0%B2%D0%B0/%D0%A6%D0%B2%D0%B5%D1%82/" TargetMode="External"/><Relationship Id="rId221" Type="http://schemas.openxmlformats.org/officeDocument/2006/relationships/image" Target="media/image30.jpeg"/><Relationship Id="rId37" Type="http://schemas.openxmlformats.org/officeDocument/2006/relationships/hyperlink" Target="http://slovari.yandex.ru/~%D0%BA%D0%BD%D0%B8%D0%B3%D0%B8/%D0%A1%D0%BB%D0%BE%D0%B2%D0%B0%D1%80%D1%8C%20%D0%B8%D0%B7%D0%BE%D0%B1%D1%80%D0%B0%D0%B7%D0%B8%D1%82%D0%B5%D0%BB%D1%8C%D0%BD%D0%BE%D0%B3%D0%BE%20%D0%B8%D1%81%D0%BA%D1%83%D1%81%D1%81%D1%82%D0%B2%D0%B0/%D0%92%D1%8B%D1%88%D0%B8%D0%B2%D0%BA%D0%B0/" TargetMode="External"/><Relationship Id="rId58" Type="http://schemas.openxmlformats.org/officeDocument/2006/relationships/hyperlink" Target="http://ru.wikipedia.org/wiki/%D0%9B%D0%B5%D0%B7%D0%B2%D0%B8%D0%B5" TargetMode="External"/><Relationship Id="rId79" Type="http://schemas.openxmlformats.org/officeDocument/2006/relationships/hyperlink" Target="http://slovari.yandex.ru/~%D0%BA%D0%BD%D0%B8%D0%B3%D0%B8/%D0%A1%D0%BB%D0%BE%D0%B2%D0%B0%D1%80%D1%8C%20%D0%B8%D0%B7%D0%BE%D0%B1%D1%80%D0%B0%D0%B7%D0%B8%D1%82%D0%B5%D0%BB%D1%8C%D0%BD%D0%BE%D0%B3%D0%BE%20%D0%B8%D1%81%D0%BA%D1%83%D1%81%D1%81%D1%82%D0%B2%D0%B0/%D0%9D%D0%B0%D1%82%D1%83%D1%80%D0%B0/" TargetMode="External"/><Relationship Id="rId102" Type="http://schemas.openxmlformats.org/officeDocument/2006/relationships/hyperlink" Target="http://slovari.yandex.ru/~%D0%BA%D0%BD%D0%B8%D0%B3%D0%B8/%D0%A1%D0%BB%D0%BE%D0%B2%D0%B0%D1%80%D1%8C%20%D0%B8%D0%B7%D0%BE%D0%B1%D1%80%D0%B0%D0%B7%D0%B8%D1%82%D0%B5%D0%BB%D1%8C%D0%BD%D0%BE%D0%B3%D0%BE%20%D0%B8%D1%81%D0%BA%D1%83%D1%81%D1%81%D1%82%D0%B2%D0%B0/%D0%93%D1%80%D1%83%D0%BD%D1%82/" TargetMode="External"/><Relationship Id="rId123" Type="http://schemas.openxmlformats.org/officeDocument/2006/relationships/hyperlink" Target="http://slovari.yandex.ru/~%D0%BA%D0%BD%D0%B8%D0%B3%D0%B8/%D0%A1%D0%BB%D0%BE%D0%B2%D0%B0%D1%80%D1%8C%20%D0%B8%D0%B7%D0%BE%D0%B1%D1%80%D0%B0%D0%B7%D0%B8%D1%82%D0%B5%D0%BB%D1%8C%D0%BD%D0%BE%D0%B3%D0%BE%20%D0%B8%D1%81%D0%BA%D1%83%D1%81%D1%81%D1%82%D0%B2%D0%B0/%D0%90%D0%BA%D0%B2%D0%B0%D1%80%D0%B5%D0%BB%D1%8C/" TargetMode="External"/><Relationship Id="rId144" Type="http://schemas.openxmlformats.org/officeDocument/2006/relationships/hyperlink" Target="http://ru.wikipedia.org/wiki/%D0%9E%D1%84%D0%B8%D1%86%D0%B5%D1%80" TargetMode="External"/><Relationship Id="rId90" Type="http://schemas.openxmlformats.org/officeDocument/2006/relationships/hyperlink" Target="http://slovari.yandex.ru/~%D0%BA%D0%BD%D0%B8%D0%B3%D0%B8/%D0%A1%D0%BB%D0%BE%D0%B2%D0%B0%D1%80%D1%8C%20%D0%B8%D0%B7%D0%BE%D0%B1%D1%80%D0%B0%D0%B7%D0%B8%D1%82%D0%B5%D0%BB%D1%8C%D0%BD%D0%BE%D0%B3%D0%BE%20%D0%B8%D1%81%D0%BA%D1%83%D1%81%D1%81%D1%82%D0%B2%D0%B0/%D0%90%D1%80%D1%85%D0%B8%D1%82%D0%B5%D0%BA%D1%82%D1%83%D1%80%D0%B0/" TargetMode="External"/><Relationship Id="rId165" Type="http://schemas.openxmlformats.org/officeDocument/2006/relationships/image" Target="media/image25.jpeg"/><Relationship Id="rId186" Type="http://schemas.openxmlformats.org/officeDocument/2006/relationships/hyperlink" Target="http://ru.wikipedia.org/wiki/%D0%93%D0%B5%D1%80%D0%BC%D0%B0%D0%BD%D0%B8%D1%8F" TargetMode="External"/><Relationship Id="rId211" Type="http://schemas.openxmlformats.org/officeDocument/2006/relationships/hyperlink" Target="http://slovari.yandex.ru/~%D0%BA%D0%BD%D0%B8%D0%B3%D0%B8/%D0%A1%D0%BB%D0%BE%D0%B2%D0%B0%D1%80%D1%8C%20%D0%B8%D0%B7%D0%BE%D0%B1%D1%80%D0%B0%D0%B7%D0%B8%D1%82%D0%B5%D0%BB%D1%8C%D0%BD%D0%BE%D0%B3%D0%BE%20%D0%B8%D1%81%D0%BA%D1%83%D1%81%D1%81%D1%82%D0%B2%D0%B0/%D0%9C%D0%B0%D1%82%D0%B5%D1%80%D0%B8%D0%B0%D0%BB/" TargetMode="External"/><Relationship Id="rId232" Type="http://schemas.openxmlformats.org/officeDocument/2006/relationships/hyperlink" Target="http://ru.wikipedia.org/wiki/%D0%A1%D1%82%D0%BE%D0%BB%D1%8F%D1%80" TargetMode="External"/><Relationship Id="rId27" Type="http://schemas.openxmlformats.org/officeDocument/2006/relationships/hyperlink" Target="http://slovari.yandex.ru/~%D0%BA%D0%BD%D0%B8%D0%B3%D0%B8/%D0%A1%D0%BB%D0%BE%D0%B2%D0%B0%D1%80%D1%8C%20%D0%B8%D0%B7%D0%BE%D0%B1%D1%80%D0%B0%D0%B7%D0%B8%D1%82%D0%B5%D0%BB%D1%8C%D0%BD%D0%BE%D0%B3%D0%BE%20%D0%B8%D1%81%D0%BA%D1%83%D1%81%D1%81%D1%82%D0%B2%D0%B0/%D0%A8%D0%B0%D1%82%D1%91%D1%80/" TargetMode="External"/><Relationship Id="rId48" Type="http://schemas.openxmlformats.org/officeDocument/2006/relationships/hyperlink" Target="http://tolkslovar.ru/i2420.html" TargetMode="External"/><Relationship Id="rId69" Type="http://schemas.openxmlformats.org/officeDocument/2006/relationships/hyperlink" Target="http://slovari.yandex.ru/~%D0%BA%D0%BD%D0%B8%D0%B3%D0%B8/%D0%A1%D0%BB%D0%BE%D0%B2%D0%B0%D1%80%D1%8C%20%D0%B8%D0%B7%D0%BE%D0%B1%D1%80%D0%B0%D0%B7%D0%B8%D1%82%D0%B5%D0%BB%D1%8C%D0%BD%D0%BE%D0%B3%D0%BE%20%D0%B8%D1%81%D0%BA%D1%83%D1%81%D1%81%D1%82%D0%B2%D0%B0/%D0%91%D1%83%D0%BC%D0%B0%D0%B3%D0%B0/" TargetMode="External"/><Relationship Id="rId113" Type="http://schemas.openxmlformats.org/officeDocument/2006/relationships/hyperlink" Target="http://slovari.yandex.ru/~%D0%BA%D0%BD%D0%B8%D0%B3%D0%B8/%D0%A1%D0%BB%D0%BE%D0%B2%D0%B0%D1%80%D1%8C%20%D0%B8%D0%B7%D0%BE%D0%B1%D1%80%D0%B0%D0%B7%D0%B8%D1%82%D0%B5%D0%BB%D1%8C%D0%BD%D0%BE%D0%B3%D0%BE%20%D0%B8%D1%81%D0%BA%D1%83%D1%81%D1%81%D1%82%D0%B2%D0%B0/%D0%A8%D0%BB%D0%B8%D1%85%D1%82%D0%B0/" TargetMode="External"/><Relationship Id="rId134" Type="http://schemas.openxmlformats.org/officeDocument/2006/relationships/hyperlink" Target="http://ru.wikipedia.org/wiki/%D0%A6%D0%B8%D1%80%D0%BA%D1%83%D0%BB%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B1AE7-2FE2-4FA6-BCA3-1D03317D1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12925</Words>
  <Characters>73677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dc:creator>
  <cp:keywords/>
  <dc:description/>
  <cp:lastModifiedBy>nout</cp:lastModifiedBy>
  <cp:revision>5</cp:revision>
  <cp:lastPrinted>2013-10-14T18:19:00Z</cp:lastPrinted>
  <dcterms:created xsi:type="dcterms:W3CDTF">2013-10-14T18:01:00Z</dcterms:created>
  <dcterms:modified xsi:type="dcterms:W3CDTF">2013-11-25T16:14:00Z</dcterms:modified>
</cp:coreProperties>
</file>