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D2" w:rsidRPr="00B56E15" w:rsidRDefault="00705DD2" w:rsidP="00705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Прощание с первым классом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Малышами много раз мы играли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первый класс,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Даже снился мне во сне класс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табличкой 1 "В".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Повторяли раз по сто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Маршака или </w:t>
      </w:r>
      <w:proofErr w:type="spellStart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Барто</w:t>
      </w:r>
      <w:proofErr w:type="spellEnd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вздыхали день за днем: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"Очень медленно растем!"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Снился класс нам не раз,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сентябре мечта сбылась.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Утром форму мы надели,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Взяли новые портфели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пошли мы первый раз в первый класс!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Мы были все смешными малышами,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Когда вошли впервые в этот класс.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И, получив тетрадь с карандашами,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 парту сели первый в жизни раз!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 каждого в жизни единственный раз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Бывает свой первый, свой памятный класс!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первый учебник, и первый урок,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первый заливистый школьный звонок </w:t>
      </w:r>
      <w:r w:rsidRPr="00B56E1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(хором)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Ты помнишь, было вокруг море цветов и звуков!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Из теплых маминых рук учитель взял твою руку.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Он ввел тебя в первый класс торжественно и почтительно.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Твоя рука и сейчас в руке твоего учителя. </w:t>
      </w:r>
    </w:p>
    <w:p w:rsidR="00705DD2" w:rsidRPr="00705DD2" w:rsidRDefault="00705DD2" w:rsidP="0070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</w:t>
      </w:r>
      <w:r w:rsidRPr="00705DD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705DD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</w:t>
      </w:r>
      <w:r w:rsidRPr="00705DD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Дорогие ребята! Дорогие родители! Сегодня мы все немного волнуемся. Сегодня у нас необычный день-день прощания с первым классом. Кажется, совсем недавно вы пришли в нашу школу, держа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705DD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Трудным</w:t>
      </w:r>
      <w:proofErr w:type="gramEnd"/>
      <w:r w:rsidRPr="00705DD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 свидания, первый класс!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Это, кажется про нас!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Давайте песенку споем </w:t>
      </w:r>
    </w:p>
    <w:p w:rsidR="00705DD2" w:rsidRPr="00B56E15" w:rsidRDefault="00705DD2" w:rsidP="00705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 класс, в котором мы живем! </w:t>
      </w:r>
    </w:p>
    <w:p w:rsidR="00705DD2" w:rsidRPr="0092198C" w:rsidRDefault="00705DD2" w:rsidP="0070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92198C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Пес</w:t>
      </w:r>
      <w:r w:rsidR="000677DC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ня </w:t>
      </w:r>
      <w:r w:rsidR="00046D4B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 на мотив чёрного кота</w:t>
      </w:r>
      <w:r w:rsidR="000677DC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  (жил да был первый класс на земле…)</w:t>
      </w:r>
    </w:p>
    <w:p w:rsidR="00705DD2" w:rsidRPr="000677DC" w:rsidRDefault="00705DD2" w:rsidP="000677D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>Учитель</w:t>
      </w:r>
      <w:r w:rsidRPr="00705DD2">
        <w:rPr>
          <w:rFonts w:ascii="Times New Roman" w:eastAsia="Times New Roman" w:hAnsi="Times New Roman" w:cs="Times New Roman"/>
          <w:b/>
          <w:bCs/>
          <w:i/>
          <w:color w:val="444444"/>
          <w:sz w:val="20"/>
          <w:szCs w:val="18"/>
          <w:lang w:eastAsia="ru-RU"/>
        </w:rPr>
        <w:t xml:space="preserve">: </w:t>
      </w:r>
      <w:r w:rsidRPr="00705DD2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>Сегодня мы вместе с вами, дорогие родители, перелистаем страницы нашей школьной жизни.</w:t>
      </w:r>
    </w:p>
    <w:p w:rsidR="00705DD2" w:rsidRPr="00705DD2" w:rsidRDefault="00705DD2" w:rsidP="00705DD2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 xml:space="preserve">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Мы, первоклассники, еще в детском саду готовились к школе и сейчас мы об этом расскажем.</w:t>
      </w:r>
    </w:p>
    <w:p w:rsidR="00705DD2" w:rsidRPr="00705DD2" w:rsidRDefault="00705DD2" w:rsidP="00705DD2">
      <w:pPr>
        <w:shd w:val="clear" w:color="auto" w:fill="F5F7E7"/>
        <w:tabs>
          <w:tab w:val="left" w:pos="2204"/>
        </w:tabs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05DD2"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 xml:space="preserve">   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девицы в первый раз</w:t>
      </w:r>
      <w:proofErr w:type="gramStart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            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С</w:t>
      </w:r>
      <w:proofErr w:type="gramEnd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обирались в п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ервый класс.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 xml:space="preserve">                    Говорит подружкам Варя</w:t>
      </w:r>
    </w:p>
    <w:p w:rsidR="00705DD2" w:rsidRPr="00705DD2" w:rsidRDefault="00705DD2" w:rsidP="00705DD2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>Варя</w:t>
      </w:r>
      <w:r w:rsidRPr="00705DD2"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Я хочу учиться в школе</w:t>
      </w:r>
      <w:proofErr w:type="gramStart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</w:t>
      </w:r>
      <w:proofErr w:type="gramEnd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се сложила в ранец я,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Только нету Букваря,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Есть линейка, есть тетрадь,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Чтобы буквы в ней писать.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Есть резинка – это ластик.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lastRenderedPageBreak/>
        <w:t>Есть оранжевый фломастер,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Есть набор бумаги разной: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Желтой, синей, ярко красной.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Ручка, карандаш, пенал –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Ранец мой тяжелый стал!</w:t>
      </w:r>
    </w:p>
    <w:p w:rsidR="00705DD2" w:rsidRPr="00705DD2" w:rsidRDefault="00705DD2" w:rsidP="00705DD2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05DD2"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И тогда сказала Таня,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         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Та, что в синем сарафане.</w:t>
      </w:r>
    </w:p>
    <w:p w:rsidR="00705DD2" w:rsidRPr="00705DD2" w:rsidRDefault="00705DD2" w:rsidP="00705DD2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05DD2"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>Таня: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Кто сказал, что Таня плачет?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Не роняла в речку мячик –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У меня мяча- то нет,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Мн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е исполнилось семь лет!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 xml:space="preserve">И пойду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я в этот раз</w:t>
      </w:r>
      <w:proofErr w:type="gramStart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</w:t>
      </w:r>
      <w:proofErr w:type="gramEnd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самый лучший первый класс!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Буду я учиться в школе,</w:t>
      </w:r>
    </w:p>
    <w:p w:rsidR="00705DD2" w:rsidRPr="00705DD2" w:rsidRDefault="00705DD2" w:rsidP="00705DD2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И мечтаю я о том,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Чтоб учиться на “отлично”,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И, как папа, стать врачом!</w:t>
      </w:r>
    </w:p>
    <w:p w:rsidR="00705DD2" w:rsidRPr="00705DD2" w:rsidRDefault="00705DD2" w:rsidP="00705DD2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05DD2"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А молчавшая Крист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ина</w:t>
      </w:r>
      <w:proofErr w:type="gramStart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         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В</w:t>
      </w:r>
      <w:proofErr w:type="gramEnd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друг подружкам говорит:</w:t>
      </w:r>
    </w:p>
    <w:p w:rsidR="00705DD2" w:rsidRPr="00705DD2" w:rsidRDefault="00705DD2" w:rsidP="00705DD2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>Крист</w:t>
      </w:r>
      <w:r w:rsidRPr="00705DD2"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>ина: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Я леплю из пластилина,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Изучила алфавит,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Расскажу без напряженья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Вам таблицу умноженья!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Знаю север, знаю юг,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Нарисую мелом круг.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Я вас тоже научу</w:t>
      </w:r>
      <w:proofErr w:type="gramStart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И</w:t>
      </w:r>
      <w:proofErr w:type="gramEnd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скажу вам, не тая: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Я детей учить хочу,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 xml:space="preserve">Как учительница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моя!</w:t>
      </w:r>
    </w:p>
    <w:p w:rsidR="00705DD2" w:rsidRPr="00705DD2" w:rsidRDefault="00705DD2" w:rsidP="00705DD2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05DD2">
        <w:rPr>
          <w:rFonts w:ascii="Times New Roman" w:eastAsia="Times New Roman" w:hAnsi="Times New Roman" w:cs="Times New Roman"/>
          <w:b/>
          <w:bCs/>
          <w:color w:val="444444"/>
          <w:sz w:val="20"/>
          <w:szCs w:val="1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девицы первый раз</w:t>
      </w:r>
      <w:proofErr w:type="gramStart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               </w:t>
      </w:r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С</w:t>
      </w:r>
      <w:proofErr w:type="gramEnd"/>
      <w:r w:rsidRPr="00705DD2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обирались в первый класс.</w:t>
      </w:r>
    </w:p>
    <w:p w:rsidR="007D4F3C" w:rsidRDefault="004D30C3" w:rsidP="00705DD2">
      <w:pPr>
        <w:spacing w:after="0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  <w:r w:rsidRPr="004D30C3">
        <w:rPr>
          <w:rFonts w:ascii="Times New Roman" w:eastAsia="Times New Roman" w:hAnsi="Times New Roman" w:cs="Times New Roman"/>
          <w:b/>
          <w:color w:val="444444"/>
          <w:sz w:val="20"/>
          <w:szCs w:val="18"/>
          <w:lang w:eastAsia="ru-RU"/>
        </w:rPr>
        <w:t>Учитель</w:t>
      </w:r>
      <w:r w:rsidRPr="004D30C3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>: А вы помните, какие вы пришли в 1 класс маленькие, робкие, держась за руки своих мам и пап. Помните, как робко входили в класс и долго выбирали себе парту.</w:t>
      </w:r>
      <w:r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 xml:space="preserve"> Давайте вспомним свои первые дни в школе.</w:t>
      </w:r>
    </w:p>
    <w:p w:rsidR="004D30C3" w:rsidRDefault="004D30C3" w:rsidP="00705DD2">
      <w:pPr>
        <w:spacing w:after="0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4D30C3" w:rsidRDefault="004D30C3" w:rsidP="004D30C3">
      <w:pPr>
        <w:rPr>
          <w:rFonts w:ascii="Times New Roman" w:hAnsi="Times New Roman" w:cs="Times New Roman"/>
          <w:sz w:val="20"/>
        </w:rPr>
      </w:pPr>
      <w:r w:rsidRPr="004D30C3">
        <w:rPr>
          <w:rFonts w:ascii="Times New Roman" w:hAnsi="Times New Roman" w:cs="Times New Roman"/>
          <w:sz w:val="20"/>
        </w:rPr>
        <w:t>У меня — букварь в портфеле</w:t>
      </w:r>
      <w:proofErr w:type="gramStart"/>
      <w:r w:rsidRPr="004D30C3">
        <w:rPr>
          <w:rFonts w:ascii="Times New Roman" w:hAnsi="Times New Roman" w:cs="Times New Roman"/>
          <w:sz w:val="20"/>
        </w:rPr>
        <w:br/>
        <w:t>И</w:t>
      </w:r>
      <w:proofErr w:type="gramEnd"/>
      <w:r w:rsidRPr="004D30C3">
        <w:rPr>
          <w:rFonts w:ascii="Times New Roman" w:hAnsi="Times New Roman" w:cs="Times New Roman"/>
          <w:sz w:val="20"/>
        </w:rPr>
        <w:t xml:space="preserve"> тетради, и дневник!</w:t>
      </w:r>
      <w:r w:rsidRPr="004D30C3">
        <w:rPr>
          <w:rFonts w:ascii="Times New Roman" w:hAnsi="Times New Roman" w:cs="Times New Roman"/>
          <w:sz w:val="20"/>
        </w:rPr>
        <w:br/>
        <w:t>Я теперь на самом деле</w:t>
      </w:r>
      <w:r w:rsidRPr="004D30C3">
        <w:rPr>
          <w:rFonts w:ascii="Times New Roman" w:hAnsi="Times New Roman" w:cs="Times New Roman"/>
          <w:sz w:val="20"/>
        </w:rPr>
        <w:br/>
        <w:t>Первоклассный ученик!</w:t>
      </w:r>
      <w:r w:rsidRPr="004D30C3">
        <w:rPr>
          <w:rFonts w:ascii="Times New Roman" w:hAnsi="Times New Roman" w:cs="Times New Roman"/>
          <w:sz w:val="20"/>
        </w:rPr>
        <w:br/>
      </w:r>
      <w:r w:rsidRPr="004D30C3">
        <w:rPr>
          <w:rFonts w:ascii="Times New Roman" w:hAnsi="Times New Roman" w:cs="Times New Roman"/>
          <w:sz w:val="20"/>
        </w:rPr>
        <w:br/>
        <w:t>Мама косу заплела,</w:t>
      </w:r>
      <w:r w:rsidRPr="004D30C3">
        <w:rPr>
          <w:rFonts w:ascii="Times New Roman" w:hAnsi="Times New Roman" w:cs="Times New Roman"/>
          <w:sz w:val="20"/>
        </w:rPr>
        <w:br/>
        <w:t>Бантики расправила,</w:t>
      </w:r>
      <w:r w:rsidRPr="004D30C3">
        <w:rPr>
          <w:rFonts w:ascii="Times New Roman" w:hAnsi="Times New Roman" w:cs="Times New Roman"/>
          <w:sz w:val="20"/>
        </w:rPr>
        <w:br/>
        <w:t>Ранец новенький дала -</w:t>
      </w:r>
      <w:r w:rsidRPr="004D30C3">
        <w:rPr>
          <w:rFonts w:ascii="Times New Roman" w:hAnsi="Times New Roman" w:cs="Times New Roman"/>
          <w:sz w:val="20"/>
        </w:rPr>
        <w:br/>
        <w:t>В первый класс отправила!</w:t>
      </w:r>
      <w:r w:rsidRPr="004D30C3">
        <w:rPr>
          <w:rFonts w:ascii="Times New Roman" w:hAnsi="Times New Roman" w:cs="Times New Roman"/>
          <w:sz w:val="20"/>
        </w:rPr>
        <w:br/>
      </w:r>
      <w:r w:rsidRPr="004D30C3">
        <w:rPr>
          <w:rFonts w:ascii="Times New Roman" w:hAnsi="Times New Roman" w:cs="Times New Roman"/>
          <w:sz w:val="20"/>
        </w:rPr>
        <w:br/>
        <w:t>Ранец — чудо! Только вот,</w:t>
      </w:r>
      <w:r w:rsidRPr="004D30C3">
        <w:rPr>
          <w:rFonts w:ascii="Times New Roman" w:hAnsi="Times New Roman" w:cs="Times New Roman"/>
          <w:sz w:val="20"/>
        </w:rPr>
        <w:br/>
        <w:t>Милые подружки,</w:t>
      </w:r>
      <w:r w:rsidRPr="004D30C3">
        <w:rPr>
          <w:rFonts w:ascii="Times New Roman" w:hAnsi="Times New Roman" w:cs="Times New Roman"/>
          <w:sz w:val="20"/>
        </w:rPr>
        <w:br/>
      </w:r>
      <w:r w:rsidRPr="004D30C3">
        <w:rPr>
          <w:rFonts w:ascii="Times New Roman" w:hAnsi="Times New Roman" w:cs="Times New Roman"/>
          <w:sz w:val="20"/>
        </w:rPr>
        <w:lastRenderedPageBreak/>
        <w:t>Не влезают в ранец тот</w:t>
      </w:r>
      <w:proofErr w:type="gramStart"/>
      <w:r w:rsidRPr="004D30C3">
        <w:rPr>
          <w:rFonts w:ascii="Times New Roman" w:hAnsi="Times New Roman" w:cs="Times New Roman"/>
          <w:sz w:val="20"/>
        </w:rPr>
        <w:br/>
        <w:t>В</w:t>
      </w:r>
      <w:proofErr w:type="gramEnd"/>
      <w:r w:rsidRPr="004D30C3">
        <w:rPr>
          <w:rFonts w:ascii="Times New Roman" w:hAnsi="Times New Roman" w:cs="Times New Roman"/>
          <w:sz w:val="20"/>
        </w:rPr>
        <w:t>се мои игрушки!</w:t>
      </w:r>
    </w:p>
    <w:p w:rsid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 на уроке в первый раз, теперь я ученица.</w:t>
      </w:r>
    </w:p>
    <w:p w:rsid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Вошла учительница в класс – вставать или садиться?</w:t>
      </w:r>
    </w:p>
    <w:p w:rsid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Мне говорят – Иди к доске, - я руку поднимаю,</w:t>
      </w:r>
    </w:p>
    <w:p w:rsid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как держать мелок в руке, совсем не понимаю…</w:t>
      </w:r>
    </w:p>
    <w:p w:rsid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 на уроке в первый раз, теперь я ученица.</w:t>
      </w:r>
    </w:p>
    <w:p w:rsid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 партой правильно сижу, хотя мне не сидится!</w:t>
      </w:r>
    </w:p>
    <w:p w:rsidR="004D30C3" w:rsidRPr="004D30C3" w:rsidRDefault="004D30C3" w:rsidP="004D30C3">
      <w:pPr>
        <w:spacing w:after="0"/>
        <w:rPr>
          <w:rFonts w:ascii="Times New Roman" w:hAnsi="Times New Roman" w:cs="Times New Roman"/>
          <w:b/>
          <w:sz w:val="20"/>
        </w:rPr>
      </w:pPr>
    </w:p>
    <w:p w:rsidR="004D30C3" w:rsidRDefault="004D30C3" w:rsidP="004D30C3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4D30C3">
        <w:rPr>
          <w:rFonts w:ascii="Times New Roman" w:hAnsi="Times New Roman" w:cs="Times New Roman"/>
          <w:b/>
          <w:sz w:val="20"/>
        </w:rPr>
        <w:t>Учитель</w:t>
      </w:r>
      <w:r w:rsidRPr="004D30C3">
        <w:rPr>
          <w:rFonts w:ascii="Times New Roman" w:hAnsi="Times New Roman" w:cs="Times New Roman"/>
          <w:b/>
          <w:i/>
          <w:sz w:val="20"/>
        </w:rPr>
        <w:t>:  давайте вспомним, какие у нас были уроки.</w:t>
      </w:r>
      <w:r>
        <w:rPr>
          <w:rFonts w:ascii="Times New Roman" w:hAnsi="Times New Roman" w:cs="Times New Roman"/>
          <w:b/>
          <w:i/>
          <w:sz w:val="20"/>
        </w:rPr>
        <w:t xml:space="preserve"> Первый урок – урок русского языка.</w:t>
      </w:r>
    </w:p>
    <w:p w:rsidR="004D30C3" w:rsidRPr="00935A9D" w:rsidRDefault="00933718" w:rsidP="004D30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935A9D">
        <w:rPr>
          <w:rFonts w:ascii="Times New Roman" w:hAnsi="Times New Roman" w:cs="Times New Roman"/>
          <w:sz w:val="20"/>
          <w:u w:val="single"/>
        </w:rPr>
        <w:t xml:space="preserve">Музыка на выход на уроки  – мотив «Чему учат в школе»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 мы расскажем вам сейчас,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Чему учили в школе нас.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Вот русский наш язык родной!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Богатый, мудрый он такой.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Мы теперь ученики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Нам не до гуляния.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дом задали крючки-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Первое задание!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Вот мы с мамой над столом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Дружно распеваем: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Вниз ведем, ведем, ведем-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Плавно закругляем!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 противные крючки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острыми носами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 меня из-под руки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Выползают сами.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Телевизор не глядим,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Сказки не читаем,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Три часа сидим, сидим-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Плавно закругляем!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Вечер. Поздно. Спать идем.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Сразу засыпаем.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во сне ведем, ведем- </w:t>
      </w:r>
    </w:p>
    <w:p w:rsidR="00662D0B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Плавно закругляем! </w:t>
      </w:r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D0B" w:rsidRPr="00B56E15" w:rsidRDefault="00662D0B" w:rsidP="00662D0B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ins w:id="1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Долго </w:t>
        </w:r>
      </w:ins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Марина  Васи</w:t>
      </w:r>
      <w:ins w:id="2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льевна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3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4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Нас писать учила ровно,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5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6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И примерно через год написал я слово "кот".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7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8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Получился "кот" не сразу.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9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10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Вышел он как по заказу: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11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12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Весь рябой, хвост трубой,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ins w:id="13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Залюбуется любой.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14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D0B" w:rsidRPr="00B56E15" w:rsidRDefault="00662D0B" w:rsidP="00662D0B">
      <w:pPr>
        <w:spacing w:after="0" w:line="240" w:lineRule="auto"/>
        <w:ind w:left="720"/>
        <w:rPr>
          <w:ins w:id="15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16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Очень хочется ребятам поскорее подрасти.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ins w:id="17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Мы уже умеем в слове ударение найти.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18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D0B" w:rsidRPr="00B56E15" w:rsidRDefault="00662D0B" w:rsidP="00662D0B">
      <w:pPr>
        <w:spacing w:after="0" w:line="240" w:lineRule="auto"/>
        <w:ind w:left="720"/>
        <w:rPr>
          <w:ins w:id="19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20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В нашем классе, не в лесу, долго звали мы лису.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21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22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Это мы искали все ударение в "лисе".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23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24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Закричали мы: "Лиса!". Зазвенели голоса.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25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26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Мне подумалось, а вдруг прибежит лиса на звук?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27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28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Мы ее за парту сзади рядом с Владиком посадим. </w:t>
        </w:r>
      </w:ins>
    </w:p>
    <w:p w:rsidR="00662D0B" w:rsidRPr="00B56E15" w:rsidRDefault="00662D0B" w:rsidP="00662D0B">
      <w:pPr>
        <w:spacing w:after="0" w:line="240" w:lineRule="auto"/>
        <w:ind w:left="720"/>
        <w:rPr>
          <w:ins w:id="29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30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"Посиди у нас, лиса, подождут тебя леса. </w:t>
        </w:r>
      </w:ins>
    </w:p>
    <w:p w:rsidR="00662D0B" w:rsidRDefault="00662D0B" w:rsidP="004D30C3">
      <w:pPr>
        <w:spacing w:after="0"/>
        <w:rPr>
          <w:rFonts w:ascii="Times New Roman" w:hAnsi="Times New Roman" w:cs="Times New Roman"/>
          <w:sz w:val="20"/>
        </w:rPr>
      </w:pP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.     Я ручкою сначала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 Только палочки писала,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 А теперь в букварь гляжу,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 Буквы смело вывожу.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 И вот за это говорю</w:t>
      </w:r>
    </w:p>
    <w:p w:rsidR="005F1E25" w:rsidRPr="005F1E2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    </w:t>
      </w:r>
      <w:r w:rsidRPr="005F1E25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Спасибо книге букварю! (хором все дети)</w:t>
      </w:r>
    </w:p>
    <w:p w:rsidR="005F1E2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 Буквы мы узнали, слоги написали,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И сложили слоги в целые слова…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После – в предложение, вдруг на удивление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Получилось: «Школа милая моя»</w:t>
      </w:r>
    </w:p>
    <w:p w:rsidR="005F1E25" w:rsidRDefault="005F1E25" w:rsidP="005F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5F1E2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Учитель</w:t>
      </w:r>
      <w:r w:rsidRPr="005F1E25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:  </w:t>
      </w:r>
      <w:proofErr w:type="gramStart"/>
      <w:r w:rsidRPr="005F1E25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-Д</w:t>
      </w:r>
      <w:proofErr w:type="gramEnd"/>
      <w:r w:rsidRPr="005F1E25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а, много ещё всего интересного предстоит нам изучить, но некоторые правила  мы уже знаем.</w:t>
      </w:r>
    </w:p>
    <w:p w:rsidR="005F1E25" w:rsidRPr="005F1E2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  Ученик ты будешь славный,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Коль начнёшь писать с </w:t>
      </w:r>
      <w:proofErr w:type="gramStart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заглавной</w:t>
      </w:r>
      <w:proofErr w:type="gramEnd"/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И возьмёшь в соображенье</w:t>
      </w:r>
    </w:p>
    <w:p w:rsidR="005F1E2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Точкой кончить предложенье.</w:t>
      </w:r>
    </w:p>
    <w:p w:rsidR="005F1E2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 Не забудь и знаки прочие: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Запятую, многоточие…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Знаки препинания</w:t>
      </w:r>
    </w:p>
    <w:p w:rsidR="005F1E2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Нужны</w:t>
      </w:r>
      <w:proofErr w:type="gramEnd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нам как дыхание.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сочетаниях ЖИ-ШИ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Только</w:t>
      </w:r>
      <w:proofErr w:type="gramStart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</w:t>
      </w:r>
      <w:proofErr w:type="gramEnd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всегда пиши.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сочетаниях </w:t>
      </w:r>
      <w:proofErr w:type="gramStart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ЧА-ЩА</w:t>
      </w:r>
      <w:proofErr w:type="gramEnd"/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Пишем только букву А.</w:t>
      </w:r>
    </w:p>
    <w:p w:rsidR="005F1E25" w:rsidRPr="00B56E1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сочетаниях ЧУ-ЩУ</w:t>
      </w:r>
    </w:p>
    <w:p w:rsidR="005F1E25" w:rsidRDefault="005F1E25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Пишут только букву У.</w:t>
      </w:r>
    </w:p>
    <w:p w:rsidR="00B8261C" w:rsidRDefault="00B8261C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33718" w:rsidRDefault="00B8261C" w:rsidP="005F1E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</w:pPr>
      <w:r w:rsidRPr="006E18A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Учитель:</w:t>
      </w:r>
      <w:r w:rsidRPr="006E18AA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Многим из вас трудно давались в 1 классе первые буквы и слова. Но теперь мы все научились выразительно читать и правильно писать. И сейчас мы проведём награждение </w:t>
      </w:r>
      <w:r w:rsidR="006E18AA" w:rsidRPr="006E18AA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в номинации «Самая чистая тетрадь»   </w:t>
      </w:r>
      <w:r w:rsidR="006E18AA" w:rsidRPr="006E18AA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>(детям вручаются маленькие призы, возможно с грамотами об окончании 1 класса)</w:t>
      </w:r>
    </w:p>
    <w:p w:rsidR="006E18AA" w:rsidRDefault="006E18AA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6D4B" w:rsidRPr="00E05190" w:rsidRDefault="00046D4B" w:rsidP="00C4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E0519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А сейчас – перемена!  Танец сидя на месте  </w:t>
      </w:r>
      <w:proofErr w:type="gramStart"/>
      <w:r w:rsidRPr="00E0519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( </w:t>
      </w:r>
      <w:proofErr w:type="gramEnd"/>
      <w:r w:rsidRPr="00E0519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на стуле).</w:t>
      </w:r>
    </w:p>
    <w:p w:rsidR="00046D4B" w:rsidRPr="00046D4B" w:rsidRDefault="00046D4B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33718" w:rsidRPr="006E18AA" w:rsidRDefault="00933718" w:rsidP="005F1E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</w:pPr>
      <w:r w:rsidRPr="006E18AA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>Следующий урок – урок чтения</w:t>
      </w:r>
    </w:p>
    <w:p w:rsidR="00933718" w:rsidRDefault="00933718" w:rsidP="005F1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33718" w:rsidRPr="00B56E15" w:rsidRDefault="00933718" w:rsidP="00933718">
      <w:pPr>
        <w:spacing w:after="0" w:line="240" w:lineRule="auto"/>
        <w:ind w:left="720"/>
        <w:rPr>
          <w:ins w:id="31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32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Чтени</w:t>
        </w:r>
        <w:proofErr w:type="gramStart"/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е-</w:t>
        </w:r>
        <w:proofErr w:type="gramEnd"/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 прекрасный урок. Много полезного в каждой из строк. </w:t>
        </w:r>
      </w:ins>
    </w:p>
    <w:p w:rsidR="00933718" w:rsidRDefault="00933718" w:rsidP="009337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ins w:id="33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Будь это стих или рассказ, вы учите их, они учат вас. </w:t>
        </w:r>
      </w:ins>
    </w:p>
    <w:p w:rsidR="00933718" w:rsidRDefault="00933718" w:rsidP="009337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8261C" w:rsidRDefault="00B8261C" w:rsidP="009337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8261C" w:rsidRDefault="00B8261C" w:rsidP="00B8261C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B8261C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Хорошая книга, мой спутник, мой друг,</w:t>
      </w:r>
      <w:r w:rsidRPr="00B8261C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С тобой интересным бывает досуг.</w:t>
      </w:r>
      <w:r w:rsidRPr="00B8261C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Мы время отлично проводим вдвоем,</w:t>
      </w:r>
      <w:r w:rsidRPr="00B8261C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И наш разговор потихоньку ведем.</w:t>
      </w:r>
    </w:p>
    <w:p w:rsidR="006E18AA" w:rsidRPr="006E18AA" w:rsidRDefault="006E18AA" w:rsidP="00B8261C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  <w:r w:rsidRPr="006E18AA">
        <w:rPr>
          <w:rFonts w:ascii="Times New Roman" w:eastAsia="Times New Roman" w:hAnsi="Times New Roman" w:cs="Times New Roman"/>
          <w:b/>
          <w:color w:val="444444"/>
          <w:sz w:val="20"/>
          <w:szCs w:val="18"/>
          <w:lang w:eastAsia="ru-RU"/>
        </w:rPr>
        <w:t>Учитель:</w:t>
      </w:r>
      <w:r w:rsidRPr="006E18AA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 xml:space="preserve"> в 1 классе мы выучили все буквы, которые открыли нам путь к интересным книгам. Оказалось, что буквы могут  обозначать гласные и согласные звуки.</w:t>
      </w:r>
    </w:p>
    <w:p w:rsidR="00B8261C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Воздух свободно идёт через рот, нет препятствий разных.</w:t>
      </w:r>
    </w:p>
    <w:p w:rsidR="006E18AA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Голос участвует, голос зовёт – звук получается гласный.</w:t>
      </w:r>
    </w:p>
    <w:p w:rsidR="006E18AA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18AA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 согласные согласны шелестеть, шептать, скрипеть,</w:t>
      </w:r>
    </w:p>
    <w:p w:rsidR="006E18AA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Даже фыркать и шипеть, но не хочется им петь.</w:t>
      </w:r>
    </w:p>
    <w:p w:rsidR="006E18AA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18AA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  <w:r w:rsidRPr="006E18AA">
        <w:rPr>
          <w:rFonts w:ascii="Times New Roman" w:eastAsia="Times New Roman" w:hAnsi="Times New Roman" w:cs="Times New Roman"/>
          <w:b/>
          <w:color w:val="444444"/>
          <w:sz w:val="20"/>
          <w:szCs w:val="1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444444"/>
          <w:sz w:val="20"/>
          <w:szCs w:val="18"/>
          <w:lang w:eastAsia="ru-RU"/>
        </w:rPr>
        <w:t xml:space="preserve"> </w:t>
      </w:r>
      <w:r w:rsidRPr="006E18AA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>мы знаем 2 буквы, которые не обозначают никаких звуков.</w:t>
      </w:r>
    </w:p>
    <w:p w:rsidR="006E18AA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</w:p>
    <w:p w:rsidR="006E18AA" w:rsidRDefault="006E18AA" w:rsidP="006E18A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Молчаливый твёрдый знак не произносится никак!</w:t>
      </w:r>
    </w:p>
    <w:p w:rsidR="00933718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Но нужен многим он словам, его учить придётся нам.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Хотите – не хотите, стоит он в алфавите!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Мягкий знак – хитрый знак, не сказать его никак.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Он не произносится, но в слово часто просится.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  <w:r w:rsidRPr="006E18AA">
        <w:rPr>
          <w:rFonts w:ascii="Times New Roman" w:eastAsia="Times New Roman" w:hAnsi="Times New Roman" w:cs="Times New Roman"/>
          <w:b/>
          <w:color w:val="444444"/>
          <w:sz w:val="20"/>
          <w:szCs w:val="1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 xml:space="preserve"> Ещё мы выучили, что некоторые слова пишутся с заглавной буквы.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Буква обычная выросла вдруг, выросла выше всех букв – подруг.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lastRenderedPageBreak/>
        <w:t>Смотрят с почтеньем на букву подруги. Но почему? За какие заслуги?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Буква </w:t>
      </w:r>
      <w:proofErr w:type="gramStart"/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расти не сама  захотела</w:t>
      </w:r>
      <w:proofErr w:type="gramEnd"/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, букве поручено важное дело.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Ставится в слове не зря и не просто буква такого высокого роста.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Ставится буква у строчки в начале, чтобы начало все замечали.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Имя, фамилия пишутся с нею, чтобы заметнее быть и виднее.</w:t>
      </w: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DD1DD3" w:rsidRDefault="00DD1DD3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Чтобы звучали громко и гордо имя твоё, имя улицы, города.</w:t>
      </w:r>
    </w:p>
    <w:p w:rsidR="00DD1DD3" w:rsidRDefault="00A126F1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Буква большая совсем не пустяк:  в букве большой уважения знак!</w:t>
      </w:r>
    </w:p>
    <w:p w:rsidR="00A126F1" w:rsidRDefault="00A126F1" w:rsidP="00DD1D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A126F1" w:rsidRPr="00B56E15" w:rsidRDefault="00A126F1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Смех и слёзы, радость и печаль</w:t>
      </w:r>
    </w:p>
    <w:p w:rsidR="00A126F1" w:rsidRPr="00B56E15" w:rsidRDefault="00A126F1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За год довелось нам испытать,</w:t>
      </w:r>
    </w:p>
    <w:p w:rsidR="00A126F1" w:rsidRPr="00B56E15" w:rsidRDefault="00A126F1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Но стараний наших нам не жаль-</w:t>
      </w:r>
    </w:p>
    <w:p w:rsidR="00A126F1" w:rsidRDefault="00A126F1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Книги нам легко теперь читать! </w:t>
      </w:r>
    </w:p>
    <w:p w:rsidR="00A126F1" w:rsidRDefault="00A126F1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126F1" w:rsidRDefault="00A126F1" w:rsidP="00A126F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0"/>
          <w:szCs w:val="18"/>
          <w:lang w:eastAsia="ru-RU"/>
        </w:rPr>
        <w:t>Учитель</w:t>
      </w:r>
      <w:r w:rsidRPr="00A126F1">
        <w:rPr>
          <w:rFonts w:ascii="Times New Roman" w:eastAsia="Times New Roman" w:hAnsi="Times New Roman" w:cs="Times New Roman"/>
          <w:b/>
          <w:bCs/>
          <w:i/>
          <w:color w:val="444444"/>
          <w:sz w:val="20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444444"/>
          <w:sz w:val="20"/>
          <w:szCs w:val="18"/>
          <w:lang w:eastAsia="ru-RU"/>
        </w:rPr>
        <w:t xml:space="preserve"> </w:t>
      </w:r>
      <w:r w:rsidRPr="00A126F1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 xml:space="preserve"> </w:t>
      </w:r>
      <w:r w:rsidRPr="00A126F1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 xml:space="preserve"> мы награждаем сегодня самых быстрых чтецов нашего класса</w:t>
      </w:r>
      <w:proofErr w:type="gramStart"/>
      <w:r w:rsidRPr="00A126F1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 xml:space="preserve"> </w:t>
      </w:r>
      <w:r w:rsidRPr="00A126F1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u w:val="single"/>
          <w:lang w:eastAsia="ru-RU"/>
        </w:rPr>
        <w:t xml:space="preserve">( </w:t>
      </w:r>
      <w:proofErr w:type="gramStart"/>
      <w:r w:rsidRPr="00A126F1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u w:val="single"/>
          <w:lang w:eastAsia="ru-RU"/>
        </w:rPr>
        <w:t>п</w:t>
      </w:r>
      <w:proofErr w:type="gramEnd"/>
      <w:r w:rsidRPr="00A126F1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u w:val="single"/>
          <w:lang w:eastAsia="ru-RU"/>
        </w:rPr>
        <w:t>ризы и грамоты</w:t>
      </w:r>
      <w:r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>)</w:t>
      </w:r>
    </w:p>
    <w:p w:rsidR="00046D4B" w:rsidRDefault="00046D4B" w:rsidP="00A126F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>Вот какой разговор произошёл  между учениками после первых дней занятий.</w:t>
      </w:r>
    </w:p>
    <w:p w:rsidR="00C4131D" w:rsidRPr="00C4131D" w:rsidRDefault="00C4131D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 После первых уроков. 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Расселись ребята на бревнышке в ряд</w:t>
      </w:r>
      <w:proofErr w:type="gramStart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И</w:t>
      </w:r>
      <w:proofErr w:type="gramEnd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тихо о школе втроем говорят </w:t>
      </w:r>
    </w:p>
    <w:p w:rsidR="00C4131D" w:rsidRPr="00C4131D" w:rsidRDefault="00C4131D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                      - Мне нравится школа, - Ксюша сказала – 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                        Всю жизнь я, ребята, о школе мечтала. </w:t>
      </w:r>
    </w:p>
    <w:p w:rsidR="00C4131D" w:rsidRPr="00C4131D" w:rsidRDefault="00C4131D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-Учитель мне нравится, - Ваня сказал, </w:t>
      </w:r>
      <w:proofErr w:type="gramStart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-</w:t>
      </w:r>
      <w:proofErr w:type="gramEnd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Он строгий, каких я еще не видал. </w:t>
      </w:r>
    </w:p>
    <w:p w:rsidR="00C4131D" w:rsidRDefault="00C4131D" w:rsidP="00A12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                       - А мне, - чуть помедлив,- промолвила Лен</w:t>
      </w:r>
      <w:proofErr w:type="gramStart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>а-</w:t>
      </w:r>
      <w:proofErr w:type="gramEnd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                         Мне нравится больше всего… пер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емена.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Перемена, перемена!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14 мальчишек и 12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девчонок.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На перемену бегут в коридор.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Ссора справа, драка с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лева!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Ксюша весело визжит!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Вик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>а радостно кричит!</w:t>
      </w:r>
    </w:p>
    <w:p w:rsidR="00C4131D" w:rsidRPr="00C4131D" w:rsidRDefault="00C4131D" w:rsidP="00A126F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На перемене мальчишкам простор: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Гулянье, </w:t>
      </w:r>
      <w:proofErr w:type="spellStart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>визги</w:t>
      </w:r>
      <w:proofErr w:type="spellEnd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>, крики, спор.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Догоним быстро  друга  мы</w:t>
      </w:r>
      <w:proofErr w:type="gramStart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К</w:t>
      </w:r>
      <w:proofErr w:type="gramEnd"/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t>огда мы в коридоре.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Ведь в классе вовсе места нет,</w:t>
      </w:r>
      <w:r w:rsidRPr="00C4131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Побегать на просторе.</w:t>
      </w:r>
      <w:r w:rsidRPr="00C4131D">
        <w:rPr>
          <w:rFonts w:ascii="Verdana" w:eastAsia="Times New Roman" w:hAnsi="Verdana" w:cs="Times New Roman"/>
          <w:szCs w:val="24"/>
          <w:lang w:eastAsia="ru-RU"/>
        </w:rPr>
        <w:br/>
        <w:t> </w:t>
      </w:r>
      <w:r w:rsidRPr="00C4131D">
        <w:rPr>
          <w:rFonts w:ascii="Verdana" w:eastAsia="Times New Roman" w:hAnsi="Verdana" w:cs="Times New Roman"/>
          <w:szCs w:val="24"/>
          <w:lang w:eastAsia="ru-RU"/>
        </w:rPr>
        <w:br/>
      </w:r>
      <w:r w:rsidRPr="00B56E15">
        <w:rPr>
          <w:rFonts w:ascii="Verdana" w:eastAsia="Times New Roman" w:hAnsi="Verdana" w:cs="Times New Roman"/>
          <w:sz w:val="20"/>
          <w:szCs w:val="24"/>
          <w:lang w:eastAsia="ru-RU"/>
        </w:rPr>
        <w:br/>
      </w:r>
      <w:r w:rsidRPr="00C4131D">
        <w:rPr>
          <w:rFonts w:ascii="Times New Roman" w:hAnsi="Times New Roman" w:cs="Times New Roman"/>
          <w:sz w:val="20"/>
        </w:rPr>
        <w:t>«Перемена! Перемена!»</w:t>
      </w:r>
      <w:r w:rsidRPr="00C4131D">
        <w:rPr>
          <w:rFonts w:ascii="Times New Roman" w:hAnsi="Times New Roman" w:cs="Times New Roman"/>
          <w:sz w:val="20"/>
        </w:rPr>
        <w:br/>
        <w:t>Заливается звонок.</w:t>
      </w:r>
      <w:r w:rsidRPr="00C4131D">
        <w:rPr>
          <w:rFonts w:ascii="Times New Roman" w:hAnsi="Times New Roman" w:cs="Times New Roman"/>
          <w:sz w:val="20"/>
        </w:rPr>
        <w:br/>
        <w:t>Первым Вова непременно</w:t>
      </w:r>
      <w:proofErr w:type="gramStart"/>
      <w:r w:rsidRPr="00C4131D">
        <w:rPr>
          <w:rFonts w:ascii="Times New Roman" w:hAnsi="Times New Roman" w:cs="Times New Roman"/>
          <w:sz w:val="20"/>
        </w:rPr>
        <w:br/>
        <w:t>В</w:t>
      </w:r>
      <w:proofErr w:type="gramEnd"/>
      <w:r w:rsidRPr="00C4131D">
        <w:rPr>
          <w:rFonts w:ascii="Times New Roman" w:hAnsi="Times New Roman" w:cs="Times New Roman"/>
          <w:sz w:val="20"/>
        </w:rPr>
        <w:t>ылетает за порог.</w:t>
      </w:r>
      <w:r w:rsidRPr="00C4131D">
        <w:rPr>
          <w:rFonts w:ascii="Times New Roman" w:hAnsi="Times New Roman" w:cs="Times New Roman"/>
          <w:sz w:val="20"/>
        </w:rPr>
        <w:br/>
        <w:t>Вылетает за порог,</w:t>
      </w:r>
      <w:r w:rsidRPr="00C4131D">
        <w:rPr>
          <w:rFonts w:ascii="Times New Roman" w:hAnsi="Times New Roman" w:cs="Times New Roman"/>
          <w:sz w:val="20"/>
        </w:rPr>
        <w:br/>
        <w:t>Семерых сбивает с ног.</w:t>
      </w:r>
    </w:p>
    <w:p w:rsidR="00C4131D" w:rsidRPr="00C4131D" w:rsidRDefault="00C4131D" w:rsidP="00A126F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31D">
        <w:rPr>
          <w:rFonts w:ascii="Times New Roman" w:hAnsi="Times New Roman" w:cs="Times New Roman"/>
          <w:sz w:val="20"/>
        </w:rPr>
        <w:br/>
        <w:t>Неужели это Вова,</w:t>
      </w:r>
      <w:r w:rsidRPr="00C4131D">
        <w:rPr>
          <w:rFonts w:ascii="Times New Roman" w:hAnsi="Times New Roman" w:cs="Times New Roman"/>
          <w:sz w:val="20"/>
        </w:rPr>
        <w:br/>
        <w:t>Продремавший весь урок</w:t>
      </w:r>
      <w:proofErr w:type="gramStart"/>
      <w:r w:rsidRPr="00C4131D">
        <w:rPr>
          <w:rFonts w:ascii="Times New Roman" w:hAnsi="Times New Roman" w:cs="Times New Roman"/>
          <w:sz w:val="20"/>
        </w:rPr>
        <w:br/>
        <w:t>Н</w:t>
      </w:r>
      <w:proofErr w:type="gramEnd"/>
      <w:r w:rsidRPr="00C4131D">
        <w:rPr>
          <w:rFonts w:ascii="Times New Roman" w:hAnsi="Times New Roman" w:cs="Times New Roman"/>
          <w:sz w:val="20"/>
        </w:rPr>
        <w:t>еужели этот Вова</w:t>
      </w:r>
      <w:r w:rsidRPr="00C4131D">
        <w:rPr>
          <w:rFonts w:ascii="Times New Roman" w:hAnsi="Times New Roman" w:cs="Times New Roman"/>
          <w:sz w:val="20"/>
        </w:rPr>
        <w:br/>
        <w:t xml:space="preserve">Пять минут назад ни слова </w:t>
      </w:r>
      <w:r w:rsidRPr="00C4131D">
        <w:rPr>
          <w:rFonts w:ascii="Times New Roman" w:hAnsi="Times New Roman" w:cs="Times New Roman"/>
          <w:sz w:val="20"/>
        </w:rPr>
        <w:br/>
        <w:t>У доски сказать не смог?</w:t>
      </w:r>
      <w:r w:rsidRPr="00C4131D">
        <w:rPr>
          <w:rFonts w:ascii="Times New Roman" w:hAnsi="Times New Roman" w:cs="Times New Roman"/>
          <w:sz w:val="20"/>
        </w:rPr>
        <w:br/>
        <w:t>Если он, то, несомненно,</w:t>
      </w:r>
      <w:r w:rsidRPr="00C4131D">
        <w:rPr>
          <w:rFonts w:ascii="Times New Roman" w:hAnsi="Times New Roman" w:cs="Times New Roman"/>
          <w:sz w:val="20"/>
        </w:rPr>
        <w:br/>
        <w:t xml:space="preserve">С ним </w:t>
      </w:r>
      <w:proofErr w:type="spellStart"/>
      <w:r w:rsidRPr="00C4131D">
        <w:rPr>
          <w:rFonts w:ascii="Times New Roman" w:hAnsi="Times New Roman" w:cs="Times New Roman"/>
          <w:sz w:val="20"/>
        </w:rPr>
        <w:t>бо</w:t>
      </w:r>
      <w:proofErr w:type="spellEnd"/>
      <w:r w:rsidRPr="00C4131D">
        <w:rPr>
          <w:rFonts w:ascii="Times New Roman" w:hAnsi="Times New Roman" w:cs="Times New Roman"/>
          <w:sz w:val="20"/>
        </w:rPr>
        <w:t>-о-</w:t>
      </w:r>
      <w:proofErr w:type="spellStart"/>
      <w:r w:rsidRPr="00C4131D">
        <w:rPr>
          <w:rFonts w:ascii="Times New Roman" w:hAnsi="Times New Roman" w:cs="Times New Roman"/>
          <w:sz w:val="20"/>
        </w:rPr>
        <w:t>льшая</w:t>
      </w:r>
      <w:proofErr w:type="spellEnd"/>
      <w:r w:rsidRPr="00C4131D">
        <w:rPr>
          <w:rFonts w:ascii="Times New Roman" w:hAnsi="Times New Roman" w:cs="Times New Roman"/>
          <w:sz w:val="20"/>
        </w:rPr>
        <w:t xml:space="preserve"> перемена.</w:t>
      </w:r>
    </w:p>
    <w:p w:rsidR="00C4131D" w:rsidRPr="00C4131D" w:rsidRDefault="00C4131D" w:rsidP="00A126F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31D">
        <w:rPr>
          <w:rFonts w:ascii="Times New Roman" w:hAnsi="Times New Roman" w:cs="Times New Roman"/>
          <w:sz w:val="20"/>
        </w:rPr>
        <w:br/>
        <w:t>Не угонишься за Вовой!</w:t>
      </w:r>
      <w:r w:rsidRPr="00C4131D">
        <w:rPr>
          <w:rFonts w:ascii="Times New Roman" w:hAnsi="Times New Roman" w:cs="Times New Roman"/>
          <w:sz w:val="20"/>
        </w:rPr>
        <w:br/>
        <w:t>Он, гляди, какой бедовый!</w:t>
      </w:r>
      <w:r w:rsidRPr="00C4131D">
        <w:rPr>
          <w:rFonts w:ascii="Times New Roman" w:hAnsi="Times New Roman" w:cs="Times New Roman"/>
          <w:sz w:val="20"/>
        </w:rPr>
        <w:br/>
      </w:r>
      <w:r w:rsidRPr="00C4131D">
        <w:rPr>
          <w:rFonts w:ascii="Times New Roman" w:hAnsi="Times New Roman" w:cs="Times New Roman"/>
          <w:sz w:val="20"/>
        </w:rPr>
        <w:lastRenderedPageBreak/>
        <w:t>Он за пять минут успел</w:t>
      </w:r>
      <w:proofErr w:type="gramStart"/>
      <w:r w:rsidRPr="00C4131D">
        <w:rPr>
          <w:rFonts w:ascii="Times New Roman" w:hAnsi="Times New Roman" w:cs="Times New Roman"/>
          <w:sz w:val="20"/>
        </w:rPr>
        <w:br/>
        <w:t>П</w:t>
      </w:r>
      <w:proofErr w:type="gramEnd"/>
      <w:r w:rsidRPr="00C4131D">
        <w:rPr>
          <w:rFonts w:ascii="Times New Roman" w:hAnsi="Times New Roman" w:cs="Times New Roman"/>
          <w:sz w:val="20"/>
        </w:rPr>
        <w:t>еределать кучу дел!</w:t>
      </w:r>
      <w:r w:rsidRPr="00C4131D">
        <w:rPr>
          <w:rFonts w:ascii="Times New Roman" w:hAnsi="Times New Roman" w:cs="Times New Roman"/>
          <w:sz w:val="20"/>
        </w:rPr>
        <w:br/>
        <w:t>Он поставил три подножки –</w:t>
      </w:r>
      <w:r w:rsidRPr="00C4131D">
        <w:rPr>
          <w:rFonts w:ascii="Times New Roman" w:hAnsi="Times New Roman" w:cs="Times New Roman"/>
          <w:sz w:val="20"/>
        </w:rPr>
        <w:br/>
        <w:t>(Ваське, Кольке и Серёжке),</w:t>
      </w:r>
      <w:r w:rsidRPr="00C4131D">
        <w:rPr>
          <w:rFonts w:ascii="Times New Roman" w:hAnsi="Times New Roman" w:cs="Times New Roman"/>
          <w:sz w:val="20"/>
        </w:rPr>
        <w:br/>
        <w:t>Прокатился кувырком,</w:t>
      </w:r>
      <w:r w:rsidRPr="00C4131D">
        <w:rPr>
          <w:rFonts w:ascii="Times New Roman" w:hAnsi="Times New Roman" w:cs="Times New Roman"/>
          <w:sz w:val="20"/>
        </w:rPr>
        <w:br/>
        <w:t>На перила сел верхом,</w:t>
      </w:r>
    </w:p>
    <w:p w:rsidR="00A126F1" w:rsidRPr="00C4131D" w:rsidRDefault="00C4131D" w:rsidP="00A126F1">
      <w:pPr>
        <w:spacing w:after="0" w:line="240" w:lineRule="auto"/>
        <w:rPr>
          <w:rFonts w:ascii="Verdana" w:hAnsi="Verdana"/>
          <w:sz w:val="18"/>
        </w:rPr>
      </w:pPr>
      <w:r w:rsidRPr="00C4131D">
        <w:rPr>
          <w:rFonts w:ascii="Times New Roman" w:hAnsi="Times New Roman" w:cs="Times New Roman"/>
          <w:sz w:val="20"/>
        </w:rPr>
        <w:br/>
        <w:t>Лихо шлёпнулся с перил,</w:t>
      </w:r>
      <w:r w:rsidRPr="00C4131D">
        <w:rPr>
          <w:rFonts w:ascii="Times New Roman" w:hAnsi="Times New Roman" w:cs="Times New Roman"/>
          <w:sz w:val="20"/>
        </w:rPr>
        <w:br/>
        <w:t>Подзатыльник получил,</w:t>
      </w:r>
      <w:r w:rsidRPr="00C4131D">
        <w:rPr>
          <w:rFonts w:ascii="Times New Roman" w:hAnsi="Times New Roman" w:cs="Times New Roman"/>
          <w:sz w:val="20"/>
        </w:rPr>
        <w:br/>
        <w:t>С ходу дал кому-то сдачи,</w:t>
      </w:r>
      <w:r w:rsidRPr="00C4131D">
        <w:rPr>
          <w:rFonts w:ascii="Times New Roman" w:hAnsi="Times New Roman" w:cs="Times New Roman"/>
          <w:sz w:val="20"/>
        </w:rPr>
        <w:br/>
        <w:t>Попросил списать задачи –</w:t>
      </w:r>
      <w:r w:rsidRPr="00C4131D">
        <w:rPr>
          <w:rFonts w:ascii="Times New Roman" w:hAnsi="Times New Roman" w:cs="Times New Roman"/>
          <w:sz w:val="20"/>
        </w:rPr>
        <w:br/>
        <w:t>Словом, сделал всё, что смог!</w:t>
      </w:r>
      <w:r w:rsidRPr="00C4131D">
        <w:rPr>
          <w:rFonts w:ascii="Times New Roman" w:hAnsi="Times New Roman" w:cs="Times New Roman"/>
          <w:sz w:val="20"/>
        </w:rPr>
        <w:br/>
        <w:t>Ну, а тут – опять звонок...</w:t>
      </w:r>
      <w:r w:rsidRPr="00C4131D">
        <w:rPr>
          <w:rFonts w:ascii="Times New Roman" w:hAnsi="Times New Roman" w:cs="Times New Roman"/>
          <w:sz w:val="20"/>
        </w:rPr>
        <w:br/>
        <w:t>  Вова в класс плетётся снова. Бедный! Нет лица на нём!</w:t>
      </w:r>
      <w:r w:rsidRPr="00C4131D">
        <w:rPr>
          <w:rFonts w:ascii="Times New Roman" w:hAnsi="Times New Roman" w:cs="Times New Roman"/>
          <w:sz w:val="20"/>
        </w:rPr>
        <w:br/>
        <w:t xml:space="preserve">– Ничего, – вздыхает Вова, – На уроке отдохнём! </w:t>
      </w:r>
      <w:r w:rsidRPr="00C4131D">
        <w:rPr>
          <w:rFonts w:ascii="Times New Roman" w:hAnsi="Times New Roman" w:cs="Times New Roman"/>
          <w:sz w:val="20"/>
        </w:rPr>
        <w:br/>
      </w:r>
      <w:r w:rsidRPr="00B56E15">
        <w:rPr>
          <w:rFonts w:ascii="Verdana" w:hAnsi="Verdana"/>
          <w:sz w:val="18"/>
        </w:rPr>
        <w:br/>
      </w:r>
    </w:p>
    <w:p w:rsidR="00A126F1" w:rsidRPr="00E05190" w:rsidRDefault="00C4131D" w:rsidP="00C4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u w:val="single"/>
          <w:lang w:eastAsia="ru-RU"/>
        </w:rPr>
      </w:pPr>
      <w:r w:rsidRPr="00E05190">
        <w:rPr>
          <w:rFonts w:ascii="Times New Roman" w:eastAsia="Times New Roman" w:hAnsi="Times New Roman" w:cs="Times New Roman"/>
          <w:b/>
          <w:color w:val="444444"/>
          <w:szCs w:val="18"/>
          <w:u w:val="single"/>
          <w:lang w:eastAsia="ru-RU"/>
        </w:rPr>
        <w:t>Танец «</w:t>
      </w:r>
      <w:proofErr w:type="gramStart"/>
      <w:r w:rsidRPr="00E05190">
        <w:rPr>
          <w:rFonts w:ascii="Times New Roman" w:eastAsia="Times New Roman" w:hAnsi="Times New Roman" w:cs="Times New Roman"/>
          <w:b/>
          <w:color w:val="444444"/>
          <w:szCs w:val="18"/>
          <w:u w:val="single"/>
          <w:lang w:eastAsia="ru-RU"/>
        </w:rPr>
        <w:t>Буги – вуги</w:t>
      </w:r>
      <w:proofErr w:type="gramEnd"/>
      <w:r w:rsidRPr="00E05190">
        <w:rPr>
          <w:rFonts w:ascii="Times New Roman" w:eastAsia="Times New Roman" w:hAnsi="Times New Roman" w:cs="Times New Roman"/>
          <w:b/>
          <w:color w:val="444444"/>
          <w:szCs w:val="18"/>
          <w:u w:val="single"/>
          <w:lang w:eastAsia="ru-RU"/>
        </w:rPr>
        <w:t>»</w:t>
      </w:r>
    </w:p>
    <w:p w:rsidR="00C4131D" w:rsidRPr="00393536" w:rsidRDefault="00C4131D" w:rsidP="00C4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</w:p>
    <w:p w:rsidR="00C4131D" w:rsidRPr="00393536" w:rsidRDefault="00393536" w:rsidP="00C413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</w:pPr>
      <w:r w:rsidRPr="00393536">
        <w:rPr>
          <w:rFonts w:ascii="Times New Roman" w:eastAsia="Times New Roman" w:hAnsi="Times New Roman" w:cs="Times New Roman"/>
          <w:b/>
          <w:color w:val="444444"/>
          <w:sz w:val="20"/>
          <w:szCs w:val="18"/>
          <w:lang w:eastAsia="ru-RU"/>
        </w:rPr>
        <w:t>Учитель</w:t>
      </w:r>
      <w:r w:rsidRPr="00393536">
        <w:rPr>
          <w:rFonts w:ascii="Times New Roman" w:eastAsia="Times New Roman" w:hAnsi="Times New Roman" w:cs="Times New Roman"/>
          <w:b/>
          <w:i/>
          <w:color w:val="444444"/>
          <w:sz w:val="20"/>
          <w:szCs w:val="18"/>
          <w:lang w:eastAsia="ru-RU"/>
        </w:rPr>
        <w:t>: Следующий урок – математика.</w:t>
      </w:r>
    </w:p>
    <w:p w:rsidR="00A126F1" w:rsidRPr="00DD1DD3" w:rsidRDefault="00A126F1" w:rsidP="00DD1DD3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393536" w:rsidRPr="00B56E15" w:rsidRDefault="00393536" w:rsidP="00393536">
      <w:pPr>
        <w:spacing w:after="0" w:line="240" w:lineRule="auto"/>
        <w:ind w:left="720"/>
        <w:rPr>
          <w:ins w:id="35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36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И прекрасна, и сильна математики страна. </w:t>
        </w:r>
      </w:ins>
    </w:p>
    <w:p w:rsidR="00393536" w:rsidRPr="00B56E15" w:rsidRDefault="00393536" w:rsidP="00393536">
      <w:pPr>
        <w:spacing w:after="0" w:line="240" w:lineRule="auto"/>
        <w:ind w:left="720"/>
        <w:rPr>
          <w:ins w:id="37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38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Здесь везде кипит работа, все подсчитывают что-то: </w:t>
        </w:r>
      </w:ins>
    </w:p>
    <w:p w:rsidR="00393536" w:rsidRPr="00B56E15" w:rsidRDefault="00393536" w:rsidP="00393536">
      <w:pPr>
        <w:spacing w:after="0" w:line="240" w:lineRule="auto"/>
        <w:ind w:left="720"/>
        <w:rPr>
          <w:ins w:id="39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40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Сколько домнам угля надо, а детишкам шоколада. </w:t>
        </w:r>
      </w:ins>
    </w:p>
    <w:p w:rsidR="00393536" w:rsidRPr="00B56E15" w:rsidRDefault="00393536" w:rsidP="0039353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ins w:id="41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Сколько звезд на небесах и веснушек на носах. </w:t>
        </w:r>
      </w:ins>
    </w:p>
    <w:p w:rsidR="00393536" w:rsidRPr="00B56E15" w:rsidRDefault="00393536" w:rsidP="00393536">
      <w:pPr>
        <w:spacing w:after="0" w:line="240" w:lineRule="auto"/>
        <w:ind w:left="720"/>
        <w:rPr>
          <w:ins w:id="42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93536" w:rsidRPr="00B56E15" w:rsidRDefault="00393536" w:rsidP="00393536">
      <w:pPr>
        <w:spacing w:after="0" w:line="240" w:lineRule="auto"/>
        <w:ind w:left="720"/>
        <w:rPr>
          <w:ins w:id="43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44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Вы страиваем цифры в ряд, </w:t>
        </w:r>
      </w:ins>
    </w:p>
    <w:p w:rsidR="00393536" w:rsidRPr="00B56E15" w:rsidRDefault="00393536" w:rsidP="00393536">
      <w:pPr>
        <w:spacing w:after="0" w:line="240" w:lineRule="auto"/>
        <w:ind w:left="720"/>
        <w:rPr>
          <w:ins w:id="45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46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Они нам много говорят. </w:t>
        </w:r>
      </w:ins>
    </w:p>
    <w:p w:rsidR="00393536" w:rsidRPr="00B56E15" w:rsidRDefault="00393536" w:rsidP="00393536">
      <w:pPr>
        <w:spacing w:after="0" w:line="240" w:lineRule="auto"/>
        <w:ind w:left="720"/>
        <w:rPr>
          <w:ins w:id="47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  <w:ins w:id="48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Десять их, но сестры эти </w:t>
        </w:r>
      </w:ins>
    </w:p>
    <w:p w:rsidR="00393536" w:rsidRPr="00B56E15" w:rsidRDefault="00393536" w:rsidP="0039353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ins w:id="49" w:author="Unknown">
        <w:r w:rsidRPr="00B56E1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Сосчитают все на свете. </w:t>
        </w:r>
      </w:ins>
    </w:p>
    <w:p w:rsidR="00393536" w:rsidRPr="00B56E15" w:rsidRDefault="00393536" w:rsidP="00393536">
      <w:pPr>
        <w:spacing w:after="0" w:line="240" w:lineRule="auto"/>
        <w:ind w:left="720"/>
        <w:rPr>
          <w:ins w:id="50" w:author="Unknown"/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Тут везде идёт работа,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Всё подсчитывают что-то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Всюду можно услыхать: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1, 2, 3, 4, 5!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6, 7, 8, 9, 10!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Можно всё пересчитать,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Сосчитать, измерить, взвесить.</w:t>
      </w:r>
    </w:p>
    <w:p w:rsidR="00393536" w:rsidRPr="00B56E15" w:rsidRDefault="00393536" w:rsidP="001C7061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Сколько в комнате углов?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Сколько ног у воробьёв?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Сколько пальцев на руках,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Сколько в садике скамеек,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Сколько в пятачке копеек?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У стола 4 ножки,</w:t>
      </w:r>
    </w:p>
    <w:p w:rsidR="00393536" w:rsidRPr="00B56E15" w:rsidRDefault="00393536" w:rsidP="003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5 котят у нашей кошки.</w:t>
      </w:r>
    </w:p>
    <w:p w:rsidR="00393536" w:rsidRPr="00B56E15" w:rsidRDefault="00393536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1, 2, 3, 4, 5 -</w:t>
      </w:r>
    </w:p>
    <w:p w:rsidR="00393536" w:rsidRDefault="00393536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Всё могу пересчитать!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Хоть ты смейся, хоть ты плачь, не люблю решать задач.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Потому, что нет удачи на проклятые задачи!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Может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быть, учебник скверный, может быть таланта нет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Но нашёл я способ верный – сразу посмотреть в ответ.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Сколько чашек? Сколько ложек? Можно проще, без затей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Я сложил часы и кошек, перемножил на людей.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Занимайтесь на здоровье, если вам не жалко сил!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Ну зачем читать условие? Раз – прибавил, два – решил!</w:t>
      </w: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общем – не хитра наука, если посмотреть в ответ</w:t>
      </w:r>
      <w:r w:rsidR="00E05190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E05190" w:rsidRDefault="00E05190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Только дед моложе внука оказался на пять лет!</w:t>
      </w:r>
    </w:p>
    <w:p w:rsidR="001C7061" w:rsidRPr="00B56E15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93536" w:rsidRPr="00B56E15" w:rsidRDefault="00393536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Математика повсюду,</w:t>
      </w:r>
    </w:p>
    <w:p w:rsidR="00393536" w:rsidRPr="00B56E15" w:rsidRDefault="00393536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Глазом только поведёшь,</w:t>
      </w:r>
    </w:p>
    <w:p w:rsidR="00393536" w:rsidRPr="00B56E15" w:rsidRDefault="00393536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И примеров разных уйму</w:t>
      </w:r>
    </w:p>
    <w:p w:rsidR="00393536" w:rsidRDefault="00393536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Ты вокруг себя найдёшь!</w:t>
      </w:r>
    </w:p>
    <w:p w:rsidR="000677DC" w:rsidRDefault="000677DC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7061" w:rsidRDefault="001C7061" w:rsidP="001C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7061" w:rsidRDefault="001C7061" w:rsidP="00E05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51" w:name="_GoBack"/>
      <w:bookmarkEnd w:id="51"/>
    </w:p>
    <w:p w:rsidR="00E05190" w:rsidRDefault="00E05190" w:rsidP="00E05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677DC" w:rsidRPr="000677DC" w:rsidRDefault="000677DC" w:rsidP="0006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0677DC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Песня на мотив "</w:t>
      </w:r>
      <w:proofErr w:type="gramStart"/>
      <w:r w:rsidRPr="000677DC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Волшебник-недоучка</w:t>
      </w:r>
      <w:proofErr w:type="gramEnd"/>
      <w:r w:rsidRPr="000677DC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"       </w:t>
      </w:r>
    </w:p>
    <w:p w:rsidR="000677DC" w:rsidRPr="00B56E15" w:rsidRDefault="000677DC" w:rsidP="000677D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Мы вам споем сейчас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</w:p>
    <w:p w:rsidR="000677DC" w:rsidRPr="00B56E15" w:rsidRDefault="000677DC" w:rsidP="000677DC">
      <w:pPr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Песню про</w:t>
      </w:r>
      <w:proofErr w:type="gramEnd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первый класс.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Был этот школьный год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Полон</w:t>
      </w:r>
      <w:proofErr w:type="gramEnd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забот, хлопот.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Мы научились все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Думать, читать, считать.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классе нам было всем </w:t>
      </w:r>
    </w:p>
    <w:p w:rsidR="000677DC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Некогда унывать.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Припев:</w:t>
      </w:r>
    </w:p>
    <w:p w:rsidR="000677DC" w:rsidRPr="00B56E15" w:rsidRDefault="000677DC" w:rsidP="000677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Недаром преподаватели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Время на нас потратили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Наша учительница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Верила в нас не зря</w:t>
      </w:r>
      <w:proofErr w:type="gramStart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proofErr w:type="gramEnd"/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а! Да! Да!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Мудрых преподавателей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Слушали мы внимательно </w:t>
      </w:r>
    </w:p>
    <w:p w:rsidR="000677DC" w:rsidRPr="00B56E15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Все мы теперь уверены: </w:t>
      </w:r>
    </w:p>
    <w:p w:rsidR="000677DC" w:rsidRDefault="000677DC" w:rsidP="00067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Нам во второй пора!</w:t>
      </w:r>
    </w:p>
    <w:p w:rsidR="00393536" w:rsidRPr="000677DC" w:rsidRDefault="00393536" w:rsidP="0006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</w:pPr>
    </w:p>
    <w:p w:rsidR="000677DC" w:rsidRPr="000677DC" w:rsidRDefault="000677DC" w:rsidP="0006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</w:pPr>
      <w:r w:rsidRPr="000677DC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>Награждение остальных детей</w:t>
      </w:r>
    </w:p>
    <w:p w:rsid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</w:p>
    <w:p w:rsidR="000677DC" w:rsidRPr="00872346" w:rsidRDefault="00872346" w:rsidP="004D30C3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872346">
        <w:rPr>
          <w:rFonts w:ascii="Times New Roman" w:hAnsi="Times New Roman" w:cs="Times New Roman"/>
          <w:b/>
          <w:sz w:val="20"/>
        </w:rPr>
        <w:t>Учитель:</w:t>
      </w:r>
      <w:r w:rsidRPr="00872346">
        <w:rPr>
          <w:rFonts w:ascii="Times New Roman" w:hAnsi="Times New Roman" w:cs="Times New Roman"/>
          <w:b/>
          <w:i/>
          <w:sz w:val="20"/>
        </w:rPr>
        <w:t xml:space="preserve"> в течение учебного года мы не только учились, но и весело и дружно отдыхали, ездили на экскурсию, ходили в театр, проводили интересные праздники. Многие ребята постоянно участвовали в различных конкурсах, которые проходили в нашей школе и даже занимали призовые места. А после уроков все спешили на занятия в кружки, спортивные секции, танцевальные студии.</w:t>
      </w:r>
    </w:p>
    <w:p w:rsidR="00872346" w:rsidRPr="00872346" w:rsidRDefault="00872346" w:rsidP="00872346">
      <w:pPr>
        <w:pStyle w:val="contentpane"/>
        <w:rPr>
          <w:sz w:val="20"/>
        </w:rPr>
      </w:pPr>
      <w:r w:rsidRPr="00872346">
        <w:rPr>
          <w:sz w:val="20"/>
        </w:rPr>
        <w:t>Есть у нас свои таланты</w:t>
      </w:r>
      <w:proofErr w:type="gramStart"/>
      <w:r w:rsidRPr="00872346">
        <w:rPr>
          <w:sz w:val="20"/>
        </w:rPr>
        <w:t xml:space="preserve"> </w:t>
      </w:r>
      <w:r w:rsidRPr="00872346">
        <w:rPr>
          <w:sz w:val="20"/>
        </w:rPr>
        <w:br/>
        <w:t>С</w:t>
      </w:r>
      <w:proofErr w:type="gramEnd"/>
      <w:r w:rsidRPr="00872346">
        <w:rPr>
          <w:sz w:val="20"/>
        </w:rPr>
        <w:t xml:space="preserve">реди них есть музыканты </w:t>
      </w:r>
      <w:r w:rsidRPr="00872346">
        <w:rPr>
          <w:sz w:val="20"/>
        </w:rPr>
        <w:br/>
      </w:r>
    </w:p>
    <w:p w:rsidR="00872346" w:rsidRPr="00872346" w:rsidRDefault="00872346" w:rsidP="00872346">
      <w:pPr>
        <w:pStyle w:val="contentpane"/>
        <w:rPr>
          <w:sz w:val="20"/>
        </w:rPr>
      </w:pPr>
      <w:r w:rsidRPr="00872346">
        <w:rPr>
          <w:sz w:val="20"/>
        </w:rPr>
        <w:t xml:space="preserve">Есть спортсмены удалые </w:t>
      </w:r>
      <w:r w:rsidRPr="00872346">
        <w:rPr>
          <w:sz w:val="20"/>
        </w:rPr>
        <w:br/>
        <w:t>Футболисты боевые</w:t>
      </w:r>
      <w:proofErr w:type="gramStart"/>
      <w:r w:rsidRPr="00872346">
        <w:rPr>
          <w:sz w:val="20"/>
        </w:rPr>
        <w:t xml:space="preserve"> </w:t>
      </w:r>
      <w:r w:rsidRPr="00872346">
        <w:rPr>
          <w:sz w:val="20"/>
        </w:rPr>
        <w:br/>
        <w:t>Е</w:t>
      </w:r>
      <w:proofErr w:type="gramEnd"/>
      <w:r w:rsidRPr="00872346">
        <w:rPr>
          <w:sz w:val="20"/>
        </w:rPr>
        <w:t xml:space="preserve">сли в мяч </w:t>
      </w:r>
      <w:r w:rsidR="004903E8">
        <w:rPr>
          <w:sz w:val="20"/>
        </w:rPr>
        <w:t xml:space="preserve"> </w:t>
      </w:r>
      <w:r w:rsidRPr="00872346">
        <w:rPr>
          <w:sz w:val="20"/>
        </w:rPr>
        <w:t>начнут играть</w:t>
      </w:r>
      <w:r w:rsidRPr="00872346">
        <w:rPr>
          <w:sz w:val="20"/>
        </w:rPr>
        <w:br/>
        <w:t xml:space="preserve">Никому не устоять. </w:t>
      </w:r>
      <w:r w:rsidRPr="00872346">
        <w:rPr>
          <w:sz w:val="20"/>
        </w:rPr>
        <w:br/>
      </w:r>
    </w:p>
    <w:p w:rsidR="00872346" w:rsidRPr="00872346" w:rsidRDefault="00872346" w:rsidP="00872346">
      <w:pPr>
        <w:pStyle w:val="a3"/>
        <w:rPr>
          <w:sz w:val="20"/>
        </w:rPr>
      </w:pPr>
      <w:r w:rsidRPr="00872346">
        <w:rPr>
          <w:sz w:val="20"/>
        </w:rPr>
        <w:t>Карина  с Ксюшей не отстали</w:t>
      </w:r>
      <w:proofErr w:type="gramStart"/>
      <w:r w:rsidRPr="00872346">
        <w:rPr>
          <w:sz w:val="20"/>
        </w:rPr>
        <w:t xml:space="preserve"> </w:t>
      </w:r>
      <w:r w:rsidRPr="00872346">
        <w:rPr>
          <w:sz w:val="20"/>
        </w:rPr>
        <w:br/>
        <w:t>И</w:t>
      </w:r>
      <w:proofErr w:type="gramEnd"/>
      <w:r w:rsidRPr="00872346">
        <w:rPr>
          <w:sz w:val="20"/>
        </w:rPr>
        <w:t xml:space="preserve"> художниками стали. </w:t>
      </w:r>
      <w:r w:rsidRPr="00872346">
        <w:rPr>
          <w:sz w:val="20"/>
        </w:rPr>
        <w:br/>
        <w:t>Краски, кисти, карандаш</w:t>
      </w:r>
      <w:proofErr w:type="gramStart"/>
      <w:r w:rsidRPr="00872346">
        <w:rPr>
          <w:sz w:val="20"/>
        </w:rPr>
        <w:t xml:space="preserve"> </w:t>
      </w:r>
      <w:r w:rsidRPr="00872346">
        <w:rPr>
          <w:sz w:val="20"/>
        </w:rPr>
        <w:br/>
        <w:t>П</w:t>
      </w:r>
      <w:proofErr w:type="gramEnd"/>
      <w:r w:rsidRPr="00872346">
        <w:rPr>
          <w:sz w:val="20"/>
        </w:rPr>
        <w:t>олучается пейзаж.</w:t>
      </w:r>
    </w:p>
    <w:p w:rsidR="00872346" w:rsidRDefault="00872346" w:rsidP="00872346">
      <w:pPr>
        <w:pStyle w:val="a3"/>
        <w:rPr>
          <w:sz w:val="20"/>
        </w:rPr>
      </w:pPr>
      <w:r w:rsidRPr="00872346">
        <w:rPr>
          <w:sz w:val="20"/>
        </w:rPr>
        <w:t>Год закончили успешно</w:t>
      </w:r>
      <w:proofErr w:type="gramStart"/>
      <w:r w:rsidRPr="00872346">
        <w:rPr>
          <w:sz w:val="20"/>
        </w:rPr>
        <w:t xml:space="preserve"> </w:t>
      </w:r>
      <w:r w:rsidRPr="00872346">
        <w:rPr>
          <w:sz w:val="20"/>
        </w:rPr>
        <w:br/>
        <w:t>И</w:t>
      </w:r>
      <w:proofErr w:type="gramEnd"/>
      <w:r w:rsidRPr="00872346">
        <w:rPr>
          <w:sz w:val="20"/>
        </w:rPr>
        <w:t xml:space="preserve"> собравшись всей гурьбой </w:t>
      </w:r>
      <w:r w:rsidRPr="00872346">
        <w:rPr>
          <w:sz w:val="20"/>
        </w:rPr>
        <w:br/>
        <w:t xml:space="preserve">Мы в поход спешим, конечно </w:t>
      </w:r>
      <w:r w:rsidRPr="00872346">
        <w:rPr>
          <w:sz w:val="20"/>
        </w:rPr>
        <w:br/>
        <w:t>Чтоб изведать край родной.</w:t>
      </w:r>
    </w:p>
    <w:p w:rsidR="00636630" w:rsidRPr="00636630" w:rsidRDefault="00636630" w:rsidP="00636630">
      <w:pPr>
        <w:pStyle w:val="a3"/>
        <w:jc w:val="center"/>
        <w:rPr>
          <w:b/>
          <w:sz w:val="22"/>
        </w:rPr>
      </w:pPr>
      <w:r w:rsidRPr="00636630">
        <w:rPr>
          <w:b/>
          <w:sz w:val="22"/>
        </w:rPr>
        <w:t>Первоклассные страдания на мотив «Ярославские ребята»</w:t>
      </w:r>
    </w:p>
    <w:p w:rsidR="00872346" w:rsidRDefault="00872346" w:rsidP="00872346">
      <w:pPr>
        <w:pStyle w:val="a3"/>
        <w:rPr>
          <w:b/>
          <w:i/>
          <w:sz w:val="20"/>
        </w:rPr>
      </w:pPr>
      <w:r w:rsidRPr="004903E8">
        <w:rPr>
          <w:b/>
          <w:sz w:val="20"/>
        </w:rPr>
        <w:t>Учитель:</w:t>
      </w:r>
      <w:r w:rsidRPr="004903E8">
        <w:rPr>
          <w:b/>
          <w:i/>
          <w:sz w:val="20"/>
        </w:rPr>
        <w:t xml:space="preserve"> </w:t>
      </w:r>
      <w:r w:rsidR="004903E8" w:rsidRPr="004903E8">
        <w:rPr>
          <w:b/>
          <w:i/>
          <w:sz w:val="20"/>
        </w:rPr>
        <w:t>весь этот учебный год вместе с вами учились, переживали за вас ваши родители, бабушки и дедушки. И эти стихи мы посвящаем вам.</w:t>
      </w:r>
    </w:p>
    <w:p w:rsidR="004903E8" w:rsidRPr="004903E8" w:rsidRDefault="004903E8" w:rsidP="004903E8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Папа мой – мастеровой,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Папе не до скуки: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Все умеет папа мой –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Золотые руки!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Научился у отца я,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lastRenderedPageBreak/>
        <w:t>Все приемы знаю,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Даже в стенку до конца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Гвозди забиваю!</w:t>
      </w:r>
    </w:p>
    <w:p w:rsidR="004903E8" w:rsidRPr="004903E8" w:rsidRDefault="004903E8" w:rsidP="004903E8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Мама сделана моя</w:t>
      </w:r>
      <w:proofErr w:type="gramStart"/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И</w:t>
      </w:r>
      <w:proofErr w:type="gramEnd"/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з тепла и ласки,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Часто засыпаю я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С маминою сказкой!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Коль обида жжет меня</w:t>
      </w:r>
      <w:proofErr w:type="gramStart"/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Н</w:t>
      </w:r>
      <w:proofErr w:type="gramEnd"/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е решив задачу,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На плече у мамы я</w:t>
      </w:r>
      <w:r w:rsidRPr="004903E8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Хоть чуть-чуть поплачу.</w:t>
      </w:r>
    </w:p>
    <w:p w:rsidR="004903E8" w:rsidRPr="00B56E15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Сегодня с нами мамы, папы,</w:t>
      </w:r>
    </w:p>
    <w:p w:rsidR="004903E8" w:rsidRPr="00B56E15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Досталось им за этот год</w:t>
      </w:r>
    </w:p>
    <w:p w:rsidR="004903E8" w:rsidRPr="00B56E15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Немало трудностей, волнений</w:t>
      </w:r>
    </w:p>
    <w:p w:rsidR="004903E8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И ученических забот!</w:t>
      </w:r>
    </w:p>
    <w:p w:rsidR="004903E8" w:rsidRPr="00B56E15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03E8" w:rsidRPr="00B56E15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Спасибо, вам, родные наши</w:t>
      </w:r>
    </w:p>
    <w:p w:rsidR="004903E8" w:rsidRPr="00B56E15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И за заботу, и за труд!</w:t>
      </w:r>
    </w:p>
    <w:p w:rsidR="004903E8" w:rsidRPr="00B56E15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Как жаль, что вам любимым</w:t>
      </w:r>
    </w:p>
    <w:p w:rsidR="004903E8" w:rsidRPr="00B56E15" w:rsidRDefault="004903E8" w:rsidP="004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6E15">
        <w:rPr>
          <w:rFonts w:ascii="Times New Roman" w:eastAsia="Times New Roman" w:hAnsi="Times New Roman" w:cs="Times New Roman"/>
          <w:sz w:val="20"/>
          <w:szCs w:val="24"/>
          <w:lang w:eastAsia="ru-RU"/>
        </w:rPr>
        <w:t> Каникул летом не дают!</w:t>
      </w:r>
    </w:p>
    <w:p w:rsidR="004903E8" w:rsidRPr="00636630" w:rsidRDefault="004903E8" w:rsidP="00872346">
      <w:pPr>
        <w:pStyle w:val="a3"/>
        <w:rPr>
          <w:b/>
          <w:i/>
          <w:sz w:val="20"/>
        </w:rPr>
      </w:pPr>
      <w:r w:rsidRPr="00636630">
        <w:rPr>
          <w:b/>
          <w:sz w:val="20"/>
        </w:rPr>
        <w:t>Учитель:</w:t>
      </w:r>
      <w:r w:rsidRPr="00636630">
        <w:rPr>
          <w:b/>
          <w:i/>
          <w:sz w:val="20"/>
        </w:rPr>
        <w:t xml:space="preserve"> разрешите мне от имени администрации школы и от себя лично  поблагодарить вас, уважаемые родители</w:t>
      </w:r>
      <w:r w:rsidR="00636630" w:rsidRPr="00636630">
        <w:rPr>
          <w:b/>
          <w:i/>
          <w:sz w:val="20"/>
        </w:rPr>
        <w:t>,</w:t>
      </w:r>
      <w:r w:rsidRPr="00636630">
        <w:rPr>
          <w:b/>
          <w:i/>
          <w:sz w:val="20"/>
        </w:rPr>
        <w:t xml:space="preserve"> за помощь в организации ремонта в классе, за большую работу, которую вы вели </w:t>
      </w:r>
      <w:r w:rsidR="00636630" w:rsidRPr="00636630">
        <w:rPr>
          <w:b/>
          <w:i/>
          <w:sz w:val="20"/>
        </w:rPr>
        <w:t>в классе в течение учебного года. Все наши поездки и праздники организованы с вашей помощью. Вы всегда откликаетесь на мои  просьбы, с вами очень приятно работать.</w:t>
      </w:r>
    </w:p>
    <w:p w:rsidR="00636630" w:rsidRDefault="00636630" w:rsidP="00636630">
      <w:pPr>
        <w:pStyle w:val="a3"/>
        <w:jc w:val="center"/>
        <w:rPr>
          <w:b/>
          <w:sz w:val="22"/>
        </w:rPr>
      </w:pPr>
      <w:r w:rsidRPr="00636630">
        <w:rPr>
          <w:b/>
          <w:sz w:val="22"/>
        </w:rPr>
        <w:t>Вручение благодарностей</w:t>
      </w:r>
    </w:p>
    <w:p w:rsidR="00636630" w:rsidRPr="00636630" w:rsidRDefault="00636630" w:rsidP="0063663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 xml:space="preserve">Вот и окончен 1 класс, </w:t>
      </w:r>
    </w:p>
    <w:p w:rsidR="00636630" w:rsidRPr="00636630" w:rsidRDefault="00636630" w:rsidP="0063663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>Он интересным был для нас.</w:t>
      </w:r>
    </w:p>
    <w:p w:rsidR="00636630" w:rsidRPr="00636630" w:rsidRDefault="00636630" w:rsidP="0063663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 xml:space="preserve">Мы буквы с цифрами узнали, </w:t>
      </w:r>
    </w:p>
    <w:p w:rsidR="00636630" w:rsidRPr="00636630" w:rsidRDefault="00636630" w:rsidP="0063663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 xml:space="preserve">Мы складывали, вычитали. </w:t>
      </w:r>
    </w:p>
    <w:p w:rsidR="00636630" w:rsidRPr="00636630" w:rsidRDefault="00636630" w:rsidP="00636630">
      <w:pPr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>Задачки сложные решали,</w:t>
      </w:r>
    </w:p>
    <w:p w:rsidR="00636630" w:rsidRPr="00636630" w:rsidRDefault="00636630" w:rsidP="0063663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 xml:space="preserve"> Да, изменились мы за этот год, </w:t>
      </w:r>
    </w:p>
    <w:p w:rsidR="00636630" w:rsidRPr="00636630" w:rsidRDefault="00636630" w:rsidP="0063663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>И выросли, и повзрослели,</w:t>
      </w:r>
    </w:p>
    <w:p w:rsidR="00636630" w:rsidRPr="00636630" w:rsidRDefault="00636630" w:rsidP="0063663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>И в знаниях продвинулись вперёд,</w:t>
      </w:r>
    </w:p>
    <w:p w:rsidR="00636630" w:rsidRPr="00636630" w:rsidRDefault="00636630" w:rsidP="00636630">
      <w:pPr>
        <w:jc w:val="both"/>
        <w:rPr>
          <w:rFonts w:ascii="Times New Roman" w:hAnsi="Times New Roman" w:cs="Times New Roman"/>
          <w:sz w:val="20"/>
          <w:szCs w:val="28"/>
        </w:rPr>
      </w:pPr>
      <w:r w:rsidRPr="00636630">
        <w:rPr>
          <w:rFonts w:ascii="Times New Roman" w:hAnsi="Times New Roman" w:cs="Times New Roman"/>
          <w:sz w:val="20"/>
          <w:szCs w:val="28"/>
        </w:rPr>
        <w:t>Узнать друг друга лучше мы успели.</w:t>
      </w:r>
    </w:p>
    <w:p w:rsidR="00935A9D" w:rsidRPr="00B56E15" w:rsidRDefault="00935A9D" w:rsidP="00935A9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ru-RU"/>
        </w:rPr>
      </w:pPr>
    </w:p>
    <w:p w:rsidR="00935A9D" w:rsidRDefault="00935A9D" w:rsidP="00935A9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35A9D">
        <w:rPr>
          <w:rFonts w:ascii="Times New Roman" w:hAnsi="Times New Roman" w:cs="Times New Roman"/>
          <w:sz w:val="20"/>
        </w:rPr>
        <w:t>Вот и закончился год наш учебный.</w:t>
      </w:r>
      <w:r w:rsidRPr="00935A9D">
        <w:rPr>
          <w:rFonts w:ascii="Times New Roman" w:hAnsi="Times New Roman" w:cs="Times New Roman"/>
          <w:sz w:val="20"/>
        </w:rPr>
        <w:br/>
        <w:t>Не зовите вы нас «первоклашки».</w:t>
      </w:r>
      <w:r w:rsidRPr="00935A9D">
        <w:rPr>
          <w:rFonts w:ascii="Times New Roman" w:hAnsi="Times New Roman" w:cs="Times New Roman"/>
          <w:sz w:val="20"/>
        </w:rPr>
        <w:br/>
        <w:t>Стали туфли малы нам и кеды,</w:t>
      </w:r>
      <w:r w:rsidRPr="00935A9D">
        <w:rPr>
          <w:rFonts w:ascii="Times New Roman" w:hAnsi="Times New Roman" w:cs="Times New Roman"/>
          <w:sz w:val="20"/>
        </w:rPr>
        <w:br/>
        <w:t>И короткими стали рубашки.</w:t>
      </w:r>
    </w:p>
    <w:p w:rsidR="00935A9D" w:rsidRDefault="00935A9D" w:rsidP="00935A9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35A9D">
        <w:rPr>
          <w:rFonts w:ascii="Times New Roman" w:hAnsi="Times New Roman" w:cs="Times New Roman"/>
          <w:sz w:val="20"/>
        </w:rPr>
        <w:br/>
        <w:t>•    Мы читали, писали, считали,</w:t>
      </w:r>
      <w:r w:rsidRPr="00935A9D">
        <w:rPr>
          <w:rFonts w:ascii="Times New Roman" w:hAnsi="Times New Roman" w:cs="Times New Roman"/>
          <w:sz w:val="20"/>
        </w:rPr>
        <w:br/>
        <w:t>Шили, клеили и рисовали,</w:t>
      </w:r>
      <w:r w:rsidRPr="00935A9D">
        <w:rPr>
          <w:rFonts w:ascii="Times New Roman" w:hAnsi="Times New Roman" w:cs="Times New Roman"/>
          <w:sz w:val="20"/>
        </w:rPr>
        <w:br/>
        <w:t>Пели песни: про всё на свете –</w:t>
      </w:r>
      <w:r w:rsidRPr="00935A9D">
        <w:rPr>
          <w:rFonts w:ascii="Times New Roman" w:hAnsi="Times New Roman" w:cs="Times New Roman"/>
          <w:sz w:val="20"/>
        </w:rPr>
        <w:br/>
        <w:t>Ведь мы очень весёлые дети!</w:t>
      </w:r>
    </w:p>
    <w:p w:rsidR="00935A9D" w:rsidRPr="00935A9D" w:rsidRDefault="00935A9D" w:rsidP="00935A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5A9D">
        <w:rPr>
          <w:rFonts w:ascii="Times New Roman" w:hAnsi="Times New Roman" w:cs="Times New Roman"/>
          <w:sz w:val="20"/>
        </w:rPr>
        <w:br/>
        <w:t>•    Мы прощаемся с первым классом.</w:t>
      </w:r>
      <w:r w:rsidRPr="00935A9D">
        <w:rPr>
          <w:rFonts w:ascii="Times New Roman" w:hAnsi="Times New Roman" w:cs="Times New Roman"/>
          <w:sz w:val="20"/>
        </w:rPr>
        <w:br/>
        <w:t>Лето, лето, – мы рады тебе!</w:t>
      </w:r>
      <w:r w:rsidRPr="00935A9D">
        <w:rPr>
          <w:rFonts w:ascii="Times New Roman" w:hAnsi="Times New Roman" w:cs="Times New Roman"/>
          <w:sz w:val="20"/>
        </w:rPr>
        <w:br/>
        <w:t>Отдохни от нас, милая школа,</w:t>
      </w:r>
      <w:r w:rsidRPr="00935A9D">
        <w:rPr>
          <w:rFonts w:ascii="Times New Roman" w:hAnsi="Times New Roman" w:cs="Times New Roman"/>
          <w:sz w:val="20"/>
        </w:rPr>
        <w:br/>
        <w:t>Мы вернёмся к тебе в сентябре.</w:t>
      </w:r>
      <w:r w:rsidRPr="00935A9D">
        <w:rPr>
          <w:rFonts w:ascii="Times New Roman" w:hAnsi="Times New Roman" w:cs="Times New Roman"/>
          <w:sz w:val="20"/>
        </w:rPr>
        <w:br/>
      </w:r>
    </w:p>
    <w:p w:rsidR="00935A9D" w:rsidRPr="0092198C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935A9D" w:rsidRP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lastRenderedPageBreak/>
        <w:t>Первый класс, первый класс,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Год назад ты принял нас.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Перешли мы во второй</w:t>
      </w:r>
      <w:proofErr w:type="gramStart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И</w:t>
      </w:r>
      <w:proofErr w:type="gramEnd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прощаемся с тобой.</w:t>
      </w:r>
    </w:p>
    <w:p w:rsidR="00935A9D" w:rsidRP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Полюбили мы друг друга.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За подруг стоим горой,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И со мной моя подруга</w:t>
      </w:r>
      <w:proofErr w:type="gramStart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П</w:t>
      </w:r>
      <w:proofErr w:type="gramEnd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ереходит во второй.</w:t>
      </w:r>
    </w:p>
    <w:p w:rsidR="00935A9D" w:rsidRP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А учительница что же?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Бросит</w:t>
      </w:r>
      <w:r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разве 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нас с тобой?</w:t>
      </w:r>
    </w:p>
    <w:p w:rsidR="00935A9D" w:rsidRP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935A9D" w:rsidRP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Нет, учительница тоже</w:t>
      </w:r>
      <w:proofErr w:type="gramStart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П</w:t>
      </w:r>
      <w:proofErr w:type="gramEnd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ереходит во второй.</w:t>
      </w:r>
    </w:p>
    <w:p w:rsid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Мел, доска, картина, карта,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Вместе снами подрастут,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Чуть повыше станут парты,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Вместе с нами перейдут.</w:t>
      </w:r>
    </w:p>
    <w:p w:rsidR="00935A9D" w:rsidRP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Вот и кончились уроки,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И бегут вперегонки</w:t>
      </w:r>
      <w:proofErr w:type="gramStart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П</w:t>
      </w:r>
      <w:proofErr w:type="gramEnd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о дорожке, по дороге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Туфельки и башмаки.</w:t>
      </w:r>
    </w:p>
    <w:p w:rsidR="00935A9D" w:rsidRP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Вот каникулы настали,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До свиданья, школа!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Мы теперь уже с тобой</w:t>
      </w:r>
      <w:proofErr w:type="gramStart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</w:t>
      </w:r>
      <w:proofErr w:type="gramEnd"/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стретимся нескоро,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Но как радостно нам после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Лета золотого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К твоему порогу, школа,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Возвращаться снова.</w:t>
      </w:r>
    </w:p>
    <w:p w:rsidR="00935A9D" w:rsidRPr="00935A9D" w:rsidRDefault="00935A9D" w:rsidP="00935A9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Пусть спокойно в нашей школе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Спит до осени звонок.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Здравствуй, травка,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Здравствуй, поле,</w:t>
      </w:r>
      <w:r w:rsidRPr="00935A9D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br/>
        <w:t>Здравствуй, солнечный денек!</w:t>
      </w:r>
    </w:p>
    <w:p w:rsidR="00636630" w:rsidRPr="00935A9D" w:rsidRDefault="00935A9D" w:rsidP="00935A9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935A9D">
        <w:rPr>
          <w:rFonts w:ascii="Times New Roman" w:hAnsi="Times New Roman" w:cs="Times New Roman"/>
          <w:b/>
          <w:szCs w:val="28"/>
        </w:rPr>
        <w:t>Песня «Дружба крепкая»</w:t>
      </w:r>
    </w:p>
    <w:p w:rsidR="00636630" w:rsidRDefault="00935A9D" w:rsidP="00636630">
      <w:pPr>
        <w:pStyle w:val="a3"/>
        <w:rPr>
          <w:sz w:val="20"/>
        </w:rPr>
      </w:pPr>
      <w:r>
        <w:rPr>
          <w:sz w:val="20"/>
        </w:rPr>
        <w:t>Вот и подошёл к концу наш праздник. Я ещё раз поздравляю вас с окончанием 1 класса</w:t>
      </w:r>
      <w:r w:rsidR="00534502">
        <w:rPr>
          <w:sz w:val="20"/>
        </w:rPr>
        <w:t>. Желаю вам хорошо отдохнуть и набраться сил к новому учебному году.</w:t>
      </w:r>
    </w:p>
    <w:p w:rsidR="00534502" w:rsidRPr="00534502" w:rsidRDefault="00534502" w:rsidP="00534502">
      <w:pPr>
        <w:pStyle w:val="a3"/>
        <w:jc w:val="center"/>
        <w:rPr>
          <w:b/>
          <w:sz w:val="22"/>
        </w:rPr>
      </w:pPr>
      <w:r w:rsidRPr="00534502">
        <w:rPr>
          <w:b/>
          <w:sz w:val="22"/>
        </w:rPr>
        <w:t>Вручение медалей и просмотр фильма о 1 классе.</w:t>
      </w:r>
    </w:p>
    <w:p w:rsidR="00872346" w:rsidRPr="000677DC" w:rsidRDefault="00872346" w:rsidP="004D30C3">
      <w:pPr>
        <w:spacing w:after="0"/>
        <w:rPr>
          <w:rFonts w:ascii="Times New Roman" w:hAnsi="Times New Roman" w:cs="Times New Roman"/>
          <w:sz w:val="20"/>
        </w:rPr>
      </w:pPr>
    </w:p>
    <w:p w:rsidR="005F1E25" w:rsidRPr="00933718" w:rsidRDefault="005F1E25" w:rsidP="004D30C3">
      <w:pPr>
        <w:spacing w:after="0"/>
        <w:rPr>
          <w:rFonts w:ascii="Times New Roman" w:hAnsi="Times New Roman" w:cs="Times New Roman"/>
          <w:b/>
          <w:i/>
          <w:sz w:val="20"/>
        </w:rPr>
      </w:pPr>
    </w:p>
    <w:p w:rsidR="004D30C3" w:rsidRP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</w:p>
    <w:p w:rsidR="004D30C3" w:rsidRPr="004D30C3" w:rsidRDefault="004D30C3" w:rsidP="004D30C3">
      <w:pPr>
        <w:spacing w:after="0"/>
        <w:rPr>
          <w:rFonts w:ascii="Times New Roman" w:hAnsi="Times New Roman" w:cs="Times New Roman"/>
          <w:sz w:val="20"/>
        </w:rPr>
      </w:pPr>
    </w:p>
    <w:p w:rsidR="004D30C3" w:rsidRPr="004D30C3" w:rsidRDefault="004D30C3" w:rsidP="00705DD2">
      <w:pPr>
        <w:spacing w:after="0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4D30C3" w:rsidRPr="004D30C3" w:rsidRDefault="004D30C3" w:rsidP="00705DD2">
      <w:pPr>
        <w:spacing w:after="0"/>
        <w:rPr>
          <w:rFonts w:ascii="Times New Roman" w:hAnsi="Times New Roman" w:cs="Times New Roman"/>
          <w:sz w:val="32"/>
        </w:rPr>
      </w:pPr>
    </w:p>
    <w:sectPr w:rsidR="004D30C3" w:rsidRPr="004D30C3" w:rsidSect="00705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01"/>
    <w:rsid w:val="00046D4B"/>
    <w:rsid w:val="000677DC"/>
    <w:rsid w:val="001C7061"/>
    <w:rsid w:val="00373786"/>
    <w:rsid w:val="00393536"/>
    <w:rsid w:val="004903E8"/>
    <w:rsid w:val="004D30C3"/>
    <w:rsid w:val="00534502"/>
    <w:rsid w:val="005F1E25"/>
    <w:rsid w:val="00636630"/>
    <w:rsid w:val="00662D0B"/>
    <w:rsid w:val="006E18AA"/>
    <w:rsid w:val="00705DD2"/>
    <w:rsid w:val="007D4F3C"/>
    <w:rsid w:val="00872346"/>
    <w:rsid w:val="00933718"/>
    <w:rsid w:val="00935A9D"/>
    <w:rsid w:val="00A126F1"/>
    <w:rsid w:val="00B8261C"/>
    <w:rsid w:val="00C4131D"/>
    <w:rsid w:val="00DD1DD3"/>
    <w:rsid w:val="00E05190"/>
    <w:rsid w:val="00F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">
    <w:name w:val="contentpane"/>
    <w:basedOn w:val="a"/>
    <w:rsid w:val="008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">
    <w:name w:val="contentpane"/>
    <w:basedOn w:val="a"/>
    <w:rsid w:val="008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2013-05-07T18:00:00Z</dcterms:created>
  <dcterms:modified xsi:type="dcterms:W3CDTF">2015-02-07T11:31:00Z</dcterms:modified>
</cp:coreProperties>
</file>