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0" w:rsidRDefault="000E4F00" w:rsidP="000E4F00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  <w:sectPr w:rsidR="000E4F00" w:rsidSect="000E4F00">
          <w:pgSz w:w="16838" w:h="11906" w:orient="landscape"/>
          <w:pgMar w:top="850" w:right="678" w:bottom="1701" w:left="709" w:header="708" w:footer="708" w:gutter="0"/>
          <w:cols w:num="2" w:space="1560"/>
          <w:docGrid w:linePitch="360"/>
        </w:sectPr>
      </w:pPr>
      <w:bookmarkStart w:id="0" w:name="_GoBack"/>
      <w:r w:rsidRPr="00892FB7">
        <w:rPr>
          <w:b/>
          <w:i/>
          <w:iCs/>
          <w:sz w:val="28"/>
          <w:szCs w:val="28"/>
        </w:rPr>
        <w:t>Младший школьный возраст</w:t>
      </w:r>
      <w:r>
        <w:rPr>
          <w:b/>
          <w:i/>
          <w:iCs/>
          <w:sz w:val="28"/>
          <w:szCs w:val="28"/>
        </w:rPr>
        <w:t xml:space="preserve"> от 7 до 11 лет</w:t>
      </w:r>
    </w:p>
    <w:p w:rsidR="000E4F00" w:rsidRDefault="000E4F00" w:rsidP="000E4F00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  <w:sectPr w:rsidR="000E4F00" w:rsidSect="001E4DD7">
          <w:type w:val="continuous"/>
          <w:pgSz w:w="16838" w:h="11906" w:orient="landscape"/>
          <w:pgMar w:top="850" w:right="678" w:bottom="1701" w:left="709" w:header="708" w:footer="708" w:gutter="0"/>
          <w:cols w:num="3" w:space="1560"/>
          <w:docGrid w:linePitch="360"/>
        </w:sectPr>
      </w:pPr>
    </w:p>
    <w:p w:rsidR="000E4F00" w:rsidRPr="00183DAC" w:rsidRDefault="000E4F00" w:rsidP="000E4F00">
      <w:pPr>
        <w:pStyle w:val="a3"/>
        <w:ind w:right="282"/>
        <w:rPr>
          <w:ins w:id="1" w:author="Unknown"/>
          <w:i/>
          <w:iCs/>
        </w:rPr>
      </w:pPr>
      <w:ins w:id="2" w:author="Unknown">
        <w:r w:rsidRPr="00183DAC">
          <w:rPr>
            <w:i/>
            <w:iCs/>
          </w:rPr>
          <w:lastRenderedPageBreak/>
          <w:t>Авторитет педагога и родителей</w:t>
        </w:r>
      </w:ins>
    </w:p>
    <w:p w:rsidR="000E4F00" w:rsidRPr="00183DAC" w:rsidRDefault="000E4F00" w:rsidP="000E4F00">
      <w:pPr>
        <w:pStyle w:val="a3"/>
        <w:rPr>
          <w:ins w:id="3" w:author="Unknown"/>
        </w:rPr>
      </w:pPr>
      <w:ins w:id="4" w:author="Unknown">
        <w:r w:rsidRPr="00892FB7">
          <w:rPr>
            <w:color w:val="595959" w:themeColor="text1" w:themeTint="A6"/>
            <w:u w:val="single"/>
          </w:rPr>
          <w:t xml:space="preserve">Большую роль в развитии новых качеств </w:t>
        </w:r>
      </w:ins>
      <w:r w:rsidRPr="00892FB7">
        <w:rPr>
          <w:color w:val="595959" w:themeColor="text1" w:themeTint="A6"/>
          <w:u w:val="single"/>
        </w:rPr>
        <w:t xml:space="preserve">младшего </w:t>
      </w:r>
      <w:ins w:id="5" w:author="Unknown">
        <w:r w:rsidRPr="00892FB7">
          <w:rPr>
            <w:color w:val="595959" w:themeColor="text1" w:themeTint="A6"/>
            <w:u w:val="single"/>
          </w:rPr>
          <w:t>школьника играет педагог. От его компетентности зависит успех его</w:t>
        </w:r>
        <w:r w:rsidRPr="00892FB7">
          <w:rPr>
            <w:color w:val="595959" w:themeColor="text1" w:themeTint="A6"/>
          </w:rPr>
          <w:t xml:space="preserve"> учеников, их гармоническое развитие. Учитель </w:t>
        </w:r>
        <w:r w:rsidRPr="00183DAC">
          <w:t>правильно организует их учебную деятельность, учит анализировать полученную информацию, сравнивать различные предметы.</w:t>
        </w:r>
      </w:ins>
    </w:p>
    <w:p w:rsidR="000E4F00" w:rsidRPr="00183DAC" w:rsidRDefault="000E4F00" w:rsidP="000E4F00">
      <w:pPr>
        <w:pStyle w:val="a3"/>
        <w:rPr>
          <w:ins w:id="6" w:author="Unknown"/>
        </w:rPr>
      </w:pPr>
      <w:ins w:id="7" w:author="Unknown">
        <w:r w:rsidRPr="00183DAC">
          <w:t>Одной из задач учителя является сохранение у школьника желания учиться. Необходимо помочь детям наладить отношения в новом коллективе.</w:t>
        </w:r>
      </w:ins>
    </w:p>
    <w:p w:rsidR="000E4F00" w:rsidRPr="00183DAC" w:rsidRDefault="000E4F00" w:rsidP="000E4F00">
      <w:pPr>
        <w:pStyle w:val="a3"/>
        <w:rPr>
          <w:ins w:id="8" w:author="Unknown"/>
        </w:rPr>
      </w:pPr>
      <w:ins w:id="9" w:author="Unknown">
        <w:r w:rsidRPr="00183DAC">
          <w:t>Ведь каждый ребенок приходит со своими индивидуальными особенностями. И надо научить детей ладить друг с другом. С пониманием относиться к чувствам других людей.</w:t>
        </w:r>
      </w:ins>
    </w:p>
    <w:p w:rsidR="000E4F00" w:rsidRPr="00DE4C9D" w:rsidRDefault="000E4F00" w:rsidP="000E4F00">
      <w:pPr>
        <w:pStyle w:val="a3"/>
        <w:rPr>
          <w:ins w:id="10" w:author="Unknown"/>
        </w:rPr>
      </w:pPr>
      <w:ins w:id="11" w:author="Unknown">
        <w:r w:rsidRPr="00DE4C9D">
          <w:t>А еще необходимо научить детей преодолевать возникающие перед ними трудности. Иначе ребенок после каждой неудачи начнет терять интерес. Он будет аргументировать свое нежелание тем, что все равно у него ничего не получиться, что он ничего не понимает и не умеет.</w:t>
        </w:r>
      </w:ins>
    </w:p>
    <w:p w:rsidR="000E4F00" w:rsidRPr="00DE4C9D" w:rsidRDefault="000E4F00" w:rsidP="000E4F00">
      <w:pPr>
        <w:pStyle w:val="a3"/>
        <w:rPr>
          <w:ins w:id="12" w:author="Unknown"/>
        </w:rPr>
      </w:pPr>
      <w:ins w:id="13" w:author="Unknown">
        <w:r w:rsidRPr="00DE4C9D">
          <w:t>Успешное развитие ребенка младшего школьного возраста зависит то того, насколько положительно оценивают его взрослые. Именно взрослый человек способен вдохнуть в школьника уверенность в себе, в собственных силах.</w:t>
        </w:r>
      </w:ins>
    </w:p>
    <w:bookmarkEnd w:id="0"/>
    <w:p w:rsidR="000E4F00" w:rsidRDefault="000E4F00" w:rsidP="000E4F00">
      <w:pPr>
        <w:pStyle w:val="a3"/>
      </w:pPr>
      <w:ins w:id="14" w:author="Unknown">
        <w:r w:rsidRPr="00DE4C9D">
          <w:t>В этом возрасте дети очень зависимы от внешних факторов, от мнения взрослых. Они стремятся подражать своим родителям, учителю, или просто взрослым людям, которые являются для них</w:t>
        </w:r>
      </w:ins>
    </w:p>
    <w:p w:rsidR="000E4F00" w:rsidRPr="009C413A" w:rsidRDefault="000E4F00" w:rsidP="000E4F00">
      <w:pPr>
        <w:pStyle w:val="a3"/>
        <w:spacing w:before="0" w:beforeAutospacing="0" w:after="0" w:afterAutospacing="0"/>
      </w:pPr>
      <w:r w:rsidRPr="001E4DD7">
        <w:rPr>
          <w:bCs/>
          <w:sz w:val="22"/>
          <w:szCs w:val="22"/>
        </w:rPr>
        <w:lastRenderedPageBreak/>
        <w:t>БЕРЕГИТЕ СВОИХ ДЕТЕЙ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Берегите своих детей,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Их за шалости не ругайте.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Зло своих неудачных дней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Никогда на них не срывайте.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Не сердитесь на них всерьез,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Даже если они провинились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Ничего нет дороже слез,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Что с ресничек родных скатились.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Если валит усталость с ног,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1E4DD7">
        <w:rPr>
          <w:bCs/>
          <w:i/>
          <w:iCs/>
          <w:sz w:val="22"/>
          <w:szCs w:val="22"/>
        </w:rPr>
        <w:t>Совладать с нею нету мочи</w:t>
      </w:r>
      <w:proofErr w:type="gramEnd"/>
      <w:r w:rsidRPr="001E4DD7">
        <w:rPr>
          <w:bCs/>
          <w:i/>
          <w:iCs/>
          <w:sz w:val="22"/>
          <w:szCs w:val="22"/>
        </w:rPr>
        <w:t>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Ну а к Вам подойдет сынок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Или руки протянет дочка.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Обнимите покрепче их,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Детской ласкою дорожите -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Это счастья короткий миг,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Быть счастливыми поспешите!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Ведь растают как снег весной,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Промелькнут дни златые эти,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И покинут очаг родной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Повзрослевшие Ваши дети.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Перелистывая альбом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С фотографиями детства,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С грустью вспомните о былом,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О тех днях, когда были вместе.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Как же будете Вы хотеть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В это время опять вернуться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Чтоб им маленьким песню спеть,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Щечки нежной губами коснуться.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И пока в доме детский смех,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От игрушек некуда деться,</w:t>
      </w:r>
    </w:p>
    <w:p w:rsidR="000E4F00" w:rsidRPr="001E4DD7" w:rsidRDefault="000E4F00" w:rsidP="000E4F00">
      <w:pPr>
        <w:pStyle w:val="a3"/>
        <w:spacing w:before="0" w:beforeAutospacing="0" w:after="0" w:afterAutospacing="0"/>
        <w:rPr>
          <w:sz w:val="22"/>
          <w:szCs w:val="22"/>
        </w:rPr>
      </w:pPr>
      <w:r w:rsidRPr="001E4DD7">
        <w:rPr>
          <w:bCs/>
          <w:i/>
          <w:iCs/>
          <w:sz w:val="22"/>
          <w:szCs w:val="22"/>
        </w:rPr>
        <w:t>Вы на свете счастливей всех,</w:t>
      </w:r>
    </w:p>
    <w:p w:rsidR="000E4F00" w:rsidRPr="001E4DD7" w:rsidRDefault="000E4F00" w:rsidP="000E4F00">
      <w:pPr>
        <w:spacing w:after="0"/>
        <w:rPr>
          <w:rStyle w:val="a4"/>
          <w:b w:val="0"/>
          <w:bCs w:val="0"/>
        </w:rPr>
      </w:pPr>
      <w:r w:rsidRPr="001E4DD7">
        <w:rPr>
          <w:rFonts w:ascii="Times New Roman" w:eastAsia="Times New Roman" w:hAnsi="Times New Roman" w:cs="Times New Roman"/>
          <w:bCs/>
          <w:i/>
          <w:iCs/>
          <w:lang w:eastAsia="ru-RU"/>
        </w:rPr>
        <w:t>Берегите ж, пожалуйста, детство!</w:t>
      </w:r>
    </w:p>
    <w:p w:rsidR="000E4F00" w:rsidRDefault="000E4F00" w:rsidP="000E4F00">
      <w:pPr>
        <w:pStyle w:val="a3"/>
      </w:pPr>
      <w:r w:rsidRPr="00DE4C9D">
        <w:rPr>
          <w:b/>
          <w:bCs/>
        </w:rPr>
        <w:lastRenderedPageBreak/>
        <w:t>*Следить за чистотой и опрятностью ребенка, за аккуратным содержанием тетрадей и учебников.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*Не наказывайте детей за учебу. Оказывать им регулярную помощь, чтобы дети ходили в школу со спокойным, ровным настроением.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*Внушайте ребенку мысль о том, что их учеба в школе – это долг перед нашей Родиной, в которой открыты все возможности для их будущего.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*Запомните – хулиганами, «трудными» детьми не рождаются, ими становятся, идя от проступка к проступку, от проступка к преступлению.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*Интересуйтесь, с кем дружит и проводит свое свободное время ваш ребенок, кто его товарищи, как они себя ведут на улице и в общественных местах.</w:t>
      </w:r>
    </w:p>
    <w:p w:rsidR="000E4F00" w:rsidRDefault="000E4F00" w:rsidP="000E4F00">
      <w:pPr>
        <w:pStyle w:val="a3"/>
      </w:pPr>
      <w:r w:rsidRPr="00DE4C9D">
        <w:rPr>
          <w:b/>
          <w:bCs/>
        </w:rPr>
        <w:t>*Не ссорьтесь, не будьте грубыми в присутствии детей, требуйте   от них вежливого отношения к старшим и товарищам.</w:t>
      </w:r>
      <w:bookmarkStart w:id="15" w:name="avtoritet-pedagoga-i-roditeley"/>
      <w:bookmarkEnd w:id="15"/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Pr="00DE4C9D" w:rsidRDefault="000E4F00" w:rsidP="000E4F00">
      <w:pPr>
        <w:pStyle w:val="a3"/>
        <w:rPr>
          <w:ins w:id="16" w:author="Unknown"/>
        </w:rPr>
      </w:pPr>
      <w:ins w:id="17" w:author="Unknown">
        <w:r w:rsidRPr="00DE4C9D">
          <w:lastRenderedPageBreak/>
          <w:t>идеалом. Довольно часто они копируют их манеру поведения. Поэтому так важно, чтобы пред глазами ребенка был человек, достойный для подражания.</w:t>
        </w:r>
      </w:ins>
    </w:p>
    <w:p w:rsidR="000E4F00" w:rsidRPr="00183DAC" w:rsidRDefault="000E4F00" w:rsidP="000E4F00">
      <w:pPr>
        <w:pStyle w:val="a3"/>
        <w:rPr>
          <w:ins w:id="18" w:author="Unknown"/>
        </w:rPr>
      </w:pPr>
      <w:ins w:id="19" w:author="Unknown">
        <w:r w:rsidRPr="00DE4C9D">
          <w:t xml:space="preserve">Именно в этом возрасте ребенок стремиться к совершенству. Дети уже делятся на группы в зависимости от своих интересов, довольно часто придя в новую группу, ребенок подчиняется </w:t>
        </w:r>
        <w:r w:rsidRPr="00183DAC">
          <w:t>ее правилам. А уже потом, после адаптации, начинает вносить в нее что-то новое.</w:t>
        </w:r>
      </w:ins>
    </w:p>
    <w:p w:rsidR="000E4F00" w:rsidRPr="00892FB7" w:rsidRDefault="000E4F00" w:rsidP="000E4F00">
      <w:pPr>
        <w:pStyle w:val="a3"/>
        <w:rPr>
          <w:ins w:id="20" w:author="Unknown"/>
          <w:i/>
          <w:iCs/>
          <w:color w:val="000000" w:themeColor="text1"/>
        </w:rPr>
      </w:pPr>
      <w:bookmarkStart w:id="21" w:name="vnimanie-detey-mladshego-shkolnogo-vozra"/>
      <w:bookmarkStart w:id="22" w:name="fiziologicheskoe-razvitie-detey-mladsheg"/>
      <w:bookmarkEnd w:id="21"/>
      <w:bookmarkEnd w:id="22"/>
      <w:ins w:id="23" w:author="Unknown">
        <w:r w:rsidRPr="00892FB7">
          <w:rPr>
            <w:i/>
            <w:iCs/>
            <w:color w:val="000000" w:themeColor="text1"/>
          </w:rPr>
          <w:t>Физиологическое развитие детей младшего школьного возраста</w:t>
        </w:r>
      </w:ins>
    </w:p>
    <w:p w:rsidR="000E4F00" w:rsidRPr="00DE4C9D" w:rsidRDefault="000E4F00" w:rsidP="000E4F00">
      <w:pPr>
        <w:pStyle w:val="a3"/>
        <w:rPr>
          <w:ins w:id="24" w:author="Unknown"/>
        </w:rPr>
      </w:pPr>
      <w:ins w:id="25" w:author="Unknown">
        <w:r w:rsidRPr="00DE4C9D">
          <w:t>Так же в этом возрасте родителям необходимо следить за тем, сколько времени ребенок проводит за компьютером и телевизор. Дело в том, что пока еще родители являются авторитетом в глазах своего ребенка, необходимо научить его правильно распределять свое время.</w:t>
        </w:r>
      </w:ins>
    </w:p>
    <w:p w:rsidR="000E4F00" w:rsidRPr="00DE4C9D" w:rsidRDefault="000E4F00" w:rsidP="000E4F00">
      <w:pPr>
        <w:pStyle w:val="a3"/>
        <w:rPr>
          <w:ins w:id="26" w:author="Unknown"/>
        </w:rPr>
      </w:pPr>
      <w:ins w:id="27" w:author="Unknown">
        <w:r w:rsidRPr="00DE4C9D">
          <w:t>Не следует, чтобы ребенок младшего школьного возраста проводил за компьютером более часа. То же самое касается и времени, проведенного перед телевизором. Ведь родители прекрасно осознают, весь вред, который таят в себе эти научные изобретения, а ребенку это трудно оценить.</w:t>
        </w:r>
      </w:ins>
    </w:p>
    <w:p w:rsidR="000E4F00" w:rsidRPr="00DE4C9D" w:rsidRDefault="000E4F00" w:rsidP="000E4F00">
      <w:pPr>
        <w:pStyle w:val="a3"/>
        <w:rPr>
          <w:ins w:id="28" w:author="Unknown"/>
          <w:i/>
          <w:iCs/>
        </w:rPr>
      </w:pPr>
      <w:bookmarkStart w:id="29" w:name="garmonichnoe-razvitie-detey-mladshego-sh"/>
      <w:bookmarkEnd w:id="29"/>
      <w:ins w:id="30" w:author="Unknown">
        <w:r w:rsidRPr="00DE4C9D">
          <w:rPr>
            <w:i/>
            <w:iCs/>
          </w:rPr>
          <w:t>Гармоничное развитие детей младшего школьного возраста</w:t>
        </w:r>
      </w:ins>
    </w:p>
    <w:p w:rsidR="000E4F00" w:rsidRDefault="000E4F00" w:rsidP="000E4F00">
      <w:pPr>
        <w:pStyle w:val="a3"/>
      </w:pPr>
      <w:ins w:id="31" w:author="Unknown">
        <w:r w:rsidRPr="00DE4C9D">
          <w:t>И все-таки основная задача родителей детей младшего школьного возраста создать оптимальные условия для гармоничного развития ребенка, становление его, как личности. А для этого прежде сего в воспитании ребенка младшего школьного возраста должна быть любовь. Нужно любить ребенка таким, какой он есть, со всеми его достоинствами и недостатками. Родительская любовь поможет преодолеть все трудности, которые встречаются на пути ребенка.</w:t>
        </w:r>
      </w:ins>
    </w:p>
    <w:p w:rsidR="000E4F00" w:rsidRPr="00DE4C9D" w:rsidRDefault="000E4F00" w:rsidP="000E4F00">
      <w:pPr>
        <w:pStyle w:val="a3"/>
        <w:rPr>
          <w:ins w:id="32" w:author="Unknown"/>
        </w:rPr>
      </w:pPr>
      <w:ins w:id="33" w:author="Unknown">
        <w:r w:rsidRPr="00DE4C9D">
          <w:lastRenderedPageBreak/>
          <w:t>Ребенку нужно доверять, ценить его. Если у ребенка возникают проблемы в школе, что не редкость. Всегда поставьте себя на место вашего ребенка, оцените, как поступили бы вы сами. И только после этого начинайте разговор. Довольно часто, ребенку младшего школьного возраста требуется ваша защита.</w:t>
        </w:r>
      </w:ins>
    </w:p>
    <w:p w:rsidR="000E4F00" w:rsidRDefault="000E4F00" w:rsidP="000E4F00">
      <w:pPr>
        <w:pStyle w:val="a3"/>
      </w:pPr>
      <w:ins w:id="34" w:author="Unknown">
        <w:r w:rsidRPr="00DE4C9D">
          <w:t>Не стесняйтесь отстаивать интересы своего ребенка, ведь он еще мал и не может сделать этого сам. Когда ребенок хочет поговорить с вами, не стоит отталкивать его, даже если у вас нет времени, оторвитесь от дел, поговорите с ребенком. От того насколько честны будите вы по отношению к ребенку, такова будет и ответная реакция вашего чада.</w:t>
        </w:r>
      </w:ins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Default="000E4F00" w:rsidP="000E4F00">
      <w:pPr>
        <w:pStyle w:val="a3"/>
        <w:spacing w:after="0" w:afterAutospacing="0"/>
        <w:jc w:val="center"/>
        <w:rPr>
          <w:b/>
          <w:bCs/>
        </w:rPr>
      </w:pPr>
    </w:p>
    <w:p w:rsidR="000E4F00" w:rsidRPr="00810555" w:rsidRDefault="000E4F00" w:rsidP="000E4F00">
      <w:pPr>
        <w:pStyle w:val="a3"/>
        <w:spacing w:after="0" w:afterAutospacing="0"/>
        <w:jc w:val="center"/>
        <w:rPr>
          <w:b/>
          <w:bCs/>
        </w:rPr>
      </w:pPr>
      <w:r w:rsidRPr="00DE4C9D">
        <w:rPr>
          <w:b/>
          <w:bCs/>
        </w:rPr>
        <w:lastRenderedPageBreak/>
        <w:t xml:space="preserve">РОДИТЕЛИ, </w:t>
      </w:r>
      <w:r>
        <w:rPr>
          <w:b/>
          <w:bCs/>
        </w:rPr>
        <w:t xml:space="preserve">ВОСПИТАТЕЛИ, </w:t>
      </w:r>
      <w:r w:rsidRPr="00DE4C9D">
        <w:rPr>
          <w:b/>
          <w:bCs/>
        </w:rPr>
        <w:t>ПОМНИТЕ!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*Важно чаще посещать школу, узнавать об успехах и поведении своих детей, советоваться с классными руководителями об их воспитании.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 xml:space="preserve"> *Регулярно просматривать дневник с записями заданий к следующему уроку и следить за тем, чтобы дети самостоятельно и ежедневно готовились к урокам.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*Соблюдайте р</w:t>
      </w:r>
      <w:r>
        <w:rPr>
          <w:b/>
          <w:bCs/>
        </w:rPr>
        <w:t>ежим дня школьника.</w:t>
      </w:r>
      <w:r w:rsidRPr="009A0E0F">
        <w:rPr>
          <w:b/>
          <w:bCs/>
        </w:rPr>
        <w:t xml:space="preserve"> </w:t>
      </w:r>
      <w:r w:rsidRPr="00DE4C9D">
        <w:rPr>
          <w:b/>
          <w:bCs/>
        </w:rPr>
        <w:t>*Внедряйте в сознание детей, что хорошее поведение и успех в учебе сделают их достойными гражданами нашей великой страны.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*Будьте для детей примером во всем, старайтесь не лгать, выполнять свои обещания.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*Не критикуйте   учителей в присутствии детей, прививайте им уважение к школе и учителям.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 xml:space="preserve"> *Воспитывайте бережное отношение к семейным ценностям и деньгам. Контролируйте трату денег.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*Выделите родительский час, в который будете помогать в подготовке уроков своим детям, устраивать совместные чтения книг, журналов и газет, просматривать телепередачи и т.д.   Используйте рационально выходной день для воспитания детей.</w:t>
      </w:r>
    </w:p>
    <w:p w:rsidR="000E4F00" w:rsidRPr="00DE4C9D" w:rsidRDefault="000E4F00" w:rsidP="000E4F00">
      <w:pPr>
        <w:pStyle w:val="a3"/>
      </w:pPr>
      <w:r w:rsidRPr="00DE4C9D">
        <w:rPr>
          <w:b/>
          <w:bCs/>
        </w:rPr>
        <w:t>*Приучайте детей бережно относиться к вещам в школе и дома.</w:t>
      </w:r>
    </w:p>
    <w:p w:rsidR="000E4F00" w:rsidRPr="00DE4C9D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rPr>
          <w:rStyle w:val="a4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0"/>
          <w:szCs w:val="20"/>
        </w:rPr>
      </w:pP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b w:val="0"/>
          <w:color w:val="000000"/>
          <w:sz w:val="20"/>
          <w:szCs w:val="20"/>
        </w:rPr>
      </w:pPr>
      <w:r w:rsidRPr="000B2E69">
        <w:rPr>
          <w:rStyle w:val="a4"/>
          <w:color w:val="000000"/>
          <w:sz w:val="20"/>
          <w:szCs w:val="20"/>
        </w:rPr>
        <w:lastRenderedPageBreak/>
        <w:t>ГБОУ АО «Прикаспийский детский дом»</w:t>
      </w: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0"/>
          <w:szCs w:val="20"/>
        </w:rPr>
      </w:pP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8"/>
          <w:szCs w:val="28"/>
        </w:rPr>
      </w:pP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8"/>
          <w:szCs w:val="28"/>
        </w:rPr>
      </w:pP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Рекомендации</w:t>
      </w:r>
      <w:r w:rsidRPr="000B2E69">
        <w:rPr>
          <w:rStyle w:val="a4"/>
          <w:i/>
          <w:color w:val="000000"/>
          <w:sz w:val="28"/>
          <w:szCs w:val="28"/>
        </w:rPr>
        <w:t xml:space="preserve"> для педагогов </w:t>
      </w: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«Чему необходимо научить младшего школьника</w:t>
      </w:r>
      <w:r w:rsidRPr="000B2E69">
        <w:rPr>
          <w:rStyle w:val="a4"/>
          <w:i/>
          <w:color w:val="000000"/>
          <w:sz w:val="28"/>
          <w:szCs w:val="28"/>
        </w:rPr>
        <w:t>»</w:t>
      </w: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i/>
          <w:color w:val="000000"/>
          <w:sz w:val="28"/>
          <w:szCs w:val="28"/>
        </w:rPr>
      </w:pP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E304822" wp14:editId="7D4C25CD">
            <wp:extent cx="2352675" cy="2416862"/>
            <wp:effectExtent l="0" t="0" r="0" b="2540"/>
            <wp:docPr id="3" name="Рисунок 3" descr="http://psi-resultat.fis.ru/popup_imgs/1010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-resultat.fis.ru/popup_imgs/10104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55" cy="24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i/>
          <w:color w:val="000000"/>
          <w:sz w:val="28"/>
          <w:szCs w:val="28"/>
        </w:rPr>
      </w:pPr>
      <w:r w:rsidRPr="000B2E69">
        <w:rPr>
          <w:rStyle w:val="a4"/>
          <w:i/>
          <w:color w:val="000000"/>
          <w:sz w:val="28"/>
          <w:szCs w:val="28"/>
        </w:rPr>
        <w:t xml:space="preserve">                             </w:t>
      </w:r>
      <w:r>
        <w:rPr>
          <w:rStyle w:val="a4"/>
          <w:i/>
          <w:color w:val="000000"/>
          <w:sz w:val="28"/>
          <w:szCs w:val="28"/>
        </w:rPr>
        <w:t xml:space="preserve">            </w:t>
      </w: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 xml:space="preserve">       </w:t>
      </w:r>
      <w:r w:rsidRPr="000B2E69">
        <w:rPr>
          <w:rStyle w:val="a4"/>
          <w:i/>
          <w:color w:val="000000"/>
          <w:sz w:val="28"/>
          <w:szCs w:val="28"/>
        </w:rPr>
        <w:t xml:space="preserve">                          </w:t>
      </w: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0"/>
          <w:szCs w:val="20"/>
        </w:rPr>
      </w:pP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0"/>
          <w:szCs w:val="20"/>
        </w:rPr>
      </w:pP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both"/>
        <w:rPr>
          <w:rStyle w:val="a4"/>
          <w:b w:val="0"/>
          <w:color w:val="000000"/>
          <w:sz w:val="20"/>
          <w:szCs w:val="20"/>
        </w:rPr>
      </w:pPr>
    </w:p>
    <w:p w:rsidR="000E4F00" w:rsidRPr="000B2E69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b w:val="0"/>
          <w:color w:val="000000"/>
          <w:sz w:val="20"/>
          <w:szCs w:val="20"/>
        </w:rPr>
      </w:pPr>
      <w:r w:rsidRPr="000B2E69">
        <w:rPr>
          <w:rStyle w:val="a4"/>
          <w:color w:val="000000"/>
          <w:sz w:val="20"/>
          <w:szCs w:val="20"/>
        </w:rPr>
        <w:t>п. Прикаспийский, Наримановский район</w:t>
      </w: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b w:val="0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дека</w:t>
      </w:r>
      <w:r w:rsidRPr="000B2E69">
        <w:rPr>
          <w:rStyle w:val="a4"/>
          <w:color w:val="000000"/>
          <w:sz w:val="20"/>
          <w:szCs w:val="20"/>
        </w:rPr>
        <w:t>брь, 2013 год</w:t>
      </w: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b w:val="0"/>
          <w:color w:val="000000"/>
          <w:sz w:val="20"/>
          <w:szCs w:val="20"/>
        </w:rPr>
        <w:sectPr w:rsidR="000E4F00" w:rsidSect="001E4DD7">
          <w:type w:val="continuous"/>
          <w:pgSz w:w="16838" w:h="11906" w:orient="landscape"/>
          <w:pgMar w:top="850" w:right="678" w:bottom="1276" w:left="709" w:header="708" w:footer="708" w:gutter="0"/>
          <w:cols w:num="2" w:space="1560"/>
          <w:docGrid w:linePitch="360"/>
        </w:sect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b w:val="0"/>
          <w:color w:val="000000"/>
          <w:sz w:val="20"/>
          <w:szCs w:val="20"/>
        </w:rPr>
      </w:pPr>
    </w:p>
    <w:p w:rsidR="000E4F00" w:rsidRDefault="000E4F00" w:rsidP="000E4F00">
      <w:pPr>
        <w:pStyle w:val="a3"/>
        <w:spacing w:before="0" w:beforeAutospacing="0" w:after="0" w:afterAutospacing="0" w:line="315" w:lineRule="atLeast"/>
        <w:jc w:val="center"/>
        <w:rPr>
          <w:rStyle w:val="a4"/>
          <w:b w:val="0"/>
          <w:color w:val="000000"/>
          <w:sz w:val="20"/>
          <w:szCs w:val="20"/>
        </w:rPr>
      </w:pPr>
    </w:p>
    <w:p w:rsidR="000E4F00" w:rsidRDefault="000E4F00" w:rsidP="000E4F00"/>
    <w:p w:rsidR="00416976" w:rsidRDefault="00416976"/>
    <w:sectPr w:rsidR="00416976" w:rsidSect="001E4DD7">
      <w:type w:val="continuous"/>
      <w:pgSz w:w="16838" w:h="11906" w:orient="landscape"/>
      <w:pgMar w:top="850" w:right="678" w:bottom="1701" w:left="709" w:header="708" w:footer="708" w:gutter="0"/>
      <w:cols w:num="3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0E"/>
    <w:rsid w:val="0004000E"/>
    <w:rsid w:val="000E4F00"/>
    <w:rsid w:val="004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2014-12-13T17:18:00Z</dcterms:created>
  <dcterms:modified xsi:type="dcterms:W3CDTF">2014-12-13T17:23:00Z</dcterms:modified>
</cp:coreProperties>
</file>