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1D" w:rsidRPr="00EA001D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(фанфары)</w:t>
      </w:r>
      <w:r w:rsidR="00EA001D" w:rsidRPr="00EA001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Ведущий:</w:t>
      </w:r>
      <w:r w:rsidR="00EA001D" w:rsidRPr="00EA001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EA001D" w:rsidRPr="00EA0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Внимание! Внимание! Начинаем юбилейную 20 линейку, посвященную дню знаний в школе №13! Школа, равняйся! Смирно!</w:t>
      </w:r>
    </w:p>
    <w:p w:rsidR="00221DD6" w:rsidRPr="00EA001D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EA001D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Добрый день, дорогие друзья!</w:t>
      </w:r>
    </w:p>
    <w:p w:rsidR="00221DD6" w:rsidRPr="00EA001D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</w:t>
      </w:r>
      <w:r w:rsidR="00EF055C" w:rsidRPr="00EA001D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Добрый день. С праздником!</w:t>
      </w:r>
    </w:p>
    <w:p w:rsidR="00221DD6" w:rsidRPr="00EA001D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EA001D">
        <w:rPr>
          <w:rFonts w:ascii="Times New Roman" w:eastAsia="Times New Roman" w:hAnsi="Times New Roman" w:cs="Times New Roman"/>
          <w:sz w:val="20"/>
          <w:szCs w:val="20"/>
          <w:lang w:eastAsia="ru-RU"/>
        </w:rPr>
        <w:t>: С началом нового учебного года!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Да, но в праздники не учатся.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Это, смотря в какие. Сегодня День Знаний, так?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Так.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Школа к учебному году готова?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Конечно, готова.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Учителя рады встретить учеников?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Как всегда.</w:t>
      </w:r>
    </w:p>
    <w:p w:rsidR="00EA001D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Ученики пришли?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Даже с родителями.</w:t>
      </w:r>
    </w:p>
    <w:p w:rsidR="00221DD6" w:rsidRPr="00B44D16" w:rsidRDefault="00723B0C" w:rsidP="0022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: Вот видите, можно начинать линейку.</w:t>
      </w:r>
    </w:p>
    <w:p w:rsidR="00EF055C" w:rsidRPr="00B44D16" w:rsidRDefault="00723B0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 1 </w:t>
      </w:r>
      <w:r w:rsidR="00D627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А кто же еще присутствует на линейке? Давайте сделаем перекличку.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Вторые классы- похлопают, третьи классы- потопают, четвертые- попрыгают,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родители и учителя- помашут руками.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0C" w:rsidRDefault="006C671D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r w:rsidR="00723B0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055C" w:rsidRPr="00B44D16" w:rsidRDefault="006C671D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Что-то здесь не всех мы видим,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же меньшие из вас?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сюда сейчас выходит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 первый, первый класс.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1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Встречайте – 1 «А» класс, класс</w:t>
      </w:r>
      <w:r w:rsidR="0021132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руководитель- Алексеенкова Е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лена Викторовна</w:t>
      </w: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55C" w:rsidRPr="00B44D16" w:rsidRDefault="00EF055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2</w:t>
      </w:r>
    </w:p>
    <w:p w:rsidR="00EF055C" w:rsidRPr="00B44D16" w:rsidRDefault="00EF055C" w:rsidP="00CA2D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Приглашаем – 1 «Б» класс, классный руководитель- Салтанова Светлана Ивановна</w:t>
      </w:r>
    </w:p>
    <w:p w:rsidR="00EF055C" w:rsidRPr="00B44D16" w:rsidRDefault="0021132F" w:rsidP="00CA2D64">
      <w:pPr>
        <w:shd w:val="clear" w:color="auto" w:fill="FFFFFF"/>
        <w:spacing w:before="100" w:beforeAutospacing="1" w:after="0" w:line="25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Вед.</w:t>
      </w:r>
      <w:r w:rsidR="00723B0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__45 </w:t>
      </w:r>
      <w:r w:rsidR="00EF055C"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первоклашек переступят порог нашей школы. И мы с радостью принимаем их в свою большую, дружную семью. Давайте их поприветствуем дружными аплодисментами.</w:t>
      </w:r>
    </w:p>
    <w:p w:rsidR="00EF055C" w:rsidRPr="00B44D16" w:rsidRDefault="00EF055C" w:rsidP="00CA2D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D16">
        <w:rPr>
          <w:rFonts w:ascii="Times New Roman" w:hAnsi="Times New Roman" w:cs="Times New Roman"/>
          <w:sz w:val="20"/>
          <w:szCs w:val="20"/>
        </w:rPr>
        <w:t>Ведущий</w:t>
      </w:r>
      <w:r w:rsidR="00723B0C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F055C" w:rsidRPr="00B44D16" w:rsidRDefault="00EF055C" w:rsidP="00CA2D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D16">
        <w:rPr>
          <w:rFonts w:ascii="Times New Roman" w:hAnsi="Times New Roman" w:cs="Times New Roman"/>
          <w:sz w:val="20"/>
          <w:szCs w:val="20"/>
        </w:rPr>
        <w:t>Давайте еще раз проверим, все ли на месте.</w:t>
      </w:r>
    </w:p>
    <w:p w:rsidR="00EF055C" w:rsidRPr="00B44D16" w:rsidRDefault="00EF055C" w:rsidP="00CA2D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D16">
        <w:rPr>
          <w:rFonts w:ascii="Times New Roman" w:hAnsi="Times New Roman" w:cs="Times New Roman"/>
          <w:sz w:val="20"/>
          <w:szCs w:val="20"/>
        </w:rPr>
        <w:t>Ведущий 1</w:t>
      </w:r>
    </w:p>
    <w:p w:rsidR="00EF055C" w:rsidRPr="00B44D16" w:rsidRDefault="00EF055C" w:rsidP="00CA2D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D16">
        <w:rPr>
          <w:rFonts w:ascii="Times New Roman" w:hAnsi="Times New Roman" w:cs="Times New Roman"/>
          <w:sz w:val="20"/>
          <w:szCs w:val="20"/>
        </w:rPr>
        <w:t>Первые классы- громко крикнут слово «ШКОЛА», вторые классы- слово «РАДА», третьи классы- слово «ВСТРЕТИТЬ», четвертые классы- слово «НАС» ,а родители и учителя – помашут руками.</w:t>
      </w:r>
    </w:p>
    <w:p w:rsidR="00723B0C" w:rsidRDefault="00516B8B" w:rsidP="005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Ведущие:</w:t>
      </w:r>
    </w:p>
    <w:p w:rsidR="00516B8B" w:rsidRPr="00E71050" w:rsidRDefault="00B44D16" w:rsidP="005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Школа…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13-я школа!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Какая она?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В ней постоянный педагогический коллектив,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Значит – терпеливая. 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Здесь много улыбающихся лиц,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Значит-счастливая.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Здесь всегда рады своим выпускникам,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Значит-гостеприимная.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Здесь готовы помочь каждому ученику,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="00EA001D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Значит-добрая.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="00EA001D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Сюда бывшие ученики приводят своих детей и внуков,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="00EA001D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Значит-любимая.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="00EA001D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все</w:t>
      </w:r>
      <w:r w:rsidR="00516B8B" w:rsidRPr="00E7105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– Вот такая она, наша школа!</w:t>
      </w:r>
    </w:p>
    <w:p w:rsidR="00C9431B" w:rsidRDefault="00B91EF0" w:rsidP="00C94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E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 1:</w:t>
      </w:r>
      <w:r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 лет назад в ясный солнечный день школа первый раз приняла своих первых учеников. Их было ___200___ учащихся, среди которых _50___ первоклассников.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первым директором школы была назначена Морозова Ирина Геннадиевна. Вот уже 20  лет она стоит у руля. </w:t>
      </w:r>
    </w:p>
    <w:p w:rsidR="00C9431B" w:rsidRPr="00C9431B" w:rsidRDefault="00C9431B" w:rsidP="00C94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2 </w:t>
      </w:r>
    </w:p>
    <w:p w:rsidR="00DB5DED" w:rsidRPr="00B44D16" w:rsidRDefault="00DB5DED" w:rsidP="00C94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Тому, кто за школу радеет, 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Заботится ночью и днём </w:t>
      </w:r>
      <w:del w:id="0" w:author="Luda" w:date="2013-08-15T10:44:00Z">
        <w:r w:rsidRPr="00B44D16" w:rsidDel="000975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-</w:delText>
        </w:r>
      </w:del>
      <w:ins w:id="1" w:author="Luda" w:date="2013-08-15T10:44:00Z">
        <w:r w:rsidRPr="00B44D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–</w:t>
        </w:r>
      </w:ins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del w:id="2" w:author="Luda" w:date="2013-08-15T10:44:00Z">
        <w:r w:rsidRPr="00B44D16" w:rsidDel="000975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del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нашей школы 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с радостью слово даём.</w:t>
      </w:r>
    </w:p>
    <w:p w:rsidR="00516B8B" w:rsidRDefault="009049DC" w:rsidP="005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r w:rsidR="00516B8B" w:rsidRPr="00DB5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DB5DE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516B8B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Самой первой учительницей у самого первого класса была </w:t>
      </w:r>
      <w:r w:rsidR="00DB5DED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Брезина Наталья Николаевна</w:t>
      </w:r>
      <w:r w:rsidR="00516B8B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… Она и сейчас работает в нашей школе, только теперь в качестве </w:t>
      </w:r>
      <w:r w:rsidR="00DB5DED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заместителя </w:t>
      </w:r>
      <w:r w:rsidR="00516B8B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</w:t>
      </w:r>
      <w:r w:rsidR="00DB5DED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учителем 2 класса</w:t>
      </w:r>
      <w:r w:rsidR="00516B8B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Слово предоставляется  </w:t>
      </w:r>
      <w:r w:rsidR="00DB5DED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заместителю </w:t>
      </w:r>
      <w:r w:rsidR="00516B8B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</w:t>
      </w:r>
      <w:r w:rsidR="00DB5DED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по учебно- воспитательной работе Брезиной Наталье Николаевне</w:t>
      </w:r>
      <w:r w:rsidR="00516B8B"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...</w:t>
      </w:r>
    </w:p>
    <w:p w:rsidR="00DB5DED" w:rsidRDefault="00DB5DED" w:rsidP="005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Ведущий 2 :Нашей школе есть чем гордиться! Уже 20 выпусков состоялось в ней</w:t>
      </w:r>
      <w:r w:rsidRPr="00DB5DE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. </w:t>
      </w:r>
      <w:r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Сегодня поздравить именинницу-школу пришло множество гостей, бывших выпускников нашей школы. 20 лет назад в первый класс пошла девочка Алёна, которая сегодня провожает в 1-ый класс уже своего сына.  Я с удовольствием уступаю ей место у микрофона. </w:t>
      </w:r>
    </w:p>
    <w:p w:rsidR="00E71050" w:rsidRPr="00E71050" w:rsidRDefault="00E71050" w:rsidP="00E7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710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«Не крутите пёстрый гло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</w:t>
      </w:r>
      <w:r w:rsidRPr="00E710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ус»</w:t>
      </w:r>
    </w:p>
    <w:p w:rsidR="00516B8B" w:rsidRPr="00DB5DED" w:rsidRDefault="00516B8B" w:rsidP="00516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1 :</w:t>
      </w:r>
      <w:r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 лет….это педагогический опыт, успехи учеников, радость за тех, кто снова где-то выдержал экзамен на мужество, на верность, на успех. История школы № 13 неотделима от истории города.</w:t>
      </w:r>
      <w:r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сегодня нас, как именинников, пришли поздравить _________________________ </w:t>
      </w:r>
      <w:r w:rsidRPr="00DB5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приглашаем на эту сцену ...</w:t>
      </w:r>
    </w:p>
    <w:p w:rsidR="009049DC" w:rsidRPr="00B44D16" w:rsidRDefault="009049D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Ведущий </w:t>
      </w:r>
      <w:r w:rsidR="00516B8B"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9049DC" w:rsidRPr="00B44D16" w:rsidRDefault="009049DC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с большим волнением и нетерпением ждут своего выступления наши первоклашки, ведь они - самые  главные действующие лица праздника.</w:t>
      </w:r>
    </w:p>
    <w:p w:rsidR="009049DC" w:rsidRPr="00B44D16" w:rsidRDefault="009049DC" w:rsidP="00CA2D64">
      <w:pPr>
        <w:spacing w:after="0" w:line="315" w:lineRule="atLeast"/>
        <w:ind w:left="1272" w:firstLine="708"/>
        <w:rPr>
          <w:rFonts w:ascii="Times New Roman" w:hAnsi="Times New Roman" w:cs="Times New Roman"/>
          <w:sz w:val="20"/>
          <w:szCs w:val="20"/>
        </w:rPr>
      </w:pPr>
      <w:r w:rsidRPr="00B44D16">
        <w:rPr>
          <w:rFonts w:ascii="Times New Roman" w:hAnsi="Times New Roman" w:cs="Times New Roman"/>
          <w:sz w:val="20"/>
          <w:szCs w:val="20"/>
        </w:rPr>
        <w:t>1</w:t>
      </w:r>
      <w:ins w:id="3" w:author="Luda" w:date="2013-08-15T10:45:00Z">
        <w:r w:rsidR="00097581" w:rsidRPr="00B44D1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B44D16">
        <w:rPr>
          <w:rFonts w:ascii="Times New Roman" w:hAnsi="Times New Roman" w:cs="Times New Roman"/>
          <w:sz w:val="20"/>
          <w:szCs w:val="20"/>
        </w:rPr>
        <w:t>Принимает часто школа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Ребятишек в первый класс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Но сегодня день особый: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Мы пришли! Встречайте нас!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>2</w:t>
      </w:r>
      <w:ins w:id="4" w:author="Luda" w:date="2013-08-15T10:45:00Z">
        <w:r w:rsidR="00097581" w:rsidRPr="00B44D16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  <w:r w:rsidRPr="00B44D16">
        <w:rPr>
          <w:rFonts w:ascii="Times New Roman" w:hAnsi="Times New Roman" w:cs="Times New Roman"/>
          <w:color w:val="auto"/>
          <w:sz w:val="20"/>
          <w:szCs w:val="20"/>
        </w:rPr>
        <w:t>Раньше мы играли в прятки,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Но закончилась игра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Нам завидуют сегодня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Дошколята со двора.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>3</w:t>
      </w:r>
      <w:ins w:id="5" w:author="Luda" w:date="2013-08-15T10:45:00Z">
        <w:r w:rsidR="00097581" w:rsidRPr="00B44D16">
          <w:rPr>
            <w:rFonts w:ascii="Times New Roman" w:hAnsi="Times New Roman" w:cs="Times New Roman"/>
            <w:color w:val="auto"/>
            <w:sz w:val="20"/>
            <w:szCs w:val="20"/>
          </w:rPr>
          <w:t xml:space="preserve">  </w:t>
        </w:r>
      </w:ins>
      <w:r w:rsidRPr="00B44D16">
        <w:rPr>
          <w:rFonts w:ascii="Times New Roman" w:hAnsi="Times New Roman" w:cs="Times New Roman"/>
          <w:color w:val="auto"/>
          <w:sz w:val="20"/>
          <w:szCs w:val="20"/>
        </w:rPr>
        <w:t>Я ещё вчера в портфель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Уложил тетрадки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И в пенал карандаши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Вставил по порядку.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>4</w:t>
      </w:r>
      <w:ins w:id="6" w:author="Luda" w:date="2013-08-15T10:45:00Z">
        <w:r w:rsidR="00097581" w:rsidRPr="00B44D16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  <w:r w:rsidRPr="00B44D16">
        <w:rPr>
          <w:rFonts w:ascii="Times New Roman" w:hAnsi="Times New Roman" w:cs="Times New Roman"/>
          <w:color w:val="auto"/>
          <w:sz w:val="20"/>
          <w:szCs w:val="20"/>
        </w:rPr>
        <w:t>Папа с мамой почему-то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Сильно волновались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Говорят не спали ночь,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За меня боялись.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lastRenderedPageBreak/>
        <w:t>5</w:t>
      </w:r>
      <w:ins w:id="7" w:author="Luda" w:date="2013-08-15T10:45:00Z">
        <w:r w:rsidR="00097581" w:rsidRPr="00B44D16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  <w:r w:rsidRPr="00B44D16">
        <w:rPr>
          <w:rFonts w:ascii="Times New Roman" w:hAnsi="Times New Roman" w:cs="Times New Roman"/>
          <w:color w:val="auto"/>
          <w:sz w:val="20"/>
          <w:szCs w:val="20"/>
        </w:rPr>
        <w:t>Мы сегодня гордо шли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По осенним улицам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Лишь посмотрит кто на нас,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Сразу залюбуется.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>6</w:t>
      </w:r>
      <w:ins w:id="8" w:author="Luda" w:date="2013-08-15T10:45:00Z">
        <w:r w:rsidR="00097581" w:rsidRPr="00B44D16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  <w:r w:rsidRPr="00B44D16">
        <w:rPr>
          <w:rFonts w:ascii="Times New Roman" w:hAnsi="Times New Roman" w:cs="Times New Roman"/>
          <w:color w:val="auto"/>
          <w:sz w:val="20"/>
          <w:szCs w:val="20"/>
        </w:rPr>
        <w:t>Нам ни капельки, друзья,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Не было обидно,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Когда сказали: первый класс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Из-за цветов не видно!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>7</w:t>
      </w:r>
      <w:ins w:id="9" w:author="Luda" w:date="2013-08-15T10:45:00Z">
        <w:r w:rsidR="00097581" w:rsidRPr="00B44D16">
          <w:rPr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</w:ins>
      <w:r w:rsidRPr="00B44D16">
        <w:rPr>
          <w:rFonts w:ascii="Times New Roman" w:hAnsi="Times New Roman" w:cs="Times New Roman"/>
          <w:color w:val="auto"/>
          <w:sz w:val="20"/>
          <w:szCs w:val="20"/>
        </w:rPr>
        <w:t>Будем мы усидчивы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Прилежны и старательны</w:t>
      </w:r>
    </w:p>
    <w:p w:rsidR="009049DC" w:rsidRPr="00B44D16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И тогда пойдёт учёба</w:t>
      </w:r>
    </w:p>
    <w:p w:rsidR="00E71050" w:rsidRDefault="009049DC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44D16">
        <w:rPr>
          <w:rFonts w:ascii="Times New Roman" w:hAnsi="Times New Roman" w:cs="Times New Roman"/>
          <w:color w:val="auto"/>
          <w:sz w:val="20"/>
          <w:szCs w:val="20"/>
        </w:rPr>
        <w:t xml:space="preserve"> Просто замечательно!</w:t>
      </w:r>
    </w:p>
    <w:p w:rsidR="00E71050" w:rsidRDefault="00E71050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E71050" w:rsidRPr="00E71050" w:rsidRDefault="00E71050" w:rsidP="00CA2D64">
      <w:pPr>
        <w:pStyle w:val="3"/>
        <w:spacing w:after="0" w:line="240" w:lineRule="auto"/>
        <w:ind w:left="1980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7105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Песня 1-классников</w:t>
      </w:r>
    </w:p>
    <w:p w:rsidR="009049DC" w:rsidRPr="00E71050" w:rsidRDefault="009049DC" w:rsidP="00CA2D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75F" w:rsidRPr="00B44D16" w:rsidRDefault="0068775F" w:rsidP="00E71050">
      <w:pPr>
        <w:spacing w:after="0" w:line="0" w:lineRule="atLeast"/>
        <w:rPr>
          <w:ins w:id="10" w:author="Luda" w:date="2013-08-15T10:34:00Z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1: Вы заметили какие славные детки?</w:t>
      </w:r>
    </w:p>
    <w:p w:rsidR="00CA2D64" w:rsidRPr="00B44D16" w:rsidRDefault="00CA2D64" w:rsidP="00E7105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75F" w:rsidRPr="00B44D16" w:rsidRDefault="0068775F" w:rsidP="00E7105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2: Это точно!</w:t>
      </w:r>
    </w:p>
    <w:p w:rsidR="0068775F" w:rsidRPr="00B44D16" w:rsidRDefault="0068775F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1: А какие замечательные учителя их будут учить!</w:t>
      </w:r>
    </w:p>
    <w:p w:rsidR="009049DC" w:rsidRDefault="0068775F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2: А давайте с ними познакомимся.</w:t>
      </w:r>
    </w:p>
    <w:p w:rsidR="00C9431B" w:rsidRPr="00E71050" w:rsidRDefault="00C9431B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 xml:space="preserve">1 Неподражаемая, милая, </w:t>
      </w:r>
      <w:r w:rsidR="00485C5F" w:rsidRPr="00E71050">
        <w:rPr>
          <w:rFonts w:ascii="Times New Roman" w:eastAsia="Times New Roman" w:hAnsi="Times New Roman" w:cs="Times New Roman"/>
          <w:i/>
          <w:lang w:eastAsia="ru-RU"/>
        </w:rPr>
        <w:t>фантазёрка неутомимая Алексеенкова Елена Викторовна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2 Отважная, рисковая, к подвигам готовая Салтанова Светлана Ивановна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1 всех вдохновляющая, мир собой украшающая Кацарская Елена Викторовна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2Простая и сложная, безмерно надёжная Подшивалова Татьяна Александровна.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1 Добродушная и милосердная, очень интеллигентная Хатилович Надежда Ивановна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2 Шальная, вечно молодая Здышева Анна Николаевна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1 Искренняя, классная, честная, потрясная Брезина Наталья Николаевна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2 Сообразительная, дружная, всем нам очень нужная Томилова Клавдия Ильинична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1 Великолепная, уверенная, временем проверенная Першина Галина Ивановна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 xml:space="preserve">2 </w:t>
      </w:r>
      <w:r w:rsidR="00A22E55" w:rsidRPr="00E71050">
        <w:rPr>
          <w:rFonts w:ascii="Times New Roman" w:eastAsia="Times New Roman" w:hAnsi="Times New Roman" w:cs="Times New Roman"/>
          <w:i/>
          <w:lang w:eastAsia="ru-RU"/>
        </w:rPr>
        <w:t>Мечтательная и просто замечательная Козик Людмила Владимировна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1 Неповторимо интересная, неотразимая Серебрякова Галина Елисеевна</w:t>
      </w:r>
    </w:p>
    <w:p w:rsidR="00485C5F" w:rsidRPr="00E71050" w:rsidRDefault="00485C5F" w:rsidP="00CA2D64">
      <w:pPr>
        <w:spacing w:after="0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E71050">
        <w:rPr>
          <w:rFonts w:ascii="Times New Roman" w:eastAsia="Times New Roman" w:hAnsi="Times New Roman" w:cs="Times New Roman"/>
          <w:i/>
          <w:lang w:eastAsia="ru-RU"/>
        </w:rPr>
        <w:t>2 Проницательная и непревзойдённая, любимый директор Ирина Геннадиевна Хатилович</w:t>
      </w:r>
    </w:p>
    <w:p w:rsidR="00B44D16" w:rsidRDefault="0068775F" w:rsidP="00B44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1</w:t>
      </w:r>
    </w:p>
    <w:p w:rsidR="00B44D16" w:rsidRDefault="0068775F" w:rsidP="00723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грустите, папы, мамы,</w:t>
      </w:r>
    </w:p>
    <w:p w:rsidR="00221DD6" w:rsidRPr="00B44D16" w:rsidRDefault="0068775F" w:rsidP="00723B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плачьте дедушки и бабушки.</w:t>
      </w:r>
    </w:p>
    <w:p w:rsidR="00221DD6" w:rsidRPr="00B44D16" w:rsidRDefault="0068775F" w:rsidP="00B44D16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теперь не просто девочки и не просто мальчики.</w:t>
      </w:r>
    </w:p>
    <w:p w:rsidR="00221DD6" w:rsidRPr="00B44D16" w:rsidRDefault="0068775F" w:rsidP="00B44D16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не просто вам внучата, дети-</w:t>
      </w:r>
    </w:p>
    <w:p w:rsidR="00221DD6" w:rsidRPr="00B44D16" w:rsidRDefault="0068775F" w:rsidP="00B44D16">
      <w:pPr>
        <w:spacing w:after="0" w:line="315" w:lineRule="atLeast"/>
        <w:rPr>
          <w:ins w:id="11" w:author="Luda" w:date="2013-08-15T10:36:00Z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теперь ученики!</w:t>
      </w:r>
    </w:p>
    <w:p w:rsidR="00221DD6" w:rsidRPr="00B44D16" w:rsidRDefault="0068775F" w:rsidP="00B44D16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2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они пошли учиться,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вы могли гордиться.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у них теперь забота: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школу, словно на работу,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утрам, как вы пойдут,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Потому что все растут!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1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родители, попрошу вас приготовиться для торжественной клятвы. Отвечайте только да, если вы согласны с нашими словами: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2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в учебе поможем всегда ………ДА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детьми была школа горда……..ДА</w:t>
      </w:r>
    </w:p>
    <w:p w:rsidR="00221DD6" w:rsidRPr="00B44D16" w:rsidRDefault="00221DD6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1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Клянемся детей не лупить никогда……ДА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слегка пожурить иногда……...ДА</w:t>
      </w:r>
    </w:p>
    <w:p w:rsidR="00221DD6" w:rsidRPr="00B44D16" w:rsidRDefault="00221DD6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2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Будем спокойны как в речке вода……ДА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Мудрыми будем как в небе звезда…...ДА</w:t>
      </w:r>
    </w:p>
    <w:p w:rsidR="00221DD6" w:rsidRPr="00B44D16" w:rsidRDefault="00221DD6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1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Будем вставать по утрам в холода……ДА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успеть и туда и сюда…………..ДА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ж завершится учебы страда,</w:t>
      </w:r>
    </w:p>
    <w:p w:rsidR="00221DD6" w:rsidRPr="00B44D16" w:rsidRDefault="0068775F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детьми погуляем тогда……..ДА!!!</w:t>
      </w:r>
    </w:p>
    <w:p w:rsidR="00B44D16" w:rsidRPr="00B44D16" w:rsidRDefault="00B44D16" w:rsidP="00B4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 1: </w:t>
      </w:r>
      <w:r w:rsidRPr="00B44D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Сегодня праздник особенный: день Знаний и день рождения нашей школы.</w:t>
      </w:r>
      <w:r w:rsidRPr="00B44D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</w:t>
      </w:r>
      <w:r w:rsidR="00A22E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праздник принято загадывать желания</w:t>
      </w:r>
      <w:r w:rsidRPr="00B44D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Внимание, школа! Наступает торжественная минута. Сейчас понадобятся усилия всех учителей, учеников, родителей.</w:t>
      </w:r>
    </w:p>
    <w:p w:rsidR="00B44D16" w:rsidRDefault="00B44D16" w:rsidP="00B4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2:</w:t>
      </w:r>
      <w:r w:rsidRPr="00B44D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Мы приглашаем </w:t>
      </w:r>
      <w:r w:rsidR="00723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Ирину Геннадиевну</w:t>
      </w:r>
      <w:r w:rsidRPr="00B44D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загадать желание и </w:t>
      </w:r>
      <w:r w:rsidR="00A22E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выпустить </w:t>
      </w:r>
      <w:r w:rsidRPr="00B44D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юбилейны</w:t>
      </w:r>
      <w:r w:rsidR="00A22E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шар в небо</w:t>
      </w:r>
      <w:r w:rsidRPr="00B44D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1050" w:rsidRPr="00E71050" w:rsidRDefault="00E71050" w:rsidP="00B4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710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о  школе</w:t>
      </w:r>
    </w:p>
    <w:p w:rsidR="00B44D16" w:rsidRDefault="00936A21" w:rsidP="00B4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Ведущий </w:t>
      </w:r>
      <w:r w:rsidR="00723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разделимся на две команды. Те,</w:t>
      </w:r>
      <w:r w:rsidR="0072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слева - громко скажут «Дин»,А те кто справа – «Дон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»(</w:t>
      </w:r>
      <w:r w:rsidRPr="00B44D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повторяют несколько раз)</w:t>
      </w:r>
    </w:p>
    <w:p w:rsidR="00723B0C" w:rsidRDefault="00936A21" w:rsidP="0072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 1</w:t>
      </w:r>
      <w:r w:rsidR="00723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что это похоже? Конечно, на звонок!</w:t>
      </w:r>
    </w:p>
    <w:p w:rsidR="00723B0C" w:rsidRDefault="00493E06" w:rsidP="0072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Учащийся1</w:t>
      </w:r>
    </w:p>
    <w:p w:rsidR="00936A21" w:rsidRPr="00723B0C" w:rsidRDefault="00936A21" w:rsidP="00723B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праздничных торжеств до школьных будней</w:t>
      </w:r>
    </w:p>
    <w:p w:rsidR="00221DD6" w:rsidRPr="00B44D16" w:rsidRDefault="00936A21" w:rsidP="00723B0C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один нас отделяет миг</w:t>
      </w:r>
    </w:p>
    <w:p w:rsidR="00221DD6" w:rsidRPr="00B44D16" w:rsidRDefault="00936A21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этот год не будет труден,</w:t>
      </w:r>
    </w:p>
    <w:p w:rsidR="00221DD6" w:rsidRPr="00B44D16" w:rsidRDefault="00936A21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Хотя в учебе нет путей простых.</w:t>
      </w:r>
    </w:p>
    <w:p w:rsidR="00936A21" w:rsidRPr="00B44D16" w:rsidRDefault="00493E06" w:rsidP="00CA2D64">
      <w:pPr>
        <w:spacing w:after="0" w:line="31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Учащийся 2</w:t>
      </w:r>
    </w:p>
    <w:p w:rsidR="00936A21" w:rsidRPr="00B44D16" w:rsidRDefault="00936A21" w:rsidP="00CA2D64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будет легок путь и добр учитель,</w:t>
      </w:r>
    </w:p>
    <w:p w:rsidR="00221DD6" w:rsidRPr="00B44D16" w:rsidRDefault="00936A21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будет так, а в вашу жизнь пока</w:t>
      </w:r>
    </w:p>
    <w:p w:rsidR="00221DD6" w:rsidRPr="00B44D16" w:rsidRDefault="00936A21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Предвестником свершений и открытий</w:t>
      </w:r>
    </w:p>
    <w:p w:rsidR="00221DD6" w:rsidRPr="00B44D16" w:rsidRDefault="00936A21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Вольется голос первого звонка!</w:t>
      </w:r>
    </w:p>
    <w:p w:rsidR="00221DD6" w:rsidRPr="00B44D16" w:rsidRDefault="00936A21">
      <w:pPr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Ведущий </w:t>
      </w:r>
      <w:r w:rsidR="00723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r w:rsidRPr="00B44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дать первый  школьный звонок в новом учебном году предоставляется ученику  4 класса ________________</w:t>
      </w:r>
    </w:p>
    <w:p w:rsidR="009049DC" w:rsidRPr="006C671D" w:rsidRDefault="00B44D16" w:rsidP="00723B0C">
      <w:pPr>
        <w:spacing w:after="0" w:line="315" w:lineRule="atLeast"/>
        <w:rPr>
          <w:rFonts w:ascii="Times New Roman" w:hAnsi="Times New Roman" w:cs="Times New Roman"/>
          <w:sz w:val="20"/>
          <w:szCs w:val="20"/>
        </w:rPr>
      </w:pPr>
      <w:r w:rsidRPr="00B44D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B44D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что ж, друзья, вот и начинается ваш первый учебный день. В 20-ый раз школа распахнула свои двери ученикам. В  добрый путь!</w:t>
      </w:r>
      <w:r w:rsidR="00723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9049DC" w:rsidRPr="006C671D" w:rsidSect="00723B0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1F" w:rsidRDefault="008F4B1F" w:rsidP="00D6275C">
      <w:pPr>
        <w:spacing w:after="0" w:line="240" w:lineRule="auto"/>
      </w:pPr>
      <w:r>
        <w:separator/>
      </w:r>
    </w:p>
  </w:endnote>
  <w:endnote w:type="continuationSeparator" w:id="1">
    <w:p w:rsidR="008F4B1F" w:rsidRDefault="008F4B1F" w:rsidP="00D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1F" w:rsidRDefault="008F4B1F" w:rsidP="00D6275C">
      <w:pPr>
        <w:spacing w:after="0" w:line="240" w:lineRule="auto"/>
      </w:pPr>
      <w:r>
        <w:separator/>
      </w:r>
    </w:p>
  </w:footnote>
  <w:footnote w:type="continuationSeparator" w:id="1">
    <w:p w:rsidR="008F4B1F" w:rsidRDefault="008F4B1F" w:rsidP="00D6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5C"/>
    <w:rsid w:val="00076117"/>
    <w:rsid w:val="00097581"/>
    <w:rsid w:val="0019132F"/>
    <w:rsid w:val="001E55F7"/>
    <w:rsid w:val="001F2E77"/>
    <w:rsid w:val="00210F42"/>
    <w:rsid w:val="0021132F"/>
    <w:rsid w:val="00221DD6"/>
    <w:rsid w:val="00485C5F"/>
    <w:rsid w:val="00493E06"/>
    <w:rsid w:val="004C018A"/>
    <w:rsid w:val="00506CCA"/>
    <w:rsid w:val="00516B8B"/>
    <w:rsid w:val="0068775F"/>
    <w:rsid w:val="006C671D"/>
    <w:rsid w:val="00723B0C"/>
    <w:rsid w:val="007D58C1"/>
    <w:rsid w:val="008F4B1F"/>
    <w:rsid w:val="009049DC"/>
    <w:rsid w:val="00913AB0"/>
    <w:rsid w:val="00936A21"/>
    <w:rsid w:val="00A22E55"/>
    <w:rsid w:val="00B44D16"/>
    <w:rsid w:val="00B91EF0"/>
    <w:rsid w:val="00BD4B0D"/>
    <w:rsid w:val="00C9431B"/>
    <w:rsid w:val="00CA2D64"/>
    <w:rsid w:val="00CA6CDD"/>
    <w:rsid w:val="00D6275C"/>
    <w:rsid w:val="00DB5DED"/>
    <w:rsid w:val="00DE51C8"/>
    <w:rsid w:val="00E71050"/>
    <w:rsid w:val="00EA001D"/>
    <w:rsid w:val="00EF055C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5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9049DC"/>
    <w:pPr>
      <w:widowControl w:val="0"/>
      <w:autoSpaceDE w:val="0"/>
      <w:autoSpaceDN w:val="0"/>
      <w:adjustRightInd w:val="0"/>
      <w:spacing w:after="120" w:line="360" w:lineRule="auto"/>
      <w:ind w:left="160" w:hanging="160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049D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75C"/>
  </w:style>
  <w:style w:type="paragraph" w:styleId="a7">
    <w:name w:val="footer"/>
    <w:basedOn w:val="a"/>
    <w:link w:val="a8"/>
    <w:uiPriority w:val="99"/>
    <w:semiHidden/>
    <w:unhideWhenUsed/>
    <w:rsid w:val="00D6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99E7-0037-465A-8511-FC691D0D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11</cp:revision>
  <cp:lastPrinted>2013-08-28T01:41:00Z</cp:lastPrinted>
  <dcterms:created xsi:type="dcterms:W3CDTF">2013-08-15T00:46:00Z</dcterms:created>
  <dcterms:modified xsi:type="dcterms:W3CDTF">2013-08-28T01:43:00Z</dcterms:modified>
</cp:coreProperties>
</file>