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6" w:rsidRPr="00D0527B" w:rsidRDefault="003F6C06" w:rsidP="003F6C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0"/>
          <w:szCs w:val="40"/>
          <w:lang w:eastAsia="ru-RU"/>
        </w:rPr>
      </w:pPr>
      <w:r w:rsidRPr="00D0527B">
        <w:rPr>
          <w:rFonts w:ascii="Times New Roman" w:eastAsia="Times New Roman" w:hAnsi="Times New Roman" w:cs="Times New Roman"/>
          <w:b/>
          <w:bCs/>
          <w:noProof w:val="0"/>
          <w:kern w:val="36"/>
          <w:sz w:val="40"/>
          <w:szCs w:val="40"/>
          <w:lang w:eastAsia="ru-RU"/>
        </w:rPr>
        <w:t>Урок по алгебре в 10-м классе по теме "Решение простейших тригонометрических уравнений"</w:t>
      </w:r>
    </w:p>
    <w:p w:rsidR="00EE4EE4" w:rsidRPr="00606D40" w:rsidRDefault="003F6C06" w:rsidP="00EE4EE4">
      <w:pPr>
        <w:pStyle w:val="af6"/>
        <w:rPr>
          <w:rFonts w:asciiTheme="minorHAnsi" w:hAnsiTheme="minorHAnsi" w:cs="Arial"/>
          <w:sz w:val="28"/>
          <w:szCs w:val="28"/>
        </w:rPr>
      </w:pPr>
      <w:r w:rsidRPr="00EE2779">
        <w:rPr>
          <w:sz w:val="28"/>
          <w:szCs w:val="28"/>
          <w:lang w:eastAsia="ru-RU"/>
        </w:rPr>
        <w:t xml:space="preserve"> </w:t>
      </w:r>
      <w:r w:rsidR="00A4355A" w:rsidRPr="00EE2779">
        <w:rPr>
          <w:b/>
          <w:sz w:val="28"/>
          <w:szCs w:val="28"/>
        </w:rPr>
        <w:t>Цели урока.</w:t>
      </w:r>
      <w:r w:rsidR="00A90FE7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A4355A" w:rsidRPr="00606D40">
        <w:rPr>
          <w:rFonts w:asciiTheme="minorHAnsi" w:hAnsiTheme="minorHAnsi"/>
          <w:b/>
          <w:sz w:val="28"/>
          <w:szCs w:val="28"/>
        </w:rPr>
        <w:t xml:space="preserve">Образовательные: </w:t>
      </w:r>
      <w:r w:rsidR="00AD2BBB" w:rsidRPr="00606D40">
        <w:rPr>
          <w:rFonts w:asciiTheme="minorHAnsi" w:hAnsiTheme="minorHAnsi"/>
          <w:sz w:val="28"/>
          <w:szCs w:val="28"/>
        </w:rPr>
        <w:t xml:space="preserve">     </w:t>
      </w:r>
      <w:r w:rsidR="00A4355A" w:rsidRPr="00606D40">
        <w:rPr>
          <w:rFonts w:asciiTheme="minorHAnsi" w:hAnsiTheme="minorHAnsi"/>
          <w:sz w:val="28"/>
          <w:szCs w:val="28"/>
        </w:rPr>
        <w:t xml:space="preserve">изучить общие формулы решения простейших тригонометрических </w:t>
      </w:r>
      <w:r w:rsidR="00914CD7">
        <w:rPr>
          <w:rFonts w:asciiTheme="minorHAnsi" w:hAnsiTheme="minorHAnsi"/>
          <w:sz w:val="28"/>
          <w:szCs w:val="28"/>
        </w:rPr>
        <w:t xml:space="preserve">  </w:t>
      </w:r>
      <w:r w:rsidR="00AD2BBB" w:rsidRPr="00606D40">
        <w:rPr>
          <w:rFonts w:asciiTheme="minorHAnsi" w:hAnsiTheme="minorHAnsi"/>
          <w:sz w:val="28"/>
          <w:szCs w:val="28"/>
        </w:rPr>
        <w:t xml:space="preserve"> </w:t>
      </w:r>
      <w:r w:rsidR="00A4355A" w:rsidRPr="00606D40">
        <w:rPr>
          <w:rFonts w:asciiTheme="minorHAnsi" w:hAnsiTheme="minorHAnsi"/>
          <w:sz w:val="28"/>
          <w:szCs w:val="28"/>
        </w:rPr>
        <w:t>уравнений</w:t>
      </w:r>
      <w:r w:rsidR="00606D40" w:rsidRPr="00606D40">
        <w:rPr>
          <w:rFonts w:asciiTheme="minorHAnsi" w:hAnsiTheme="minorHAnsi"/>
          <w:sz w:val="28"/>
          <w:szCs w:val="28"/>
        </w:rPr>
        <w:t>,</w:t>
      </w:r>
      <w:r w:rsidR="00914CD7" w:rsidRPr="00914CD7">
        <w:rPr>
          <w:rFonts w:asciiTheme="minorHAnsi" w:hAnsiTheme="minorHAnsi"/>
          <w:sz w:val="28"/>
          <w:szCs w:val="28"/>
        </w:rPr>
        <w:t xml:space="preserve">    </w:t>
      </w:r>
      <w:r w:rsidR="00EE4EE4" w:rsidRPr="00606D40">
        <w:rPr>
          <w:rFonts w:asciiTheme="minorHAnsi" w:hAnsiTheme="minorHAnsi" w:cs="Arial"/>
          <w:sz w:val="28"/>
          <w:szCs w:val="28"/>
        </w:rPr>
        <w:t xml:space="preserve">сформировать у </w:t>
      </w:r>
      <w:r w:rsidR="00287F36">
        <w:rPr>
          <w:rFonts w:asciiTheme="minorHAnsi" w:hAnsiTheme="minorHAnsi" w:cs="Arial"/>
          <w:sz w:val="28"/>
          <w:szCs w:val="28"/>
        </w:rPr>
        <w:t>об</w:t>
      </w:r>
      <w:r w:rsidR="00EE4EE4" w:rsidRPr="00606D40">
        <w:rPr>
          <w:rFonts w:asciiTheme="minorHAnsi" w:hAnsiTheme="minorHAnsi" w:cs="Arial"/>
          <w:sz w:val="28"/>
          <w:szCs w:val="28"/>
        </w:rPr>
        <w:t>уча</w:t>
      </w:r>
      <w:r w:rsidR="00287F36">
        <w:rPr>
          <w:rFonts w:asciiTheme="minorHAnsi" w:hAnsiTheme="minorHAnsi" w:cs="Arial"/>
          <w:sz w:val="28"/>
          <w:szCs w:val="28"/>
        </w:rPr>
        <w:t>ю</w:t>
      </w:r>
      <w:r w:rsidR="00EE4EE4" w:rsidRPr="00606D40">
        <w:rPr>
          <w:rFonts w:asciiTheme="minorHAnsi" w:hAnsiTheme="minorHAnsi" w:cs="Arial"/>
          <w:sz w:val="28"/>
          <w:szCs w:val="28"/>
        </w:rPr>
        <w:t>щихся первичные умения и навыки их решения;</w:t>
      </w:r>
    </w:p>
    <w:p w:rsidR="00606D40" w:rsidRPr="00914CD7" w:rsidRDefault="00A90FE7" w:rsidP="00EE4EE4">
      <w:pPr>
        <w:pStyle w:val="af6"/>
        <w:rPr>
          <w:rFonts w:asciiTheme="minorHAnsi" w:hAnsiTheme="minorHAnsi"/>
          <w:sz w:val="28"/>
          <w:szCs w:val="28"/>
          <w:lang w:eastAsia="ru-RU"/>
        </w:rPr>
      </w:pPr>
      <w:r w:rsidRPr="00606D40">
        <w:rPr>
          <w:rFonts w:asciiTheme="minorHAnsi" w:hAnsiTheme="minorHAnsi"/>
          <w:b/>
          <w:sz w:val="28"/>
          <w:szCs w:val="28"/>
        </w:rPr>
        <w:t xml:space="preserve">  </w:t>
      </w:r>
      <w:r w:rsidR="00EE2779" w:rsidRPr="00606D40">
        <w:rPr>
          <w:rFonts w:asciiTheme="minorHAnsi" w:hAnsiTheme="minorHAnsi"/>
          <w:b/>
          <w:iCs/>
          <w:sz w:val="28"/>
          <w:szCs w:val="28"/>
          <w:lang w:eastAsia="ru-RU"/>
        </w:rPr>
        <w:t>Развивающие</w:t>
      </w:r>
      <w:r w:rsidR="00EE2779" w:rsidRPr="00606D40">
        <w:rPr>
          <w:rFonts w:asciiTheme="minorHAnsi" w:hAnsiTheme="minorHAnsi"/>
          <w:b/>
          <w:sz w:val="28"/>
          <w:szCs w:val="28"/>
          <w:lang w:eastAsia="ru-RU"/>
        </w:rPr>
        <w:t>:</w:t>
      </w:r>
      <w:r w:rsidR="00EE2779" w:rsidRPr="00606D40">
        <w:rPr>
          <w:rFonts w:asciiTheme="minorHAnsi" w:hAnsiTheme="minorHAnsi"/>
          <w:sz w:val="28"/>
          <w:szCs w:val="28"/>
          <w:lang w:eastAsia="ru-RU"/>
        </w:rPr>
        <w:t xml:space="preserve"> развивать и совершенствовать умения применять теоретические знания к решению упражнений; мыслительные способности учащихся; их речевую культуру</w:t>
      </w:r>
      <w:r w:rsidR="00606D40" w:rsidRPr="00606D40">
        <w:rPr>
          <w:rFonts w:asciiTheme="minorHAnsi" w:hAnsiTheme="minorHAnsi"/>
          <w:sz w:val="28"/>
          <w:szCs w:val="28"/>
          <w:lang w:eastAsia="ru-RU"/>
        </w:rPr>
        <w:t>, математический кругозор.</w:t>
      </w:r>
      <w:r w:rsidR="00606D40" w:rsidRPr="00606D40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</w:t>
      </w:r>
      <w:r w:rsidR="00606D40" w:rsidRPr="00606D40">
        <w:rPr>
          <w:rFonts w:asciiTheme="minorHAnsi" w:hAnsiTheme="minorHAnsi" w:cs="Arial"/>
          <w:sz w:val="28"/>
          <w:szCs w:val="28"/>
        </w:rPr>
        <w:t xml:space="preserve"> </w:t>
      </w:r>
      <w:r w:rsidR="00914CD7">
        <w:rPr>
          <w:rFonts w:asciiTheme="minorHAnsi" w:hAnsiTheme="minorHAnsi" w:cs="Arial"/>
          <w:sz w:val="28"/>
          <w:szCs w:val="28"/>
        </w:rPr>
        <w:t>Р</w:t>
      </w:r>
      <w:r w:rsidR="00606D40" w:rsidRPr="00606D40">
        <w:rPr>
          <w:rFonts w:asciiTheme="minorHAnsi" w:hAnsiTheme="minorHAnsi" w:cs="Arial"/>
          <w:sz w:val="28"/>
          <w:szCs w:val="28"/>
        </w:rPr>
        <w:t>азвивать логическое мышление, умение делать выводы и обобщения;</w:t>
      </w:r>
      <w:r w:rsidR="00EE2779" w:rsidRPr="00606D40">
        <w:rPr>
          <w:rFonts w:asciiTheme="minorHAnsi" w:hAnsiTheme="minorHAnsi"/>
          <w:sz w:val="28"/>
          <w:szCs w:val="28"/>
          <w:lang w:eastAsia="ru-RU"/>
        </w:rPr>
        <w:t xml:space="preserve"> </w:t>
      </w:r>
    </w:p>
    <w:p w:rsidR="00154AB3" w:rsidRPr="00606D40" w:rsidRDefault="00A4355A" w:rsidP="00EE4EE4">
      <w:pPr>
        <w:pStyle w:val="af6"/>
        <w:rPr>
          <w:rFonts w:asciiTheme="minorHAnsi" w:hAnsiTheme="minorHAnsi" w:cs="Arial"/>
          <w:sz w:val="28"/>
          <w:szCs w:val="28"/>
        </w:rPr>
      </w:pPr>
      <w:r w:rsidRPr="00606D40">
        <w:rPr>
          <w:rFonts w:asciiTheme="minorHAnsi" w:hAnsiTheme="minorHAnsi"/>
          <w:b/>
          <w:sz w:val="28"/>
          <w:szCs w:val="28"/>
        </w:rPr>
        <w:t>Воспитательные:</w:t>
      </w:r>
      <w:r w:rsidR="00914CD7">
        <w:rPr>
          <w:rFonts w:asciiTheme="minorHAnsi" w:hAnsiTheme="minorHAnsi"/>
          <w:b/>
          <w:sz w:val="28"/>
          <w:szCs w:val="28"/>
        </w:rPr>
        <w:t xml:space="preserve"> </w:t>
      </w:r>
      <w:r w:rsidRPr="00606D40">
        <w:rPr>
          <w:rFonts w:asciiTheme="minorHAnsi" w:hAnsiTheme="minorHAnsi"/>
          <w:b/>
          <w:sz w:val="28"/>
          <w:szCs w:val="28"/>
        </w:rPr>
        <w:t xml:space="preserve"> </w:t>
      </w:r>
      <w:r w:rsidRPr="00606D40">
        <w:rPr>
          <w:rFonts w:asciiTheme="minorHAnsi" w:hAnsiTheme="minorHAnsi"/>
          <w:sz w:val="28"/>
          <w:szCs w:val="28"/>
        </w:rPr>
        <w:t>содействовать формированию личностно – адапти</w:t>
      </w:r>
      <w:r w:rsidR="00914CD7">
        <w:rPr>
          <w:rFonts w:asciiTheme="minorHAnsi" w:hAnsiTheme="minorHAnsi"/>
          <w:sz w:val="28"/>
          <w:szCs w:val="28"/>
        </w:rPr>
        <w:t>рова</w:t>
      </w:r>
      <w:r w:rsidRPr="00606D40">
        <w:rPr>
          <w:rFonts w:asciiTheme="minorHAnsi" w:hAnsiTheme="minorHAnsi"/>
          <w:sz w:val="28"/>
          <w:szCs w:val="28"/>
        </w:rPr>
        <w:t>ной компетентности (быть подготовленным к самообразованию и самовоспитанию).</w:t>
      </w:r>
      <w:r w:rsidR="00154AB3" w:rsidRPr="00606D40">
        <w:rPr>
          <w:rFonts w:asciiTheme="minorHAnsi" w:hAnsiTheme="minorHAnsi"/>
          <w:i/>
          <w:iCs/>
          <w:sz w:val="28"/>
          <w:szCs w:val="28"/>
          <w:lang w:eastAsia="ru-RU"/>
        </w:rPr>
        <w:br/>
      </w:r>
      <w:r w:rsidR="00606D40">
        <w:rPr>
          <w:rFonts w:asciiTheme="minorHAnsi" w:hAnsiTheme="minorHAnsi"/>
          <w:sz w:val="28"/>
          <w:szCs w:val="28"/>
          <w:lang w:eastAsia="ru-RU"/>
        </w:rPr>
        <w:t>В</w:t>
      </w:r>
      <w:r w:rsidR="00154AB3" w:rsidRPr="00606D40">
        <w:rPr>
          <w:rFonts w:asciiTheme="minorHAnsi" w:hAnsiTheme="minorHAnsi"/>
          <w:sz w:val="28"/>
          <w:szCs w:val="28"/>
          <w:lang w:eastAsia="ru-RU"/>
        </w:rPr>
        <w:t>оспитывать уверенность в своих знаниях; умение слушать других; содействовать воспитанию интереса к математике; воспитывать объективность и честность при контроле знаний; культуру поведения.</w:t>
      </w:r>
      <w:r w:rsidR="00154AB3" w:rsidRPr="00606D40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A4355A" w:rsidRPr="00606D40" w:rsidRDefault="00A4355A" w:rsidP="00914CD7">
      <w:pPr>
        <w:rPr>
          <w:sz w:val="28"/>
          <w:szCs w:val="28"/>
        </w:rPr>
      </w:pPr>
      <w:r w:rsidRPr="00606D4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06D40">
        <w:rPr>
          <w:rFonts w:ascii="Times New Roman" w:hAnsi="Times New Roman" w:cs="Times New Roman"/>
          <w:sz w:val="28"/>
          <w:szCs w:val="28"/>
        </w:rPr>
        <w:t>:</w:t>
      </w:r>
      <w:r w:rsidR="00EE4EE4" w:rsidRPr="00606D40">
        <w:rPr>
          <w:rFonts w:ascii="Arial" w:hAnsi="Arial" w:cs="Arial"/>
          <w:sz w:val="28"/>
          <w:szCs w:val="28"/>
        </w:rPr>
        <w:t xml:space="preserve"> комбинированный(</w:t>
      </w:r>
      <w:r w:rsidRPr="00606D40">
        <w:rPr>
          <w:sz w:val="28"/>
          <w:szCs w:val="28"/>
        </w:rPr>
        <w:t xml:space="preserve"> урок изучения нового материала.</w:t>
      </w:r>
      <w:r w:rsidR="00EE4EE4" w:rsidRPr="00606D40">
        <w:rPr>
          <w:sz w:val="28"/>
          <w:szCs w:val="28"/>
        </w:rPr>
        <w:t>)</w:t>
      </w:r>
    </w:p>
    <w:p w:rsidR="00154AB3" w:rsidRPr="00606D40" w:rsidRDefault="00A4355A" w:rsidP="00154AB3">
      <w:pPr>
        <w:ind w:firstLine="709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606D40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606D40">
        <w:rPr>
          <w:rFonts w:ascii="Times New Roman" w:hAnsi="Times New Roman" w:cs="Times New Roman"/>
          <w:sz w:val="28"/>
          <w:szCs w:val="28"/>
        </w:rPr>
        <w:t>:</w:t>
      </w:r>
      <w:r w:rsidRPr="00606D40">
        <w:rPr>
          <w:sz w:val="28"/>
          <w:szCs w:val="28"/>
        </w:rPr>
        <w:t xml:space="preserve"> мультимедийная аппаратура</w:t>
      </w:r>
      <w:r w:rsidR="00154AB3" w:rsidRPr="00606D40">
        <w:rPr>
          <w:i/>
          <w:sz w:val="28"/>
          <w:szCs w:val="28"/>
        </w:rPr>
        <w:t>,</w:t>
      </w:r>
      <w:r w:rsidR="00154AB3"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презентация, раздаточный м</w:t>
      </w:r>
      <w:r w:rsidR="00136F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атериал (</w:t>
      </w:r>
      <w:r w:rsidR="006B386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самостоятельная работа),</w:t>
      </w:r>
      <w:r w:rsidR="00287F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386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карточки, таблицы ,</w:t>
      </w:r>
      <w:r w:rsidR="00154AB3"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листы учета знаний.</w:t>
      </w:r>
      <w:r w:rsidR="00154AB3" w:rsidRPr="00606D4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</w:t>
      </w:r>
    </w:p>
    <w:p w:rsidR="00154AB3" w:rsidRPr="00606D40" w:rsidRDefault="00154AB3" w:rsidP="00154AB3">
      <w:pPr>
        <w:ind w:firstLine="709"/>
        <w:jc w:val="both"/>
        <w:rPr>
          <w:i/>
          <w:sz w:val="28"/>
          <w:szCs w:val="28"/>
        </w:rPr>
      </w:pPr>
      <w:r w:rsidRPr="00606D4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Методы обучения:</w:t>
      </w:r>
      <w:r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практический (самопроверка и взаимопроверка).</w:t>
      </w:r>
    </w:p>
    <w:p w:rsidR="00A4355A" w:rsidRPr="00606D40" w:rsidRDefault="00154AB3" w:rsidP="00154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06D4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Формы организации урока:</w:t>
      </w:r>
      <w:r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индивидуальная, фронтальная, парная.</w:t>
      </w:r>
      <w:r w:rsidRPr="00606D40">
        <w:rPr>
          <w:rFonts w:ascii="Times New Roman" w:eastAsia="+mn-ea" w:hAnsi="Times New Roman" w:cs="+mn-cs"/>
          <w:b/>
          <w:bCs/>
          <w:noProof w:val="0"/>
          <w:color w:val="000000"/>
          <w:kern w:val="24"/>
          <w:sz w:val="28"/>
          <w:szCs w:val="28"/>
          <w:lang w:eastAsia="ja-JP"/>
        </w:rPr>
        <w:t xml:space="preserve"> </w:t>
      </w:r>
    </w:p>
    <w:p w:rsidR="00A4355A" w:rsidRPr="00606D40" w:rsidRDefault="00A4355A" w:rsidP="00A435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6D40"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2C78AF" w:rsidRDefault="002C78AF" w:rsidP="002C78A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Организационный момент</w:t>
      </w:r>
      <w:r>
        <w:rPr>
          <w:sz w:val="28"/>
          <w:szCs w:val="28"/>
        </w:rPr>
        <w:t xml:space="preserve"> </w:t>
      </w:r>
    </w:p>
    <w:p w:rsidR="002C78AF" w:rsidRPr="002C78AF" w:rsidRDefault="002C78AF" w:rsidP="002C78AF">
      <w:pPr>
        <w:spacing w:before="100" w:beforeAutospacing="1" w:after="100" w:afterAutospacing="1" w:line="240" w:lineRule="auto"/>
        <w:ind w:left="568"/>
        <w:rPr>
          <w:rFonts w:eastAsia="Times New Roman" w:cs="Times New Roman"/>
          <w:sz w:val="28"/>
          <w:szCs w:val="28"/>
        </w:rPr>
      </w:pPr>
      <w:r w:rsidRPr="002C78AF">
        <w:rPr>
          <w:rFonts w:eastAsia="Times New Roman" w:cs="Times New Roman"/>
          <w:sz w:val="28"/>
          <w:szCs w:val="28"/>
        </w:rPr>
        <w:t>а) Приготовление рабочего места. Знакомство с гостями.</w:t>
      </w:r>
    </w:p>
    <w:p w:rsidR="002C78AF" w:rsidRPr="002C78AF" w:rsidRDefault="002C78AF" w:rsidP="002C78A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2C78AF">
        <w:rPr>
          <w:rFonts w:eastAsia="Times New Roman" w:cs="Times New Roman"/>
          <w:sz w:val="28"/>
          <w:szCs w:val="28"/>
        </w:rPr>
        <w:t>б) Каждый оценит свою работу. (</w:t>
      </w:r>
      <w:r w:rsidRPr="002C78AF">
        <w:rPr>
          <w:rFonts w:eastAsia="Times New Roman" w:cs="Times New Roman"/>
          <w:i/>
          <w:iCs/>
          <w:sz w:val="28"/>
          <w:szCs w:val="28"/>
        </w:rPr>
        <w:t>Оценочные листы</w:t>
      </w:r>
      <w:r w:rsidRPr="002C78AF">
        <w:rPr>
          <w:rFonts w:eastAsia="Times New Roman" w:cs="Times New Roman"/>
          <w:sz w:val="28"/>
          <w:szCs w:val="28"/>
        </w:rPr>
        <w:t xml:space="preserve">) </w:t>
      </w:r>
    </w:p>
    <w:p w:rsidR="00FA1ADF" w:rsidRDefault="002C78AF" w:rsidP="002C78AF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78A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C3204" w:rsidRPr="00606D40">
        <w:rPr>
          <w:sz w:val="28"/>
          <w:szCs w:val="28"/>
        </w:rPr>
        <w:t>Проверка домашнего задания</w:t>
      </w:r>
      <w:r w:rsidR="006F2521">
        <w:rPr>
          <w:sz w:val="28"/>
          <w:szCs w:val="28"/>
        </w:rPr>
        <w:t xml:space="preserve"> (</w:t>
      </w:r>
      <w:r w:rsidRPr="002C78AF">
        <w:rPr>
          <w:i/>
          <w:sz w:val="28"/>
          <w:szCs w:val="28"/>
        </w:rPr>
        <w:t>Взаимопроверка</w:t>
      </w:r>
      <w:r>
        <w:rPr>
          <w:i/>
          <w:sz w:val="28"/>
          <w:szCs w:val="28"/>
        </w:rPr>
        <w:t>)</w:t>
      </w:r>
    </w:p>
    <w:p w:rsidR="0075544A" w:rsidRDefault="0075544A" w:rsidP="0075544A">
      <w:pPr>
        <w:spacing w:after="0" w:line="240" w:lineRule="auto"/>
        <w:ind w:left="568"/>
        <w:rPr>
          <w:rFonts w:eastAsia="Times New Roman" w:cs="Times New Roman"/>
          <w:bCs/>
          <w:noProof w:val="0"/>
          <w:sz w:val="28"/>
          <w:szCs w:val="28"/>
          <w:lang w:eastAsia="ru-RU"/>
        </w:rPr>
      </w:pPr>
      <w:r>
        <w:rPr>
          <w:rFonts w:eastAsia="Times New Roman" w:cs="Times New Roman"/>
          <w:bCs/>
          <w:noProof w:val="0"/>
          <w:sz w:val="28"/>
          <w:szCs w:val="28"/>
          <w:lang w:eastAsia="ru-RU"/>
        </w:rPr>
        <w:t>3</w:t>
      </w:r>
      <w:r w:rsidR="002C78AF">
        <w:rPr>
          <w:rFonts w:eastAsia="Times New Roman" w:cs="Times New Roman"/>
          <w:bCs/>
          <w:noProof w:val="0"/>
          <w:sz w:val="28"/>
          <w:szCs w:val="28"/>
          <w:lang w:eastAsia="ru-RU"/>
        </w:rPr>
        <w:t>.</w:t>
      </w:r>
      <w:r w:rsidR="006F2521" w:rsidRPr="002C78AF">
        <w:rPr>
          <w:rFonts w:eastAsia="Times New Roman" w:cs="Times New Roman"/>
          <w:bCs/>
          <w:noProof w:val="0"/>
          <w:sz w:val="28"/>
          <w:szCs w:val="28"/>
          <w:lang w:eastAsia="ru-RU"/>
        </w:rPr>
        <w:t>Уст</w:t>
      </w:r>
      <w:r w:rsidR="00FA1ADF" w:rsidRPr="002C78AF">
        <w:rPr>
          <w:rFonts w:eastAsia="Times New Roman" w:cs="Times New Roman"/>
          <w:bCs/>
          <w:noProof w:val="0"/>
          <w:sz w:val="28"/>
          <w:szCs w:val="28"/>
          <w:lang w:eastAsia="ru-RU"/>
        </w:rPr>
        <w:t>ная</w:t>
      </w:r>
      <w:r w:rsidR="006F2521" w:rsidRPr="002C78AF">
        <w:rPr>
          <w:rFonts w:eastAsia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FA1ADF" w:rsidRPr="002C78AF">
        <w:rPr>
          <w:rFonts w:eastAsia="Times New Roman" w:cs="Times New Roman"/>
          <w:bCs/>
          <w:noProof w:val="0"/>
          <w:sz w:val="28"/>
          <w:szCs w:val="28"/>
          <w:lang w:eastAsia="ru-RU"/>
        </w:rPr>
        <w:t xml:space="preserve"> работа</w:t>
      </w:r>
      <w:r w:rsidR="006F2521" w:rsidRPr="002C78AF">
        <w:rPr>
          <w:rFonts w:eastAsia="Times New Roman" w:cs="Times New Roman"/>
          <w:bCs/>
          <w:noProof w:val="0"/>
          <w:sz w:val="28"/>
          <w:szCs w:val="28"/>
          <w:lang w:eastAsia="ru-RU"/>
        </w:rPr>
        <w:t xml:space="preserve"> </w:t>
      </w:r>
    </w:p>
    <w:p w:rsidR="0075544A" w:rsidRDefault="0075544A" w:rsidP="0075544A">
      <w:pPr>
        <w:spacing w:after="0" w:line="240" w:lineRule="auto"/>
        <w:ind w:left="568"/>
        <w:rPr>
          <w:sz w:val="28"/>
          <w:szCs w:val="28"/>
        </w:rPr>
      </w:pPr>
      <w:r>
        <w:rPr>
          <w:sz w:val="28"/>
          <w:szCs w:val="28"/>
        </w:rPr>
        <w:t>4.</w:t>
      </w:r>
      <w:r w:rsidRPr="00606D40">
        <w:rPr>
          <w:sz w:val="28"/>
          <w:szCs w:val="28"/>
        </w:rPr>
        <w:t xml:space="preserve">Психологический настрой на деятельность. Мотивация учебной деятельности. </w:t>
      </w:r>
    </w:p>
    <w:p w:rsidR="002C78AF" w:rsidRPr="00A97F91" w:rsidRDefault="0075544A" w:rsidP="0075544A">
      <w:pPr>
        <w:spacing w:after="0" w:line="240" w:lineRule="auto"/>
        <w:ind w:left="568"/>
        <w:rPr>
          <w:sz w:val="28"/>
          <w:szCs w:val="28"/>
        </w:rPr>
      </w:pPr>
      <w:r w:rsidRPr="002C78AF">
        <w:rPr>
          <w:i/>
          <w:sz w:val="28"/>
          <w:szCs w:val="28"/>
        </w:rPr>
        <w:t>Колесо успеха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4355A" w:rsidRPr="00606D40" w:rsidRDefault="001D3F22" w:rsidP="001D3F22">
      <w:pPr>
        <w:spacing w:after="0" w:line="240" w:lineRule="auto"/>
        <w:ind w:left="568"/>
        <w:rPr>
          <w:sz w:val="28"/>
          <w:szCs w:val="28"/>
        </w:rPr>
      </w:pPr>
      <w:r>
        <w:rPr>
          <w:sz w:val="28"/>
          <w:szCs w:val="28"/>
        </w:rPr>
        <w:t>5.</w:t>
      </w:r>
      <w:r w:rsidR="00A4355A" w:rsidRPr="00606D40">
        <w:rPr>
          <w:sz w:val="28"/>
          <w:szCs w:val="28"/>
        </w:rPr>
        <w:t xml:space="preserve">Изучение нового материала. </w:t>
      </w:r>
    </w:p>
    <w:p w:rsidR="00A4355A" w:rsidRPr="00606D40" w:rsidRDefault="00A4355A" w:rsidP="00A4355A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06D40">
        <w:rPr>
          <w:sz w:val="28"/>
          <w:szCs w:val="28"/>
        </w:rPr>
        <w:t>учебное исследование;</w:t>
      </w:r>
      <w:r w:rsidR="006F2521">
        <w:rPr>
          <w:sz w:val="28"/>
          <w:szCs w:val="28"/>
        </w:rPr>
        <w:t xml:space="preserve"> </w:t>
      </w:r>
    </w:p>
    <w:p w:rsidR="00A4355A" w:rsidRPr="00606D40" w:rsidRDefault="00A4355A" w:rsidP="00A4355A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06D40">
        <w:rPr>
          <w:sz w:val="28"/>
          <w:szCs w:val="28"/>
        </w:rPr>
        <w:t>обсуждение итогов учебного исследования;</w:t>
      </w:r>
      <w:r w:rsidR="006F2521">
        <w:rPr>
          <w:sz w:val="28"/>
          <w:szCs w:val="28"/>
        </w:rPr>
        <w:t xml:space="preserve"> </w:t>
      </w:r>
    </w:p>
    <w:p w:rsidR="00A4355A" w:rsidRPr="00606D40" w:rsidRDefault="00A4355A" w:rsidP="00A4355A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606D40">
        <w:rPr>
          <w:sz w:val="28"/>
          <w:szCs w:val="28"/>
        </w:rPr>
        <w:t>схематизация материала</w:t>
      </w:r>
      <w:r w:rsidR="0013101B">
        <w:rPr>
          <w:sz w:val="28"/>
          <w:szCs w:val="28"/>
        </w:rPr>
        <w:t>;</w:t>
      </w:r>
    </w:p>
    <w:p w:rsidR="00FB68DA" w:rsidRPr="00606D40" w:rsidRDefault="006F2521" w:rsidP="006F2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5270" w:rsidRPr="00606D40" w:rsidRDefault="006B3868" w:rsidP="006F2521">
      <w:pPr>
        <w:spacing w:after="0" w:line="240" w:lineRule="auto"/>
        <w:ind w:left="568"/>
        <w:rPr>
          <w:sz w:val="28"/>
          <w:szCs w:val="28"/>
        </w:rPr>
      </w:pPr>
      <w:r w:rsidRPr="006B3868">
        <w:rPr>
          <w:rFonts w:eastAsia="Times New Roman" w:cs="Times New Roman"/>
          <w:bCs/>
          <w:sz w:val="28"/>
          <w:szCs w:val="28"/>
        </w:rPr>
        <w:lastRenderedPageBreak/>
        <w:t>6</w:t>
      </w:r>
      <w:r w:rsidR="006F2521">
        <w:rPr>
          <w:rFonts w:eastAsia="Times New Roman" w:cs="Times New Roman"/>
          <w:bCs/>
          <w:sz w:val="28"/>
          <w:szCs w:val="28"/>
        </w:rPr>
        <w:t xml:space="preserve">. </w:t>
      </w:r>
      <w:r w:rsidR="00445270" w:rsidRPr="00606D40">
        <w:rPr>
          <w:rFonts w:eastAsia="Times New Roman" w:cs="Times New Roman"/>
          <w:bCs/>
          <w:sz w:val="28"/>
          <w:szCs w:val="28"/>
        </w:rPr>
        <w:t>Отработка умений и навыков по решению простейших тригонометрических уравнений.</w:t>
      </w:r>
      <w:r w:rsidR="006F2521">
        <w:rPr>
          <w:rFonts w:eastAsia="Times New Roman" w:cs="Times New Roman"/>
          <w:bCs/>
          <w:sz w:val="28"/>
          <w:szCs w:val="28"/>
        </w:rPr>
        <w:t xml:space="preserve"> </w:t>
      </w:r>
    </w:p>
    <w:p w:rsidR="00445270" w:rsidRPr="006B3868" w:rsidRDefault="006B3868" w:rsidP="006B3868">
      <w:pPr>
        <w:spacing w:after="0" w:line="240" w:lineRule="auto"/>
        <w:ind w:left="568"/>
        <w:rPr>
          <w:sz w:val="28"/>
          <w:szCs w:val="28"/>
        </w:rPr>
      </w:pPr>
      <w:r w:rsidRPr="0001129A">
        <w:rPr>
          <w:rFonts w:eastAsia="Times New Roman" w:cs="Times New Roman"/>
          <w:bCs/>
          <w:sz w:val="28"/>
          <w:szCs w:val="28"/>
        </w:rPr>
        <w:t>7.</w:t>
      </w:r>
      <w:r w:rsidR="00242907" w:rsidRPr="006B3868">
        <w:rPr>
          <w:rFonts w:eastAsia="Times New Roman" w:cs="Times New Roman"/>
          <w:bCs/>
          <w:sz w:val="28"/>
          <w:szCs w:val="28"/>
        </w:rPr>
        <w:t>Самостоятельная работа.</w:t>
      </w:r>
      <w:r w:rsidR="00242907" w:rsidRPr="006B3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2779" w:rsidRPr="006B3868">
        <w:rPr>
          <w:rFonts w:eastAsia="Times New Roman" w:cs="Times New Roman"/>
          <w:bCs/>
          <w:noProof w:val="0"/>
          <w:sz w:val="28"/>
          <w:szCs w:val="28"/>
          <w:lang w:eastAsia="ru-RU"/>
        </w:rPr>
        <w:t>(</w:t>
      </w:r>
      <w:r w:rsidR="00EE165A">
        <w:rPr>
          <w:rFonts w:eastAsia="Times New Roman" w:cs="Times New Roman"/>
          <w:bCs/>
          <w:sz w:val="28"/>
          <w:szCs w:val="28"/>
        </w:rPr>
        <w:t>П</w:t>
      </w:r>
      <w:r w:rsidR="00EE2779" w:rsidRPr="006B3868">
        <w:rPr>
          <w:rFonts w:eastAsia="Times New Roman" w:cs="Times New Roman"/>
          <w:bCs/>
          <w:sz w:val="28"/>
          <w:szCs w:val="28"/>
        </w:rPr>
        <w:t>роверка первичного усвоения знаний, умений и навыков по теме)</w:t>
      </w:r>
      <w:r w:rsidR="00242907" w:rsidRPr="006B3868">
        <w:rPr>
          <w:rFonts w:eastAsia="Times New Roman" w:cs="Times New Roman"/>
          <w:bCs/>
          <w:sz w:val="28"/>
          <w:szCs w:val="28"/>
        </w:rPr>
        <w:t xml:space="preserve"> </w:t>
      </w:r>
    </w:p>
    <w:p w:rsidR="00A4355A" w:rsidRPr="00606D40" w:rsidRDefault="00A4355A" w:rsidP="006F2521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606D40">
        <w:rPr>
          <w:sz w:val="28"/>
          <w:szCs w:val="28"/>
        </w:rPr>
        <w:t xml:space="preserve">Рефлексия. Подведение итогов. </w:t>
      </w:r>
    </w:p>
    <w:p w:rsidR="00C07150" w:rsidRDefault="00A4355A" w:rsidP="00606D40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606D40">
        <w:rPr>
          <w:sz w:val="28"/>
          <w:szCs w:val="28"/>
        </w:rPr>
        <w:t xml:space="preserve">Домашнее задание. </w:t>
      </w:r>
    </w:p>
    <w:p w:rsidR="001C2B04" w:rsidRPr="00C07150" w:rsidRDefault="00D0527B" w:rsidP="00D052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06D40" w:rsidRPr="00C07150">
        <w:rPr>
          <w:b/>
        </w:rPr>
        <w:t xml:space="preserve"> </w:t>
      </w:r>
      <w:r w:rsidR="00EE2779" w:rsidRPr="00C07150">
        <w:rPr>
          <w:b/>
        </w:rPr>
        <w:t xml:space="preserve"> </w:t>
      </w:r>
      <w:r w:rsidR="00A4355A" w:rsidRPr="00C07150">
        <w:rPr>
          <w:b/>
          <w:sz w:val="28"/>
          <w:szCs w:val="28"/>
        </w:rPr>
        <w:t>Ход урока.</w:t>
      </w:r>
      <w:r w:rsidR="001C2B04" w:rsidRPr="00C07150">
        <w:rPr>
          <w:b/>
          <w:sz w:val="28"/>
          <w:szCs w:val="28"/>
        </w:rPr>
        <w:t xml:space="preserve">  </w:t>
      </w:r>
    </w:p>
    <w:p w:rsidR="005B3FF4" w:rsidRPr="009F2591" w:rsidRDefault="001C2B04" w:rsidP="009F2591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9F2591">
        <w:rPr>
          <w:b/>
          <w:sz w:val="28"/>
          <w:szCs w:val="28"/>
        </w:rPr>
        <w:t>Добрый день,дорогие друзья!</w:t>
      </w:r>
    </w:p>
    <w:p w:rsidR="00505CF8" w:rsidRDefault="005B3FF4" w:rsidP="00505CF8">
      <w:pPr>
        <w:spacing w:beforeAutospacing="1" w:after="100" w:afterAutospacing="1" w:line="240" w:lineRule="auto"/>
        <w:rPr>
          <w:sz w:val="28"/>
          <w:szCs w:val="28"/>
        </w:rPr>
      </w:pPr>
      <w:r w:rsidRPr="00606D40">
        <w:rPr>
          <w:rFonts w:ascii="Times New Roman" w:eastAsia="Times New Roman" w:hAnsi="Times New Roman" w:cs="Times New Roman"/>
          <w:b/>
          <w:i/>
          <w:iCs/>
          <w:noProof w:val="0"/>
          <w:sz w:val="24"/>
          <w:szCs w:val="24"/>
          <w:lang w:eastAsia="ru-RU"/>
        </w:rPr>
        <w:t xml:space="preserve"> На экране слова: “Учиться можно только весело, чтобы переваривать знания, надо поглощать их с аппетитом” (Анатоль Франс (1844– 924) – французский писатель) (слайд </w:t>
      </w:r>
      <w:r w:rsidRPr="00606D40">
        <w:rPr>
          <w:b/>
          <w:bCs/>
          <w:sz w:val="28"/>
          <w:szCs w:val="28"/>
        </w:rPr>
        <w:t>Учитель:</w:t>
      </w:r>
      <w:r w:rsidRPr="00606D40">
        <w:rPr>
          <w:sz w:val="28"/>
          <w:szCs w:val="28"/>
        </w:rPr>
        <w:t xml:space="preserve"> Следуя советам писателя, давайте будем активны, внимательны и с большим удовольствием будем поглощать знания, которые понадобятся в дальнейшем.</w:t>
      </w:r>
    </w:p>
    <w:p w:rsidR="00505CF8" w:rsidRDefault="005B3FF4" w:rsidP="00505C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06D40">
        <w:rPr>
          <w:sz w:val="28"/>
          <w:szCs w:val="28"/>
        </w:rPr>
        <w:t xml:space="preserve"> </w:t>
      </w:r>
      <w:r w:rsidR="00505CF8"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Чтобы легче всем жилось,</w:t>
      </w:r>
      <w:r w:rsidR="00505CF8"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Чтоб решалось, чтоб моглось.</w:t>
      </w:r>
      <w:r w:rsidR="00505CF8"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Улыбнитесь! Удачи всем!</w:t>
      </w:r>
      <w:r w:rsidR="00505CF8"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Чтобы не было проблем!</w:t>
      </w:r>
      <w:r w:rsidR="001D3F2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(слайд 2)</w:t>
      </w:r>
    </w:p>
    <w:p w:rsidR="001D3F22" w:rsidRPr="002C78AF" w:rsidRDefault="001D3F22" w:rsidP="001D3F22">
      <w:pPr>
        <w:spacing w:before="100" w:beforeAutospacing="1" w:after="100" w:afterAutospacing="1" w:line="240" w:lineRule="auto"/>
        <w:ind w:left="56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Ребята,для нашего урока нам необходим</w:t>
      </w:r>
      <w:r w:rsidR="00015A22">
        <w:rPr>
          <w:rFonts w:eastAsia="Times New Roman" w:cs="Times New Roman"/>
          <w:sz w:val="28"/>
          <w:szCs w:val="28"/>
        </w:rPr>
        <w:t xml:space="preserve"> дополнительный материалл, который лежит на вашем рабочем месте в определенном порядке</w:t>
      </w:r>
      <w:r w:rsidRPr="002C78AF">
        <w:rPr>
          <w:rFonts w:eastAsia="Times New Roman" w:cs="Times New Roman"/>
          <w:sz w:val="28"/>
          <w:szCs w:val="28"/>
        </w:rPr>
        <w:t>.</w:t>
      </w:r>
      <w:r w:rsidR="00015A22">
        <w:rPr>
          <w:rFonts w:eastAsia="Times New Roman" w:cs="Times New Roman"/>
          <w:sz w:val="28"/>
          <w:szCs w:val="28"/>
        </w:rPr>
        <w:t>Обратите внимание.</w:t>
      </w:r>
    </w:p>
    <w:p w:rsidR="001D3F22" w:rsidRDefault="001D3F22" w:rsidP="001D3F2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="00015A22">
        <w:rPr>
          <w:rFonts w:eastAsia="Times New Roman" w:cs="Times New Roman"/>
          <w:sz w:val="28"/>
          <w:szCs w:val="28"/>
        </w:rPr>
        <w:t xml:space="preserve">Сегодня </w:t>
      </w:r>
      <w:r w:rsidRPr="002C78AF">
        <w:rPr>
          <w:rFonts w:eastAsia="Times New Roman" w:cs="Times New Roman"/>
          <w:sz w:val="28"/>
          <w:szCs w:val="28"/>
        </w:rPr>
        <w:t xml:space="preserve"> </w:t>
      </w:r>
      <w:r w:rsidR="00015A22">
        <w:rPr>
          <w:rFonts w:eastAsia="Times New Roman" w:cs="Times New Roman"/>
          <w:sz w:val="28"/>
          <w:szCs w:val="28"/>
        </w:rPr>
        <w:t>к</w:t>
      </w:r>
      <w:r w:rsidRPr="002C78AF">
        <w:rPr>
          <w:rFonts w:eastAsia="Times New Roman" w:cs="Times New Roman"/>
          <w:sz w:val="28"/>
          <w:szCs w:val="28"/>
        </w:rPr>
        <w:t>аждый</w:t>
      </w:r>
      <w:r w:rsidR="00015A22">
        <w:rPr>
          <w:rFonts w:eastAsia="Times New Roman" w:cs="Times New Roman"/>
          <w:sz w:val="28"/>
          <w:szCs w:val="28"/>
        </w:rPr>
        <w:t xml:space="preserve"> из вас </w:t>
      </w:r>
      <w:r w:rsidRPr="002C78AF">
        <w:rPr>
          <w:rFonts w:eastAsia="Times New Roman" w:cs="Times New Roman"/>
          <w:sz w:val="28"/>
          <w:szCs w:val="28"/>
        </w:rPr>
        <w:t xml:space="preserve"> оценит свою работу. </w:t>
      </w:r>
    </w:p>
    <w:p w:rsidR="00015A22" w:rsidRDefault="00015A22" w:rsidP="00015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Возьмите в руки рабочую карту и подпишите ее.</w:t>
      </w:r>
      <w:r w:rsidRPr="00015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Рабочая карта __________________________________________________________</w:t>
      </w:r>
    </w:p>
    <w:tbl>
      <w:tblPr>
        <w:tblW w:w="10221" w:type="dxa"/>
        <w:jc w:val="center"/>
        <w:tblCellSpacing w:w="0" w:type="dxa"/>
        <w:tblInd w:w="-538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1"/>
        <w:gridCol w:w="992"/>
        <w:gridCol w:w="1701"/>
        <w:gridCol w:w="1843"/>
        <w:gridCol w:w="1984"/>
        <w:gridCol w:w="1403"/>
        <w:gridCol w:w="27"/>
        <w:gridCol w:w="980"/>
      </w:tblGrid>
      <w:tr w:rsidR="00015A22" w:rsidTr="00960403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vAlign w:val="center"/>
            <w:hideMark/>
          </w:tcPr>
          <w:p w:rsidR="00015A22" w:rsidRDefault="00015A22" w:rsidP="00960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Устная работа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У</w:t>
            </w:r>
            <w:r w:rsidRPr="00BD2C84">
              <w:rPr>
                <w:sz w:val="24"/>
                <w:szCs w:val="24"/>
              </w:rPr>
              <w:t>чебное исследование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Первичное применение      знаний</w:t>
            </w:r>
          </w:p>
        </w:tc>
        <w:tc>
          <w:tcPr>
            <w:tcW w:w="19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   работа</w:t>
            </w:r>
          </w:p>
        </w:tc>
        <w:tc>
          <w:tcPr>
            <w:tcW w:w="143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УЧИТЕЛЯ</w:t>
            </w:r>
          </w:p>
        </w:tc>
        <w:tc>
          <w:tcPr>
            <w:tcW w:w="9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</w:t>
            </w:r>
          </w:p>
        </w:tc>
      </w:tr>
      <w:tr w:rsidR="00015A22" w:rsidTr="00960403">
        <w:trPr>
          <w:trHeight w:val="923"/>
          <w:tblCellSpacing w:w="0" w:type="dxa"/>
          <w:jc w:val="center"/>
        </w:trPr>
        <w:tc>
          <w:tcPr>
            <w:tcW w:w="1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ind w:left="5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015A22" w:rsidRDefault="00015A22" w:rsidP="009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5A22" w:rsidTr="00960403">
        <w:trPr>
          <w:trHeight w:val="722"/>
          <w:tblCellSpacing w:w="0" w:type="dxa"/>
          <w:jc w:val="center"/>
        </w:trPr>
        <w:tc>
          <w:tcPr>
            <w:tcW w:w="1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ind w:left="5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уравнение -2 бала</w:t>
            </w:r>
          </w:p>
        </w:tc>
        <w:tc>
          <w:tcPr>
            <w:tcW w:w="1984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015A22" w:rsidRDefault="00015A22" w:rsidP="009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015A22" w:rsidP="009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15A22" w:rsidRDefault="00287F36" w:rsidP="009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&gt;20-</w:t>
            </w:r>
            <w:r w:rsidR="00015A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15A22" w:rsidRDefault="00015A22" w:rsidP="009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15-20-4</w:t>
            </w:r>
          </w:p>
          <w:p w:rsidR="00015A22" w:rsidRDefault="00015A22" w:rsidP="0096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≤14-3</w:t>
            </w:r>
          </w:p>
        </w:tc>
      </w:tr>
    </w:tbl>
    <w:p w:rsidR="00960403" w:rsidRDefault="00960403" w:rsidP="00C07150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C07150" w:rsidRPr="00606D40" w:rsidRDefault="00C07150" w:rsidP="00C0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D40">
        <w:rPr>
          <w:rFonts w:ascii="Times New Roman" w:eastAsia="Times New Roman" w:hAnsi="Times New Roman" w:cs="Times New Roman"/>
          <w:b/>
          <w:bCs/>
          <w:sz w:val="28"/>
          <w:szCs w:val="28"/>
        </w:rPr>
        <w:t>II. Этап проверки домашнего задания</w:t>
      </w:r>
    </w:p>
    <w:p w:rsidR="00C07150" w:rsidRPr="00606D40" w:rsidRDefault="00C07150" w:rsidP="00C0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07150" w:rsidRPr="00606D40" w:rsidSect="00242907">
          <w:headerReference w:type="default" r:id="rId8"/>
          <w:pgSz w:w="11906" w:h="16838"/>
          <w:pgMar w:top="426" w:right="707" w:bottom="284" w:left="993" w:header="708" w:footer="708" w:gutter="0"/>
          <w:cols w:space="708"/>
          <w:docGrid w:linePitch="360"/>
        </w:sectPr>
      </w:pPr>
    </w:p>
    <w:p w:rsidR="00C07150" w:rsidRPr="00BB1908" w:rsidRDefault="00A97F91" w:rsidP="00C0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07150" w:rsidRPr="00BB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</w:rPr>
        <w:t>Вычислить</w:t>
      </w:r>
      <w:r w:rsidR="00C07150" w:rsidRPr="00BB19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150" w:rsidRPr="00AC6E2B" w:rsidRDefault="00C07150" w:rsidP="00C0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PrChange w:id="0" w:author="Unknown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rPrChange>
        </w:rPr>
        <w:sectPr w:rsidR="00C07150" w:rsidRPr="00AC6E2B" w:rsidSect="009F2591">
          <w:type w:val="continuous"/>
          <w:pgSz w:w="11906" w:h="16838"/>
          <w:pgMar w:top="426" w:right="707" w:bottom="426" w:left="993" w:header="708" w:footer="708" w:gutter="0"/>
          <w:cols w:num="2" w:space="708"/>
          <w:docGrid w:linePitch="360"/>
        </w:sectPr>
      </w:pPr>
    </w:p>
    <w:p w:rsidR="00C07150" w:rsidRPr="00BB1908" w:rsidRDefault="00C07150" w:rsidP="00C07150">
      <w:pPr>
        <w:pStyle w:val="aa"/>
        <w:rPr>
          <w:sz w:val="28"/>
          <w:szCs w:val="28"/>
        </w:rPr>
      </w:pPr>
      <w:r>
        <w:rPr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1266825" cy="5048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, </w:t>
      </w:r>
      <w:r w:rsidRPr="00606D40">
        <w:rPr>
          <w:sz w:val="28"/>
          <w:szCs w:val="28"/>
        </w:rPr>
        <w:t>т</w:t>
      </w:r>
      <w:r w:rsidRPr="00BB1908">
        <w:rPr>
          <w:rFonts w:eastAsiaTheme="minorHAnsi"/>
          <w:noProof/>
          <w:sz w:val="28"/>
          <w:szCs w:val="28"/>
          <w:lang w:eastAsia="en-US"/>
        </w:rPr>
        <w:t>.</w:t>
      </w:r>
      <w:r w:rsidRPr="00606D40">
        <w:rPr>
          <w:sz w:val="28"/>
          <w:szCs w:val="28"/>
        </w:rPr>
        <w:t>к</w:t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. </w:t>
      </w: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695325" cy="3905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47725" cy="4191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,  </w:t>
      </w:r>
    </w:p>
    <w:p w:rsidR="00C07150" w:rsidRPr="00BB1908" w:rsidRDefault="00C07150" w:rsidP="00C07150">
      <w:pPr>
        <w:pStyle w:val="aa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09625" cy="3905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, </w:t>
      </w:r>
      <w:r w:rsidRPr="00606D40">
        <w:rPr>
          <w:sz w:val="28"/>
          <w:szCs w:val="28"/>
        </w:rPr>
        <w:t>т</w:t>
      </w:r>
      <w:r w:rsidRPr="00BB1908">
        <w:rPr>
          <w:rFonts w:eastAsiaTheme="minorHAnsi"/>
          <w:noProof/>
          <w:sz w:val="28"/>
          <w:szCs w:val="28"/>
          <w:lang w:eastAsia="en-US"/>
        </w:rPr>
        <w:t>.</w:t>
      </w:r>
      <w:r w:rsidRPr="00606D40">
        <w:rPr>
          <w:sz w:val="28"/>
          <w:szCs w:val="28"/>
        </w:rPr>
        <w:t>к</w:t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. </w:t>
      </w: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619125" cy="3905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, </w:t>
      </w: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619125" cy="3905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>.</w:t>
      </w:r>
    </w:p>
    <w:p w:rsidR="00C07150" w:rsidRPr="00BB1908" w:rsidRDefault="00C07150" w:rsidP="00C07150">
      <w:pPr>
        <w:pStyle w:val="aa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28675" cy="3905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, </w:t>
      </w:r>
      <w:r w:rsidRPr="00606D40">
        <w:rPr>
          <w:sz w:val="28"/>
          <w:szCs w:val="28"/>
        </w:rPr>
        <w:t>т</w:t>
      </w:r>
      <w:r w:rsidRPr="00BB1908">
        <w:rPr>
          <w:rFonts w:eastAsiaTheme="minorHAnsi"/>
          <w:noProof/>
          <w:sz w:val="28"/>
          <w:szCs w:val="28"/>
          <w:lang w:eastAsia="en-US"/>
        </w:rPr>
        <w:t>.</w:t>
      </w:r>
      <w:r w:rsidRPr="00606D40">
        <w:rPr>
          <w:sz w:val="28"/>
          <w:szCs w:val="28"/>
        </w:rPr>
        <w:t>к</w:t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. </w:t>
      </w:r>
      <w:r w:rsidRPr="00606D40">
        <w:rPr>
          <w:position w:val="-28"/>
          <w:sz w:val="28"/>
          <w:szCs w:val="28"/>
        </w:rPr>
        <w:object w:dxaOrig="1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3pt" o:ole="">
            <v:imagedata r:id="rId16" o:title=""/>
          </v:shape>
          <o:OLEObject Type="Embed" ProgID="Equation.3" ShapeID="_x0000_i1025" DrawAspect="Content" ObjectID="_1353852068" r:id="rId17"/>
        </w:object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, </w:t>
      </w: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638175" cy="3905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>,</w:t>
      </w:r>
    </w:p>
    <w:p w:rsidR="00C07150" w:rsidRPr="00BB1908" w:rsidRDefault="00C07150" w:rsidP="00C07150">
      <w:pPr>
        <w:pStyle w:val="aa"/>
        <w:rPr>
          <w:sz w:val="28"/>
          <w:szCs w:val="28"/>
        </w:rPr>
      </w:pPr>
      <w:r w:rsidRPr="00BB1908">
        <w:rPr>
          <w:rFonts w:eastAsiaTheme="minorHAnsi"/>
          <w:noProof/>
          <w:sz w:val="28"/>
          <w:szCs w:val="28"/>
          <w:lang w:eastAsia="en-US"/>
        </w:rPr>
        <w:t xml:space="preserve"> </w:t>
      </w:r>
      <w:r>
        <w:rPr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1285875" cy="5048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, </w:t>
      </w:r>
      <w:r w:rsidRPr="00606D40">
        <w:rPr>
          <w:sz w:val="28"/>
          <w:szCs w:val="28"/>
        </w:rPr>
        <w:t>т</w:t>
      </w:r>
      <w:r w:rsidRPr="00BB1908">
        <w:rPr>
          <w:rFonts w:eastAsiaTheme="minorHAnsi"/>
          <w:noProof/>
          <w:sz w:val="28"/>
          <w:szCs w:val="28"/>
          <w:lang w:eastAsia="en-US"/>
        </w:rPr>
        <w:t>.</w:t>
      </w:r>
      <w:r w:rsidRPr="00606D40">
        <w:rPr>
          <w:sz w:val="28"/>
          <w:szCs w:val="28"/>
        </w:rPr>
        <w:t>к</w:t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. </w:t>
      </w: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00125" cy="4191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, </w:t>
      </w: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95375" cy="46672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rFonts w:eastAsiaTheme="minorHAnsi"/>
          <w:noProof/>
          <w:sz w:val="28"/>
          <w:szCs w:val="28"/>
          <w:lang w:eastAsia="en-US"/>
        </w:rPr>
        <w:t xml:space="preserve">, </w:t>
      </w:r>
    </w:p>
    <w:p w:rsidR="00C07150" w:rsidRPr="00BB1908" w:rsidRDefault="00C07150" w:rsidP="00C07150">
      <w:pPr>
        <w:rPr>
          <w:sz w:val="28"/>
          <w:szCs w:val="28"/>
        </w:rPr>
      </w:pPr>
      <w:r>
        <w:rPr>
          <w:position w:val="-24"/>
          <w:sz w:val="28"/>
          <w:szCs w:val="28"/>
          <w:lang w:eastAsia="ru-RU"/>
        </w:rPr>
        <w:drawing>
          <wp:inline distT="0" distB="0" distL="0" distR="0">
            <wp:extent cx="762000" cy="3905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sz w:val="28"/>
          <w:szCs w:val="28"/>
        </w:rPr>
        <w:t xml:space="preserve">, </w:t>
      </w:r>
      <w:r w:rsidRPr="00606D40">
        <w:rPr>
          <w:sz w:val="28"/>
          <w:szCs w:val="28"/>
        </w:rPr>
        <w:t>т</w:t>
      </w:r>
      <w:r w:rsidRPr="00BB1908">
        <w:rPr>
          <w:sz w:val="28"/>
          <w:szCs w:val="28"/>
        </w:rPr>
        <w:t>.</w:t>
      </w:r>
      <w:r w:rsidRPr="00606D40">
        <w:rPr>
          <w:sz w:val="28"/>
          <w:szCs w:val="28"/>
        </w:rPr>
        <w:t>к</w:t>
      </w:r>
      <w:r w:rsidRPr="00BB1908">
        <w:rPr>
          <w:sz w:val="28"/>
          <w:szCs w:val="28"/>
        </w:rPr>
        <w:t xml:space="preserve">. </w:t>
      </w:r>
      <w:r>
        <w:rPr>
          <w:position w:val="-28"/>
          <w:sz w:val="28"/>
          <w:szCs w:val="28"/>
          <w:lang w:eastAsia="ru-RU"/>
        </w:rPr>
        <w:drawing>
          <wp:inline distT="0" distB="0" distL="0" distR="0">
            <wp:extent cx="885825" cy="4191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sz w:val="28"/>
          <w:szCs w:val="28"/>
        </w:rPr>
        <w:t xml:space="preserve">, </w:t>
      </w:r>
      <w:r>
        <w:rPr>
          <w:position w:val="-24"/>
          <w:sz w:val="28"/>
          <w:szCs w:val="28"/>
          <w:lang w:eastAsia="ru-RU"/>
        </w:rPr>
        <w:drawing>
          <wp:inline distT="0" distB="0" distL="0" distR="0">
            <wp:extent cx="590550" cy="3905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sz w:val="28"/>
          <w:szCs w:val="28"/>
        </w:rPr>
        <w:t xml:space="preserve">. </w:t>
      </w:r>
    </w:p>
    <w:p w:rsidR="00C07150" w:rsidRPr="00BB1908" w:rsidRDefault="00C07150" w:rsidP="00C07150">
      <w:pPr>
        <w:rPr>
          <w:sz w:val="28"/>
          <w:szCs w:val="28"/>
        </w:rPr>
      </w:pPr>
      <w:r>
        <w:rPr>
          <w:position w:val="-24"/>
          <w:sz w:val="28"/>
          <w:szCs w:val="28"/>
          <w:lang w:eastAsia="ru-RU"/>
        </w:rPr>
        <w:drawing>
          <wp:inline distT="0" distB="0" distL="0" distR="0">
            <wp:extent cx="714375" cy="3905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sz w:val="28"/>
          <w:szCs w:val="28"/>
        </w:rPr>
        <w:t xml:space="preserve">, </w:t>
      </w:r>
      <w:r w:rsidRPr="00606D40">
        <w:rPr>
          <w:sz w:val="28"/>
          <w:szCs w:val="28"/>
        </w:rPr>
        <w:t>т</w:t>
      </w:r>
      <w:r w:rsidRPr="00BB1908">
        <w:rPr>
          <w:sz w:val="28"/>
          <w:szCs w:val="28"/>
        </w:rPr>
        <w:t>.</w:t>
      </w:r>
      <w:r w:rsidRPr="00606D40">
        <w:rPr>
          <w:sz w:val="28"/>
          <w:szCs w:val="28"/>
        </w:rPr>
        <w:t>к</w:t>
      </w:r>
      <w:r w:rsidRPr="00BB1908">
        <w:rPr>
          <w:sz w:val="28"/>
          <w:szCs w:val="28"/>
        </w:rPr>
        <w:t xml:space="preserve">. </w:t>
      </w:r>
      <w:r>
        <w:rPr>
          <w:position w:val="-28"/>
          <w:sz w:val="28"/>
          <w:szCs w:val="28"/>
          <w:lang w:eastAsia="ru-RU"/>
        </w:rPr>
        <w:drawing>
          <wp:inline distT="0" distB="0" distL="0" distR="0">
            <wp:extent cx="895350" cy="41910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sz w:val="28"/>
          <w:szCs w:val="28"/>
        </w:rPr>
        <w:t xml:space="preserve">, </w:t>
      </w:r>
      <w:r>
        <w:rPr>
          <w:position w:val="-24"/>
          <w:sz w:val="28"/>
          <w:szCs w:val="28"/>
          <w:lang w:eastAsia="ru-RU"/>
        </w:rPr>
        <w:drawing>
          <wp:inline distT="0" distB="0" distL="0" distR="0">
            <wp:extent cx="514350" cy="3905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908">
        <w:rPr>
          <w:sz w:val="28"/>
          <w:szCs w:val="28"/>
        </w:rPr>
        <w:t xml:space="preserve">; </w:t>
      </w:r>
    </w:p>
    <w:p w:rsidR="00C07150" w:rsidRDefault="00C07150" w:rsidP="00C07150">
      <w:pPr>
        <w:rPr>
          <w:sz w:val="28"/>
          <w:szCs w:val="28"/>
        </w:rPr>
      </w:pPr>
      <w:r>
        <w:rPr>
          <w:position w:val="-34"/>
          <w:sz w:val="28"/>
          <w:szCs w:val="28"/>
          <w:lang w:eastAsia="ru-RU"/>
        </w:rPr>
        <w:drawing>
          <wp:inline distT="0" distB="0" distL="0" distR="0">
            <wp:extent cx="1228725" cy="504825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D40">
        <w:rPr>
          <w:sz w:val="28"/>
          <w:szCs w:val="28"/>
        </w:rPr>
        <w:t xml:space="preserve">, т.к. </w:t>
      </w:r>
      <w:r w:rsidRPr="00606D40">
        <w:rPr>
          <w:position w:val="-28"/>
          <w:sz w:val="28"/>
          <w:szCs w:val="28"/>
        </w:rPr>
        <w:object w:dxaOrig="1600" w:dyaOrig="680">
          <v:shape id="_x0000_i1026" type="#_x0000_t75" style="width:81pt;height:33pt" o:ole="">
            <v:imagedata r:id="rId29" o:title=""/>
          </v:shape>
          <o:OLEObject Type="Embed" ProgID="Equation.3" ShapeID="_x0000_i1026" DrawAspect="Content" ObjectID="_1353852069" r:id="rId30"/>
        </w:object>
      </w:r>
      <w:r w:rsidRPr="00606D40">
        <w:rPr>
          <w:sz w:val="28"/>
          <w:szCs w:val="28"/>
        </w:rPr>
        <w:t xml:space="preserve">,  </w:t>
      </w:r>
      <w:r>
        <w:rPr>
          <w:position w:val="-28"/>
          <w:sz w:val="28"/>
          <w:szCs w:val="28"/>
          <w:lang w:eastAsia="ru-RU"/>
        </w:rPr>
        <w:drawing>
          <wp:inline distT="0" distB="0" distL="0" distR="0">
            <wp:extent cx="1019175" cy="4667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D40">
        <w:rPr>
          <w:sz w:val="28"/>
          <w:szCs w:val="28"/>
        </w:rPr>
        <w:t xml:space="preserve">, </w:t>
      </w:r>
    </w:p>
    <w:p w:rsidR="00C07150" w:rsidRPr="00606D40" w:rsidRDefault="00C07150" w:rsidP="00C07150">
      <w:pPr>
        <w:rPr>
          <w:sz w:val="28"/>
          <w:szCs w:val="28"/>
        </w:rPr>
      </w:pPr>
      <w:r w:rsidRPr="00606D40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  <w:lang w:eastAsia="ru-RU"/>
        </w:rPr>
        <w:drawing>
          <wp:inline distT="0" distB="0" distL="0" distR="0">
            <wp:extent cx="723900" cy="2095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D40">
        <w:rPr>
          <w:sz w:val="28"/>
          <w:szCs w:val="28"/>
        </w:rPr>
        <w:t xml:space="preserve"> т.к. </w:t>
      </w:r>
      <w:r>
        <w:rPr>
          <w:position w:val="-28"/>
          <w:sz w:val="28"/>
          <w:szCs w:val="28"/>
          <w:lang w:eastAsia="ru-RU"/>
        </w:rPr>
        <w:drawing>
          <wp:inline distT="0" distB="0" distL="0" distR="0">
            <wp:extent cx="847725" cy="4191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0"/>
          <w:sz w:val="28"/>
          <w:szCs w:val="28"/>
          <w:lang w:eastAsia="ru-RU"/>
        </w:rPr>
        <w:drawing>
          <wp:inline distT="0" distB="0" distL="0" distR="0">
            <wp:extent cx="495300" cy="2095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D40">
        <w:rPr>
          <w:sz w:val="28"/>
          <w:szCs w:val="28"/>
        </w:rPr>
        <w:t>.</w:t>
      </w:r>
    </w:p>
    <w:p w:rsidR="00A97F91" w:rsidRDefault="00C07150" w:rsidP="00A97F91">
      <w:pPr>
        <w:spacing w:after="0" w:line="240" w:lineRule="auto"/>
        <w:ind w:left="568"/>
        <w:rPr>
          <w:sz w:val="28"/>
          <w:szCs w:val="28"/>
        </w:rPr>
      </w:pPr>
      <w:r w:rsidRPr="00851FFE">
        <w:rPr>
          <w:b/>
          <w:i/>
          <w:sz w:val="28"/>
          <w:szCs w:val="28"/>
        </w:rPr>
        <w:t xml:space="preserve"> (Взаимопроверка)</w:t>
      </w:r>
      <w:r w:rsidR="001D3F22">
        <w:rPr>
          <w:b/>
          <w:i/>
          <w:sz w:val="28"/>
          <w:szCs w:val="28"/>
        </w:rPr>
        <w:t xml:space="preserve">      </w:t>
      </w:r>
      <w:r w:rsidR="001D3F22" w:rsidRPr="001D3F22">
        <w:rPr>
          <w:i/>
          <w:sz w:val="28"/>
          <w:szCs w:val="28"/>
        </w:rPr>
        <w:t>(</w:t>
      </w:r>
      <w:r w:rsidR="001D3F22">
        <w:rPr>
          <w:b/>
          <w:i/>
          <w:sz w:val="28"/>
          <w:szCs w:val="28"/>
        </w:rPr>
        <w:t xml:space="preserve"> </w:t>
      </w:r>
      <w:r w:rsidR="002C78AF" w:rsidRPr="001D3F22">
        <w:rPr>
          <w:sz w:val="28"/>
          <w:szCs w:val="28"/>
        </w:rPr>
        <w:t xml:space="preserve">слайд </w:t>
      </w:r>
      <w:r w:rsidR="001D3F22" w:rsidRPr="001D3F22">
        <w:rPr>
          <w:sz w:val="28"/>
          <w:szCs w:val="28"/>
        </w:rPr>
        <w:t>3,</w:t>
      </w:r>
      <w:r w:rsidR="001D3F22">
        <w:rPr>
          <w:sz w:val="28"/>
          <w:szCs w:val="28"/>
        </w:rPr>
        <w:t>4,5)</w:t>
      </w:r>
    </w:p>
    <w:p w:rsidR="00A97F91" w:rsidRDefault="00A97F91" w:rsidP="00A97F91">
      <w:pPr>
        <w:spacing w:after="0" w:line="240" w:lineRule="auto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401B67">
        <w:rPr>
          <w:sz w:val="28"/>
          <w:szCs w:val="28"/>
        </w:rPr>
        <w:t xml:space="preserve">творческую </w:t>
      </w:r>
      <w:r>
        <w:rPr>
          <w:sz w:val="28"/>
          <w:szCs w:val="28"/>
        </w:rPr>
        <w:t xml:space="preserve"> часть  домашнего задания</w:t>
      </w:r>
      <w:r w:rsidR="0075544A" w:rsidRPr="0075544A">
        <w:rPr>
          <w:sz w:val="28"/>
          <w:szCs w:val="28"/>
        </w:rPr>
        <w:t xml:space="preserve"> </w:t>
      </w:r>
      <w:r w:rsidR="0075544A">
        <w:rPr>
          <w:sz w:val="28"/>
          <w:szCs w:val="28"/>
        </w:rPr>
        <w:t>проверим мы проверим немного позже.</w:t>
      </w:r>
    </w:p>
    <w:p w:rsidR="00074E7D" w:rsidRDefault="00074E7D" w:rsidP="00C071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7150" w:rsidRPr="00606D40" w:rsidRDefault="00C07150" w:rsidP="00C0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D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Pr="00606D40">
        <w:rPr>
          <w:rFonts w:eastAsia="Times New Roman" w:cs="Times New Roman"/>
          <w:b/>
          <w:iCs/>
          <w:sz w:val="28"/>
          <w:szCs w:val="28"/>
        </w:rPr>
        <w:t>Фронтальный опрос и устная работа.</w:t>
      </w:r>
      <w:r>
        <w:rPr>
          <w:rFonts w:eastAsia="Times New Roman" w:cs="Times New Roman"/>
          <w:b/>
          <w:iCs/>
          <w:sz w:val="28"/>
          <w:szCs w:val="28"/>
        </w:rPr>
        <w:t xml:space="preserve">   (кодоскоп)</w:t>
      </w:r>
    </w:p>
    <w:p w:rsidR="00D0527B" w:rsidRDefault="00C07150" w:rsidP="00C0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D40">
        <w:rPr>
          <w:rFonts w:ascii="Times New Roman" w:eastAsia="Times New Roman" w:hAnsi="Times New Roman" w:cs="Times New Roman"/>
          <w:sz w:val="28"/>
          <w:szCs w:val="28"/>
        </w:rPr>
        <w:t xml:space="preserve">Вопросы: а) Дать определение: </w:t>
      </w:r>
    </w:p>
    <w:p w:rsidR="00C07150" w:rsidRPr="00606D40" w:rsidRDefault="00C07150" w:rsidP="00C0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D40">
        <w:rPr>
          <w:rFonts w:ascii="Times New Roman" w:eastAsia="Times New Roman" w:hAnsi="Times New Roman" w:cs="Times New Roman"/>
          <w:sz w:val="28"/>
          <w:szCs w:val="28"/>
        </w:rPr>
        <w:t xml:space="preserve">arcsin </w:t>
      </w:r>
      <w:r w:rsidRPr="00606D4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19050" t="0" r="9525" b="0"/>
            <wp:docPr id="12" name="Рисунок 9" descr="http://festival.1september.ru/articles/2145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4519/img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D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478F">
        <w:rPr>
          <w:sz w:val="28"/>
          <w:szCs w:val="28"/>
        </w:rPr>
        <w:t xml:space="preserve"> арксинус а - это такое число из отрезка </w:t>
      </w:r>
      <w:r w:rsidRPr="00FF478F">
        <w:rPr>
          <w:position w:val="-28"/>
          <w:sz w:val="28"/>
          <w:szCs w:val="28"/>
        </w:rPr>
        <w:object w:dxaOrig="960" w:dyaOrig="680">
          <v:shape id="_x0000_i1027" type="#_x0000_t75" style="width:48pt;height:33pt" o:ole="">
            <v:imagedata r:id="rId36" o:title=""/>
          </v:shape>
          <o:OLEObject Type="Embed" ProgID="Equation.3" ShapeID="_x0000_i1027" DrawAspect="Content" ObjectID="_1353852070" r:id="rId37"/>
        </w:object>
      </w:r>
      <w:r w:rsidRPr="00FF478F">
        <w:rPr>
          <w:sz w:val="28"/>
          <w:szCs w:val="28"/>
        </w:rPr>
        <w:t>, синус которого</w:t>
      </w:r>
      <w:r w:rsidR="00D0527B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 равен</w:t>
      </w:r>
      <w:r w:rsidR="00D0527B">
        <w:rPr>
          <w:sz w:val="28"/>
          <w:szCs w:val="28"/>
        </w:rPr>
        <w:t xml:space="preserve"> а)</w:t>
      </w:r>
      <w:r w:rsidRPr="00FF478F">
        <w:rPr>
          <w:sz w:val="28"/>
          <w:szCs w:val="28"/>
        </w:rPr>
        <w:t xml:space="preserve"> </w:t>
      </w:r>
      <w:r w:rsidRPr="00606D40">
        <w:rPr>
          <w:rFonts w:ascii="Times New Roman" w:eastAsia="Times New Roman" w:hAnsi="Times New Roman" w:cs="Times New Roman"/>
          <w:sz w:val="28"/>
          <w:szCs w:val="28"/>
        </w:rPr>
        <w:t xml:space="preserve">arccos </w:t>
      </w:r>
      <w:r w:rsidRPr="00606D4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19050" t="0" r="9525" b="0"/>
            <wp:docPr id="13" name="Рисунок 10" descr="http://festival.1september.ru/articles/2145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4519/img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D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400DA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арккосинус а – это такое число из отрезка </w:t>
      </w:r>
      <w:r w:rsidRPr="00FF478F">
        <w:rPr>
          <w:position w:val="-10"/>
          <w:sz w:val="28"/>
          <w:szCs w:val="28"/>
        </w:rPr>
        <w:object w:dxaOrig="540" w:dyaOrig="340">
          <v:shape id="_x0000_i1028" type="#_x0000_t75" style="width:27pt;height:16.5pt" o:ole="">
            <v:imagedata r:id="rId38" o:title=""/>
          </v:shape>
          <o:OLEObject Type="Embed" ProgID="Equation.3" ShapeID="_x0000_i1028" DrawAspect="Content" ObjectID="_1353852071" r:id="rId39"/>
        </w:object>
      </w:r>
      <w:r w:rsidRPr="00FF478F">
        <w:rPr>
          <w:sz w:val="28"/>
          <w:szCs w:val="28"/>
        </w:rPr>
        <w:t>, косинус которого равен а.</w:t>
      </w:r>
      <w:r>
        <w:rPr>
          <w:sz w:val="28"/>
          <w:szCs w:val="28"/>
        </w:rPr>
        <w:t>)</w:t>
      </w:r>
    </w:p>
    <w:p w:rsidR="00C07150" w:rsidRPr="00FF478F" w:rsidRDefault="00C07150" w:rsidP="00C07150">
      <w:pPr>
        <w:rPr>
          <w:sz w:val="28"/>
          <w:szCs w:val="28"/>
        </w:rPr>
      </w:pPr>
      <w:r w:rsidRPr="00606D40">
        <w:rPr>
          <w:rFonts w:ascii="Times New Roman" w:eastAsia="Times New Roman" w:hAnsi="Times New Roman" w:cs="Times New Roman"/>
          <w:sz w:val="28"/>
          <w:szCs w:val="28"/>
        </w:rPr>
        <w:t xml:space="preserve">arctg </w:t>
      </w:r>
      <w:r w:rsidRPr="00606D4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19050" t="0" r="9525" b="0"/>
            <wp:docPr id="22" name="Рисунок 11" descr="http://festival.1september.ru/articles/2145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4519/img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D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00AF">
        <w:rPr>
          <w:sz w:val="28"/>
          <w:szCs w:val="28"/>
        </w:rPr>
        <w:t xml:space="preserve"> </w:t>
      </w:r>
      <w:r>
        <w:rPr>
          <w:sz w:val="28"/>
          <w:szCs w:val="28"/>
        </w:rPr>
        <w:t>(а</w:t>
      </w:r>
      <w:r w:rsidRPr="00FF478F">
        <w:rPr>
          <w:sz w:val="28"/>
          <w:szCs w:val="28"/>
        </w:rPr>
        <w:t xml:space="preserve">рктангенс а – это такое число из интервала </w:t>
      </w:r>
      <w:r w:rsidRPr="00FF478F">
        <w:rPr>
          <w:position w:val="-28"/>
          <w:sz w:val="28"/>
          <w:szCs w:val="28"/>
        </w:rPr>
        <w:object w:dxaOrig="980" w:dyaOrig="680">
          <v:shape id="_x0000_i1029" type="#_x0000_t75" style="width:48pt;height:33pt" o:ole="">
            <v:imagedata r:id="rId40" o:title=""/>
          </v:shape>
          <o:OLEObject Type="Embed" ProgID="Equation.3" ShapeID="_x0000_i1029" DrawAspect="Content" ObjectID="_1353852072" r:id="rId41"/>
        </w:object>
      </w:r>
      <w:r w:rsidRPr="00FF478F">
        <w:rPr>
          <w:sz w:val="28"/>
          <w:szCs w:val="28"/>
        </w:rPr>
        <w:t xml:space="preserve">, тангенс которого </w:t>
      </w:r>
      <w:r w:rsidR="00D0527B">
        <w:rPr>
          <w:sz w:val="28"/>
          <w:szCs w:val="28"/>
        </w:rPr>
        <w:t xml:space="preserve">     </w:t>
      </w:r>
      <w:r w:rsidRPr="00FF478F">
        <w:rPr>
          <w:sz w:val="28"/>
          <w:szCs w:val="28"/>
        </w:rPr>
        <w:t>равен а.</w:t>
      </w:r>
    </w:p>
    <w:p w:rsidR="00C07150" w:rsidRPr="00606D40" w:rsidRDefault="00C07150" w:rsidP="00C0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D40">
        <w:rPr>
          <w:rFonts w:ascii="Times New Roman" w:eastAsia="Times New Roman" w:hAnsi="Times New Roman" w:cs="Times New Roman"/>
          <w:sz w:val="28"/>
          <w:szCs w:val="28"/>
        </w:rPr>
        <w:t xml:space="preserve">arcctg </w:t>
      </w:r>
      <w:r w:rsidRPr="00606D4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19050" t="0" r="9525" b="0"/>
            <wp:docPr id="23" name="Рисунок 12" descr="http://festival.1september.ru/articles/2145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4519/img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D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150" w:rsidRPr="00606D40" w:rsidRDefault="00C07150" w:rsidP="00C0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D40">
        <w:rPr>
          <w:rFonts w:ascii="Times New Roman" w:eastAsia="Times New Roman" w:hAnsi="Times New Roman" w:cs="Times New Roman"/>
          <w:sz w:val="28"/>
          <w:szCs w:val="28"/>
        </w:rPr>
        <w:t>б) Имеют ли смысл выражения(кодоскоп)</w:t>
      </w:r>
    </w:p>
    <w:p w:rsidR="001564C1" w:rsidRPr="0001129A" w:rsidRDefault="001564C1" w:rsidP="00C07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  <w:sectPr w:rsidR="001564C1" w:rsidRPr="0001129A" w:rsidSect="00D0527B">
          <w:type w:val="continuous"/>
          <w:pgSz w:w="11906" w:h="16838"/>
          <w:pgMar w:top="426" w:right="566" w:bottom="426" w:left="709" w:header="708" w:footer="708" w:gutter="0"/>
          <w:cols w:space="284"/>
          <w:docGrid w:linePitch="360"/>
        </w:sectPr>
      </w:pPr>
    </w:p>
    <w:p w:rsidR="00C07150" w:rsidRPr="00C31A41" w:rsidRDefault="00C31A41" w:rsidP="00C07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arcsin</w:t>
      </w:r>
      <w:r w:rsidR="00C07150"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33350" cy="390525"/>
            <wp:effectExtent l="19050" t="0" r="0" b="0"/>
            <wp:docPr id="24" name="Рисунок 13" descr="http://festival.1september.ru/articles/214519/Image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214519/Image2008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150"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21B40" w:rsidRPr="00C31A41" w:rsidRDefault="00C31A41" w:rsidP="00021B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="00C07150"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19050" t="0" r="0" b="0"/>
            <wp:docPr id="25" name="Рисунок 14" descr="http://festival.1september.ru/articles/214519/Image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214519/Image2009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150"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021B40"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21B40" w:rsidRPr="00C31A41" w:rsidRDefault="00C31A41" w:rsidP="00021B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r w:rsidRPr="00606D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C31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5</m:t>
            </m:r>
          </m:e>
        </m:rad>
      </m:oMath>
      <w:r w:rsidR="00021B40"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07150" w:rsidRPr="00960403" w:rsidRDefault="00C31A41" w:rsidP="00C3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arcsin</w:t>
      </w:r>
      <w:r w:rsidRPr="00C31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1,5 </w:t>
      </w:r>
      <w:r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07150" w:rsidRPr="00C31A41" w:rsidRDefault="0075544A" w:rsidP="0075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D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="00C31A41"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arctg</w:t>
      </w:r>
      <w:r w:rsidR="00C07150" w:rsidRPr="00C31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5;</w:t>
      </w:r>
    </w:p>
    <w:p w:rsidR="00C07150" w:rsidRPr="00C31A41" w:rsidRDefault="00C31A41" w:rsidP="00C07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arc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tg</w:t>
      </w:r>
      <w:r w:rsidR="00C07150" w:rsidRPr="00C31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6" name="Рисунок 15" descr="http://festival.1september.ru/articles/214519/Image2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4519/Image200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150" w:rsidRPr="00C31A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150" w:rsidRPr="00021B40" w:rsidRDefault="00C31A41" w:rsidP="00C07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arccos</w:t>
      </w:r>
      <w:r w:rsidR="00C07150" w:rsidRPr="00021B40">
        <w:rPr>
          <w:rFonts w:ascii="Times New Roman" w:eastAsia="Times New Roman" w:hAnsi="Times New Roman" w:cs="Times New Roman"/>
          <w:sz w:val="28"/>
          <w:szCs w:val="28"/>
        </w:rPr>
        <w:t xml:space="preserve"> 1,8 ;</w:t>
      </w:r>
    </w:p>
    <w:p w:rsidR="00C07150" w:rsidRDefault="00C31A41" w:rsidP="00C0715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8)  </w:t>
      </w:r>
      <w:r w:rsidR="00C07150" w:rsidRPr="00606D40">
        <w:rPr>
          <w:rFonts w:ascii="Times New Roman" w:eastAsia="Times New Roman" w:hAnsi="Times New Roman" w:cs="Times New Roman"/>
          <w:sz w:val="28"/>
          <w:szCs w:val="28"/>
        </w:rPr>
        <w:t xml:space="preserve">arcsin </w:t>
      </w:r>
      <w:r>
        <w:rPr>
          <w:rFonts w:ascii="Times New Roman" w:eastAsia="Times New Roman" w:hAnsi="Times New Roman" w:cs="Times New Roman"/>
          <w:sz w:val="28"/>
          <w:szCs w:val="28"/>
        </w:rPr>
        <w:t>π.</w:t>
      </w:r>
    </w:p>
    <w:p w:rsidR="001D3F22" w:rsidRDefault="001D3F22" w:rsidP="00755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D3F22" w:rsidSect="001564C1">
          <w:type w:val="continuous"/>
          <w:pgSz w:w="11906" w:h="16838"/>
          <w:pgMar w:top="426" w:right="707" w:bottom="426" w:left="993" w:header="708" w:footer="708" w:gutter="0"/>
          <w:cols w:num="2" w:space="284"/>
          <w:docGrid w:linePitch="360"/>
        </w:sectPr>
      </w:pPr>
    </w:p>
    <w:p w:rsidR="002611DB" w:rsidRDefault="002611DB" w:rsidP="0075544A">
      <w:pPr>
        <w:spacing w:after="0" w:line="240" w:lineRule="auto"/>
        <w:ind w:left="568"/>
        <w:rPr>
          <w:sz w:val="28"/>
          <w:szCs w:val="28"/>
        </w:rPr>
      </w:pPr>
    </w:p>
    <w:p w:rsidR="0075544A" w:rsidRDefault="003705AD" w:rsidP="0075544A">
      <w:pPr>
        <w:spacing w:after="0" w:line="240" w:lineRule="auto"/>
        <w:ind w:left="568"/>
        <w:rPr>
          <w:bCs/>
          <w:sz w:val="28"/>
          <w:szCs w:val="28"/>
        </w:rPr>
      </w:pPr>
      <w:r>
        <w:rPr>
          <w:sz w:val="28"/>
          <w:szCs w:val="28"/>
        </w:rPr>
        <w:t>А сейчас</w:t>
      </w:r>
      <w:r w:rsidRPr="00370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проверим </w:t>
      </w:r>
      <w:r w:rsidR="00401B67">
        <w:rPr>
          <w:sz w:val="28"/>
          <w:szCs w:val="28"/>
        </w:rPr>
        <w:t xml:space="preserve">творческую  </w:t>
      </w:r>
      <w:r w:rsidR="0075544A">
        <w:rPr>
          <w:sz w:val="28"/>
          <w:szCs w:val="28"/>
        </w:rPr>
        <w:t>часть  домашнего задания</w:t>
      </w:r>
      <w:r w:rsidR="0075544A" w:rsidRPr="0075544A">
        <w:rPr>
          <w:sz w:val="28"/>
          <w:szCs w:val="28"/>
        </w:rPr>
        <w:t xml:space="preserve"> </w:t>
      </w:r>
    </w:p>
    <w:p w:rsidR="003705AD" w:rsidRDefault="003705AD" w:rsidP="00755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1600AF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606D40">
        <w:rPr>
          <w:sz w:val="28"/>
          <w:szCs w:val="28"/>
        </w:rPr>
        <w:t xml:space="preserve"> </w:t>
      </w:r>
      <w:r w:rsidR="0075544A" w:rsidRPr="00606D40">
        <w:rPr>
          <w:sz w:val="28"/>
          <w:szCs w:val="28"/>
        </w:rPr>
        <w:t xml:space="preserve">Психологический настрой на деятельность. Мотивация учебной деятельности. </w:t>
      </w:r>
      <w:bookmarkStart w:id="1" w:name="OLE_LINK1"/>
      <w:r w:rsidR="0075544A" w:rsidRPr="007554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Колесо успеха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1B6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итоге анкетирования мы с вами установили,что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того чтобы ощущать себя успешным,для каждого из вас  необходимо либо исполнение вашей мечты или достижение какихто целей.Давайте посмотрим как мы двигаемся к своей мечте.</w:t>
      </w:r>
      <w:r w:rsidRPr="009604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 с вами условились, вся площадь этого колеса  100% .</w:t>
      </w:r>
      <w:r w:rsidRPr="009604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просила вас ответить на вопрос: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я оцениваю свое: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Здоровье,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личностный и духовный рост( читаю ли я книги.расту ли я как личность),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отношение с родителями,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отношение с друзьями,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эмоции(умею ли я владеть своими чувствами, эмоциями),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отношение к учебе,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подготовка к ЕГЭ .Отметили.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Соединили  все плавной  линией. Как вам нравиться ваше колесо?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Представьте,что это колесо вашей жизни.На нем вы стремитесь к успеху! 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Доедите далеко? Это просто упражнение. Вам есть к чему стремиться!</w:t>
      </w:r>
      <w:r w:rsidRPr="006E5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544A" w:rsidRDefault="0075544A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1B67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адумайтесь, что нужно делать изо дня в день,чтобы ближе к своей мечте. Заглядывайте в свое колесо,выравнивайте изо</w:t>
      </w:r>
      <w:r w:rsidRPr="009712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дня в день.  Если полностью закрыли, увеличте круг!  И сейчас мы будем пополнять свое колесо успеха</w:t>
      </w:r>
      <w:r w:rsidR="00401B67" w:rsidRPr="00401B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1B67">
        <w:rPr>
          <w:rFonts w:ascii="Times New Roman" w:eastAsia="Times New Roman" w:hAnsi="Times New Roman" w:cs="Times New Roman"/>
          <w:bCs/>
          <w:sz w:val="28"/>
          <w:szCs w:val="28"/>
        </w:rPr>
        <w:t>А давайте посмотрим,где самый большой % стремление к успеху. ( Анализируем)!</w:t>
      </w:r>
    </w:p>
    <w:p w:rsidR="00CE434F" w:rsidRDefault="00CE434F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 сегоднешнего урока поможет вам в подготовке к ЕГЭ.</w:t>
      </w:r>
    </w:p>
    <w:p w:rsidR="00CE434F" w:rsidRDefault="00CE434F" w:rsidP="00755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34F" w:rsidRDefault="00CE434F" w:rsidP="00CE434F">
      <w:pPr>
        <w:pStyle w:val="aa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Возьмите  в руки книгу « математика»  по подготовке к ЕГЭ под редакцией Ф.Ф. Лысенко. Мы с вами многие задания решаем из нее. Сейчас, я прошу обратить внимание  на задание  В3 варианта №26 стр.145.Это простейшее  </w:t>
      </w:r>
      <w:r w:rsidRPr="00606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тригонометрическ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ое </w:t>
      </w:r>
      <w:r w:rsidRPr="00606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уравнени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е. Кому из вас необходимо знать, как его решить?</w:t>
      </w:r>
    </w:p>
    <w:p w:rsidR="00CE434F" w:rsidRDefault="00CE434F" w:rsidP="00CE434F">
      <w:pPr>
        <w:pStyle w:val="aa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теперь</w:t>
      </w:r>
      <w:r w:rsidRPr="007B68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обратите внимание на</w:t>
      </w:r>
      <w:r w:rsidRPr="007B68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задание С1 вариантов 1,2,3,4,5 и т.д. Решить систему </w:t>
      </w:r>
      <w:r w:rsidRPr="007B4CC5">
        <w:rPr>
          <w:sz w:val="28"/>
          <w:szCs w:val="28"/>
        </w:rPr>
        <w:t xml:space="preserve"> </w:t>
      </w:r>
      <w:r w:rsidRPr="00606D40">
        <w:rPr>
          <w:sz w:val="28"/>
          <w:szCs w:val="28"/>
        </w:rPr>
        <w:t>тригон</w:t>
      </w:r>
      <w:r>
        <w:rPr>
          <w:sz w:val="28"/>
          <w:szCs w:val="28"/>
        </w:rPr>
        <w:t xml:space="preserve">ометрических    </w:t>
      </w:r>
      <w:r w:rsidRPr="00606D40">
        <w:rPr>
          <w:sz w:val="28"/>
          <w:szCs w:val="28"/>
        </w:rPr>
        <w:t>уравнений.</w:t>
      </w:r>
      <w:r w:rsidRPr="00606D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606D4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sz w:val="28"/>
          <w:szCs w:val="28"/>
        </w:rPr>
        <w:t>тригонометрические</w:t>
      </w:r>
      <w:r w:rsidRPr="00606D40">
        <w:rPr>
          <w:sz w:val="28"/>
          <w:szCs w:val="28"/>
        </w:rPr>
        <w:t xml:space="preserve">           уравнени</w:t>
      </w:r>
      <w:r>
        <w:rPr>
          <w:sz w:val="28"/>
          <w:szCs w:val="28"/>
        </w:rPr>
        <w:t xml:space="preserve">я не являются простейшими, но решаются они путем приведения их к простейшему виду. Хотите  научиться их решать? </w:t>
      </w:r>
    </w:p>
    <w:p w:rsidR="00CE434F" w:rsidRPr="00136FC5" w:rsidRDefault="00CE434F" w:rsidP="00CE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36FC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Запишите число и тему урока</w:t>
      </w:r>
    </w:p>
    <w:p w:rsidR="00CE434F" w:rsidRPr="00136FC5" w:rsidRDefault="00CE434F" w:rsidP="00CE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606D40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eastAsia="ru-RU"/>
        </w:rPr>
        <w:t>"</w:t>
      </w:r>
      <w:r w:rsidRPr="00136FC5">
        <w:rPr>
          <w:rFonts w:ascii="Times New Roman" w:eastAsia="Times New Roman" w:hAnsi="Times New Roman" w:cs="Times New Roman"/>
          <w:b/>
          <w:bCs/>
          <w:i/>
          <w:noProof w:val="0"/>
          <w:kern w:val="36"/>
          <w:sz w:val="28"/>
          <w:szCs w:val="28"/>
          <w:lang w:eastAsia="ru-RU"/>
        </w:rPr>
        <w:t>Решение простейших тригонометрических уравнений"</w:t>
      </w:r>
    </w:p>
    <w:p w:rsidR="00CE434F" w:rsidRPr="00606D40" w:rsidRDefault="00CE434F" w:rsidP="00CE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36FC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Назвать цели урока:</w:t>
      </w:r>
      <w:r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06D40">
        <w:rPr>
          <w:sz w:val="28"/>
          <w:szCs w:val="28"/>
        </w:rPr>
        <w:t>вывести общие формулы решения простейших тригонометрических           уравнений.</w:t>
      </w:r>
      <w:r w:rsidRPr="00606D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CE434F" w:rsidRPr="00606D40" w:rsidRDefault="00CE434F" w:rsidP="00CE43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Все, что мы делаем </w:t>
      </w:r>
      <w:r w:rsidRPr="00606D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нужно!</w:t>
      </w:r>
    </w:p>
    <w:p w:rsidR="00CE434F" w:rsidRPr="00606D40" w:rsidRDefault="00CE434F" w:rsidP="00CE43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06D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Так давайте работать </w:t>
      </w:r>
      <w:r w:rsidRPr="00606D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честно,</w:t>
      </w:r>
    </w:p>
    <w:p w:rsidR="00CE434F" w:rsidRPr="00606D40" w:rsidRDefault="00CE434F" w:rsidP="00CE43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06D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Усердно  и  дружно!</w:t>
      </w:r>
    </w:p>
    <w:p w:rsidR="002611DB" w:rsidRPr="00CE434F" w:rsidRDefault="002611DB" w:rsidP="002611DB">
      <w:pPr>
        <w:pStyle w:val="aa"/>
        <w:rPr>
          <w:sz w:val="28"/>
          <w:szCs w:val="28"/>
        </w:rPr>
      </w:pPr>
      <w:r w:rsidRPr="00160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 w:rsidRPr="00606D40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Получения новых знаний</w:t>
      </w:r>
      <w:r w:rsidRPr="00606D40">
        <w:rPr>
          <w:b/>
          <w:sz w:val="28"/>
          <w:szCs w:val="28"/>
        </w:rPr>
        <w:t xml:space="preserve"> </w:t>
      </w:r>
    </w:p>
    <w:p w:rsidR="00CE434F" w:rsidRDefault="00CE434F" w:rsidP="00CE434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06D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bookmarkEnd w:id="1"/>
    </w:p>
    <w:p w:rsidR="0075544A" w:rsidRPr="00606D40" w:rsidRDefault="0075544A" w:rsidP="0075544A">
      <w:pPr>
        <w:pStyle w:val="aa"/>
        <w:rPr>
          <w:sz w:val="28"/>
          <w:szCs w:val="28"/>
        </w:rPr>
      </w:pPr>
      <w:r w:rsidRPr="00606D40">
        <w:rPr>
          <w:sz w:val="28"/>
          <w:szCs w:val="28"/>
        </w:rPr>
        <w:t xml:space="preserve">На протяжении многих уроков мы научились  </w:t>
      </w:r>
    </w:p>
    <w:p w:rsidR="0075544A" w:rsidRPr="00606D40" w:rsidRDefault="0075544A" w:rsidP="0075544A">
      <w:pPr>
        <w:pStyle w:val="aa"/>
        <w:rPr>
          <w:bCs/>
          <w:sz w:val="28"/>
          <w:szCs w:val="28"/>
        </w:rPr>
      </w:pPr>
      <w:r w:rsidRPr="00606D40">
        <w:rPr>
          <w:bCs/>
          <w:sz w:val="28"/>
          <w:szCs w:val="28"/>
        </w:rPr>
        <w:t xml:space="preserve">1) отмечать точки на числовой окружности; </w:t>
      </w:r>
    </w:p>
    <w:p w:rsidR="0075544A" w:rsidRPr="00606D40" w:rsidRDefault="0075544A" w:rsidP="0075544A">
      <w:pPr>
        <w:pStyle w:val="aa"/>
        <w:rPr>
          <w:sz w:val="28"/>
          <w:szCs w:val="28"/>
        </w:rPr>
      </w:pPr>
      <w:r w:rsidRPr="00606D40">
        <w:rPr>
          <w:bCs/>
          <w:noProof/>
          <w:sz w:val="28"/>
          <w:szCs w:val="28"/>
        </w:rPr>
        <w:t xml:space="preserve">2)  определять значения синуса, косинуса, </w:t>
      </w:r>
      <w:r w:rsidRPr="00606D40">
        <w:rPr>
          <w:bCs/>
          <w:sz w:val="28"/>
          <w:szCs w:val="28"/>
        </w:rPr>
        <w:t xml:space="preserve">тангенса и котангенса для точек числовой    окружности; </w:t>
      </w:r>
    </w:p>
    <w:p w:rsidR="0075544A" w:rsidRPr="00606D40" w:rsidRDefault="0075544A" w:rsidP="0075544A">
      <w:pPr>
        <w:pStyle w:val="aa"/>
        <w:rPr>
          <w:sz w:val="28"/>
          <w:szCs w:val="28"/>
        </w:rPr>
      </w:pPr>
      <w:r w:rsidRPr="00606D40">
        <w:rPr>
          <w:bCs/>
          <w:sz w:val="28"/>
          <w:szCs w:val="28"/>
        </w:rPr>
        <w:t xml:space="preserve">3) знаем свойства основных </w:t>
      </w:r>
      <w:r w:rsidRPr="00606D40">
        <w:rPr>
          <w:sz w:val="28"/>
          <w:szCs w:val="28"/>
        </w:rPr>
        <w:t xml:space="preserve">  </w:t>
      </w:r>
      <w:r w:rsidRPr="00606D40">
        <w:rPr>
          <w:bCs/>
          <w:sz w:val="28"/>
          <w:szCs w:val="28"/>
        </w:rPr>
        <w:t xml:space="preserve">тригонометрических функций; </w:t>
      </w:r>
    </w:p>
    <w:p w:rsidR="0075544A" w:rsidRPr="00606D40" w:rsidRDefault="0075544A" w:rsidP="0075544A">
      <w:pPr>
        <w:pStyle w:val="aa"/>
        <w:rPr>
          <w:sz w:val="28"/>
          <w:szCs w:val="28"/>
        </w:rPr>
      </w:pPr>
      <w:r w:rsidRPr="00606D40">
        <w:rPr>
          <w:bCs/>
          <w:sz w:val="28"/>
          <w:szCs w:val="28"/>
        </w:rPr>
        <w:t xml:space="preserve">4) на предыдущем уроке мы познакомились с  понятием  арксинуса, арккосинуса, </w:t>
      </w:r>
    </w:p>
    <w:p w:rsidR="0075544A" w:rsidRPr="00606D40" w:rsidRDefault="0075544A" w:rsidP="0075544A">
      <w:pPr>
        <w:pStyle w:val="aa"/>
        <w:rPr>
          <w:bCs/>
          <w:sz w:val="28"/>
          <w:szCs w:val="28"/>
        </w:rPr>
      </w:pPr>
      <w:r w:rsidRPr="00606D40">
        <w:rPr>
          <w:bCs/>
          <w:sz w:val="28"/>
          <w:szCs w:val="28"/>
        </w:rPr>
        <w:t xml:space="preserve">арктангенса, арккотангенса и </w:t>
      </w:r>
      <w:r w:rsidRPr="00606D40">
        <w:rPr>
          <w:sz w:val="28"/>
          <w:szCs w:val="28"/>
        </w:rPr>
        <w:t>научились</w:t>
      </w:r>
      <w:r w:rsidRPr="00606D40">
        <w:rPr>
          <w:bCs/>
          <w:sz w:val="28"/>
          <w:szCs w:val="28"/>
        </w:rPr>
        <w:t xml:space="preserve"> отмечать их </w:t>
      </w:r>
      <w:r w:rsidRPr="00606D40">
        <w:rPr>
          <w:sz w:val="28"/>
          <w:szCs w:val="28"/>
        </w:rPr>
        <w:t xml:space="preserve">    </w:t>
      </w:r>
      <w:r w:rsidRPr="00606D40">
        <w:rPr>
          <w:bCs/>
          <w:sz w:val="28"/>
          <w:szCs w:val="28"/>
        </w:rPr>
        <w:t>на числовой окружности.</w:t>
      </w:r>
    </w:p>
    <w:p w:rsidR="0075544A" w:rsidRPr="00606D40" w:rsidRDefault="0075544A" w:rsidP="0075544A">
      <w:pPr>
        <w:pStyle w:val="aa"/>
        <w:rPr>
          <w:bCs/>
          <w:sz w:val="28"/>
          <w:szCs w:val="28"/>
        </w:rPr>
      </w:pPr>
    </w:p>
    <w:p w:rsidR="0075544A" w:rsidRDefault="0075544A" w:rsidP="0075544A">
      <w:pPr>
        <w:spacing w:after="0" w:line="240" w:lineRule="auto"/>
        <w:ind w:left="568"/>
        <w:rPr>
          <w:bCs/>
          <w:sz w:val="28"/>
          <w:szCs w:val="28"/>
        </w:rPr>
      </w:pPr>
      <w:r w:rsidRPr="00606D40">
        <w:rPr>
          <w:bCs/>
          <w:sz w:val="28"/>
          <w:szCs w:val="28"/>
        </w:rPr>
        <w:t>Для  чего же нам  понадобились эти знания</w:t>
      </w:r>
      <w:r w:rsidRPr="00606D40">
        <w:rPr>
          <w:rFonts w:ascii="Bodoni MT Black" w:hAnsi="Bodoni MT Black"/>
          <w:bCs/>
          <w:sz w:val="28"/>
          <w:szCs w:val="28"/>
        </w:rPr>
        <w:t>?</w:t>
      </w:r>
      <w:r w:rsidR="003705AD">
        <w:rPr>
          <w:bCs/>
          <w:sz w:val="28"/>
          <w:szCs w:val="28"/>
        </w:rPr>
        <w:t xml:space="preserve"> (слайд 6</w:t>
      </w:r>
      <w:r w:rsidRPr="00606D40">
        <w:rPr>
          <w:bCs/>
          <w:sz w:val="28"/>
          <w:szCs w:val="28"/>
        </w:rPr>
        <w:t>)</w:t>
      </w:r>
    </w:p>
    <w:p w:rsidR="00C07150" w:rsidRDefault="00C07150" w:rsidP="00C07150">
      <w:pPr>
        <w:pStyle w:val="aa"/>
        <w:rPr>
          <w:bCs/>
          <w:sz w:val="28"/>
          <w:szCs w:val="28"/>
        </w:rPr>
      </w:pPr>
    </w:p>
    <w:p w:rsidR="00C07150" w:rsidRPr="00AC6E2B" w:rsidRDefault="00C07150" w:rsidP="00C0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PrChange w:id="2" w:author="Unknown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rPrChange>
        </w:rPr>
        <w:sectPr w:rsidR="00C07150" w:rsidRPr="00AC6E2B" w:rsidSect="002611DB">
          <w:type w:val="continuous"/>
          <w:pgSz w:w="11906" w:h="16838"/>
          <w:pgMar w:top="426" w:right="707" w:bottom="426" w:left="993" w:header="708" w:footer="708" w:gutter="0"/>
          <w:cols w:space="284"/>
          <w:docGrid w:linePitch="360"/>
        </w:sectPr>
      </w:pPr>
    </w:p>
    <w:p w:rsidR="00870D9A" w:rsidRPr="00FF478F" w:rsidRDefault="00870D9A" w:rsidP="00136FC5">
      <w:pPr>
        <w:rPr>
          <w:sz w:val="28"/>
          <w:szCs w:val="28"/>
        </w:rPr>
      </w:pPr>
      <w:r w:rsidRPr="00136FC5">
        <w:rPr>
          <w:b/>
          <w:i/>
          <w:sz w:val="28"/>
          <w:szCs w:val="28"/>
        </w:rPr>
        <w:t>Тригонометрическими уравнениями</w:t>
      </w:r>
      <w:r w:rsidRPr="00FF478F">
        <w:rPr>
          <w:i/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называют уравнения, в которых переменная содержится под знаком тригонометрических функций. </w:t>
      </w:r>
    </w:p>
    <w:p w:rsidR="00870D9A" w:rsidRPr="00FF478F" w:rsidRDefault="00870D9A" w:rsidP="00870D9A">
      <w:pPr>
        <w:rPr>
          <w:sz w:val="28"/>
          <w:szCs w:val="28"/>
        </w:rPr>
      </w:pPr>
      <w:r w:rsidRPr="00FF478F">
        <w:rPr>
          <w:sz w:val="28"/>
          <w:szCs w:val="28"/>
        </w:rPr>
        <w:t xml:space="preserve">Для решения различных видов тригонометрических уравнений необходимо уметь решать простейшие тригонометрические уравнения. К ним относятся уравнения вида: </w:t>
      </w:r>
      <w:r w:rsidR="007D7BA8" w:rsidRPr="007D7BA8">
        <w:rPr>
          <w:b/>
          <w:position w:val="-6"/>
          <w:sz w:val="40"/>
          <w:szCs w:val="40"/>
        </w:rPr>
        <w:object w:dxaOrig="840" w:dyaOrig="279">
          <v:shape id="_x0000_i1030" type="#_x0000_t75" style="width:57pt;height:19.5pt" o:ole="">
            <v:imagedata r:id="rId45" o:title=""/>
          </v:shape>
          <o:OLEObject Type="Embed" ProgID="Equation.3" ShapeID="_x0000_i1030" DrawAspect="Content" ObjectID="_1353852073" r:id="rId46"/>
        </w:object>
      </w:r>
      <w:r w:rsidRPr="007D7BA8">
        <w:rPr>
          <w:b/>
          <w:sz w:val="40"/>
          <w:szCs w:val="40"/>
        </w:rPr>
        <w:t xml:space="preserve">, </w:t>
      </w:r>
      <w:r w:rsidR="007D7BA8" w:rsidRPr="007D7BA8">
        <w:rPr>
          <w:b/>
          <w:position w:val="-6"/>
          <w:sz w:val="40"/>
          <w:szCs w:val="40"/>
        </w:rPr>
        <w:object w:dxaOrig="880" w:dyaOrig="240">
          <v:shape id="_x0000_i1031" type="#_x0000_t75" style="width:63pt;height:19.5pt" o:ole="">
            <v:imagedata r:id="rId47" o:title=""/>
          </v:shape>
          <o:OLEObject Type="Embed" ProgID="Equation.3" ShapeID="_x0000_i1031" DrawAspect="Content" ObjectID="_1353852074" r:id="rId48"/>
        </w:object>
      </w:r>
      <w:r w:rsidRPr="007D7BA8">
        <w:rPr>
          <w:b/>
          <w:sz w:val="40"/>
          <w:szCs w:val="40"/>
        </w:rPr>
        <w:t xml:space="preserve">, </w:t>
      </w:r>
      <w:r w:rsidR="007D7BA8" w:rsidRPr="007D7BA8">
        <w:rPr>
          <w:b/>
          <w:position w:val="-10"/>
          <w:sz w:val="40"/>
          <w:szCs w:val="40"/>
        </w:rPr>
        <w:object w:dxaOrig="720" w:dyaOrig="279">
          <v:shape id="_x0000_i1032" type="#_x0000_t75" style="width:46.5pt;height:18pt" o:ole="">
            <v:imagedata r:id="rId49" o:title=""/>
          </v:shape>
          <o:OLEObject Type="Embed" ProgID="Equation.3" ShapeID="_x0000_i1032" DrawAspect="Content" ObjectID="_1353852075" r:id="rId50"/>
        </w:object>
      </w:r>
      <w:r w:rsidRPr="007D7BA8">
        <w:rPr>
          <w:b/>
          <w:sz w:val="40"/>
          <w:szCs w:val="40"/>
        </w:rPr>
        <w:t xml:space="preserve">, </w:t>
      </w:r>
      <w:r w:rsidR="007D7BA8" w:rsidRPr="007D7BA8">
        <w:rPr>
          <w:b/>
          <w:position w:val="-10"/>
          <w:sz w:val="40"/>
          <w:szCs w:val="40"/>
        </w:rPr>
        <w:object w:dxaOrig="820" w:dyaOrig="279">
          <v:shape id="_x0000_i1033" type="#_x0000_t75" style="width:57.75pt;height:20.25pt" o:ole="">
            <v:imagedata r:id="rId51" o:title=""/>
          </v:shape>
          <o:OLEObject Type="Embed" ProgID="Equation.3" ShapeID="_x0000_i1033" DrawAspect="Content" ObjectID="_1353852076" r:id="rId52"/>
        </w:object>
      </w:r>
      <w:r w:rsidRPr="007D7BA8">
        <w:rPr>
          <w:b/>
          <w:sz w:val="40"/>
          <w:szCs w:val="40"/>
        </w:rPr>
        <w:t>.</w:t>
      </w:r>
      <w:r w:rsidRPr="00FF478F">
        <w:rPr>
          <w:sz w:val="28"/>
          <w:szCs w:val="28"/>
        </w:rPr>
        <w:t xml:space="preserve"> </w:t>
      </w:r>
      <w:r w:rsidR="00136FC5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Некоторые представления о решении таких уравнений мы уже имеем. </w:t>
      </w:r>
      <w:r w:rsidRPr="00FF478F">
        <w:rPr>
          <w:b/>
          <w:sz w:val="28"/>
          <w:szCs w:val="28"/>
        </w:rPr>
        <w:t>Задача нашего урока состоит в следующем: нам необходимо вывести общие формулы для решения простейших тригонометрических уравнений.</w:t>
      </w:r>
    </w:p>
    <w:p w:rsidR="0069180C" w:rsidRPr="003705AD" w:rsidRDefault="0069180C" w:rsidP="0069180C">
      <w:pPr>
        <w:rPr>
          <w:i/>
          <w:sz w:val="28"/>
          <w:szCs w:val="28"/>
        </w:rPr>
      </w:pPr>
      <w:r w:rsidRPr="00FF47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F478F">
        <w:rPr>
          <w:i/>
          <w:sz w:val="28"/>
          <w:szCs w:val="28"/>
        </w:rPr>
        <w:t xml:space="preserve">Групповая работа </w:t>
      </w:r>
      <w:r w:rsidR="003705AD">
        <w:rPr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F478F">
        <w:rPr>
          <w:sz w:val="28"/>
          <w:szCs w:val="28"/>
        </w:rPr>
        <w:t>Алгоритм работы в группе:</w:t>
      </w:r>
    </w:p>
    <w:p w:rsidR="0069180C" w:rsidRPr="00FF478F" w:rsidRDefault="0069180C" w:rsidP="0069180C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>выбрать руководителя группы; ответственного за понимание и выступающего от группы;</w:t>
      </w:r>
    </w:p>
    <w:p w:rsidR="0069180C" w:rsidRPr="00FF478F" w:rsidRDefault="0069180C" w:rsidP="0069180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>прочитать и осмыслить задание (применяя следующие приемы, организующие понимание: перефразирование, вопросы на понимание);</w:t>
      </w:r>
    </w:p>
    <w:p w:rsidR="0069180C" w:rsidRPr="00FF478F" w:rsidRDefault="0069180C" w:rsidP="0069180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>наметить алгоритм решения;</w:t>
      </w:r>
    </w:p>
    <w:p w:rsidR="0069180C" w:rsidRPr="00FF478F" w:rsidRDefault="0069180C" w:rsidP="0069180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>выполнить задание;</w:t>
      </w:r>
    </w:p>
    <w:p w:rsidR="0069180C" w:rsidRDefault="0069180C" w:rsidP="0069180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>подготовить выступление.</w:t>
      </w:r>
    </w:p>
    <w:p w:rsidR="00323467" w:rsidRPr="00FF478F" w:rsidRDefault="00323467" w:rsidP="00323467">
      <w:pPr>
        <w:spacing w:after="0" w:line="240" w:lineRule="auto"/>
        <w:ind w:left="720"/>
        <w:rPr>
          <w:sz w:val="28"/>
          <w:szCs w:val="28"/>
        </w:rPr>
      </w:pPr>
    </w:p>
    <w:p w:rsidR="001564C1" w:rsidRDefault="0069180C" w:rsidP="0069180C">
      <w:pPr>
        <w:rPr>
          <w:sz w:val="28"/>
          <w:szCs w:val="28"/>
        </w:rPr>
      </w:pPr>
      <w:r w:rsidRPr="00323467">
        <w:rPr>
          <w:b/>
          <w:sz w:val="28"/>
          <w:szCs w:val="28"/>
        </w:rPr>
        <w:t>Учебное исследование</w:t>
      </w:r>
      <w:r w:rsidRPr="00FF478F">
        <w:rPr>
          <w:sz w:val="28"/>
          <w:szCs w:val="28"/>
        </w:rPr>
        <w:t>.</w:t>
      </w:r>
    </w:p>
    <w:p w:rsidR="0069180C" w:rsidRPr="001564C1" w:rsidRDefault="0069180C" w:rsidP="0069180C">
      <w:pPr>
        <w:rPr>
          <w:sz w:val="28"/>
          <w:szCs w:val="28"/>
        </w:rPr>
      </w:pPr>
      <w:r w:rsidRPr="00FF478F">
        <w:rPr>
          <w:b/>
          <w:sz w:val="28"/>
          <w:szCs w:val="28"/>
        </w:rPr>
        <w:t>Задание 1 группе.</w:t>
      </w:r>
    </w:p>
    <w:p w:rsidR="0069180C" w:rsidRPr="00FF478F" w:rsidRDefault="0069180C" w:rsidP="0069180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>Используя геометрическую модель – числовую окружность на координатной плоскости, решите уравнение:</w:t>
      </w:r>
    </w:p>
    <w:p w:rsidR="0069180C" w:rsidRPr="00FF478F" w:rsidRDefault="0069180C" w:rsidP="0069180C">
      <w:pPr>
        <w:ind w:left="720"/>
        <w:rPr>
          <w:sz w:val="28"/>
          <w:szCs w:val="28"/>
        </w:rPr>
      </w:pPr>
      <w:r w:rsidRPr="00FF478F">
        <w:rPr>
          <w:sz w:val="28"/>
          <w:szCs w:val="28"/>
        </w:rPr>
        <w:t xml:space="preserve"> а) </w:t>
      </w:r>
      <w:r w:rsidR="007D7BA8" w:rsidRPr="00FF478F">
        <w:rPr>
          <w:position w:val="-10"/>
          <w:sz w:val="28"/>
          <w:szCs w:val="28"/>
        </w:rPr>
        <w:object w:dxaOrig="1040" w:dyaOrig="320">
          <v:shape id="_x0000_i1034" type="#_x0000_t75" style="width:71.25pt;height:21.75pt" o:ole="">
            <v:imagedata r:id="rId53" o:title=""/>
          </v:shape>
          <o:OLEObject Type="Embed" ProgID="Equation.3" ShapeID="_x0000_i1034" DrawAspect="Content" ObjectID="_1353852077" r:id="rId54"/>
        </w:object>
      </w:r>
      <w:r w:rsidRPr="00FF478F">
        <w:rPr>
          <w:sz w:val="28"/>
          <w:szCs w:val="28"/>
        </w:rPr>
        <w:t xml:space="preserve">; б) </w:t>
      </w:r>
      <w:r w:rsidR="007D7BA8" w:rsidRPr="00FF478F">
        <w:rPr>
          <w:position w:val="-10"/>
          <w:sz w:val="28"/>
          <w:szCs w:val="28"/>
        </w:rPr>
        <w:object w:dxaOrig="1040" w:dyaOrig="320">
          <v:shape id="_x0000_i1035" type="#_x0000_t75" style="width:77.25pt;height:24pt" o:ole="">
            <v:imagedata r:id="rId55" o:title=""/>
          </v:shape>
          <o:OLEObject Type="Embed" ProgID="Equation.3" ShapeID="_x0000_i1035" DrawAspect="Content" ObjectID="_1353852078" r:id="rId56"/>
        </w:object>
      </w:r>
      <w:r w:rsidRPr="00FF478F">
        <w:rPr>
          <w:sz w:val="28"/>
          <w:szCs w:val="28"/>
        </w:rPr>
        <w:t xml:space="preserve">; в) </w:t>
      </w:r>
      <w:r w:rsidR="007D7BA8" w:rsidRPr="00FF478F">
        <w:rPr>
          <w:position w:val="-6"/>
          <w:sz w:val="28"/>
          <w:szCs w:val="28"/>
        </w:rPr>
        <w:object w:dxaOrig="999" w:dyaOrig="279">
          <v:shape id="_x0000_i1036" type="#_x0000_t75" style="width:75.75pt;height:18.75pt" o:ole="">
            <v:imagedata r:id="rId57" o:title=""/>
          </v:shape>
          <o:OLEObject Type="Embed" ProgID="Equation.3" ShapeID="_x0000_i1036" DrawAspect="Content" ObjectID="_1353852079" r:id="rId58"/>
        </w:object>
      </w:r>
      <w:r w:rsidRPr="00FF478F">
        <w:rPr>
          <w:sz w:val="28"/>
          <w:szCs w:val="28"/>
        </w:rPr>
        <w:t>.</w:t>
      </w:r>
    </w:p>
    <w:p w:rsidR="0069180C" w:rsidRPr="00FF478F" w:rsidRDefault="0069180C" w:rsidP="0069180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 xml:space="preserve">Для каждого значения  параметра </w:t>
      </w:r>
      <w:r w:rsidRPr="00FF478F">
        <w:rPr>
          <w:sz w:val="28"/>
          <w:szCs w:val="28"/>
          <w:lang w:val="en-US"/>
        </w:rPr>
        <w:t>a</w:t>
      </w:r>
      <w:r w:rsidRPr="00FF478F">
        <w:rPr>
          <w:sz w:val="28"/>
          <w:szCs w:val="28"/>
        </w:rPr>
        <w:t xml:space="preserve">, решите уравнение </w:t>
      </w:r>
      <w:r w:rsidR="007D7BA8" w:rsidRPr="00FF478F">
        <w:rPr>
          <w:position w:val="-6"/>
          <w:sz w:val="28"/>
          <w:szCs w:val="28"/>
        </w:rPr>
        <w:object w:dxaOrig="880" w:dyaOrig="240">
          <v:shape id="_x0000_i1037" type="#_x0000_t75" style="width:71.25pt;height:19.5pt" o:ole="">
            <v:imagedata r:id="rId59" o:title=""/>
          </v:shape>
          <o:OLEObject Type="Embed" ProgID="Equation.3" ShapeID="_x0000_i1037" DrawAspect="Content" ObjectID="_1353852080" r:id="rId60"/>
        </w:object>
      </w:r>
      <w:r w:rsidRPr="00FF478F">
        <w:rPr>
          <w:sz w:val="28"/>
          <w:szCs w:val="28"/>
        </w:rPr>
        <w:t>.</w:t>
      </w:r>
    </w:p>
    <w:p w:rsidR="002611DB" w:rsidRDefault="002611DB" w:rsidP="0069180C">
      <w:pPr>
        <w:rPr>
          <w:b/>
          <w:sz w:val="28"/>
          <w:szCs w:val="28"/>
        </w:rPr>
      </w:pPr>
    </w:p>
    <w:p w:rsidR="0069180C" w:rsidRPr="00FF478F" w:rsidRDefault="0069180C" w:rsidP="0069180C">
      <w:pPr>
        <w:rPr>
          <w:b/>
          <w:sz w:val="28"/>
          <w:szCs w:val="28"/>
        </w:rPr>
      </w:pPr>
      <w:r w:rsidRPr="00FF478F">
        <w:rPr>
          <w:b/>
          <w:sz w:val="28"/>
          <w:szCs w:val="28"/>
        </w:rPr>
        <w:t>Задание 2 группе.</w:t>
      </w:r>
    </w:p>
    <w:p w:rsidR="0069180C" w:rsidRPr="00FF478F" w:rsidRDefault="0069180C" w:rsidP="0069180C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 xml:space="preserve">Используя геометрическую модель – числовую окружность на координатной плоскости, решите уравнение: </w:t>
      </w:r>
    </w:p>
    <w:p w:rsidR="0069180C" w:rsidRPr="00FF478F" w:rsidRDefault="0069180C" w:rsidP="0069180C">
      <w:pPr>
        <w:ind w:left="720"/>
        <w:rPr>
          <w:sz w:val="28"/>
          <w:szCs w:val="28"/>
        </w:rPr>
      </w:pPr>
      <w:r w:rsidRPr="00FF478F">
        <w:rPr>
          <w:sz w:val="28"/>
          <w:szCs w:val="28"/>
        </w:rPr>
        <w:t xml:space="preserve">а) </w:t>
      </w:r>
      <w:r w:rsidRPr="00FF478F">
        <w:rPr>
          <w:position w:val="-24"/>
          <w:sz w:val="28"/>
          <w:szCs w:val="28"/>
        </w:rPr>
        <w:object w:dxaOrig="1060" w:dyaOrig="680">
          <v:shape id="_x0000_i1038" type="#_x0000_t75" style="width:54pt;height:33pt" o:ole="">
            <v:imagedata r:id="rId61" o:title=""/>
          </v:shape>
          <o:OLEObject Type="Embed" ProgID="Equation.3" ShapeID="_x0000_i1038" DrawAspect="Content" ObjectID="_1353852081" r:id="rId62"/>
        </w:object>
      </w:r>
      <w:r w:rsidRPr="00FF478F">
        <w:rPr>
          <w:sz w:val="28"/>
          <w:szCs w:val="28"/>
        </w:rPr>
        <w:t xml:space="preserve">; б) </w:t>
      </w:r>
      <w:r w:rsidR="00964055" w:rsidRPr="00FF478F">
        <w:rPr>
          <w:position w:val="-10"/>
          <w:sz w:val="28"/>
          <w:szCs w:val="28"/>
        </w:rPr>
        <w:object w:dxaOrig="999" w:dyaOrig="320">
          <v:shape id="_x0000_i1039" type="#_x0000_t75" style="width:50.25pt;height:15.75pt" o:ole="">
            <v:imagedata r:id="rId63" o:title=""/>
          </v:shape>
          <o:OLEObject Type="Embed" ProgID="Equation.3" ShapeID="_x0000_i1039" DrawAspect="Content" ObjectID="_1353852082" r:id="rId64"/>
        </w:object>
      </w:r>
      <w:r w:rsidRPr="00FF478F">
        <w:rPr>
          <w:sz w:val="28"/>
          <w:szCs w:val="28"/>
        </w:rPr>
        <w:t xml:space="preserve">;  в) </w:t>
      </w:r>
      <w:r w:rsidRPr="00FF478F">
        <w:rPr>
          <w:position w:val="-6"/>
          <w:sz w:val="28"/>
          <w:szCs w:val="28"/>
        </w:rPr>
        <w:object w:dxaOrig="840" w:dyaOrig="279">
          <v:shape id="_x0000_i1040" type="#_x0000_t75" style="width:42pt;height:14.25pt" o:ole="">
            <v:imagedata r:id="rId65" o:title=""/>
          </v:shape>
          <o:OLEObject Type="Embed" ProgID="Equation.3" ShapeID="_x0000_i1040" DrawAspect="Content" ObjectID="_1353852083" r:id="rId66"/>
        </w:object>
      </w:r>
      <w:r w:rsidRPr="00FF478F">
        <w:rPr>
          <w:sz w:val="28"/>
          <w:szCs w:val="28"/>
        </w:rPr>
        <w:t>.</w:t>
      </w:r>
    </w:p>
    <w:p w:rsidR="0069180C" w:rsidRPr="00FF478F" w:rsidRDefault="0069180C" w:rsidP="0069180C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 xml:space="preserve">Для каждого значения  параметра </w:t>
      </w:r>
      <w:r w:rsidRPr="00FF478F">
        <w:rPr>
          <w:sz w:val="28"/>
          <w:szCs w:val="28"/>
          <w:lang w:val="en-US"/>
        </w:rPr>
        <w:t>a</w:t>
      </w:r>
      <w:r w:rsidRPr="00FF478F">
        <w:rPr>
          <w:sz w:val="28"/>
          <w:szCs w:val="28"/>
        </w:rPr>
        <w:t xml:space="preserve">, решите уравнение </w:t>
      </w:r>
      <w:r w:rsidRPr="00FF478F">
        <w:rPr>
          <w:position w:val="-6"/>
          <w:sz w:val="28"/>
          <w:szCs w:val="28"/>
        </w:rPr>
        <w:object w:dxaOrig="840" w:dyaOrig="279">
          <v:shape id="_x0000_i1041" type="#_x0000_t75" style="width:42pt;height:14.25pt" o:ole="">
            <v:imagedata r:id="rId67" o:title=""/>
          </v:shape>
          <o:OLEObject Type="Embed" ProgID="Equation.3" ShapeID="_x0000_i1041" DrawAspect="Content" ObjectID="_1353852084" r:id="rId68"/>
        </w:object>
      </w:r>
      <w:r w:rsidRPr="00FF478F">
        <w:rPr>
          <w:sz w:val="28"/>
          <w:szCs w:val="28"/>
        </w:rPr>
        <w:t>.</w:t>
      </w:r>
    </w:p>
    <w:p w:rsidR="0069180C" w:rsidRPr="00FF478F" w:rsidRDefault="005E11AA" w:rsidP="0069180C">
      <w:pPr>
        <w:rPr>
          <w:b/>
          <w:sz w:val="28"/>
          <w:szCs w:val="28"/>
        </w:rPr>
      </w:pPr>
      <w:r w:rsidRPr="00FF478F">
        <w:rPr>
          <w:b/>
          <w:sz w:val="28"/>
          <w:szCs w:val="28"/>
        </w:rPr>
        <w:t>Задание 3</w:t>
      </w:r>
      <w:r w:rsidR="0069180C" w:rsidRPr="00FF478F">
        <w:rPr>
          <w:b/>
          <w:sz w:val="28"/>
          <w:szCs w:val="28"/>
        </w:rPr>
        <w:t xml:space="preserve"> группе.</w:t>
      </w:r>
    </w:p>
    <w:p w:rsidR="0069180C" w:rsidRPr="00FF478F" w:rsidRDefault="0069180C" w:rsidP="0069180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 xml:space="preserve">Используя геометрическую модель – числовую окружность на координатной плоскости, решите уравнение: </w:t>
      </w:r>
    </w:p>
    <w:p w:rsidR="0069180C" w:rsidRPr="00FF478F" w:rsidRDefault="0069180C" w:rsidP="0069180C">
      <w:pPr>
        <w:ind w:left="720"/>
        <w:rPr>
          <w:sz w:val="28"/>
          <w:szCs w:val="28"/>
        </w:rPr>
      </w:pPr>
      <w:r w:rsidRPr="00FF478F">
        <w:rPr>
          <w:sz w:val="28"/>
          <w:szCs w:val="28"/>
        </w:rPr>
        <w:t xml:space="preserve">а) </w:t>
      </w:r>
      <w:r w:rsidRPr="00FF478F">
        <w:rPr>
          <w:position w:val="-24"/>
          <w:sz w:val="28"/>
          <w:szCs w:val="28"/>
        </w:rPr>
        <w:object w:dxaOrig="920" w:dyaOrig="680">
          <v:shape id="_x0000_i1042" type="#_x0000_t75" style="width:46.5pt;height:33pt" o:ole="">
            <v:imagedata r:id="rId69" o:title=""/>
          </v:shape>
          <o:OLEObject Type="Embed" ProgID="Equation.3" ShapeID="_x0000_i1042" DrawAspect="Content" ObjectID="_1353852085" r:id="rId70"/>
        </w:object>
      </w:r>
      <w:r w:rsidRPr="00FF478F">
        <w:rPr>
          <w:sz w:val="28"/>
          <w:szCs w:val="28"/>
        </w:rPr>
        <w:t xml:space="preserve">; б) </w:t>
      </w:r>
      <w:r w:rsidRPr="00FF478F">
        <w:rPr>
          <w:position w:val="-10"/>
          <w:sz w:val="28"/>
          <w:szCs w:val="28"/>
        </w:rPr>
        <w:object w:dxaOrig="880" w:dyaOrig="320">
          <v:shape id="_x0000_i1043" type="#_x0000_t75" style="width:44.25pt;height:15.75pt" o:ole="">
            <v:imagedata r:id="rId71" o:title=""/>
          </v:shape>
          <o:OLEObject Type="Embed" ProgID="Equation.3" ShapeID="_x0000_i1043" DrawAspect="Content" ObjectID="_1353852086" r:id="rId72"/>
        </w:object>
      </w:r>
      <w:r w:rsidRPr="00FF478F">
        <w:rPr>
          <w:sz w:val="28"/>
          <w:szCs w:val="28"/>
        </w:rPr>
        <w:t xml:space="preserve">; в) </w:t>
      </w:r>
      <w:r w:rsidRPr="00FF478F">
        <w:rPr>
          <w:position w:val="-10"/>
          <w:sz w:val="28"/>
          <w:szCs w:val="28"/>
        </w:rPr>
        <w:object w:dxaOrig="720" w:dyaOrig="320">
          <v:shape id="_x0000_i1044" type="#_x0000_t75" style="width:36.75pt;height:15.75pt" o:ole="">
            <v:imagedata r:id="rId73" o:title=""/>
          </v:shape>
          <o:OLEObject Type="Embed" ProgID="Equation.3" ShapeID="_x0000_i1044" DrawAspect="Content" ObjectID="_1353852087" r:id="rId74"/>
        </w:object>
      </w:r>
      <w:r w:rsidRPr="00FF478F">
        <w:rPr>
          <w:sz w:val="28"/>
          <w:szCs w:val="28"/>
        </w:rPr>
        <w:t>.</w:t>
      </w:r>
    </w:p>
    <w:p w:rsidR="0069180C" w:rsidRPr="00FF478F" w:rsidRDefault="0069180C" w:rsidP="0069180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F478F">
        <w:rPr>
          <w:sz w:val="28"/>
          <w:szCs w:val="28"/>
        </w:rPr>
        <w:t xml:space="preserve">Для каждого значения  параметра </w:t>
      </w:r>
      <w:r w:rsidRPr="00FF478F">
        <w:rPr>
          <w:sz w:val="28"/>
          <w:szCs w:val="28"/>
          <w:lang w:val="en-US"/>
        </w:rPr>
        <w:t>a</w:t>
      </w:r>
      <w:r w:rsidRPr="00FF478F">
        <w:rPr>
          <w:sz w:val="28"/>
          <w:szCs w:val="28"/>
        </w:rPr>
        <w:t xml:space="preserve">, решите уравнение </w:t>
      </w:r>
      <w:r w:rsidRPr="00FF478F">
        <w:rPr>
          <w:position w:val="-10"/>
          <w:sz w:val="28"/>
          <w:szCs w:val="28"/>
        </w:rPr>
        <w:object w:dxaOrig="720" w:dyaOrig="279">
          <v:shape id="_x0000_i1045" type="#_x0000_t75" style="width:36.75pt;height:14.25pt" o:ole="">
            <v:imagedata r:id="rId75" o:title=""/>
          </v:shape>
          <o:OLEObject Type="Embed" ProgID="Equation.3" ShapeID="_x0000_i1045" DrawAspect="Content" ObjectID="_1353852088" r:id="rId76"/>
        </w:object>
      </w:r>
      <w:r w:rsidRPr="00FF478F">
        <w:rPr>
          <w:sz w:val="28"/>
          <w:szCs w:val="28"/>
        </w:rPr>
        <w:t>.</w:t>
      </w:r>
    </w:p>
    <w:p w:rsidR="0069180C" w:rsidRPr="00FF478F" w:rsidRDefault="0069180C" w:rsidP="0069180C">
      <w:pPr>
        <w:rPr>
          <w:b/>
          <w:sz w:val="28"/>
          <w:szCs w:val="28"/>
        </w:rPr>
      </w:pPr>
      <w:r w:rsidRPr="00FF478F">
        <w:rPr>
          <w:b/>
          <w:sz w:val="28"/>
          <w:szCs w:val="28"/>
        </w:rPr>
        <w:t>Задание экспертной группе.</w:t>
      </w:r>
      <w:r w:rsidR="001564C1">
        <w:rPr>
          <w:b/>
          <w:sz w:val="28"/>
          <w:szCs w:val="28"/>
        </w:rPr>
        <w:t>(учитель)</w:t>
      </w:r>
    </w:p>
    <w:p w:rsidR="0069180C" w:rsidRPr="00FF478F" w:rsidRDefault="0069180C" w:rsidP="00944070">
      <w:pPr>
        <w:spacing w:after="0" w:line="240" w:lineRule="auto"/>
        <w:ind w:left="720"/>
        <w:rPr>
          <w:sz w:val="28"/>
          <w:szCs w:val="28"/>
        </w:rPr>
      </w:pPr>
      <w:r w:rsidRPr="00FF478F">
        <w:rPr>
          <w:sz w:val="28"/>
          <w:szCs w:val="28"/>
        </w:rPr>
        <w:t>Представьте общие выводы решений простейших тригонометрических уравнений.</w:t>
      </w:r>
    </w:p>
    <w:p w:rsidR="00261DDC" w:rsidRDefault="0069180C" w:rsidP="0069180C">
      <w:pPr>
        <w:ind w:firstLine="709"/>
      </w:pPr>
      <w:r w:rsidRPr="00FF478F">
        <w:rPr>
          <w:i/>
          <w:sz w:val="28"/>
          <w:szCs w:val="28"/>
        </w:rPr>
        <w:t>Выступления от групп. Обсуждение итогов учебного исследования.</w:t>
      </w:r>
      <w:r w:rsidR="00261DDC" w:rsidRPr="00261DDC">
        <w:t xml:space="preserve"> </w:t>
      </w:r>
    </w:p>
    <w:p w:rsidR="0069180C" w:rsidRPr="00261DDC" w:rsidRDefault="00261DDC" w:rsidP="0069180C">
      <w:pPr>
        <w:ind w:firstLine="709"/>
        <w:rPr>
          <w:i/>
          <w:sz w:val="28"/>
          <w:szCs w:val="28"/>
        </w:rPr>
      </w:pPr>
      <w:r w:rsidRPr="00261DDC">
        <w:rPr>
          <w:b/>
          <w:sz w:val="28"/>
          <w:szCs w:val="28"/>
        </w:rPr>
        <w:t>Учитель:</w:t>
      </w:r>
      <w:r w:rsidRPr="00261DDC">
        <w:rPr>
          <w:sz w:val="28"/>
          <w:szCs w:val="28"/>
        </w:rPr>
        <w:t xml:space="preserve"> Внимательно слушайте объяснение лидера группы , фиксируйте в тетради основные моменты решения тригонометрических уравнений .</w:t>
      </w:r>
    </w:p>
    <w:p w:rsidR="0069180C" w:rsidRPr="00FF478F" w:rsidRDefault="005E11AA" w:rsidP="00FF478F">
      <w:pPr>
        <w:ind w:firstLine="709"/>
        <w:rPr>
          <w:sz w:val="28"/>
          <w:szCs w:val="28"/>
        </w:rPr>
      </w:pPr>
      <w:r w:rsidRPr="00FF478F">
        <w:rPr>
          <w:b/>
          <w:sz w:val="28"/>
          <w:szCs w:val="28"/>
        </w:rPr>
        <w:t xml:space="preserve">1 </w:t>
      </w:r>
      <w:r w:rsidR="0069180C" w:rsidRPr="00FF478F">
        <w:rPr>
          <w:b/>
          <w:sz w:val="28"/>
          <w:szCs w:val="28"/>
        </w:rPr>
        <w:t>группа.</w:t>
      </w:r>
      <w:r w:rsidR="0069180C" w:rsidRPr="00FF478F">
        <w:rPr>
          <w:sz w:val="28"/>
          <w:szCs w:val="28"/>
        </w:rPr>
        <w:t xml:space="preserve"> Используя геометрическую модель – числовую окружность на координатной плоскости, решим уравнение </w:t>
      </w:r>
      <w:r w:rsidR="0069180C" w:rsidRPr="00FF478F">
        <w:rPr>
          <w:b/>
          <w:position w:val="-10"/>
          <w:sz w:val="28"/>
          <w:szCs w:val="28"/>
        </w:rPr>
        <w:object w:dxaOrig="1040" w:dyaOrig="320">
          <v:shape id="_x0000_i1046" type="#_x0000_t75" style="width:51.75pt;height:15.75pt" o:ole="">
            <v:imagedata r:id="rId53" o:title=""/>
          </v:shape>
          <o:OLEObject Type="Embed" ProgID="Equation.3" ShapeID="_x0000_i1046" DrawAspect="Content" ObjectID="_1353852089" r:id="rId77"/>
        </w:object>
      </w:r>
      <w:r w:rsidR="0069180C" w:rsidRPr="00FF478F">
        <w:rPr>
          <w:sz w:val="28"/>
          <w:szCs w:val="28"/>
        </w:rPr>
        <w:t xml:space="preserve">. Отметим на окружности точки М и Р с абсциссой 0,5 (она лежит на прямой х. = 0,5). Точка М соответствует числу </w:t>
      </w:r>
      <w:r w:rsidR="0069180C" w:rsidRPr="00FF478F">
        <w:rPr>
          <w:position w:val="-24"/>
          <w:sz w:val="28"/>
          <w:szCs w:val="28"/>
        </w:rPr>
        <w:object w:dxaOrig="260" w:dyaOrig="620">
          <v:shape id="_x0000_i1047" type="#_x0000_t75" style="width:12.75pt;height:31.5pt" o:ole="">
            <v:imagedata r:id="rId78" o:title=""/>
          </v:shape>
          <o:OLEObject Type="Embed" ProgID="Equation.3" ShapeID="_x0000_i1047" DrawAspect="Content" ObjectID="_1353852090" r:id="rId79"/>
        </w:object>
      </w:r>
      <w:r w:rsidR="0069180C" w:rsidRPr="00FF478F">
        <w:rPr>
          <w:sz w:val="28"/>
          <w:szCs w:val="28"/>
        </w:rPr>
        <w:t xml:space="preserve">, а значит, всем числам вида </w:t>
      </w:r>
      <w:r w:rsidR="0069180C" w:rsidRPr="00FF478F">
        <w:rPr>
          <w:position w:val="-24"/>
          <w:sz w:val="28"/>
          <w:szCs w:val="28"/>
        </w:rPr>
        <w:object w:dxaOrig="1480" w:dyaOrig="620">
          <v:shape id="_x0000_i1048" type="#_x0000_t75" style="width:73.5pt;height:31.5pt" o:ole="">
            <v:imagedata r:id="rId80" o:title=""/>
          </v:shape>
          <o:OLEObject Type="Embed" ProgID="Equation.3" ShapeID="_x0000_i1048" DrawAspect="Content" ObjectID="_1353852091" r:id="rId81"/>
        </w:object>
      </w:r>
      <w:r w:rsidR="0069180C" w:rsidRPr="00FF478F">
        <w:rPr>
          <w:sz w:val="28"/>
          <w:szCs w:val="28"/>
        </w:rPr>
        <w:t xml:space="preserve">. Точка Р соответствует числу </w:t>
      </w:r>
      <w:r w:rsidR="0069180C" w:rsidRPr="00FF478F">
        <w:rPr>
          <w:position w:val="-24"/>
          <w:sz w:val="28"/>
          <w:szCs w:val="28"/>
        </w:rPr>
        <w:object w:dxaOrig="440" w:dyaOrig="620">
          <v:shape id="_x0000_i1049" type="#_x0000_t75" style="width:21.75pt;height:31.5pt" o:ole="">
            <v:imagedata r:id="rId82" o:title=""/>
          </v:shape>
          <o:OLEObject Type="Embed" ProgID="Equation.3" ShapeID="_x0000_i1049" DrawAspect="Content" ObjectID="_1353852092" r:id="rId83"/>
        </w:object>
      </w:r>
      <w:r w:rsidR="0069180C" w:rsidRPr="00FF478F">
        <w:rPr>
          <w:sz w:val="28"/>
          <w:szCs w:val="28"/>
        </w:rPr>
        <w:t>, а, следовательно, и всем числам вида</w:t>
      </w:r>
      <w:r w:rsidR="00FF478F">
        <w:rPr>
          <w:sz w:val="28"/>
          <w:szCs w:val="28"/>
        </w:rPr>
        <w:t xml:space="preserve">     </w:t>
      </w:r>
      <w:r w:rsidR="0069180C" w:rsidRPr="00FF478F">
        <w:rPr>
          <w:position w:val="-24"/>
          <w:sz w:val="28"/>
          <w:szCs w:val="28"/>
        </w:rPr>
        <w:object w:dxaOrig="1660" w:dyaOrig="620">
          <v:shape id="_x0000_i1050" type="#_x0000_t75" style="width:82.5pt;height:31.5pt" o:ole="">
            <v:imagedata r:id="rId84" o:title=""/>
          </v:shape>
          <o:OLEObject Type="Embed" ProgID="Equation.3" ShapeID="_x0000_i1050" DrawAspect="Content" ObjectID="_1353852093" r:id="rId85"/>
        </w:object>
      </w:r>
      <w:r w:rsidR="0069180C" w:rsidRPr="00FF478F">
        <w:rPr>
          <w:sz w:val="28"/>
          <w:szCs w:val="28"/>
        </w:rPr>
        <w:t xml:space="preserve">. В итоге получаем две серии решений уравнения: </w:t>
      </w:r>
      <w:r w:rsidR="0069180C" w:rsidRPr="00FF478F">
        <w:rPr>
          <w:b/>
          <w:position w:val="-24"/>
          <w:sz w:val="28"/>
          <w:szCs w:val="28"/>
        </w:rPr>
        <w:object w:dxaOrig="1980" w:dyaOrig="620">
          <v:shape id="_x0000_i1051" type="#_x0000_t75" style="width:99pt;height:31.5pt" o:ole="">
            <v:imagedata r:id="rId86" o:title=""/>
          </v:shape>
          <o:OLEObject Type="Embed" ProgID="Equation.3" ShapeID="_x0000_i1051" DrawAspect="Content" ObjectID="_1353852094" r:id="rId87"/>
        </w:object>
      </w:r>
      <w:r w:rsidR="0069180C" w:rsidRPr="00FF478F">
        <w:rPr>
          <w:b/>
          <w:sz w:val="28"/>
          <w:szCs w:val="28"/>
        </w:rPr>
        <w:t>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>Используя геометрическую модель – числовую окружность на координатной плоскости, решим уравнение</w:t>
      </w:r>
      <w:r w:rsidRPr="00FF478F">
        <w:rPr>
          <w:position w:val="-10"/>
          <w:sz w:val="28"/>
          <w:szCs w:val="28"/>
        </w:rPr>
        <w:object w:dxaOrig="1040" w:dyaOrig="320">
          <v:shape id="_x0000_i1052" type="#_x0000_t75" style="width:51.75pt;height:15.75pt" o:ole="">
            <v:imagedata r:id="rId55" o:title=""/>
          </v:shape>
          <o:OLEObject Type="Embed" ProgID="Equation.3" ShapeID="_x0000_i1052" DrawAspect="Content" ObjectID="_1353852095" r:id="rId88"/>
        </w:object>
      </w:r>
      <w:r w:rsidRPr="00FF478F">
        <w:rPr>
          <w:sz w:val="28"/>
          <w:szCs w:val="28"/>
        </w:rPr>
        <w:t>. Отметим на окружности точки М и Р с абсциссой 0,4 (она лежит на прямой х. = 0,4). Это уравнение имеет два решения, но каких мы не знаем. Наверно, необходим</w:t>
      </w:r>
      <w:r w:rsidR="0001129A">
        <w:rPr>
          <w:sz w:val="28"/>
          <w:szCs w:val="28"/>
        </w:rPr>
        <w:t>а новая  математическая формула</w:t>
      </w:r>
      <w:r w:rsidRPr="00FF478F">
        <w:rPr>
          <w:sz w:val="28"/>
          <w:szCs w:val="28"/>
        </w:rPr>
        <w:t>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Используя геометрическую модель – числовую окружность на координатной плоскости, решим уравнение </w:t>
      </w:r>
      <w:r w:rsidRPr="00FF478F">
        <w:rPr>
          <w:position w:val="-6"/>
          <w:sz w:val="28"/>
          <w:szCs w:val="28"/>
        </w:rPr>
        <w:object w:dxaOrig="999" w:dyaOrig="279">
          <v:shape id="_x0000_i1053" type="#_x0000_t75" style="width:50.25pt;height:14.25pt" o:ole="">
            <v:imagedata r:id="rId57" o:title=""/>
          </v:shape>
          <o:OLEObject Type="Embed" ProgID="Equation.3" ShapeID="_x0000_i1053" DrawAspect="Content" ObjectID="_1353852096" r:id="rId89"/>
        </w:object>
      </w:r>
      <w:r w:rsidRPr="00FF478F">
        <w:rPr>
          <w:sz w:val="28"/>
          <w:szCs w:val="28"/>
        </w:rPr>
        <w:t>. Это уравнение не имеет решений, т.к. прямая х. = -2 не пересекает числовую окружность.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Вывод: уравнение </w:t>
      </w:r>
      <w:r w:rsidRPr="00FF478F">
        <w:rPr>
          <w:position w:val="-6"/>
          <w:sz w:val="28"/>
          <w:szCs w:val="28"/>
        </w:rPr>
        <w:object w:dxaOrig="880" w:dyaOrig="240">
          <v:shape id="_x0000_i1054" type="#_x0000_t75" style="width:44.25pt;height:12pt" o:ole="">
            <v:imagedata r:id="rId59" o:title=""/>
          </v:shape>
          <o:OLEObject Type="Embed" ProgID="Equation.3" ShapeID="_x0000_i1054" DrawAspect="Content" ObjectID="_1353852097" r:id="rId90"/>
        </w:object>
      </w:r>
      <w:r w:rsidRPr="00FF478F">
        <w:rPr>
          <w:sz w:val="28"/>
          <w:szCs w:val="28"/>
        </w:rPr>
        <w:t xml:space="preserve"> имеет две серии решений при </w:t>
      </w:r>
      <w:r w:rsidRPr="00FF478F">
        <w:rPr>
          <w:position w:val="-14"/>
          <w:sz w:val="28"/>
          <w:szCs w:val="28"/>
        </w:rPr>
        <w:object w:dxaOrig="600" w:dyaOrig="400">
          <v:shape id="_x0000_i1055" type="#_x0000_t75" style="width:30pt;height:20.25pt" o:ole="">
            <v:imagedata r:id="rId91" o:title=""/>
          </v:shape>
          <o:OLEObject Type="Embed" ProgID="Equation.3" ShapeID="_x0000_i1055" DrawAspect="Content" ObjectID="_1353852098" r:id="rId92"/>
        </w:object>
      </w:r>
      <w:r w:rsidRPr="00FF478F">
        <w:rPr>
          <w:sz w:val="28"/>
          <w:szCs w:val="28"/>
        </w:rPr>
        <w:t xml:space="preserve">, не имеет решений при </w:t>
      </w:r>
      <w:r w:rsidRPr="00FF478F">
        <w:rPr>
          <w:position w:val="-14"/>
          <w:sz w:val="28"/>
          <w:szCs w:val="28"/>
        </w:rPr>
        <w:object w:dxaOrig="600" w:dyaOrig="400">
          <v:shape id="_x0000_i1056" type="#_x0000_t75" style="width:30pt;height:20.25pt" o:ole="">
            <v:imagedata r:id="rId93" o:title=""/>
          </v:shape>
          <o:OLEObject Type="Embed" ProgID="Equation.3" ShapeID="_x0000_i1056" DrawAspect="Content" ObjectID="_1353852099" r:id="rId94"/>
        </w:object>
      </w:r>
      <w:r w:rsidRPr="00FF478F">
        <w:rPr>
          <w:sz w:val="28"/>
          <w:szCs w:val="28"/>
        </w:rPr>
        <w:t xml:space="preserve">. Для решения уравнения </w:t>
      </w:r>
      <w:r w:rsidRPr="00FF478F">
        <w:rPr>
          <w:position w:val="-6"/>
          <w:sz w:val="28"/>
          <w:szCs w:val="28"/>
        </w:rPr>
        <w:object w:dxaOrig="880" w:dyaOrig="240">
          <v:shape id="_x0000_i1057" type="#_x0000_t75" style="width:44.25pt;height:12pt" o:ole="">
            <v:imagedata r:id="rId59" o:title=""/>
          </v:shape>
          <o:OLEObject Type="Embed" ProgID="Equation.3" ShapeID="_x0000_i1057" DrawAspect="Content" ObjectID="_1353852100" r:id="rId95"/>
        </w:object>
      </w:r>
      <w:r w:rsidR="0001129A">
        <w:rPr>
          <w:sz w:val="28"/>
          <w:szCs w:val="28"/>
        </w:rPr>
        <w:t xml:space="preserve"> необходимо ввести новую математическую </w:t>
      </w:r>
      <w:r w:rsidRPr="00FF478F">
        <w:rPr>
          <w:sz w:val="28"/>
          <w:szCs w:val="28"/>
        </w:rPr>
        <w:t xml:space="preserve"> </w:t>
      </w:r>
      <w:r w:rsidR="0001129A">
        <w:rPr>
          <w:sz w:val="28"/>
          <w:szCs w:val="28"/>
        </w:rPr>
        <w:t>формулу</w:t>
      </w:r>
      <w:r w:rsidRPr="00FF478F">
        <w:rPr>
          <w:sz w:val="28"/>
          <w:szCs w:val="28"/>
        </w:rPr>
        <w:t>.</w:t>
      </w:r>
    </w:p>
    <w:p w:rsidR="0069180C" w:rsidRPr="00FF478F" w:rsidRDefault="005E11AA" w:rsidP="0069180C">
      <w:pPr>
        <w:ind w:firstLine="709"/>
        <w:rPr>
          <w:sz w:val="28"/>
          <w:szCs w:val="28"/>
        </w:rPr>
      </w:pPr>
      <w:r w:rsidRPr="00FF478F">
        <w:rPr>
          <w:b/>
          <w:sz w:val="28"/>
          <w:szCs w:val="28"/>
        </w:rPr>
        <w:t>2</w:t>
      </w:r>
      <w:r w:rsidR="0069180C" w:rsidRPr="00FF478F">
        <w:rPr>
          <w:b/>
          <w:sz w:val="28"/>
          <w:szCs w:val="28"/>
        </w:rPr>
        <w:t xml:space="preserve"> группа.</w:t>
      </w:r>
      <w:r w:rsidR="0069180C" w:rsidRPr="00FF478F">
        <w:rPr>
          <w:sz w:val="28"/>
          <w:szCs w:val="28"/>
        </w:rPr>
        <w:t xml:space="preserve"> Используя геометрическую модель – числовую окружность на координатной плоскости, решим уравнение </w:t>
      </w:r>
      <w:r w:rsidR="0069180C" w:rsidRPr="00FF478F">
        <w:rPr>
          <w:position w:val="-24"/>
          <w:sz w:val="28"/>
          <w:szCs w:val="28"/>
        </w:rPr>
        <w:object w:dxaOrig="1060" w:dyaOrig="680">
          <v:shape id="_x0000_i1058" type="#_x0000_t75" style="width:54pt;height:33pt" o:ole="">
            <v:imagedata r:id="rId61" o:title=""/>
          </v:shape>
          <o:OLEObject Type="Embed" ProgID="Equation.3" ShapeID="_x0000_i1058" DrawAspect="Content" ObjectID="_1353852101" r:id="rId96"/>
        </w:object>
      </w:r>
      <w:r w:rsidR="0069180C" w:rsidRPr="00FF478F">
        <w:rPr>
          <w:sz w:val="28"/>
          <w:szCs w:val="28"/>
        </w:rPr>
        <w:t xml:space="preserve">. Отметим на окружности точки М и Р с ординатой </w:t>
      </w:r>
      <w:r w:rsidR="0069180C" w:rsidRPr="00FF478F">
        <w:rPr>
          <w:position w:val="-24"/>
          <w:sz w:val="28"/>
          <w:szCs w:val="28"/>
        </w:rPr>
        <w:object w:dxaOrig="420" w:dyaOrig="680">
          <v:shape id="_x0000_i1059" type="#_x0000_t75" style="width:21.75pt;height:33pt" o:ole="">
            <v:imagedata r:id="rId97" o:title=""/>
          </v:shape>
          <o:OLEObject Type="Embed" ProgID="Equation.3" ShapeID="_x0000_i1059" DrawAspect="Content" ObjectID="_1353852102" r:id="rId98"/>
        </w:object>
      </w:r>
      <w:r w:rsidR="0069180C" w:rsidRPr="00FF478F">
        <w:rPr>
          <w:sz w:val="28"/>
          <w:szCs w:val="28"/>
        </w:rPr>
        <w:t xml:space="preserve">(она лежит на прямой </w:t>
      </w:r>
      <w:r w:rsidR="0069180C" w:rsidRPr="00FF478F">
        <w:rPr>
          <w:position w:val="-24"/>
          <w:sz w:val="28"/>
          <w:szCs w:val="28"/>
        </w:rPr>
        <w:object w:dxaOrig="820" w:dyaOrig="680">
          <v:shape id="_x0000_i1060" type="#_x0000_t75" style="width:40.5pt;height:33pt" o:ole="">
            <v:imagedata r:id="rId99" o:title=""/>
          </v:shape>
          <o:OLEObject Type="Embed" ProgID="Equation.3" ShapeID="_x0000_i1060" DrawAspect="Content" ObjectID="_1353852103" r:id="rId100"/>
        </w:object>
      </w:r>
      <w:r w:rsidR="0069180C" w:rsidRPr="00FF478F">
        <w:rPr>
          <w:sz w:val="28"/>
          <w:szCs w:val="28"/>
        </w:rPr>
        <w:t xml:space="preserve">). Точка М соответствует числу </w:t>
      </w:r>
      <w:r w:rsidR="0069180C" w:rsidRPr="00FF478F">
        <w:rPr>
          <w:position w:val="-24"/>
          <w:sz w:val="28"/>
          <w:szCs w:val="28"/>
        </w:rPr>
        <w:object w:dxaOrig="260" w:dyaOrig="620">
          <v:shape id="_x0000_i1061" type="#_x0000_t75" style="width:12.75pt;height:31.5pt" o:ole="">
            <v:imagedata r:id="rId101" o:title=""/>
          </v:shape>
          <o:OLEObject Type="Embed" ProgID="Equation.3" ShapeID="_x0000_i1061" DrawAspect="Content" ObjectID="_1353852104" r:id="rId102"/>
        </w:object>
      </w:r>
      <w:r w:rsidR="0069180C" w:rsidRPr="00FF478F">
        <w:rPr>
          <w:sz w:val="28"/>
          <w:szCs w:val="28"/>
        </w:rPr>
        <w:t>, а значит, всем числам вида</w:t>
      </w:r>
    </w:p>
    <w:p w:rsidR="0069180C" w:rsidRPr="00FF478F" w:rsidRDefault="0069180C" w:rsidP="0069180C">
      <w:pPr>
        <w:rPr>
          <w:sz w:val="28"/>
          <w:szCs w:val="28"/>
        </w:rPr>
      </w:pPr>
      <w:r w:rsidRPr="00FF478F">
        <w:rPr>
          <w:position w:val="-24"/>
          <w:sz w:val="28"/>
          <w:szCs w:val="28"/>
        </w:rPr>
        <w:object w:dxaOrig="1480" w:dyaOrig="620">
          <v:shape id="_x0000_i1062" type="#_x0000_t75" style="width:73.5pt;height:31.5pt" o:ole="">
            <v:imagedata r:id="rId103" o:title=""/>
          </v:shape>
          <o:OLEObject Type="Embed" ProgID="Equation.3" ShapeID="_x0000_i1062" DrawAspect="Content" ObjectID="_1353852105" r:id="rId104"/>
        </w:object>
      </w:r>
      <w:r w:rsidRPr="00FF478F">
        <w:rPr>
          <w:sz w:val="28"/>
          <w:szCs w:val="28"/>
        </w:rPr>
        <w:t xml:space="preserve">. Точка Р соответствует числу </w:t>
      </w:r>
      <w:r w:rsidRPr="00FF478F">
        <w:rPr>
          <w:position w:val="-24"/>
          <w:sz w:val="28"/>
          <w:szCs w:val="28"/>
        </w:rPr>
        <w:object w:dxaOrig="380" w:dyaOrig="620">
          <v:shape id="_x0000_i1063" type="#_x0000_t75" style="width:18pt;height:31.5pt" o:ole="">
            <v:imagedata r:id="rId105" o:title=""/>
          </v:shape>
          <o:OLEObject Type="Embed" ProgID="Equation.3" ShapeID="_x0000_i1063" DrawAspect="Content" ObjectID="_1353852106" r:id="rId106"/>
        </w:object>
      </w:r>
      <w:r w:rsidRPr="00FF478F">
        <w:rPr>
          <w:sz w:val="28"/>
          <w:szCs w:val="28"/>
        </w:rPr>
        <w:t>, а, следовательно, и всем числам вида</w:t>
      </w:r>
    </w:p>
    <w:p w:rsidR="0069180C" w:rsidRPr="00FF478F" w:rsidRDefault="0069180C" w:rsidP="0069180C">
      <w:pPr>
        <w:rPr>
          <w:sz w:val="28"/>
          <w:szCs w:val="28"/>
        </w:rPr>
      </w:pPr>
      <w:r w:rsidRPr="00FF478F">
        <w:rPr>
          <w:sz w:val="28"/>
          <w:szCs w:val="28"/>
        </w:rPr>
        <w:t xml:space="preserve"> </w:t>
      </w:r>
      <w:r w:rsidRPr="00FF478F">
        <w:rPr>
          <w:position w:val="-24"/>
          <w:sz w:val="28"/>
          <w:szCs w:val="28"/>
        </w:rPr>
        <w:object w:dxaOrig="1579" w:dyaOrig="620">
          <v:shape id="_x0000_i1064" type="#_x0000_t75" style="width:78.75pt;height:31.5pt" o:ole="">
            <v:imagedata r:id="rId107" o:title=""/>
          </v:shape>
          <o:OLEObject Type="Embed" ProgID="Equation.3" ShapeID="_x0000_i1064" DrawAspect="Content" ObjectID="_1353852107" r:id="rId108"/>
        </w:object>
      </w:r>
      <w:r w:rsidRPr="00FF478F">
        <w:rPr>
          <w:sz w:val="28"/>
          <w:szCs w:val="28"/>
        </w:rPr>
        <w:t xml:space="preserve">. В итоге получаем две серии решений уравнения: </w:t>
      </w:r>
      <w:r w:rsidRPr="00FF478F">
        <w:rPr>
          <w:position w:val="-24"/>
          <w:sz w:val="28"/>
          <w:szCs w:val="28"/>
        </w:rPr>
        <w:object w:dxaOrig="1800" w:dyaOrig="620">
          <v:shape id="_x0000_i1065" type="#_x0000_t75" style="width:90pt;height:31.5pt" o:ole="">
            <v:imagedata r:id="rId109" o:title=""/>
          </v:shape>
          <o:OLEObject Type="Embed" ProgID="Equation.3" ShapeID="_x0000_i1065" DrawAspect="Content" ObjectID="_1353852108" r:id="rId110"/>
        </w:object>
      </w:r>
      <w:r w:rsidRPr="00FF478F">
        <w:rPr>
          <w:sz w:val="28"/>
          <w:szCs w:val="28"/>
        </w:rPr>
        <w:t xml:space="preserve">; </w:t>
      </w:r>
      <w:r w:rsidRPr="00FF478F">
        <w:rPr>
          <w:position w:val="-24"/>
          <w:sz w:val="28"/>
          <w:szCs w:val="28"/>
        </w:rPr>
        <w:object w:dxaOrig="1900" w:dyaOrig="620">
          <v:shape id="_x0000_i1066" type="#_x0000_t75" style="width:96pt;height:31.5pt" o:ole="">
            <v:imagedata r:id="rId111" o:title=""/>
          </v:shape>
          <o:OLEObject Type="Embed" ProgID="Equation.3" ShapeID="_x0000_i1066" DrawAspect="Content" ObjectID="_1353852109" r:id="rId112"/>
        </w:object>
      </w:r>
      <w:r w:rsidRPr="00FF478F">
        <w:rPr>
          <w:sz w:val="28"/>
          <w:szCs w:val="28"/>
        </w:rPr>
        <w:t>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Используя геометрическую модель – числовую окружность на координатной плоскости, решим уравнение </w:t>
      </w:r>
      <w:r w:rsidR="00964055" w:rsidRPr="00FF478F">
        <w:rPr>
          <w:position w:val="-10"/>
          <w:sz w:val="28"/>
          <w:szCs w:val="28"/>
        </w:rPr>
        <w:object w:dxaOrig="999" w:dyaOrig="320">
          <v:shape id="_x0000_i1067" type="#_x0000_t75" style="width:50.25pt;height:15.75pt" o:ole="">
            <v:imagedata r:id="rId113" o:title=""/>
          </v:shape>
          <o:OLEObject Type="Embed" ProgID="Equation.3" ShapeID="_x0000_i1067" DrawAspect="Content" ObjectID="_1353852110" r:id="rId114"/>
        </w:object>
      </w:r>
      <w:r w:rsidRPr="00FF478F">
        <w:rPr>
          <w:sz w:val="28"/>
          <w:szCs w:val="28"/>
        </w:rPr>
        <w:t>. Отметим на окру</w:t>
      </w:r>
      <w:r w:rsidR="00964055">
        <w:rPr>
          <w:sz w:val="28"/>
          <w:szCs w:val="28"/>
        </w:rPr>
        <w:t xml:space="preserve">жности точки М и Р с ординатой  0,3 (она лежит на прямой у = </w:t>
      </w:r>
      <w:r w:rsidRPr="00FF478F">
        <w:rPr>
          <w:sz w:val="28"/>
          <w:szCs w:val="28"/>
        </w:rPr>
        <w:t xml:space="preserve"> 0,3). Это уравнение имеет два решения, но каких мы не знаем. 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Используя геометрическую модель – числовую окружность на координатной плоскости, решим уравнение </w:t>
      </w:r>
      <w:r w:rsidRPr="00FF478F">
        <w:rPr>
          <w:position w:val="-6"/>
          <w:sz w:val="28"/>
          <w:szCs w:val="28"/>
        </w:rPr>
        <w:object w:dxaOrig="840" w:dyaOrig="279">
          <v:shape id="_x0000_i1068" type="#_x0000_t75" style="width:42pt;height:14.25pt" o:ole="">
            <v:imagedata r:id="rId65" o:title=""/>
          </v:shape>
          <o:OLEObject Type="Embed" ProgID="Equation.3" ShapeID="_x0000_i1068" DrawAspect="Content" ObjectID="_1353852111" r:id="rId115"/>
        </w:object>
      </w:r>
      <w:r w:rsidRPr="00FF478F">
        <w:rPr>
          <w:sz w:val="28"/>
          <w:szCs w:val="28"/>
        </w:rPr>
        <w:t>. Это уравнение не имеет решений, т.к. прямая у  = 2 не пересекает числовую окружность.</w:t>
      </w:r>
    </w:p>
    <w:p w:rsidR="0001129A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Вывод: уравнение  </w:t>
      </w:r>
      <w:r w:rsidRPr="00FF478F">
        <w:rPr>
          <w:position w:val="-6"/>
          <w:sz w:val="28"/>
          <w:szCs w:val="28"/>
        </w:rPr>
        <w:object w:dxaOrig="840" w:dyaOrig="279">
          <v:shape id="_x0000_i1069" type="#_x0000_t75" style="width:42pt;height:14.25pt" o:ole="">
            <v:imagedata r:id="rId67" o:title=""/>
          </v:shape>
          <o:OLEObject Type="Embed" ProgID="Equation.3" ShapeID="_x0000_i1069" DrawAspect="Content" ObjectID="_1353852112" r:id="rId116"/>
        </w:object>
      </w:r>
      <w:r w:rsidRPr="00FF478F">
        <w:rPr>
          <w:sz w:val="28"/>
          <w:szCs w:val="28"/>
        </w:rPr>
        <w:t xml:space="preserve"> имеет две серии решений при </w:t>
      </w:r>
      <w:r w:rsidRPr="00FF478F">
        <w:rPr>
          <w:position w:val="-14"/>
          <w:sz w:val="28"/>
          <w:szCs w:val="28"/>
        </w:rPr>
        <w:object w:dxaOrig="600" w:dyaOrig="400">
          <v:shape id="_x0000_i1070" type="#_x0000_t75" style="width:30pt;height:20.25pt" o:ole="">
            <v:imagedata r:id="rId91" o:title=""/>
          </v:shape>
          <o:OLEObject Type="Embed" ProgID="Equation.3" ShapeID="_x0000_i1070" DrawAspect="Content" ObjectID="_1353852113" r:id="rId117"/>
        </w:object>
      </w:r>
      <w:r w:rsidRPr="00FF478F">
        <w:rPr>
          <w:sz w:val="28"/>
          <w:szCs w:val="28"/>
        </w:rPr>
        <w:t xml:space="preserve">, не имеет решений при </w:t>
      </w:r>
      <w:r w:rsidRPr="00FF478F">
        <w:rPr>
          <w:position w:val="-14"/>
          <w:sz w:val="28"/>
          <w:szCs w:val="28"/>
        </w:rPr>
        <w:object w:dxaOrig="600" w:dyaOrig="400">
          <v:shape id="_x0000_i1071" type="#_x0000_t75" style="width:30pt;height:20.25pt" o:ole="">
            <v:imagedata r:id="rId93" o:title=""/>
          </v:shape>
          <o:OLEObject Type="Embed" ProgID="Equation.3" ShapeID="_x0000_i1071" DrawAspect="Content" ObjectID="_1353852114" r:id="rId118"/>
        </w:object>
      </w:r>
      <w:r w:rsidRPr="00FF478F">
        <w:rPr>
          <w:sz w:val="28"/>
          <w:szCs w:val="28"/>
        </w:rPr>
        <w:t xml:space="preserve">. </w:t>
      </w:r>
      <w:r w:rsidR="002E2C45">
        <w:rPr>
          <w:sz w:val="28"/>
          <w:szCs w:val="28"/>
        </w:rPr>
        <w:t>Решение</w:t>
      </w:r>
      <w:r w:rsidRPr="00FF478F">
        <w:rPr>
          <w:sz w:val="28"/>
          <w:szCs w:val="28"/>
        </w:rPr>
        <w:t xml:space="preserve"> уравнения  </w:t>
      </w:r>
      <w:r w:rsidRPr="00FF478F">
        <w:rPr>
          <w:position w:val="-6"/>
          <w:sz w:val="28"/>
          <w:szCs w:val="28"/>
        </w:rPr>
        <w:object w:dxaOrig="840" w:dyaOrig="279">
          <v:shape id="_x0000_i1072" type="#_x0000_t75" style="width:42pt;height:14.25pt" o:ole="">
            <v:imagedata r:id="rId67" o:title=""/>
          </v:shape>
          <o:OLEObject Type="Embed" ProgID="Equation.3" ShapeID="_x0000_i1072" DrawAspect="Content" ObjectID="_1353852115" r:id="rId119"/>
        </w:object>
      </w:r>
      <w:r w:rsidRPr="00FF478F">
        <w:rPr>
          <w:sz w:val="28"/>
          <w:szCs w:val="28"/>
        </w:rPr>
        <w:t xml:space="preserve"> </w:t>
      </w:r>
      <w:r w:rsidR="002E2C45">
        <w:rPr>
          <w:sz w:val="28"/>
          <w:szCs w:val="28"/>
        </w:rPr>
        <w:t>вызвало у</w:t>
      </w:r>
      <w:r w:rsidR="0001129A">
        <w:rPr>
          <w:sz w:val="28"/>
          <w:szCs w:val="28"/>
        </w:rPr>
        <w:t xml:space="preserve"> </w:t>
      </w:r>
      <w:r w:rsidR="002E2C45">
        <w:rPr>
          <w:sz w:val="28"/>
          <w:szCs w:val="28"/>
        </w:rPr>
        <w:t>нас затруднение.</w:t>
      </w:r>
    </w:p>
    <w:p w:rsidR="0069180C" w:rsidRPr="00FF478F" w:rsidRDefault="0001129A" w:rsidP="00691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Мы считаем, что  д</w:t>
      </w:r>
      <w:r w:rsidRPr="00FF478F">
        <w:rPr>
          <w:sz w:val="28"/>
          <w:szCs w:val="28"/>
        </w:rPr>
        <w:t xml:space="preserve">ля решения уравнения </w:t>
      </w:r>
      <w:r w:rsidRPr="00FF478F">
        <w:rPr>
          <w:position w:val="-6"/>
          <w:sz w:val="28"/>
          <w:szCs w:val="28"/>
        </w:rPr>
        <w:object w:dxaOrig="840" w:dyaOrig="279">
          <v:shape id="_x0000_i1073" type="#_x0000_t75" style="width:42pt;height:14.25pt" o:ole="">
            <v:imagedata r:id="rId67" o:title=""/>
          </v:shape>
          <o:OLEObject Type="Embed" ProgID="Equation.3" ShapeID="_x0000_i1073" DrawAspect="Content" ObjectID="_1353852116" r:id="rId120"/>
        </w:object>
      </w:r>
      <w:r w:rsidRPr="0001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 необходимо ввести новую математическую </w:t>
      </w:r>
      <w:r w:rsidRPr="00FF478F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формулу</w:t>
      </w:r>
      <w:r w:rsidRPr="00FF478F">
        <w:rPr>
          <w:sz w:val="28"/>
          <w:szCs w:val="28"/>
        </w:rPr>
        <w:t>.</w:t>
      </w:r>
    </w:p>
    <w:p w:rsidR="0069180C" w:rsidRPr="00FF478F" w:rsidRDefault="005E11AA" w:rsidP="0069180C">
      <w:pPr>
        <w:ind w:firstLine="709"/>
        <w:rPr>
          <w:sz w:val="28"/>
          <w:szCs w:val="28"/>
        </w:rPr>
      </w:pPr>
      <w:r w:rsidRPr="00FF478F">
        <w:rPr>
          <w:b/>
          <w:sz w:val="28"/>
          <w:szCs w:val="28"/>
        </w:rPr>
        <w:t>3</w:t>
      </w:r>
      <w:r w:rsidR="0069180C" w:rsidRPr="00FF478F">
        <w:rPr>
          <w:b/>
          <w:sz w:val="28"/>
          <w:szCs w:val="28"/>
        </w:rPr>
        <w:t xml:space="preserve"> группа</w:t>
      </w:r>
      <w:r w:rsidR="0069180C" w:rsidRPr="00FF478F">
        <w:rPr>
          <w:sz w:val="28"/>
          <w:szCs w:val="28"/>
        </w:rPr>
        <w:t xml:space="preserve">. Используя геометрическую модель – числовую окружность на координатной плоскости, решим уравнение </w:t>
      </w:r>
      <w:r w:rsidR="0069180C" w:rsidRPr="00FF478F">
        <w:rPr>
          <w:position w:val="-24"/>
          <w:sz w:val="28"/>
          <w:szCs w:val="28"/>
        </w:rPr>
        <w:object w:dxaOrig="920" w:dyaOrig="680">
          <v:shape id="_x0000_i1074" type="#_x0000_t75" style="width:46.5pt;height:33pt" o:ole="">
            <v:imagedata r:id="rId69" o:title=""/>
          </v:shape>
          <o:OLEObject Type="Embed" ProgID="Equation.3" ShapeID="_x0000_i1074" DrawAspect="Content" ObjectID="_1353852117" r:id="rId121"/>
        </w:object>
      </w:r>
      <w:r w:rsidR="0069180C" w:rsidRPr="00FF478F">
        <w:rPr>
          <w:sz w:val="28"/>
          <w:szCs w:val="28"/>
        </w:rPr>
        <w:t xml:space="preserve">. На линии тангенсов отметим число </w:t>
      </w:r>
      <w:r w:rsidR="0069180C" w:rsidRPr="00FF478F">
        <w:rPr>
          <w:position w:val="-24"/>
          <w:sz w:val="28"/>
          <w:szCs w:val="28"/>
        </w:rPr>
        <w:object w:dxaOrig="400" w:dyaOrig="680">
          <v:shape id="_x0000_i1075" type="#_x0000_t75" style="width:20.25pt;height:33pt" o:ole="">
            <v:imagedata r:id="rId122" o:title=""/>
          </v:shape>
          <o:OLEObject Type="Embed" ProgID="Equation.3" ShapeID="_x0000_i1075" DrawAspect="Content" ObjectID="_1353852118" r:id="rId123"/>
        </w:object>
      </w:r>
      <w:r w:rsidR="0069180C" w:rsidRPr="00FF478F">
        <w:rPr>
          <w:sz w:val="28"/>
          <w:szCs w:val="28"/>
        </w:rPr>
        <w:t xml:space="preserve">. Прямая ОТ пересекает окружность в двух точках М, Р. Точка М соответствует числу </w:t>
      </w:r>
      <w:r w:rsidR="0069180C" w:rsidRPr="00FF478F">
        <w:rPr>
          <w:position w:val="-24"/>
          <w:sz w:val="28"/>
          <w:szCs w:val="28"/>
        </w:rPr>
        <w:object w:dxaOrig="260" w:dyaOrig="620">
          <v:shape id="_x0000_i1076" type="#_x0000_t75" style="width:12.75pt;height:31.5pt" o:ole="">
            <v:imagedata r:id="rId124" o:title=""/>
          </v:shape>
          <o:OLEObject Type="Embed" ProgID="Equation.3" ShapeID="_x0000_i1076" DrawAspect="Content" ObjectID="_1353852119" r:id="rId125"/>
        </w:object>
      </w:r>
      <w:r w:rsidR="0069180C" w:rsidRPr="00FF478F">
        <w:rPr>
          <w:sz w:val="28"/>
          <w:szCs w:val="28"/>
        </w:rPr>
        <w:t xml:space="preserve">, точка Р соответствует числу </w:t>
      </w:r>
      <w:r w:rsidR="0001129A">
        <w:rPr>
          <w:sz w:val="28"/>
          <w:szCs w:val="28"/>
        </w:rPr>
        <w:t>-</w:t>
      </w:r>
      <w:r w:rsidR="0069180C" w:rsidRPr="00FF478F">
        <w:rPr>
          <w:position w:val="-24"/>
          <w:sz w:val="28"/>
          <w:szCs w:val="28"/>
        </w:rPr>
        <w:object w:dxaOrig="380" w:dyaOrig="620">
          <v:shape id="_x0000_i1077" type="#_x0000_t75" style="width:18pt;height:31.5pt" o:ole="">
            <v:imagedata r:id="rId126" o:title=""/>
          </v:shape>
          <o:OLEObject Type="Embed" ProgID="Equation.3" ShapeID="_x0000_i1077" DrawAspect="Content" ObjectID="_1353852120" r:id="rId127"/>
        </w:object>
      </w:r>
      <w:r w:rsidR="0069180C" w:rsidRPr="00FF478F">
        <w:rPr>
          <w:sz w:val="28"/>
          <w:szCs w:val="28"/>
        </w:rPr>
        <w:t xml:space="preserve">. Учитывая периодичность функции </w:t>
      </w:r>
      <w:r w:rsidR="0069180C" w:rsidRPr="00FF478F">
        <w:rPr>
          <w:sz w:val="28"/>
          <w:szCs w:val="28"/>
          <w:lang w:val="en-US"/>
        </w:rPr>
        <w:t>y</w:t>
      </w:r>
      <w:r w:rsidR="0069180C" w:rsidRPr="00FF478F">
        <w:rPr>
          <w:sz w:val="28"/>
          <w:szCs w:val="28"/>
        </w:rPr>
        <w:t xml:space="preserve"> = </w:t>
      </w:r>
      <w:r w:rsidR="0069180C" w:rsidRPr="00FF478F">
        <w:rPr>
          <w:sz w:val="28"/>
          <w:szCs w:val="28"/>
          <w:lang w:val="en-US"/>
        </w:rPr>
        <w:t>tgx</w:t>
      </w:r>
      <w:r w:rsidR="0069180C" w:rsidRPr="00FF478F">
        <w:rPr>
          <w:sz w:val="28"/>
          <w:szCs w:val="28"/>
        </w:rPr>
        <w:t xml:space="preserve">, можно сказать, что уравнение </w:t>
      </w:r>
      <w:r w:rsidR="0069180C" w:rsidRPr="00FF478F">
        <w:rPr>
          <w:position w:val="-24"/>
          <w:sz w:val="28"/>
          <w:szCs w:val="28"/>
        </w:rPr>
        <w:object w:dxaOrig="920" w:dyaOrig="680">
          <v:shape id="_x0000_i1078" type="#_x0000_t75" style="width:46.5pt;height:33pt" o:ole="">
            <v:imagedata r:id="rId69" o:title=""/>
          </v:shape>
          <o:OLEObject Type="Embed" ProgID="Equation.3" ShapeID="_x0000_i1078" DrawAspect="Content" ObjectID="_1353852121" r:id="rId128"/>
        </w:object>
      </w:r>
      <w:r w:rsidR="0069180C" w:rsidRPr="00FF478F">
        <w:rPr>
          <w:sz w:val="28"/>
          <w:szCs w:val="28"/>
        </w:rPr>
        <w:t xml:space="preserve"> имеет одну серию решений </w:t>
      </w:r>
      <w:r w:rsidR="0069180C" w:rsidRPr="00FF478F">
        <w:rPr>
          <w:position w:val="-24"/>
          <w:sz w:val="28"/>
          <w:szCs w:val="28"/>
        </w:rPr>
        <w:object w:dxaOrig="1680" w:dyaOrig="620">
          <v:shape id="_x0000_i1079" type="#_x0000_t75" style="width:84pt;height:31.5pt" o:ole="">
            <v:imagedata r:id="rId129" o:title=""/>
          </v:shape>
          <o:OLEObject Type="Embed" ProgID="Equation.3" ShapeID="_x0000_i1079" DrawAspect="Content" ObjectID="_1353852122" r:id="rId130"/>
        </w:object>
      </w:r>
      <w:r w:rsidR="0069180C" w:rsidRPr="00FF478F">
        <w:rPr>
          <w:sz w:val="28"/>
          <w:szCs w:val="28"/>
        </w:rPr>
        <w:t>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Используя геометрическую модель – числовую окружность на координатной плоскости, решим уравнение </w:t>
      </w:r>
      <w:r w:rsidRPr="00FF478F">
        <w:rPr>
          <w:position w:val="-10"/>
          <w:sz w:val="28"/>
          <w:szCs w:val="28"/>
        </w:rPr>
        <w:object w:dxaOrig="880" w:dyaOrig="320">
          <v:shape id="_x0000_i1080" type="#_x0000_t75" style="width:44.25pt;height:15.75pt" o:ole="">
            <v:imagedata r:id="rId71" o:title=""/>
          </v:shape>
          <o:OLEObject Type="Embed" ProgID="Equation.3" ShapeID="_x0000_i1080" DrawAspect="Content" ObjectID="_1353852123" r:id="rId131"/>
        </w:object>
      </w:r>
      <w:r w:rsidRPr="00FF478F">
        <w:rPr>
          <w:sz w:val="28"/>
          <w:szCs w:val="28"/>
        </w:rPr>
        <w:t>. На линии тангенсов отметим число 0,4.</w:t>
      </w:r>
      <w:r w:rsidR="0001129A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 Прямая ОТ</w:t>
      </w:r>
      <w:r w:rsidR="0001129A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 пересекает окружность в</w:t>
      </w:r>
      <w:r w:rsidR="004400DA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 двух точках</w:t>
      </w:r>
      <w:r w:rsidR="0001129A">
        <w:rPr>
          <w:sz w:val="28"/>
          <w:szCs w:val="28"/>
        </w:rPr>
        <w:t xml:space="preserve"> </w:t>
      </w:r>
      <w:r w:rsidR="00AA5D94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>М, Р.</w:t>
      </w:r>
      <w:r w:rsidR="0001129A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 </w:t>
      </w:r>
      <w:r w:rsidR="004400DA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Это уравнение имеет одну серию решений, но </w:t>
      </w:r>
      <w:r w:rsidR="00AA5D94">
        <w:rPr>
          <w:sz w:val="28"/>
          <w:szCs w:val="28"/>
        </w:rPr>
        <w:t xml:space="preserve">записать это решение мы не смогли </w:t>
      </w:r>
      <w:r w:rsidRPr="00FF478F">
        <w:rPr>
          <w:sz w:val="28"/>
          <w:szCs w:val="28"/>
        </w:rPr>
        <w:t>.</w:t>
      </w:r>
      <w:r w:rsidR="004400DA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 xml:space="preserve"> 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Используя геометрическую модель – числовую окружность на координатной плоскости, решим уравнение </w:t>
      </w:r>
      <w:r w:rsidRPr="00FF478F">
        <w:rPr>
          <w:position w:val="-10"/>
          <w:sz w:val="28"/>
          <w:szCs w:val="28"/>
        </w:rPr>
        <w:object w:dxaOrig="720" w:dyaOrig="320">
          <v:shape id="_x0000_i1081" type="#_x0000_t75" style="width:36.75pt;height:15.75pt" o:ole="">
            <v:imagedata r:id="rId73" o:title=""/>
          </v:shape>
          <o:OLEObject Type="Embed" ProgID="Equation.3" ShapeID="_x0000_i1081" DrawAspect="Content" ObjectID="_1353852124" r:id="rId132"/>
        </w:object>
      </w:r>
      <w:r w:rsidRPr="00FF478F">
        <w:rPr>
          <w:sz w:val="28"/>
          <w:szCs w:val="28"/>
        </w:rPr>
        <w:t xml:space="preserve">. На линии тангенсов отметим число 2. </w:t>
      </w:r>
      <w:r w:rsidR="00AA5D94">
        <w:rPr>
          <w:sz w:val="28"/>
          <w:szCs w:val="28"/>
        </w:rPr>
        <w:t xml:space="preserve">        </w:t>
      </w:r>
      <w:r w:rsidRPr="00FF478F">
        <w:rPr>
          <w:sz w:val="28"/>
          <w:szCs w:val="28"/>
        </w:rPr>
        <w:t xml:space="preserve">Прямая ОТ пересекает окружность в двух точках М, Р. </w:t>
      </w:r>
      <w:r w:rsidR="00AA5D94">
        <w:rPr>
          <w:sz w:val="28"/>
          <w:szCs w:val="28"/>
        </w:rPr>
        <w:t xml:space="preserve"> </w:t>
      </w:r>
      <w:r w:rsidR="00AA5D94" w:rsidRPr="00FF478F">
        <w:rPr>
          <w:sz w:val="28"/>
          <w:szCs w:val="28"/>
        </w:rPr>
        <w:t xml:space="preserve">Это уравнение имеет одну серию решений, но </w:t>
      </w:r>
      <w:r w:rsidR="00AA5D94">
        <w:rPr>
          <w:sz w:val="28"/>
          <w:szCs w:val="28"/>
        </w:rPr>
        <w:t xml:space="preserve">записать это решение мы не смогли </w:t>
      </w:r>
      <w:r w:rsidR="00AA5D94" w:rsidRPr="00FF478F">
        <w:rPr>
          <w:sz w:val="28"/>
          <w:szCs w:val="28"/>
        </w:rPr>
        <w:t>.</w:t>
      </w:r>
      <w:r w:rsidR="00AA5D94">
        <w:rPr>
          <w:sz w:val="28"/>
          <w:szCs w:val="28"/>
        </w:rPr>
        <w:t xml:space="preserve"> </w:t>
      </w:r>
      <w:r w:rsidR="00AA5D94" w:rsidRPr="00FF478F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>Наверно,</w:t>
      </w:r>
      <w:r w:rsidR="002E2C45">
        <w:rPr>
          <w:sz w:val="28"/>
          <w:szCs w:val="28"/>
        </w:rPr>
        <w:t xml:space="preserve"> здесь име</w:t>
      </w:r>
      <w:r w:rsidR="005E2084">
        <w:rPr>
          <w:sz w:val="28"/>
          <w:szCs w:val="28"/>
        </w:rPr>
        <w:t xml:space="preserve">ют место </w:t>
      </w:r>
      <w:r w:rsidRPr="00FF478F">
        <w:rPr>
          <w:sz w:val="28"/>
          <w:szCs w:val="28"/>
        </w:rPr>
        <w:t xml:space="preserve"> </w:t>
      </w:r>
      <w:r w:rsidR="002E2C45">
        <w:rPr>
          <w:sz w:val="28"/>
          <w:szCs w:val="28"/>
        </w:rPr>
        <w:t xml:space="preserve"> </w:t>
      </w:r>
      <w:r w:rsidRPr="00FF478F">
        <w:rPr>
          <w:sz w:val="28"/>
          <w:szCs w:val="28"/>
        </w:rPr>
        <w:t>математически</w:t>
      </w:r>
      <w:r w:rsidR="005E2084">
        <w:rPr>
          <w:sz w:val="28"/>
          <w:szCs w:val="28"/>
        </w:rPr>
        <w:t>е</w:t>
      </w:r>
      <w:r w:rsidRPr="00FF478F">
        <w:rPr>
          <w:sz w:val="28"/>
          <w:szCs w:val="28"/>
        </w:rPr>
        <w:t xml:space="preserve"> термин</w:t>
      </w:r>
      <w:r w:rsidR="005E2084">
        <w:rPr>
          <w:sz w:val="28"/>
          <w:szCs w:val="28"/>
        </w:rPr>
        <w:t xml:space="preserve">ы, которые мы изучили на прошлом уроке-это  </w:t>
      </w:r>
      <w:r w:rsidR="005E2084" w:rsidRPr="00606D40">
        <w:rPr>
          <w:rFonts w:ascii="Times New Roman" w:eastAsia="Times New Roman" w:hAnsi="Times New Roman" w:cs="Times New Roman"/>
          <w:sz w:val="28"/>
          <w:szCs w:val="28"/>
        </w:rPr>
        <w:t>arctg</w:t>
      </w:r>
      <w:r w:rsidR="005E208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Вывод: уравнение </w:t>
      </w:r>
      <w:r w:rsidRPr="00FF478F">
        <w:rPr>
          <w:position w:val="-10"/>
          <w:sz w:val="28"/>
          <w:szCs w:val="28"/>
        </w:rPr>
        <w:object w:dxaOrig="720" w:dyaOrig="279">
          <v:shape id="_x0000_i1082" type="#_x0000_t75" style="width:36.75pt;height:14.25pt" o:ole="">
            <v:imagedata r:id="rId75" o:title=""/>
          </v:shape>
          <o:OLEObject Type="Embed" ProgID="Equation.3" ShapeID="_x0000_i1082" DrawAspect="Content" ObjectID="_1353852125" r:id="rId133"/>
        </w:object>
      </w:r>
      <w:r w:rsidRPr="00FF478F">
        <w:rPr>
          <w:sz w:val="28"/>
          <w:szCs w:val="28"/>
        </w:rPr>
        <w:t xml:space="preserve"> имеет одну серию решений при любом значении параметра а.  Для решения уравнения </w:t>
      </w:r>
      <w:r w:rsidRPr="00FF478F">
        <w:rPr>
          <w:position w:val="-10"/>
          <w:sz w:val="28"/>
          <w:szCs w:val="28"/>
        </w:rPr>
        <w:object w:dxaOrig="720" w:dyaOrig="279">
          <v:shape id="_x0000_i1083" type="#_x0000_t75" style="width:36.75pt;height:14.25pt" o:ole="">
            <v:imagedata r:id="rId75" o:title=""/>
          </v:shape>
          <o:OLEObject Type="Embed" ProgID="Equation.3" ShapeID="_x0000_i1083" DrawAspect="Content" ObjectID="_1353852126" r:id="rId134"/>
        </w:object>
      </w:r>
      <w:r w:rsidRPr="00FF478F">
        <w:rPr>
          <w:sz w:val="28"/>
          <w:szCs w:val="28"/>
        </w:rPr>
        <w:t xml:space="preserve"> необходимо ввести нов</w:t>
      </w:r>
      <w:r w:rsidR="005E2084">
        <w:rPr>
          <w:sz w:val="28"/>
          <w:szCs w:val="28"/>
        </w:rPr>
        <w:t>ую формулу</w:t>
      </w:r>
      <w:r w:rsidRPr="00FF478F">
        <w:rPr>
          <w:sz w:val="28"/>
          <w:szCs w:val="28"/>
        </w:rPr>
        <w:t>.</w:t>
      </w:r>
    </w:p>
    <w:p w:rsidR="001564C1" w:rsidRDefault="001564C1" w:rsidP="001564C1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r w:rsidRPr="001564C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Ребята,с какими же  </w:t>
      </w:r>
      <w:r w:rsidR="002E2C45">
        <w:rPr>
          <w:sz w:val="28"/>
          <w:szCs w:val="28"/>
        </w:rPr>
        <w:t>уравнени</w:t>
      </w:r>
      <w:r>
        <w:rPr>
          <w:sz w:val="28"/>
          <w:szCs w:val="28"/>
        </w:rPr>
        <w:t>ями увас возникли проблемы?</w:t>
      </w:r>
    </w:p>
    <w:p w:rsidR="002E2C45" w:rsidRDefault="001564C1" w:rsidP="002E2C45">
      <w:pPr>
        <w:spacing w:before="100" w:beforeAutospacing="1" w:after="100" w:afterAutospacing="1" w:line="240" w:lineRule="auto"/>
        <w:ind w:left="720"/>
        <w:rPr>
          <w:b/>
          <w:position w:val="-10"/>
          <w:sz w:val="28"/>
          <w:szCs w:val="28"/>
        </w:rPr>
      </w:pPr>
      <w:r w:rsidRPr="001564C1">
        <w:rPr>
          <w:position w:val="-10"/>
          <w:sz w:val="28"/>
          <w:szCs w:val="28"/>
        </w:rPr>
        <w:t xml:space="preserve"> </w:t>
      </w:r>
      <w:r w:rsidR="002E2C45" w:rsidRPr="002E2C45">
        <w:rPr>
          <w:position w:val="-10"/>
          <w:sz w:val="28"/>
          <w:szCs w:val="28"/>
        </w:rPr>
        <w:object w:dxaOrig="1040" w:dyaOrig="320">
          <v:shape id="_x0000_i1084" type="#_x0000_t75" style="width:69pt;height:21pt" o:ole="">
            <v:imagedata r:id="rId55" o:title=""/>
          </v:shape>
          <o:OLEObject Type="Embed" ProgID="Equation.3" ShapeID="_x0000_i1084" DrawAspect="Content" ObjectID="_1353852127" r:id="rId135"/>
        </w:object>
      </w:r>
      <w:r w:rsidRPr="002E2C45">
        <w:rPr>
          <w:b/>
          <w:position w:val="-10"/>
          <w:sz w:val="28"/>
          <w:szCs w:val="28"/>
        </w:rPr>
        <w:t xml:space="preserve">  </w:t>
      </w:r>
      <w:r w:rsidR="002E2C45">
        <w:rPr>
          <w:b/>
          <w:position w:val="-10"/>
          <w:sz w:val="28"/>
          <w:szCs w:val="28"/>
        </w:rPr>
        <w:t>,</w:t>
      </w:r>
      <w:r w:rsidRPr="002E2C45">
        <w:rPr>
          <w:b/>
          <w:position w:val="-10"/>
          <w:sz w:val="28"/>
          <w:szCs w:val="28"/>
        </w:rPr>
        <w:t xml:space="preserve"> </w:t>
      </w:r>
      <w:r w:rsidR="002611DB" w:rsidRPr="002E2C45">
        <w:rPr>
          <w:b/>
          <w:position w:val="-10"/>
          <w:sz w:val="28"/>
          <w:szCs w:val="28"/>
        </w:rPr>
        <w:object w:dxaOrig="999" w:dyaOrig="320">
          <v:shape id="_x0000_i1123" type="#_x0000_t75" style="width:61.5pt;height:19.5pt" o:ole="">
            <v:imagedata r:id="rId136" o:title=""/>
          </v:shape>
          <o:OLEObject Type="Embed" ProgID="Equation.3" ShapeID="_x0000_i1123" DrawAspect="Content" ObjectID="_1353852128" r:id="rId137"/>
        </w:object>
      </w:r>
      <w:r w:rsidRPr="002E2C45">
        <w:rPr>
          <w:b/>
          <w:position w:val="-10"/>
          <w:sz w:val="28"/>
          <w:szCs w:val="28"/>
        </w:rPr>
        <w:t xml:space="preserve"> </w:t>
      </w:r>
      <w:r w:rsidR="002E2C45">
        <w:rPr>
          <w:b/>
          <w:position w:val="-10"/>
          <w:sz w:val="28"/>
          <w:szCs w:val="28"/>
        </w:rPr>
        <w:t>,</w:t>
      </w:r>
      <w:r w:rsidRPr="002E2C45">
        <w:rPr>
          <w:b/>
          <w:position w:val="-10"/>
          <w:sz w:val="28"/>
          <w:szCs w:val="28"/>
        </w:rPr>
        <w:t xml:space="preserve"> </w:t>
      </w:r>
      <w:r w:rsidR="002E2C45" w:rsidRPr="002E2C45">
        <w:rPr>
          <w:b/>
          <w:position w:val="-10"/>
          <w:sz w:val="28"/>
          <w:szCs w:val="28"/>
        </w:rPr>
        <w:object w:dxaOrig="880" w:dyaOrig="320">
          <v:shape id="_x0000_i1085" type="#_x0000_t75" style="width:67.5pt;height:24pt" o:ole="">
            <v:imagedata r:id="rId71" o:title=""/>
          </v:shape>
          <o:OLEObject Type="Embed" ProgID="Equation.3" ShapeID="_x0000_i1085" DrawAspect="Content" ObjectID="_1353852129" r:id="rId138"/>
        </w:object>
      </w:r>
      <w:r w:rsidR="002E2C45">
        <w:rPr>
          <w:b/>
          <w:position w:val="-10"/>
          <w:sz w:val="28"/>
          <w:szCs w:val="28"/>
        </w:rPr>
        <w:t>,</w:t>
      </w:r>
      <w:r w:rsidRPr="002E2C45">
        <w:rPr>
          <w:b/>
          <w:position w:val="-10"/>
          <w:sz w:val="28"/>
          <w:szCs w:val="28"/>
        </w:rPr>
        <w:t xml:space="preserve"> </w:t>
      </w:r>
      <w:r w:rsidR="002E2C45" w:rsidRPr="002E2C45">
        <w:rPr>
          <w:b/>
          <w:position w:val="-10"/>
          <w:sz w:val="28"/>
          <w:szCs w:val="28"/>
        </w:rPr>
        <w:object w:dxaOrig="720" w:dyaOrig="320">
          <v:shape id="_x0000_i1086" type="#_x0000_t75" style="width:52.5pt;height:22.5pt" o:ole="">
            <v:imagedata r:id="rId73" o:title=""/>
          </v:shape>
          <o:OLEObject Type="Embed" ProgID="Equation.3" ShapeID="_x0000_i1086" DrawAspect="Content" ObjectID="_1353852130" r:id="rId139"/>
        </w:object>
      </w:r>
      <w:r w:rsidR="002E2C45">
        <w:rPr>
          <w:b/>
          <w:position w:val="-10"/>
          <w:sz w:val="28"/>
          <w:szCs w:val="28"/>
        </w:rPr>
        <w:t>.</w:t>
      </w:r>
    </w:p>
    <w:p w:rsidR="005E11AA" w:rsidRPr="001564C1" w:rsidRDefault="005E11AA" w:rsidP="001564C1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r w:rsidRPr="00FF478F">
        <w:rPr>
          <w:sz w:val="28"/>
          <w:szCs w:val="28"/>
        </w:rPr>
        <w:t xml:space="preserve">Итак, для решения простейших тригонометрических уравнений, были введены новые математические термины. </w:t>
      </w:r>
      <w:r w:rsidR="00011041">
        <w:rPr>
          <w:sz w:val="28"/>
          <w:szCs w:val="28"/>
        </w:rPr>
        <w:t>Какие?</w:t>
      </w:r>
      <w:r w:rsidR="00CB4FB1" w:rsidRPr="00BB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11041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arcsin</w:t>
      </w:r>
      <w:r w:rsidR="00011041" w:rsidRPr="0001104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19050" t="0" r="9525" b="0"/>
            <wp:docPr id="3" name="Рисунок 9" descr="http://festival.1september.ru/articles/2145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4519/img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0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041" w:rsidRPr="00FF4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41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r w:rsidR="00011041" w:rsidRPr="00606D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11041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="00011041" w:rsidRPr="00FF4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41" w:rsidRPr="0001104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19050" t="0" r="9525" b="0"/>
            <wp:docPr id="4" name="Рисунок 9" descr="http://festival.1september.ru/articles/2145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4519/img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FB1" w:rsidRPr="00BB19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1041">
        <w:rPr>
          <w:rFonts w:ascii="Times New Roman" w:eastAsia="Times New Roman" w:hAnsi="Times New Roman" w:cs="Times New Roman"/>
          <w:sz w:val="28"/>
          <w:szCs w:val="28"/>
          <w:lang w:val="en-US"/>
        </w:rPr>
        <w:t>arctg</w:t>
      </w:r>
      <w:r w:rsidR="00CB4FB1" w:rsidRPr="00BB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41" w:rsidRPr="0001104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19050" t="0" r="9525" b="0"/>
            <wp:docPr id="8" name="Рисунок 9" descr="http://festival.1september.ru/articles/2145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4519/img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011041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arc</w:t>
      </w:r>
      <w:r w:rsidR="00011041" w:rsidRPr="00606D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11041" w:rsidRPr="00606D40">
        <w:rPr>
          <w:rFonts w:ascii="Times New Roman" w:eastAsia="Times New Roman" w:hAnsi="Times New Roman" w:cs="Times New Roman"/>
          <w:sz w:val="28"/>
          <w:szCs w:val="28"/>
          <w:lang w:val="en-US"/>
        </w:rPr>
        <w:t>tg</w:t>
      </w:r>
      <w:r w:rsidR="00011041" w:rsidRPr="0001104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1925" cy="142875"/>
            <wp:effectExtent l="19050" t="0" r="9525" b="0"/>
            <wp:docPr id="21" name="Рисунок 9" descr="http://festival.1september.ru/articles/2145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4519/img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0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180C" w:rsidRPr="005E2084" w:rsidRDefault="005E2084" w:rsidP="0069180C">
      <w:pPr>
        <w:ind w:firstLine="709"/>
        <w:rPr>
          <w:b/>
          <w:sz w:val="28"/>
          <w:szCs w:val="28"/>
        </w:rPr>
      </w:pPr>
      <w:r w:rsidRPr="005E2084">
        <w:rPr>
          <w:b/>
          <w:sz w:val="28"/>
          <w:szCs w:val="28"/>
        </w:rPr>
        <w:t>Презентация</w:t>
      </w:r>
      <w:r w:rsidR="001B1A37">
        <w:rPr>
          <w:b/>
          <w:sz w:val="28"/>
          <w:szCs w:val="28"/>
        </w:rPr>
        <w:t xml:space="preserve"> слайд 7-16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Если </w:t>
      </w:r>
      <w:r w:rsidRPr="00FF478F">
        <w:rPr>
          <w:position w:val="-14"/>
          <w:sz w:val="28"/>
          <w:szCs w:val="28"/>
        </w:rPr>
        <w:object w:dxaOrig="600" w:dyaOrig="400">
          <v:shape id="_x0000_i1087" type="#_x0000_t75" style="width:30pt;height:20.25pt" o:ole="">
            <v:imagedata r:id="rId91" o:title=""/>
          </v:shape>
          <o:OLEObject Type="Embed" ProgID="Equation.3" ShapeID="_x0000_i1087" DrawAspect="Content" ObjectID="_1353852131" r:id="rId140"/>
        </w:object>
      </w:r>
      <w:r w:rsidRPr="00FF478F">
        <w:rPr>
          <w:sz w:val="28"/>
          <w:szCs w:val="28"/>
        </w:rPr>
        <w:t xml:space="preserve">, то уравнение </w:t>
      </w:r>
      <w:r w:rsidRPr="00FF478F">
        <w:rPr>
          <w:position w:val="-6"/>
          <w:sz w:val="28"/>
          <w:szCs w:val="28"/>
        </w:rPr>
        <w:object w:dxaOrig="880" w:dyaOrig="240">
          <v:shape id="_x0000_i1088" type="#_x0000_t75" style="width:44.25pt;height:12pt" o:ole="">
            <v:imagedata r:id="rId59" o:title=""/>
          </v:shape>
          <o:OLEObject Type="Embed" ProgID="Equation.3" ShapeID="_x0000_i1088" DrawAspect="Content" ObjectID="_1353852132" r:id="rId141"/>
        </w:object>
      </w:r>
      <w:r w:rsidRPr="00FF478F">
        <w:rPr>
          <w:sz w:val="28"/>
          <w:szCs w:val="28"/>
        </w:rPr>
        <w:t xml:space="preserve"> имеет решения </w:t>
      </w:r>
      <w:r w:rsidRPr="00FF478F">
        <w:rPr>
          <w:position w:val="-10"/>
          <w:sz w:val="28"/>
          <w:szCs w:val="28"/>
        </w:rPr>
        <w:object w:dxaOrig="2540" w:dyaOrig="320">
          <v:shape id="_x0000_i1089" type="#_x0000_t75" style="width:127.5pt;height:15.75pt" o:ole="">
            <v:imagedata r:id="rId142" o:title=""/>
          </v:shape>
          <o:OLEObject Type="Embed" ProgID="Equation.3" ShapeID="_x0000_i1089" DrawAspect="Content" ObjectID="_1353852133" r:id="rId143"/>
        </w:object>
      </w:r>
      <w:r w:rsidRPr="00FF478F">
        <w:rPr>
          <w:sz w:val="28"/>
          <w:szCs w:val="28"/>
        </w:rPr>
        <w:t xml:space="preserve">. 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Если а = -1; 0; 1, то пользуются более простыми формулами: 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position w:val="-6"/>
          <w:sz w:val="28"/>
          <w:szCs w:val="28"/>
        </w:rPr>
        <w:object w:dxaOrig="859" w:dyaOrig="279">
          <v:shape id="_x0000_i1090" type="#_x0000_t75" style="width:42.75pt;height:14.25pt" o:ole="">
            <v:imagedata r:id="rId144" o:title=""/>
          </v:shape>
          <o:OLEObject Type="Embed" ProgID="Equation.3" ShapeID="_x0000_i1090" DrawAspect="Content" ObjectID="_1353852134" r:id="rId145"/>
        </w:object>
      </w:r>
      <w:r w:rsidRPr="00FF478F">
        <w:rPr>
          <w:sz w:val="28"/>
          <w:szCs w:val="28"/>
        </w:rPr>
        <w:t xml:space="preserve">, </w:t>
      </w:r>
      <w:r w:rsidRPr="00FF478F">
        <w:rPr>
          <w:position w:val="-24"/>
          <w:sz w:val="28"/>
          <w:szCs w:val="28"/>
        </w:rPr>
        <w:object w:dxaOrig="1680" w:dyaOrig="620">
          <v:shape id="_x0000_i1091" type="#_x0000_t75" style="width:84pt;height:31.5pt" o:ole="">
            <v:imagedata r:id="rId146" o:title=""/>
          </v:shape>
          <o:OLEObject Type="Embed" ProgID="Equation.3" ShapeID="_x0000_i1091" DrawAspect="Content" ObjectID="_1353852135" r:id="rId147"/>
        </w:object>
      </w:r>
      <w:r w:rsidRPr="00FF478F">
        <w:rPr>
          <w:sz w:val="28"/>
          <w:szCs w:val="28"/>
        </w:rPr>
        <w:t xml:space="preserve">; </w:t>
      </w:r>
      <w:r w:rsidRPr="00FF478F">
        <w:rPr>
          <w:position w:val="-6"/>
          <w:sz w:val="28"/>
          <w:szCs w:val="28"/>
        </w:rPr>
        <w:object w:dxaOrig="820" w:dyaOrig="279">
          <v:shape id="_x0000_i1092" type="#_x0000_t75" style="width:40.5pt;height:14.25pt" o:ole="">
            <v:imagedata r:id="rId148" o:title=""/>
          </v:shape>
          <o:OLEObject Type="Embed" ProgID="Equation.3" ShapeID="_x0000_i1092" DrawAspect="Content" ObjectID="_1353852136" r:id="rId149"/>
        </w:object>
      </w:r>
      <w:r w:rsidRPr="00FF478F">
        <w:rPr>
          <w:sz w:val="28"/>
          <w:szCs w:val="28"/>
        </w:rPr>
        <w:t xml:space="preserve">, </w:t>
      </w:r>
      <w:r w:rsidRPr="00FF478F">
        <w:rPr>
          <w:position w:val="-10"/>
          <w:sz w:val="28"/>
          <w:szCs w:val="28"/>
          <w:lang w:val="en-US"/>
        </w:rPr>
        <w:object w:dxaOrig="1380" w:dyaOrig="320">
          <v:shape id="_x0000_i1093" type="#_x0000_t75" style="width:69pt;height:15.75pt" o:ole="">
            <v:imagedata r:id="rId150" o:title=""/>
          </v:shape>
          <o:OLEObject Type="Embed" ProgID="Equation.3" ShapeID="_x0000_i1093" DrawAspect="Content" ObjectID="_1353852137" r:id="rId151"/>
        </w:object>
      </w:r>
      <w:r w:rsidRPr="00FF478F">
        <w:rPr>
          <w:sz w:val="28"/>
          <w:szCs w:val="28"/>
        </w:rPr>
        <w:t xml:space="preserve">;  </w:t>
      </w:r>
      <w:r w:rsidRPr="00FF478F">
        <w:rPr>
          <w:position w:val="-6"/>
          <w:sz w:val="28"/>
          <w:szCs w:val="28"/>
        </w:rPr>
        <w:object w:dxaOrig="980" w:dyaOrig="279">
          <v:shape id="_x0000_i1094" type="#_x0000_t75" style="width:48pt;height:14.25pt" o:ole="">
            <v:imagedata r:id="rId152" o:title=""/>
          </v:shape>
          <o:OLEObject Type="Embed" ProgID="Equation.3" ShapeID="_x0000_i1094" DrawAspect="Content" ObjectID="_1353852138" r:id="rId153"/>
        </w:object>
      </w:r>
      <w:r w:rsidRPr="00FF478F">
        <w:rPr>
          <w:sz w:val="28"/>
          <w:szCs w:val="28"/>
        </w:rPr>
        <w:t xml:space="preserve">, </w:t>
      </w:r>
      <w:r w:rsidRPr="00FF478F">
        <w:rPr>
          <w:position w:val="-10"/>
          <w:sz w:val="28"/>
          <w:szCs w:val="28"/>
        </w:rPr>
        <w:object w:dxaOrig="1760" w:dyaOrig="320">
          <v:shape id="_x0000_i1095" type="#_x0000_t75" style="width:87.75pt;height:15.75pt" o:ole="">
            <v:imagedata r:id="rId154" o:title=""/>
          </v:shape>
          <o:OLEObject Type="Embed" ProgID="Equation.3" ShapeID="_x0000_i1095" DrawAspect="Content" ObjectID="_1353852139" r:id="rId155"/>
        </w:object>
      </w:r>
      <w:r w:rsidRPr="00FF478F">
        <w:rPr>
          <w:sz w:val="28"/>
          <w:szCs w:val="28"/>
        </w:rPr>
        <w:t>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Если </w:t>
      </w:r>
      <w:r w:rsidRPr="00FF478F">
        <w:rPr>
          <w:position w:val="-14"/>
          <w:sz w:val="28"/>
          <w:szCs w:val="28"/>
        </w:rPr>
        <w:object w:dxaOrig="600" w:dyaOrig="400">
          <v:shape id="_x0000_i1096" type="#_x0000_t75" style="width:30pt;height:20.25pt" o:ole="">
            <v:imagedata r:id="rId93" o:title=""/>
          </v:shape>
          <o:OLEObject Type="Embed" ProgID="Equation.3" ShapeID="_x0000_i1096" DrawAspect="Content" ObjectID="_1353852140" r:id="rId156"/>
        </w:object>
      </w:r>
      <w:r w:rsidRPr="00FF478F">
        <w:rPr>
          <w:sz w:val="28"/>
          <w:szCs w:val="28"/>
        </w:rPr>
        <w:t xml:space="preserve">, то уравнение </w:t>
      </w:r>
      <w:r w:rsidRPr="00FF478F">
        <w:rPr>
          <w:position w:val="-6"/>
          <w:sz w:val="28"/>
          <w:szCs w:val="28"/>
        </w:rPr>
        <w:object w:dxaOrig="880" w:dyaOrig="240">
          <v:shape id="_x0000_i1097" type="#_x0000_t75" style="width:44.25pt;height:12pt" o:ole="">
            <v:imagedata r:id="rId59" o:title=""/>
          </v:shape>
          <o:OLEObject Type="Embed" ProgID="Equation.3" ShapeID="_x0000_i1097" DrawAspect="Content" ObjectID="_1353852141" r:id="rId157"/>
        </w:object>
      </w:r>
      <w:r w:rsidRPr="00FF478F">
        <w:rPr>
          <w:sz w:val="28"/>
          <w:szCs w:val="28"/>
        </w:rPr>
        <w:t xml:space="preserve"> решений не имеет.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Если </w:t>
      </w:r>
      <w:r w:rsidRPr="00FF478F">
        <w:rPr>
          <w:position w:val="-14"/>
          <w:sz w:val="28"/>
          <w:szCs w:val="28"/>
        </w:rPr>
        <w:object w:dxaOrig="600" w:dyaOrig="400">
          <v:shape id="_x0000_i1098" type="#_x0000_t75" style="width:30pt;height:20.25pt" o:ole="">
            <v:imagedata r:id="rId91" o:title=""/>
          </v:shape>
          <o:OLEObject Type="Embed" ProgID="Equation.3" ShapeID="_x0000_i1098" DrawAspect="Content" ObjectID="_1353852142" r:id="rId158"/>
        </w:object>
      </w:r>
      <w:r w:rsidRPr="00FF478F">
        <w:rPr>
          <w:sz w:val="28"/>
          <w:szCs w:val="28"/>
        </w:rPr>
        <w:t xml:space="preserve">, то уравнение </w:t>
      </w:r>
      <w:r w:rsidRPr="00FF478F">
        <w:rPr>
          <w:position w:val="-6"/>
          <w:sz w:val="28"/>
          <w:szCs w:val="28"/>
        </w:rPr>
        <w:object w:dxaOrig="840" w:dyaOrig="279">
          <v:shape id="_x0000_i1099" type="#_x0000_t75" style="width:42pt;height:14.25pt" o:ole="">
            <v:imagedata r:id="rId67" o:title=""/>
          </v:shape>
          <o:OLEObject Type="Embed" ProgID="Equation.3" ShapeID="_x0000_i1099" DrawAspect="Content" ObjectID="_1353852143" r:id="rId159"/>
        </w:object>
      </w:r>
      <w:r w:rsidRPr="00FF478F">
        <w:rPr>
          <w:sz w:val="28"/>
          <w:szCs w:val="28"/>
        </w:rPr>
        <w:t xml:space="preserve"> имеет две серии решений </w:t>
      </w:r>
      <w:r w:rsidRPr="00FF478F">
        <w:rPr>
          <w:position w:val="-10"/>
          <w:sz w:val="28"/>
          <w:szCs w:val="28"/>
        </w:rPr>
        <w:object w:dxaOrig="2400" w:dyaOrig="320">
          <v:shape id="_x0000_i1100" type="#_x0000_t75" style="width:120pt;height:15.75pt" o:ole="">
            <v:imagedata r:id="rId160" o:title=""/>
          </v:shape>
          <o:OLEObject Type="Embed" ProgID="Equation.3" ShapeID="_x0000_i1100" DrawAspect="Content" ObjectID="_1353852144" r:id="rId161"/>
        </w:object>
      </w:r>
      <w:r w:rsidRPr="00FF478F">
        <w:rPr>
          <w:sz w:val="28"/>
          <w:szCs w:val="28"/>
        </w:rPr>
        <w:t xml:space="preserve"> </w:t>
      </w:r>
      <w:r w:rsidRPr="00FF478F">
        <w:rPr>
          <w:position w:val="-10"/>
          <w:sz w:val="28"/>
          <w:szCs w:val="28"/>
        </w:rPr>
        <w:object w:dxaOrig="2720" w:dyaOrig="320">
          <v:shape id="_x0000_i1101" type="#_x0000_t75" style="width:135.75pt;height:15.75pt" o:ole="">
            <v:imagedata r:id="rId162" o:title=""/>
          </v:shape>
          <o:OLEObject Type="Embed" ProgID="Equation.3" ShapeID="_x0000_i1101" DrawAspect="Content" ObjectID="_1353852145" r:id="rId163"/>
        </w:object>
      </w:r>
      <w:r w:rsidRPr="00FF478F">
        <w:rPr>
          <w:sz w:val="28"/>
          <w:szCs w:val="28"/>
        </w:rPr>
        <w:t xml:space="preserve">. Эти две формулы можно объединить одной формулой. Перепишем эти формулы следующим образом: </w:t>
      </w:r>
      <w:r w:rsidRPr="00FF478F">
        <w:rPr>
          <w:position w:val="-10"/>
          <w:sz w:val="28"/>
          <w:szCs w:val="28"/>
        </w:rPr>
        <w:object w:dxaOrig="1960" w:dyaOrig="320">
          <v:shape id="_x0000_i1102" type="#_x0000_t75" style="width:97.5pt;height:15.75pt" o:ole="">
            <v:imagedata r:id="rId164" o:title=""/>
          </v:shape>
          <o:OLEObject Type="Embed" ProgID="Equation.3" ShapeID="_x0000_i1102" DrawAspect="Content" ObjectID="_1353852146" r:id="rId165"/>
        </w:object>
      </w:r>
      <w:r w:rsidRPr="00FF478F">
        <w:rPr>
          <w:sz w:val="28"/>
          <w:szCs w:val="28"/>
        </w:rPr>
        <w:t xml:space="preserve"> </w:t>
      </w:r>
      <w:r w:rsidRPr="00FF478F">
        <w:rPr>
          <w:position w:val="-10"/>
          <w:sz w:val="28"/>
          <w:szCs w:val="28"/>
        </w:rPr>
        <w:object w:dxaOrig="2520" w:dyaOrig="340">
          <v:shape id="_x0000_i1103" type="#_x0000_t75" style="width:126pt;height:16.5pt" o:ole="">
            <v:imagedata r:id="rId166" o:title=""/>
          </v:shape>
          <o:OLEObject Type="Embed" ProgID="Equation.3" ShapeID="_x0000_i1103" DrawAspect="Content" ObjectID="_1353852147" r:id="rId167"/>
        </w:object>
      </w:r>
      <w:r w:rsidRPr="00FF478F">
        <w:rPr>
          <w:sz w:val="28"/>
          <w:szCs w:val="28"/>
        </w:rPr>
        <w:t xml:space="preserve">. Замечаем, что если перед </w:t>
      </w:r>
      <w:r w:rsidRPr="00FF478F">
        <w:rPr>
          <w:sz w:val="28"/>
          <w:szCs w:val="28"/>
          <w:lang w:val="en-US"/>
        </w:rPr>
        <w:t>arcsin</w:t>
      </w:r>
      <w:r w:rsidRPr="00FF478F">
        <w:rPr>
          <w:sz w:val="28"/>
          <w:szCs w:val="28"/>
        </w:rPr>
        <w:t xml:space="preserve"> </w:t>
      </w:r>
      <w:r w:rsidRPr="00FF478F">
        <w:rPr>
          <w:sz w:val="28"/>
          <w:szCs w:val="28"/>
          <w:lang w:val="en-US"/>
        </w:rPr>
        <w:t>a</w:t>
      </w:r>
      <w:r w:rsidRPr="00FF478F">
        <w:rPr>
          <w:sz w:val="28"/>
          <w:szCs w:val="28"/>
        </w:rPr>
        <w:t xml:space="preserve"> стоит знак «плюс», то у числа </w:t>
      </w:r>
      <w:r w:rsidRPr="00FF478F">
        <w:rPr>
          <w:position w:val="-6"/>
          <w:sz w:val="28"/>
          <w:szCs w:val="28"/>
        </w:rPr>
        <w:object w:dxaOrig="220" w:dyaOrig="220">
          <v:shape id="_x0000_i1104" type="#_x0000_t75" style="width:10.5pt;height:10.5pt" o:ole="">
            <v:imagedata r:id="rId168" o:title=""/>
          </v:shape>
          <o:OLEObject Type="Embed" ProgID="Equation.3" ShapeID="_x0000_i1104" DrawAspect="Content" ObjectID="_1353852148" r:id="rId169"/>
        </w:object>
      </w:r>
      <w:r w:rsidRPr="00FF478F">
        <w:rPr>
          <w:sz w:val="28"/>
          <w:szCs w:val="28"/>
        </w:rPr>
        <w:t xml:space="preserve"> множителем является четное число 2</w:t>
      </w:r>
      <w:r w:rsidRPr="00FF478F">
        <w:rPr>
          <w:sz w:val="28"/>
          <w:szCs w:val="28"/>
          <w:lang w:val="en-US"/>
        </w:rPr>
        <w:t>k</w:t>
      </w:r>
      <w:r w:rsidRPr="00FF478F">
        <w:rPr>
          <w:sz w:val="28"/>
          <w:szCs w:val="28"/>
        </w:rPr>
        <w:t xml:space="preserve">. Если же перед </w:t>
      </w:r>
      <w:r w:rsidRPr="00FF478F">
        <w:rPr>
          <w:sz w:val="28"/>
          <w:szCs w:val="28"/>
          <w:lang w:val="en-US"/>
        </w:rPr>
        <w:t>arcsin</w:t>
      </w:r>
      <w:r w:rsidRPr="00FF478F">
        <w:rPr>
          <w:sz w:val="28"/>
          <w:szCs w:val="28"/>
        </w:rPr>
        <w:t xml:space="preserve"> </w:t>
      </w:r>
      <w:r w:rsidRPr="00FF478F">
        <w:rPr>
          <w:sz w:val="28"/>
          <w:szCs w:val="28"/>
          <w:lang w:val="en-US"/>
        </w:rPr>
        <w:t>a</w:t>
      </w:r>
      <w:r w:rsidRPr="00FF478F">
        <w:rPr>
          <w:sz w:val="28"/>
          <w:szCs w:val="28"/>
        </w:rPr>
        <w:t xml:space="preserve"> стоит знак «минус», то у числа </w:t>
      </w:r>
      <w:r w:rsidRPr="00FF478F">
        <w:rPr>
          <w:position w:val="-6"/>
          <w:sz w:val="28"/>
          <w:szCs w:val="28"/>
        </w:rPr>
        <w:object w:dxaOrig="220" w:dyaOrig="220">
          <v:shape id="_x0000_i1105" type="#_x0000_t75" style="width:10.5pt;height:10.5pt" o:ole="">
            <v:imagedata r:id="rId168" o:title=""/>
          </v:shape>
          <o:OLEObject Type="Embed" ProgID="Equation.3" ShapeID="_x0000_i1105" DrawAspect="Content" ObjectID="_1353852149" r:id="rId170"/>
        </w:object>
      </w:r>
      <w:r w:rsidRPr="00FF478F">
        <w:rPr>
          <w:sz w:val="28"/>
          <w:szCs w:val="28"/>
        </w:rPr>
        <w:t xml:space="preserve">  множителем является нечетное число 2</w:t>
      </w:r>
      <w:r w:rsidRPr="00FF478F">
        <w:rPr>
          <w:sz w:val="28"/>
          <w:szCs w:val="28"/>
          <w:lang w:val="en-US"/>
        </w:rPr>
        <w:t>k</w:t>
      </w:r>
      <w:r w:rsidRPr="00FF478F">
        <w:rPr>
          <w:sz w:val="28"/>
          <w:szCs w:val="28"/>
        </w:rPr>
        <w:t xml:space="preserve"> + 1. Это наблюдение позволяет записать общую формулу для решения уравнения </w:t>
      </w:r>
      <w:r w:rsidRPr="00FF478F">
        <w:rPr>
          <w:position w:val="-6"/>
          <w:sz w:val="28"/>
          <w:szCs w:val="28"/>
        </w:rPr>
        <w:object w:dxaOrig="840" w:dyaOrig="279">
          <v:shape id="_x0000_i1106" type="#_x0000_t75" style="width:42pt;height:14.25pt" o:ole="">
            <v:imagedata r:id="rId67" o:title=""/>
          </v:shape>
          <o:OLEObject Type="Embed" ProgID="Equation.3" ShapeID="_x0000_i1106" DrawAspect="Content" ObjectID="_1353852150" r:id="rId171"/>
        </w:object>
      </w:r>
      <w:r w:rsidRPr="00FF478F">
        <w:rPr>
          <w:sz w:val="28"/>
          <w:szCs w:val="28"/>
        </w:rPr>
        <w:t xml:space="preserve">: </w:t>
      </w:r>
      <w:r w:rsidRPr="00FF478F">
        <w:rPr>
          <w:position w:val="-10"/>
          <w:sz w:val="28"/>
          <w:szCs w:val="28"/>
        </w:rPr>
        <w:object w:dxaOrig="2760" w:dyaOrig="380">
          <v:shape id="_x0000_i1107" type="#_x0000_t75" style="width:137.25pt;height:18pt" o:ole="">
            <v:imagedata r:id="rId172" o:title=""/>
          </v:shape>
          <o:OLEObject Type="Embed" ProgID="Equation.3" ShapeID="_x0000_i1107" DrawAspect="Content" ObjectID="_1353852151" r:id="rId173"/>
        </w:object>
      </w:r>
      <w:r w:rsidRPr="00FF478F">
        <w:rPr>
          <w:sz w:val="28"/>
          <w:szCs w:val="28"/>
        </w:rPr>
        <w:t xml:space="preserve">. 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Если а = -1; 0; 1, то пользуются более простыми формулами: 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position w:val="-10"/>
          <w:sz w:val="28"/>
          <w:szCs w:val="28"/>
        </w:rPr>
        <w:object w:dxaOrig="900" w:dyaOrig="320">
          <v:shape id="_x0000_i1108" type="#_x0000_t75" style="width:45pt;height:15.75pt" o:ole="">
            <v:imagedata r:id="rId174" o:title=""/>
          </v:shape>
          <o:OLEObject Type="Embed" ProgID="Equation.3" ShapeID="_x0000_i1108" DrawAspect="Content" ObjectID="_1353852152" r:id="rId175"/>
        </w:object>
      </w:r>
      <w:r w:rsidRPr="00FF478F">
        <w:rPr>
          <w:sz w:val="28"/>
          <w:szCs w:val="28"/>
        </w:rPr>
        <w:t xml:space="preserve"> </w:t>
      </w:r>
      <w:r w:rsidRPr="00FF478F">
        <w:rPr>
          <w:position w:val="-10"/>
          <w:sz w:val="28"/>
          <w:szCs w:val="28"/>
        </w:rPr>
        <w:object w:dxaOrig="1260" w:dyaOrig="320">
          <v:shape id="_x0000_i1109" type="#_x0000_t75" style="width:63.75pt;height:15.75pt" o:ole="">
            <v:imagedata r:id="rId176" o:title=""/>
          </v:shape>
          <o:OLEObject Type="Embed" ProgID="Equation.3" ShapeID="_x0000_i1109" DrawAspect="Content" ObjectID="_1353852153" r:id="rId177"/>
        </w:object>
      </w:r>
      <w:r w:rsidRPr="00FF478F">
        <w:rPr>
          <w:sz w:val="28"/>
          <w:szCs w:val="28"/>
        </w:rPr>
        <w:t xml:space="preserve">; </w:t>
      </w:r>
      <w:r w:rsidRPr="00FF478F">
        <w:rPr>
          <w:position w:val="-10"/>
          <w:sz w:val="28"/>
          <w:szCs w:val="28"/>
        </w:rPr>
        <w:object w:dxaOrig="859" w:dyaOrig="320">
          <v:shape id="_x0000_i1110" type="#_x0000_t75" style="width:42.75pt;height:15.75pt" o:ole="">
            <v:imagedata r:id="rId178" o:title=""/>
          </v:shape>
          <o:OLEObject Type="Embed" ProgID="Equation.3" ShapeID="_x0000_i1110" DrawAspect="Content" ObjectID="_1353852154" r:id="rId179"/>
        </w:object>
      </w:r>
      <w:r w:rsidRPr="00FF478F">
        <w:rPr>
          <w:sz w:val="28"/>
          <w:szCs w:val="28"/>
        </w:rPr>
        <w:t xml:space="preserve"> </w:t>
      </w:r>
      <w:r w:rsidRPr="00FF478F">
        <w:rPr>
          <w:position w:val="-24"/>
          <w:sz w:val="28"/>
          <w:szCs w:val="28"/>
        </w:rPr>
        <w:object w:dxaOrig="1800" w:dyaOrig="620">
          <v:shape id="_x0000_i1111" type="#_x0000_t75" style="width:90pt;height:31.5pt" o:ole="">
            <v:imagedata r:id="rId180" o:title=""/>
          </v:shape>
          <o:OLEObject Type="Embed" ProgID="Equation.3" ShapeID="_x0000_i1111" DrawAspect="Content" ObjectID="_1353852155" r:id="rId181"/>
        </w:object>
      </w:r>
      <w:r w:rsidRPr="00FF478F">
        <w:rPr>
          <w:sz w:val="28"/>
          <w:szCs w:val="28"/>
        </w:rPr>
        <w:t xml:space="preserve">;  </w:t>
      </w:r>
      <w:r w:rsidRPr="00FF478F">
        <w:rPr>
          <w:position w:val="-10"/>
          <w:sz w:val="28"/>
          <w:szCs w:val="28"/>
        </w:rPr>
        <w:object w:dxaOrig="999" w:dyaOrig="320">
          <v:shape id="_x0000_i1112" type="#_x0000_t75" style="width:50.25pt;height:15.75pt" o:ole="">
            <v:imagedata r:id="rId182" o:title=""/>
          </v:shape>
          <o:OLEObject Type="Embed" ProgID="Equation.3" ShapeID="_x0000_i1112" DrawAspect="Content" ObjectID="_1353852156" r:id="rId183"/>
        </w:object>
      </w:r>
      <w:r w:rsidRPr="00FF478F">
        <w:rPr>
          <w:sz w:val="28"/>
          <w:szCs w:val="28"/>
        </w:rPr>
        <w:t xml:space="preserve"> </w:t>
      </w:r>
      <w:r w:rsidRPr="00FF478F">
        <w:rPr>
          <w:position w:val="-24"/>
          <w:sz w:val="28"/>
          <w:szCs w:val="28"/>
        </w:rPr>
        <w:object w:dxaOrig="1960" w:dyaOrig="620">
          <v:shape id="_x0000_i1113" type="#_x0000_t75" style="width:97.5pt;height:31.5pt" o:ole="">
            <v:imagedata r:id="rId184" o:title=""/>
          </v:shape>
          <o:OLEObject Type="Embed" ProgID="Equation.3" ShapeID="_x0000_i1113" DrawAspect="Content" ObjectID="_1353852157" r:id="rId185"/>
        </w:object>
      </w:r>
      <w:r w:rsidRPr="00FF478F">
        <w:rPr>
          <w:sz w:val="28"/>
          <w:szCs w:val="28"/>
        </w:rPr>
        <w:t>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Если </w:t>
      </w:r>
      <w:r w:rsidRPr="00FF478F">
        <w:rPr>
          <w:position w:val="-14"/>
          <w:sz w:val="28"/>
          <w:szCs w:val="28"/>
        </w:rPr>
        <w:object w:dxaOrig="600" w:dyaOrig="400">
          <v:shape id="_x0000_i1114" type="#_x0000_t75" style="width:30pt;height:20.25pt" o:ole="">
            <v:imagedata r:id="rId93" o:title=""/>
          </v:shape>
          <o:OLEObject Type="Embed" ProgID="Equation.3" ShapeID="_x0000_i1114" DrawAspect="Content" ObjectID="_1353852158" r:id="rId186"/>
        </w:object>
      </w:r>
      <w:r w:rsidRPr="00FF478F">
        <w:rPr>
          <w:sz w:val="28"/>
          <w:szCs w:val="28"/>
        </w:rPr>
        <w:t xml:space="preserve">, то уравнение </w:t>
      </w:r>
      <w:r w:rsidRPr="00FF478F">
        <w:rPr>
          <w:position w:val="-6"/>
          <w:sz w:val="28"/>
          <w:szCs w:val="28"/>
        </w:rPr>
        <w:object w:dxaOrig="840" w:dyaOrig="279">
          <v:shape id="_x0000_i1115" type="#_x0000_t75" style="width:42pt;height:14.25pt" o:ole="">
            <v:imagedata r:id="rId67" o:title=""/>
          </v:shape>
          <o:OLEObject Type="Embed" ProgID="Equation.3" ShapeID="_x0000_i1115" DrawAspect="Content" ObjectID="_1353852159" r:id="rId187"/>
        </w:object>
      </w:r>
      <w:r w:rsidRPr="00FF478F">
        <w:rPr>
          <w:sz w:val="28"/>
          <w:szCs w:val="28"/>
        </w:rPr>
        <w:t xml:space="preserve">  решений не имеет.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Уравнение </w:t>
      </w:r>
      <w:r w:rsidRPr="00FF478F">
        <w:rPr>
          <w:position w:val="-10"/>
          <w:sz w:val="28"/>
          <w:szCs w:val="28"/>
        </w:rPr>
        <w:object w:dxaOrig="720" w:dyaOrig="279">
          <v:shape id="_x0000_i1116" type="#_x0000_t75" style="width:36.75pt;height:14.25pt" o:ole="">
            <v:imagedata r:id="rId75" o:title=""/>
          </v:shape>
          <o:OLEObject Type="Embed" ProgID="Equation.3" ShapeID="_x0000_i1116" DrawAspect="Content" ObjectID="_1353852160" r:id="rId188"/>
        </w:object>
      </w:r>
      <w:r w:rsidRPr="00FF478F">
        <w:rPr>
          <w:sz w:val="28"/>
          <w:szCs w:val="28"/>
        </w:rPr>
        <w:t xml:space="preserve"> имеет решения </w:t>
      </w:r>
      <w:r w:rsidRPr="00FF478F">
        <w:rPr>
          <w:position w:val="-10"/>
          <w:sz w:val="28"/>
          <w:szCs w:val="28"/>
        </w:rPr>
        <w:object w:dxaOrig="2120" w:dyaOrig="320">
          <v:shape id="_x0000_i1117" type="#_x0000_t75" style="width:105pt;height:15.75pt" o:ole="">
            <v:imagedata r:id="rId189" o:title=""/>
          </v:shape>
          <o:OLEObject Type="Embed" ProgID="Equation.3" ShapeID="_x0000_i1117" DrawAspect="Content" ObjectID="_1353852161" r:id="rId190"/>
        </w:object>
      </w:r>
      <w:r w:rsidRPr="00FF478F">
        <w:rPr>
          <w:sz w:val="28"/>
          <w:szCs w:val="28"/>
        </w:rPr>
        <w:t xml:space="preserve"> для любого значения а.</w:t>
      </w:r>
    </w:p>
    <w:p w:rsidR="0069180C" w:rsidRPr="00FF478F" w:rsidRDefault="0069180C" w:rsidP="0069180C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 xml:space="preserve">(Для решения уравнения </w:t>
      </w:r>
      <w:r w:rsidRPr="00FF478F">
        <w:rPr>
          <w:position w:val="-10"/>
          <w:sz w:val="28"/>
          <w:szCs w:val="28"/>
        </w:rPr>
        <w:object w:dxaOrig="820" w:dyaOrig="279">
          <v:shape id="_x0000_i1118" type="#_x0000_t75" style="width:40.5pt;height:14.25pt" o:ole="">
            <v:imagedata r:id="rId191" o:title=""/>
          </v:shape>
          <o:OLEObject Type="Embed" ProgID="Equation.3" ShapeID="_x0000_i1118" DrawAspect="Content" ObjectID="_1353852162" r:id="rId192"/>
        </w:object>
      </w:r>
      <w:r w:rsidRPr="00FF478F">
        <w:rPr>
          <w:sz w:val="28"/>
          <w:szCs w:val="28"/>
        </w:rPr>
        <w:t xml:space="preserve"> выступление аналогичное).</w:t>
      </w:r>
    </w:p>
    <w:p w:rsidR="0069180C" w:rsidRPr="00136FC5" w:rsidRDefault="0069180C" w:rsidP="0069180C">
      <w:pPr>
        <w:rPr>
          <w:b/>
          <w:i/>
          <w:sz w:val="28"/>
          <w:szCs w:val="28"/>
        </w:rPr>
      </w:pPr>
      <w:r w:rsidRPr="00136FC5">
        <w:rPr>
          <w:b/>
          <w:i/>
          <w:sz w:val="28"/>
          <w:szCs w:val="28"/>
        </w:rPr>
        <w:t>Схематизация материала.</w:t>
      </w:r>
    </w:p>
    <w:p w:rsidR="0069180C" w:rsidRPr="00FF478F" w:rsidRDefault="0069180C" w:rsidP="00847DE5">
      <w:pPr>
        <w:ind w:firstLine="709"/>
        <w:rPr>
          <w:sz w:val="28"/>
          <w:szCs w:val="28"/>
        </w:rPr>
      </w:pPr>
      <w:r w:rsidRPr="00FF478F">
        <w:rPr>
          <w:sz w:val="28"/>
          <w:szCs w:val="28"/>
        </w:rPr>
        <w:t>Представим общие формулы решения простейших тригонометрических уравнений в виде таблиц.</w:t>
      </w:r>
      <w:r w:rsidR="001600AF">
        <w:rPr>
          <w:sz w:val="28"/>
          <w:szCs w:val="28"/>
        </w:rPr>
        <w:t>(На доске)</w:t>
      </w:r>
    </w:p>
    <w:p w:rsidR="00EE7888" w:rsidRDefault="00EE7888" w:rsidP="001539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2084" w:rsidRDefault="00FF03F6" w:rsidP="00153933">
      <w:pPr>
        <w:spacing w:after="0" w:line="240" w:lineRule="auto"/>
        <w:rPr>
          <w:position w:val="-10"/>
          <w:sz w:val="28"/>
          <w:szCs w:val="28"/>
        </w:rPr>
      </w:pPr>
      <w:r w:rsidRPr="001600AF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l.</w:t>
      </w:r>
      <w:r w:rsidRPr="00160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3933" w:rsidRPr="001600AF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Отработка  умений и навыков по решению простейших тригонометрических уравнений.</w:t>
      </w:r>
      <w:r w:rsidR="005E2084" w:rsidRPr="005E2084">
        <w:rPr>
          <w:position w:val="-10"/>
          <w:sz w:val="28"/>
          <w:szCs w:val="28"/>
        </w:rPr>
        <w:t xml:space="preserve"> </w:t>
      </w:r>
    </w:p>
    <w:p w:rsidR="00847DE5" w:rsidRDefault="00847DE5" w:rsidP="00153933">
      <w:pPr>
        <w:spacing w:after="0" w:line="240" w:lineRule="auto"/>
        <w:rPr>
          <w:position w:val="-10"/>
          <w:sz w:val="28"/>
          <w:szCs w:val="28"/>
        </w:rPr>
      </w:pPr>
    </w:p>
    <w:p w:rsidR="00847DE5" w:rsidRPr="001600AF" w:rsidRDefault="00847DE5" w:rsidP="00847D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600AF">
        <w:rPr>
          <w:rFonts w:ascii="Times New Roman" w:eastAsia="Times New Roman" w:hAnsi="Times New Roman" w:cs="Times New Roman"/>
          <w:sz w:val="28"/>
          <w:szCs w:val="28"/>
        </w:rPr>
        <w:t>Учащиеся, пользуясь полученными формулами, решают уравнения.</w:t>
      </w:r>
    </w:p>
    <w:p w:rsidR="00213E1B" w:rsidRPr="00FF03F6" w:rsidRDefault="005E2084" w:rsidP="00FF03F6">
      <w:pPr>
        <w:spacing w:after="0" w:line="240" w:lineRule="auto"/>
        <w:rPr>
          <w:b/>
          <w:position w:val="-10"/>
          <w:sz w:val="28"/>
          <w:szCs w:val="28"/>
        </w:rPr>
      </w:pPr>
      <w:r w:rsidRPr="002E2C45">
        <w:rPr>
          <w:position w:val="-10"/>
          <w:sz w:val="28"/>
          <w:szCs w:val="28"/>
        </w:rPr>
        <w:object w:dxaOrig="1040" w:dyaOrig="320">
          <v:shape id="_x0000_i1119" type="#_x0000_t75" style="width:69pt;height:21pt" o:ole="">
            <v:imagedata r:id="rId55" o:title=""/>
          </v:shape>
          <o:OLEObject Type="Embed" ProgID="Equation.3" ShapeID="_x0000_i1119" DrawAspect="Content" ObjectID="_1353852163" r:id="rId193"/>
        </w:object>
      </w:r>
      <w:r w:rsidRPr="002E2C45">
        <w:rPr>
          <w:b/>
          <w:position w:val="-10"/>
          <w:sz w:val="28"/>
          <w:szCs w:val="28"/>
        </w:rPr>
        <w:t xml:space="preserve">  </w:t>
      </w:r>
      <w:r>
        <w:rPr>
          <w:b/>
          <w:position w:val="-10"/>
          <w:sz w:val="28"/>
          <w:szCs w:val="28"/>
        </w:rPr>
        <w:t>,</w:t>
      </w:r>
      <w:r w:rsidRPr="002E2C45">
        <w:rPr>
          <w:b/>
          <w:position w:val="-10"/>
          <w:sz w:val="28"/>
          <w:szCs w:val="28"/>
        </w:rPr>
        <w:t xml:space="preserve"> </w:t>
      </w:r>
      <w:r w:rsidRPr="002E2C45">
        <w:rPr>
          <w:b/>
          <w:position w:val="-10"/>
          <w:sz w:val="28"/>
          <w:szCs w:val="28"/>
        </w:rPr>
        <w:object w:dxaOrig="1140" w:dyaOrig="320">
          <v:shape id="_x0000_i1120" type="#_x0000_t75" style="width:70.5pt;height:19.5pt" o:ole="">
            <v:imagedata r:id="rId194" o:title=""/>
          </v:shape>
          <o:OLEObject Type="Embed" ProgID="Equation.3" ShapeID="_x0000_i1120" DrawAspect="Content" ObjectID="_1353852164" r:id="rId195"/>
        </w:object>
      </w:r>
      <w:r w:rsidRPr="002E2C45">
        <w:rPr>
          <w:b/>
          <w:position w:val="-10"/>
          <w:sz w:val="28"/>
          <w:szCs w:val="28"/>
        </w:rPr>
        <w:t xml:space="preserve"> </w:t>
      </w:r>
      <w:r>
        <w:rPr>
          <w:b/>
          <w:position w:val="-10"/>
          <w:sz w:val="28"/>
          <w:szCs w:val="28"/>
        </w:rPr>
        <w:t>,</w:t>
      </w:r>
      <w:r w:rsidRPr="002E2C45">
        <w:rPr>
          <w:b/>
          <w:position w:val="-10"/>
          <w:sz w:val="28"/>
          <w:szCs w:val="28"/>
        </w:rPr>
        <w:t xml:space="preserve"> </w:t>
      </w:r>
      <w:r w:rsidRPr="002E2C45">
        <w:rPr>
          <w:b/>
          <w:position w:val="-10"/>
          <w:sz w:val="28"/>
          <w:szCs w:val="28"/>
        </w:rPr>
        <w:object w:dxaOrig="880" w:dyaOrig="320">
          <v:shape id="_x0000_i1121" type="#_x0000_t75" style="width:67.5pt;height:24pt" o:ole="">
            <v:imagedata r:id="rId71" o:title=""/>
          </v:shape>
          <o:OLEObject Type="Embed" ProgID="Equation.3" ShapeID="_x0000_i1121" DrawAspect="Content" ObjectID="_1353852165" r:id="rId196"/>
        </w:object>
      </w:r>
      <w:r>
        <w:rPr>
          <w:b/>
          <w:position w:val="-10"/>
          <w:sz w:val="28"/>
          <w:szCs w:val="28"/>
        </w:rPr>
        <w:t>,</w:t>
      </w:r>
      <w:r w:rsidRPr="002E2C45">
        <w:rPr>
          <w:b/>
          <w:position w:val="-10"/>
          <w:sz w:val="28"/>
          <w:szCs w:val="28"/>
        </w:rPr>
        <w:t xml:space="preserve"> </w:t>
      </w:r>
      <w:r w:rsidRPr="002E2C45">
        <w:rPr>
          <w:b/>
          <w:position w:val="-10"/>
          <w:sz w:val="28"/>
          <w:szCs w:val="28"/>
        </w:rPr>
        <w:object w:dxaOrig="720" w:dyaOrig="320">
          <v:shape id="_x0000_i1122" type="#_x0000_t75" style="width:52.5pt;height:22.5pt" o:ole="">
            <v:imagedata r:id="rId73" o:title=""/>
          </v:shape>
          <o:OLEObject Type="Embed" ProgID="Equation.3" ShapeID="_x0000_i1122" DrawAspect="Content" ObjectID="_1353852166" r:id="rId197"/>
        </w:object>
      </w:r>
      <w:r>
        <w:rPr>
          <w:b/>
          <w:position w:val="-10"/>
          <w:sz w:val="28"/>
          <w:szCs w:val="28"/>
        </w:rPr>
        <w:t>.</w:t>
      </w:r>
    </w:p>
    <w:p w:rsidR="00213E1B" w:rsidRPr="001600AF" w:rsidRDefault="00213E1B" w:rsidP="0021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0AF">
        <w:rPr>
          <w:rFonts w:ascii="Times New Roman" w:eastAsia="Times New Roman" w:hAnsi="Times New Roman" w:cs="Times New Roman"/>
          <w:sz w:val="28"/>
          <w:szCs w:val="28"/>
        </w:rPr>
        <w:t>Решите  уравнения: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доски 2  </w:t>
      </w:r>
      <w:r w:rsidRPr="001600AF">
        <w:rPr>
          <w:rFonts w:ascii="Times New Roman" w:eastAsia="Times New Roman" w:hAnsi="Times New Roman" w:cs="Times New Roman"/>
          <w:sz w:val="28"/>
          <w:szCs w:val="28"/>
        </w:rPr>
        <w:t>учащихся по очереди решают уравнения:</w:t>
      </w:r>
      <w:r w:rsidR="001B1A37">
        <w:rPr>
          <w:rFonts w:ascii="Times New Roman" w:eastAsia="Times New Roman" w:hAnsi="Times New Roman" w:cs="Times New Roman"/>
          <w:sz w:val="28"/>
          <w:szCs w:val="28"/>
        </w:rPr>
        <w:t xml:space="preserve">  слайд 17</w:t>
      </w:r>
    </w:p>
    <w:p w:rsidR="00213E1B" w:rsidRPr="001600AF" w:rsidRDefault="00213E1B" w:rsidP="0021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r w:rsidRPr="001600AF">
        <w:rPr>
          <w:rFonts w:ascii="Times New Roman" w:eastAsia="Times New Roman" w:hAnsi="Times New Roman" w:cs="Times New Roman"/>
          <w:sz w:val="28"/>
          <w:szCs w:val="28"/>
        </w:rPr>
        <w:t xml:space="preserve"> 2sin х =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600AF">
        <w:rPr>
          <w:rFonts w:ascii="Times New Roman" w:eastAsia="Times New Roman" w:hAnsi="Times New Roman" w:cs="Times New Roman"/>
          <w:sz w:val="28"/>
          <w:szCs w:val="28"/>
        </w:rPr>
        <w:t xml:space="preserve">2cosх = </w:t>
      </w:r>
      <w:r w:rsidRPr="001600A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7" name="Рисунок 50" descr="http://festival.1september.ru/articles/214519/Image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214519/Image2011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E1B" w:rsidRPr="0013101B" w:rsidRDefault="00213E1B" w:rsidP="0013101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600A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38125" cy="209550"/>
            <wp:effectExtent l="19050" t="0" r="9525" b="0"/>
            <wp:docPr id="9" name="Рисунок 51" descr="http://festival.1september.ru/articles/214519/Image2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214519/Image2023.gif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0AF">
        <w:rPr>
          <w:rFonts w:ascii="Times New Roman" w:eastAsia="Times New Roman" w:hAnsi="Times New Roman" w:cs="Times New Roman"/>
          <w:sz w:val="28"/>
          <w:szCs w:val="28"/>
        </w:rPr>
        <w:t>cosх –1 =0,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0A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0" name="Рисунок 52" descr="http://festival.1september.ru/articles/214519/Image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214519/Image2011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0AF">
        <w:rPr>
          <w:rFonts w:ascii="Times New Roman" w:eastAsia="Times New Roman" w:hAnsi="Times New Roman" w:cs="Times New Roman"/>
          <w:sz w:val="28"/>
          <w:szCs w:val="28"/>
        </w:rPr>
        <w:t>tgх – 1 = 0;</w:t>
      </w:r>
      <w:r w:rsidR="00FF03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600AF">
        <w:rPr>
          <w:rFonts w:ascii="Times New Roman" w:eastAsia="Times New Roman" w:hAnsi="Times New Roman" w:cs="Times New Roman"/>
          <w:sz w:val="28"/>
          <w:szCs w:val="28"/>
        </w:rPr>
        <w:t>ctgх = 2,5</w:t>
      </w:r>
      <w:r w:rsidR="00BF13D7" w:rsidRPr="001310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47DE5" w:rsidRPr="001600AF" w:rsidRDefault="00213E1B" w:rsidP="0084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7DE5">
        <w:rPr>
          <w:rFonts w:ascii="Times New Roman" w:eastAsia="Times New Roman" w:hAnsi="Times New Roman" w:cs="Times New Roman"/>
          <w:sz w:val="28"/>
          <w:szCs w:val="28"/>
        </w:rPr>
        <w:t>) Работа с учебником №136а</w:t>
      </w:r>
      <w:r w:rsidR="0071041A">
        <w:rPr>
          <w:rFonts w:ascii="Times New Roman" w:eastAsia="Times New Roman" w:hAnsi="Times New Roman" w:cs="Times New Roman"/>
          <w:sz w:val="28"/>
          <w:szCs w:val="28"/>
        </w:rPr>
        <w:t>- №139а, №140а,б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(Решаем и коментируем с места)</w:t>
      </w:r>
    </w:p>
    <w:p w:rsidR="0052177B" w:rsidRPr="00FF03F6" w:rsidRDefault="0071041A" w:rsidP="00F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77B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>VI.</w:t>
      </w:r>
      <w:r w:rsidR="00A81CE7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8A398A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амостоятельная </w:t>
      </w:r>
      <w:r w:rsidR="00A81CE7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="008A398A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2177B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1CE7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8A398A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2177B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роверки первичного усвоения знаний, умений и навыков по теме </w:t>
      </w:r>
      <w:r w:rsidR="00A81CE7"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1B1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B1A37" w:rsidRPr="001B1A37">
        <w:rPr>
          <w:rFonts w:ascii="Times New Roman" w:eastAsia="Times New Roman" w:hAnsi="Times New Roman" w:cs="Times New Roman"/>
          <w:bCs/>
          <w:sz w:val="28"/>
          <w:szCs w:val="28"/>
        </w:rPr>
        <w:t>(разноуровневые задания</w:t>
      </w:r>
      <w:r w:rsidR="001B1A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карточкам</w:t>
      </w:r>
      <w:r w:rsidR="001B1A37" w:rsidRPr="001B1A3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285A33" w:rsidRPr="00CE122B" w:rsidRDefault="00285A33" w:rsidP="00521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работает индивидуально, а вместе мы подготовим следующую литературную минутку нашего </w:t>
      </w:r>
      <w:r w:rsidRPr="00CE12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урока.</w:t>
      </w:r>
    </w:p>
    <w:p w:rsidR="00DB0615" w:rsidRPr="00CE122B" w:rsidRDefault="00242907" w:rsidP="00DB06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решил показывает ответ,если он верен,выбираем по ответу слово </w:t>
      </w:r>
      <w:r w:rsidR="006C3FAD"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D2C84"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вывешиваем </w:t>
      </w:r>
      <w:r w:rsidR="006C3FAD"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свое место </w:t>
      </w:r>
      <w:r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доску</w:t>
      </w:r>
    </w:p>
    <w:p w:rsidR="00DB0615" w:rsidRPr="00CE122B" w:rsidRDefault="00DB0615" w:rsidP="00DB0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B0615" w:rsidRPr="00CE122B" w:rsidSect="004400DA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  <w:r w:rsidRPr="00CE122B">
        <w:rPr>
          <w:rFonts w:ascii="Times New Roman" w:eastAsia="Times New Roman" w:hAnsi="Times New Roman" w:cs="Times New Roman"/>
          <w:sz w:val="28"/>
          <w:szCs w:val="28"/>
        </w:rPr>
        <w:t>Решите уравнения:</w:t>
      </w:r>
    </w:p>
    <w:p w:rsidR="00DB0615" w:rsidRDefault="00DB0615" w:rsidP="00DB06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0615" w:rsidRDefault="00DB0615" w:rsidP="00DB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B0615" w:rsidSect="004400DA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DB0615" w:rsidRPr="004332C0" w:rsidRDefault="00DB0615" w:rsidP="00DB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3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2C0">
        <w:rPr>
          <w:rFonts w:ascii="Times New Roman" w:eastAsia="Times New Roman" w:hAnsi="Times New Roman" w:cs="Times New Roman"/>
          <w:sz w:val="24"/>
          <w:szCs w:val="24"/>
        </w:rPr>
        <w:t>sinх=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7650" cy="428625"/>
            <wp:effectExtent l="19050" t="0" r="0" b="0"/>
            <wp:docPr id="103" name="Рисунок 56" descr="http://festival.1september.ru/articles/214519/Image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214519/Image2015.gif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B0615" w:rsidRPr="004332C0" w:rsidRDefault="00DB0615" w:rsidP="00DB0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332C0">
        <w:rPr>
          <w:rFonts w:ascii="Times New Roman" w:eastAsia="Times New Roman" w:hAnsi="Times New Roman" w:cs="Times New Roman"/>
          <w:sz w:val="24"/>
          <w:szCs w:val="24"/>
        </w:rPr>
        <w:t xml:space="preserve">cosх = 1,1, </w:t>
      </w:r>
    </w:p>
    <w:p w:rsidR="00DB0615" w:rsidRDefault="00DB0615" w:rsidP="00DB0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3 ) </w:t>
      </w:r>
      <w:r w:rsidRPr="004332C0">
        <w:rPr>
          <w:rFonts w:ascii="Times New Roman" w:eastAsia="Times New Roman" w:hAnsi="Times New Roman" w:cs="Times New Roman"/>
          <w:sz w:val="24"/>
          <w:szCs w:val="24"/>
        </w:rPr>
        <w:t xml:space="preserve">2sinх – 1 = 0, </w:t>
      </w:r>
    </w:p>
    <w:p w:rsidR="00213E1B" w:rsidRPr="004332C0" w:rsidRDefault="00213E1B" w:rsidP="00DB0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600AF">
        <w:rPr>
          <w:rFonts w:ascii="Times New Roman" w:eastAsia="Times New Roman" w:hAnsi="Times New Roman" w:cs="Times New Roman"/>
          <w:sz w:val="28"/>
          <w:szCs w:val="28"/>
        </w:rPr>
        <w:t>tgх =1,7.</w:t>
      </w:r>
    </w:p>
    <w:p w:rsidR="00DB0615" w:rsidRDefault="00DB0615" w:rsidP="00DB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615" w:rsidRPr="004332C0" w:rsidRDefault="00DB0615" w:rsidP="00DB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4332C0">
        <w:rPr>
          <w:rFonts w:ascii="Times New Roman" w:eastAsia="Times New Roman" w:hAnsi="Times New Roman" w:cs="Times New Roman"/>
          <w:sz w:val="24"/>
          <w:szCs w:val="24"/>
        </w:rPr>
        <w:t xml:space="preserve">cosх = </w:t>
      </w:r>
      <w:r w:rsidR="001505C8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B0615" w:rsidRPr="004332C0" w:rsidRDefault="00DB0615" w:rsidP="00DB0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4332C0">
        <w:rPr>
          <w:rFonts w:ascii="Times New Roman" w:eastAsia="Times New Roman" w:hAnsi="Times New Roman" w:cs="Times New Roman"/>
          <w:sz w:val="24"/>
          <w:szCs w:val="24"/>
        </w:rPr>
        <w:t>sinх =</w:t>
      </w:r>
      <w:r w:rsidR="0015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5C8" w:rsidRPr="001505C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7650" cy="428625"/>
            <wp:effectExtent l="19050" t="0" r="0" b="0"/>
            <wp:docPr id="16" name="Рисунок 56" descr="http://festival.1september.ru/articles/214519/Image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214519/Image2015.gif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15" w:rsidRPr="004332C0" w:rsidRDefault="00DB0615" w:rsidP="00DB0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4332C0">
        <w:rPr>
          <w:rFonts w:ascii="Times New Roman" w:eastAsia="Times New Roman" w:hAnsi="Times New Roman" w:cs="Times New Roman"/>
          <w:sz w:val="24"/>
          <w:szCs w:val="24"/>
        </w:rPr>
        <w:t xml:space="preserve">2 cosх - </w:t>
      </w:r>
      <w:r w:rsidR="001505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32C0">
        <w:rPr>
          <w:rFonts w:ascii="Times New Roman" w:eastAsia="Times New Roman" w:hAnsi="Times New Roman" w:cs="Times New Roman"/>
          <w:sz w:val="24"/>
          <w:szCs w:val="24"/>
        </w:rPr>
        <w:t xml:space="preserve">=0, </w:t>
      </w:r>
    </w:p>
    <w:p w:rsidR="00DB0615" w:rsidRDefault="00DB0615" w:rsidP="00521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DB0615" w:rsidSect="00DB0615">
          <w:type w:val="continuous"/>
          <w:pgSz w:w="11906" w:h="16838"/>
          <w:pgMar w:top="426" w:right="566" w:bottom="426" w:left="993" w:header="708" w:footer="708" w:gutter="0"/>
          <w:cols w:num="2" w:space="708"/>
          <w:docGrid w:linePitch="360"/>
        </w:sectPr>
      </w:pPr>
    </w:p>
    <w:p w:rsidR="006C3FAD" w:rsidRDefault="006C3FAD" w:rsidP="00521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3FAD" w:rsidRDefault="006C3FAD" w:rsidP="005217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3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Литературная минутка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C3FAD" w:rsidRDefault="006C3FAD" w:rsidP="00521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на доске </w:t>
      </w:r>
      <w:r w:rsidR="009D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высказывание:</w:t>
      </w:r>
    </w:p>
    <w:p w:rsidR="009D3AC6" w:rsidRDefault="009D3AC6" w:rsidP="005217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9D3A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человеком, значит чувствовать свою ответственность»</w:t>
      </w:r>
    </w:p>
    <w:p w:rsidR="009D3AC6" w:rsidRDefault="009D3AC6" w:rsidP="005217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FF0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Сент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-Экзюпери</w:t>
      </w:r>
    </w:p>
    <w:p w:rsidR="00BD2C84" w:rsidRPr="00CE122B" w:rsidRDefault="009D3AC6" w:rsidP="00521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мне очень хотелось вас познакомить с этой мудрой мыслью французского писателя, который в своих произведениях сумел показать доверие людей друг к другу.</w:t>
      </w:r>
      <w:r w:rsidR="00BB1908"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Нравственная сторона его произведений-вера в возможность в понимание и единение людей.</w:t>
      </w:r>
    </w:p>
    <w:p w:rsidR="00BD2C84" w:rsidRPr="00CE122B" w:rsidRDefault="00BD2C84" w:rsidP="00521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я просила подготовить о нем краткую информацию.</w:t>
      </w:r>
    </w:p>
    <w:p w:rsidR="00CE122B" w:rsidRPr="00CE122B" w:rsidRDefault="00CE122B" w:rsidP="00CE12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(Он написал «Маленкий принц»-сказку «Планета людей». «Южный почтовый» и др.Советую вам почитать эти романы.Его годы жизни 1900-1944г.Он летчик,погиб на войне,в разведательном полете.)</w:t>
      </w:r>
    </w:p>
    <w:p w:rsidR="00BB1908" w:rsidRPr="00CE122B" w:rsidRDefault="00BB1908" w:rsidP="00521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Ребята,наш урок подходит к концу,и во-первых я могу сказать вам спасибо за то,что каждый </w:t>
      </w:r>
      <w:r w:rsidR="00F34C6A" w:rsidRPr="00CE1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вас чувсвовал свою ответственность.</w:t>
      </w:r>
    </w:p>
    <w:p w:rsidR="00DB0615" w:rsidRPr="00CE122B" w:rsidRDefault="00DB0615" w:rsidP="00136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B0615" w:rsidRPr="00CE122B" w:rsidSect="004400DA">
          <w:type w:val="continuous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DB0615" w:rsidRPr="00CE122B" w:rsidRDefault="00DB0615" w:rsidP="0091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B0615" w:rsidRPr="00CE122B" w:rsidSect="00DB0615">
          <w:type w:val="continuous"/>
          <w:pgSz w:w="11906" w:h="16838"/>
          <w:pgMar w:top="426" w:right="566" w:bottom="426" w:left="993" w:header="708" w:footer="708" w:gutter="0"/>
          <w:cols w:num="2" w:space="708"/>
          <w:docGrid w:linePitch="360"/>
        </w:sectPr>
      </w:pPr>
    </w:p>
    <w:p w:rsidR="0052177B" w:rsidRPr="00CE122B" w:rsidRDefault="0052177B" w:rsidP="0052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>VII. Домашнее задание.</w:t>
      </w:r>
    </w:p>
    <w:p w:rsidR="0052177B" w:rsidRPr="00CE122B" w:rsidRDefault="0052177B" w:rsidP="0052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2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CE1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122B">
        <w:rPr>
          <w:rFonts w:ascii="Times New Roman" w:eastAsia="Times New Roman" w:hAnsi="Times New Roman" w:cs="Times New Roman"/>
          <w:sz w:val="28"/>
          <w:szCs w:val="28"/>
        </w:rPr>
        <w:t>сообщить учащимся домашнее задание, дать краткий инструктаж по его выполнению.</w:t>
      </w:r>
    </w:p>
    <w:p w:rsidR="0052177B" w:rsidRPr="00CE122B" w:rsidRDefault="0071041A" w:rsidP="0052177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П.9, № 137-141</w:t>
      </w:r>
      <w:r w:rsidR="0052177B" w:rsidRPr="00CE122B">
        <w:rPr>
          <w:rFonts w:ascii="Times New Roman" w:eastAsia="Times New Roman" w:hAnsi="Times New Roman" w:cs="Times New Roman"/>
          <w:sz w:val="28"/>
          <w:szCs w:val="28"/>
        </w:rPr>
        <w:t xml:space="preserve"> (г).</w:t>
      </w:r>
      <w:r w:rsidR="00CD0D80">
        <w:rPr>
          <w:rFonts w:ascii="Times New Roman" w:eastAsia="Times New Roman" w:hAnsi="Times New Roman" w:cs="Times New Roman"/>
          <w:sz w:val="28"/>
          <w:szCs w:val="28"/>
        </w:rPr>
        <w:t xml:space="preserve"> Сборник Лысенко </w:t>
      </w:r>
      <w:r w:rsidR="009455C4">
        <w:rPr>
          <w:rFonts w:ascii="Times New Roman" w:eastAsia="Times New Roman" w:hAnsi="Times New Roman" w:cs="Times New Roman"/>
          <w:sz w:val="28"/>
          <w:szCs w:val="28"/>
        </w:rPr>
        <w:t>№146</w:t>
      </w:r>
    </w:p>
    <w:p w:rsidR="004D6F6C" w:rsidRPr="00CE122B" w:rsidRDefault="0052177B" w:rsidP="004D6F6C">
      <w:pPr>
        <w:rPr>
          <w:rFonts w:ascii="Times New Roman" w:eastAsia="Times New Roman" w:hAnsi="Times New Roman" w:cs="Times New Roman"/>
          <w:sz w:val="28"/>
          <w:szCs w:val="28"/>
        </w:rPr>
      </w:pPr>
      <w:r w:rsidRPr="00CE122B">
        <w:rPr>
          <w:rFonts w:ascii="Times New Roman" w:eastAsia="Times New Roman" w:hAnsi="Times New Roman" w:cs="Times New Roman"/>
          <w:sz w:val="28"/>
          <w:szCs w:val="28"/>
        </w:rPr>
        <w:t>Учащиеся записывают домашнее задание в дневники.</w:t>
      </w:r>
    </w:p>
    <w:p w:rsidR="004D6F6C" w:rsidRPr="00CE122B" w:rsidRDefault="004D6F6C" w:rsidP="004D6F6C">
      <w:pPr>
        <w:rPr>
          <w:b/>
          <w:bCs/>
          <w:sz w:val="28"/>
          <w:szCs w:val="28"/>
        </w:rPr>
      </w:pPr>
      <w:r w:rsidRPr="00CE122B">
        <w:rPr>
          <w:b/>
          <w:bCs/>
          <w:sz w:val="28"/>
          <w:szCs w:val="28"/>
        </w:rPr>
        <w:t>Подведение итогов:</w:t>
      </w:r>
    </w:p>
    <w:p w:rsidR="004D6F6C" w:rsidRPr="00CE122B" w:rsidRDefault="004D6F6C" w:rsidP="004D6F6C">
      <w:pPr>
        <w:rPr>
          <w:sz w:val="28"/>
          <w:szCs w:val="28"/>
        </w:rPr>
      </w:pPr>
      <w:r w:rsidRPr="00CE122B">
        <w:rPr>
          <w:b/>
          <w:bCs/>
          <w:sz w:val="28"/>
          <w:szCs w:val="28"/>
        </w:rPr>
        <w:t>1)Чем занимались на уроке?</w:t>
      </w:r>
    </w:p>
    <w:p w:rsidR="004D6F6C" w:rsidRPr="00CE122B" w:rsidRDefault="004D6F6C" w:rsidP="004D6F6C">
      <w:pPr>
        <w:rPr>
          <w:sz w:val="28"/>
          <w:szCs w:val="28"/>
        </w:rPr>
      </w:pPr>
      <w:r w:rsidRPr="00CE122B">
        <w:rPr>
          <w:b/>
          <w:bCs/>
          <w:sz w:val="28"/>
          <w:szCs w:val="28"/>
        </w:rPr>
        <w:t>2)Что узнали нового на уроке?</w:t>
      </w:r>
    </w:p>
    <w:p w:rsidR="004D6F6C" w:rsidRPr="00CE122B" w:rsidRDefault="004D6F6C" w:rsidP="004D6F6C">
      <w:pPr>
        <w:rPr>
          <w:b/>
          <w:bCs/>
          <w:sz w:val="28"/>
          <w:szCs w:val="28"/>
        </w:rPr>
      </w:pPr>
      <w:r w:rsidRPr="00CE122B">
        <w:rPr>
          <w:b/>
          <w:bCs/>
          <w:sz w:val="28"/>
          <w:szCs w:val="28"/>
        </w:rPr>
        <w:t>5)Поставьте оценки в дневник</w:t>
      </w:r>
    </w:p>
    <w:p w:rsidR="004D6F6C" w:rsidRPr="00FF03F6" w:rsidRDefault="00CB4FB1" w:rsidP="004D6F6C">
      <w:pPr>
        <w:spacing w:before="240"/>
        <w:rPr>
          <w:b/>
          <w:bCs/>
          <w:sz w:val="28"/>
          <w:szCs w:val="28"/>
        </w:rPr>
      </w:pPr>
      <w:r w:rsidRPr="00CE122B">
        <w:rPr>
          <w:b/>
          <w:bCs/>
          <w:sz w:val="28"/>
          <w:szCs w:val="28"/>
        </w:rPr>
        <w:t>6)</w:t>
      </w:r>
      <w:r w:rsidR="004D6F6C" w:rsidRPr="00CE122B">
        <w:rPr>
          <w:b/>
          <w:bCs/>
          <w:sz w:val="28"/>
          <w:szCs w:val="28"/>
        </w:rPr>
        <w:t>Экран  настроения.</w:t>
      </w:r>
      <w:r w:rsidR="00287F36">
        <w:rPr>
          <w:b/>
          <w:bCs/>
          <w:sz w:val="28"/>
          <w:szCs w:val="28"/>
        </w:rPr>
        <w:t xml:space="preserve">      Смайлики вывешиваем на доску</w:t>
      </w:r>
    </w:p>
    <w:p w:rsidR="004D6F6C" w:rsidRPr="00FF03F6" w:rsidRDefault="004D6F6C" w:rsidP="004D6F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1DB" w:rsidRDefault="002611DB" w:rsidP="00FF03F6">
      <w:pPr>
        <w:rPr>
          <w:sz w:val="28"/>
          <w:szCs w:val="28"/>
        </w:rPr>
      </w:pPr>
    </w:p>
    <w:p w:rsidR="002611DB" w:rsidRDefault="002611DB" w:rsidP="00FF03F6">
      <w:pPr>
        <w:rPr>
          <w:sz w:val="28"/>
          <w:szCs w:val="28"/>
        </w:rPr>
      </w:pPr>
    </w:p>
    <w:p w:rsidR="002611DB" w:rsidRDefault="002611DB" w:rsidP="00FF03F6">
      <w:pPr>
        <w:rPr>
          <w:sz w:val="28"/>
          <w:szCs w:val="28"/>
        </w:rPr>
      </w:pPr>
    </w:p>
    <w:p w:rsidR="002611DB" w:rsidRDefault="002611DB" w:rsidP="00FF03F6">
      <w:pPr>
        <w:rPr>
          <w:sz w:val="28"/>
          <w:szCs w:val="28"/>
        </w:rPr>
      </w:pPr>
    </w:p>
    <w:p w:rsidR="005E0986" w:rsidRPr="00EE7888" w:rsidRDefault="00EE7888" w:rsidP="00FF03F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EE7888">
        <w:rPr>
          <w:sz w:val="28"/>
          <w:szCs w:val="28"/>
        </w:rPr>
        <w:t>арточка</w:t>
      </w:r>
      <w:r>
        <w:rPr>
          <w:sz w:val="28"/>
          <w:szCs w:val="28"/>
        </w:rPr>
        <w:t>№1 Заполни пустые клетки</w:t>
      </w:r>
    </w:p>
    <w:p w:rsidR="005E0986" w:rsidRDefault="005E0986"/>
    <w:p w:rsidR="005E0986" w:rsidDel="008A398A" w:rsidRDefault="005E0986">
      <w:pPr>
        <w:rPr>
          <w:del w:id="3" w:author="Admin" w:date="2010-12-06T08:46:00Z"/>
        </w:rPr>
      </w:pPr>
      <w:r w:rsidRPr="005E0986">
        <w:rPr>
          <w:lang w:eastAsia="ru-RU"/>
        </w:rPr>
        <w:drawing>
          <wp:inline distT="0" distB="0" distL="0" distR="0">
            <wp:extent cx="5867400" cy="4610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43" cy="46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06" w:rsidDel="008A398A" w:rsidRDefault="003F6C06">
      <w:pPr>
        <w:rPr>
          <w:del w:id="4" w:author="Admin" w:date="2010-12-06T08:41:00Z"/>
        </w:rPr>
      </w:pPr>
    </w:p>
    <w:p w:rsidR="00BC37B9" w:rsidRDefault="00BC37B9" w:rsidP="00BC37B9"/>
    <w:sectPr w:rsidR="00BC37B9" w:rsidSect="004400DA">
      <w:type w:val="continuous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44" w:rsidRDefault="00245E44" w:rsidP="00D0527B">
      <w:pPr>
        <w:spacing w:after="0" w:line="240" w:lineRule="auto"/>
      </w:pPr>
      <w:r>
        <w:separator/>
      </w:r>
    </w:p>
  </w:endnote>
  <w:endnote w:type="continuationSeparator" w:id="1">
    <w:p w:rsidR="00245E44" w:rsidRDefault="00245E44" w:rsidP="00D0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44" w:rsidRDefault="00245E44" w:rsidP="00D0527B">
      <w:pPr>
        <w:spacing w:after="0" w:line="240" w:lineRule="auto"/>
      </w:pPr>
      <w:r>
        <w:separator/>
      </w:r>
    </w:p>
  </w:footnote>
  <w:footnote w:type="continuationSeparator" w:id="1">
    <w:p w:rsidR="00245E44" w:rsidRDefault="00245E44" w:rsidP="00D0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2017"/>
      <w:docPartObj>
        <w:docPartGallery w:val="Page Numbers (Top of Page)"/>
        <w:docPartUnique/>
      </w:docPartObj>
    </w:sdtPr>
    <w:sdtContent>
      <w:p w:rsidR="002611DB" w:rsidRDefault="002611DB">
        <w:pPr>
          <w:pStyle w:val="af9"/>
          <w:jc w:val="center"/>
        </w:pPr>
        <w:fldSimple w:instr=" PAGE   \* MERGEFORMAT ">
          <w:r w:rsidR="00245E44">
            <w:t>1</w:t>
          </w:r>
        </w:fldSimple>
      </w:p>
    </w:sdtContent>
  </w:sdt>
  <w:p w:rsidR="002611DB" w:rsidRDefault="002611D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99"/>
    <w:multiLevelType w:val="hybridMultilevel"/>
    <w:tmpl w:val="7BCA6C94"/>
    <w:lvl w:ilvl="0" w:tplc="6A12A3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E3EAD"/>
    <w:multiLevelType w:val="hybridMultilevel"/>
    <w:tmpl w:val="97F4FF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A46D01"/>
    <w:multiLevelType w:val="hybridMultilevel"/>
    <w:tmpl w:val="2AE0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E1615"/>
    <w:multiLevelType w:val="hybridMultilevel"/>
    <w:tmpl w:val="0C821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E1F84"/>
    <w:multiLevelType w:val="hybridMultilevel"/>
    <w:tmpl w:val="7BF26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82ABD"/>
    <w:multiLevelType w:val="hybridMultilevel"/>
    <w:tmpl w:val="7BCA6C94"/>
    <w:lvl w:ilvl="0" w:tplc="6A12A3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30837"/>
    <w:multiLevelType w:val="hybridMultilevel"/>
    <w:tmpl w:val="BBA2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841F8"/>
    <w:multiLevelType w:val="hybridMultilevel"/>
    <w:tmpl w:val="1C30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A35B3"/>
    <w:multiLevelType w:val="hybridMultilevel"/>
    <w:tmpl w:val="BDD41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D36F4"/>
    <w:multiLevelType w:val="hybridMultilevel"/>
    <w:tmpl w:val="BB482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54BB6"/>
    <w:multiLevelType w:val="hybridMultilevel"/>
    <w:tmpl w:val="7AA4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54DD1"/>
    <w:multiLevelType w:val="hybridMultilevel"/>
    <w:tmpl w:val="37C629DC"/>
    <w:lvl w:ilvl="0" w:tplc="337CA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3224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D4C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1E2B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33A3E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541B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D675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A2F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A475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06258"/>
    <w:multiLevelType w:val="hybridMultilevel"/>
    <w:tmpl w:val="9B069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B2F73"/>
    <w:multiLevelType w:val="multilevel"/>
    <w:tmpl w:val="A3E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17BCD"/>
    <w:multiLevelType w:val="hybridMultilevel"/>
    <w:tmpl w:val="189469CE"/>
    <w:lvl w:ilvl="0" w:tplc="5B647B3C">
      <w:start w:val="8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F6C06"/>
    <w:rsid w:val="00011041"/>
    <w:rsid w:val="0001129A"/>
    <w:rsid w:val="00014DCD"/>
    <w:rsid w:val="00015A22"/>
    <w:rsid w:val="00021B40"/>
    <w:rsid w:val="00062708"/>
    <w:rsid w:val="00062FE3"/>
    <w:rsid w:val="00074E7D"/>
    <w:rsid w:val="000B30D9"/>
    <w:rsid w:val="000C3E2E"/>
    <w:rsid w:val="000E341C"/>
    <w:rsid w:val="000F193A"/>
    <w:rsid w:val="00101755"/>
    <w:rsid w:val="0013101B"/>
    <w:rsid w:val="00133000"/>
    <w:rsid w:val="00136FC5"/>
    <w:rsid w:val="001505C8"/>
    <w:rsid w:val="00153933"/>
    <w:rsid w:val="00154AB3"/>
    <w:rsid w:val="001564C1"/>
    <w:rsid w:val="001600AF"/>
    <w:rsid w:val="0018724E"/>
    <w:rsid w:val="001B1A37"/>
    <w:rsid w:val="001C2B04"/>
    <w:rsid w:val="001D0B29"/>
    <w:rsid w:val="001D3F22"/>
    <w:rsid w:val="002069A0"/>
    <w:rsid w:val="00213E1B"/>
    <w:rsid w:val="002355D9"/>
    <w:rsid w:val="00242907"/>
    <w:rsid w:val="00245E44"/>
    <w:rsid w:val="00256A76"/>
    <w:rsid w:val="002611DB"/>
    <w:rsid w:val="00261DDC"/>
    <w:rsid w:val="002648C6"/>
    <w:rsid w:val="00285A33"/>
    <w:rsid w:val="00287F36"/>
    <w:rsid w:val="00296E48"/>
    <w:rsid w:val="002B2B57"/>
    <w:rsid w:val="002C780B"/>
    <w:rsid w:val="002C78AF"/>
    <w:rsid w:val="002E2C45"/>
    <w:rsid w:val="002F51EA"/>
    <w:rsid w:val="00301C22"/>
    <w:rsid w:val="00323467"/>
    <w:rsid w:val="00325491"/>
    <w:rsid w:val="0032621E"/>
    <w:rsid w:val="00330A6C"/>
    <w:rsid w:val="0034692A"/>
    <w:rsid w:val="003705AD"/>
    <w:rsid w:val="003A5958"/>
    <w:rsid w:val="003B102F"/>
    <w:rsid w:val="003F6C06"/>
    <w:rsid w:val="003F7D04"/>
    <w:rsid w:val="00401B67"/>
    <w:rsid w:val="00417A0E"/>
    <w:rsid w:val="00423D03"/>
    <w:rsid w:val="00435444"/>
    <w:rsid w:val="004400DA"/>
    <w:rsid w:val="00441CB0"/>
    <w:rsid w:val="00445270"/>
    <w:rsid w:val="00450FAE"/>
    <w:rsid w:val="00497364"/>
    <w:rsid w:val="004C3204"/>
    <w:rsid w:val="004D6F6C"/>
    <w:rsid w:val="00505CF8"/>
    <w:rsid w:val="0052177B"/>
    <w:rsid w:val="005272EE"/>
    <w:rsid w:val="005677EA"/>
    <w:rsid w:val="00567DB7"/>
    <w:rsid w:val="005B3FF4"/>
    <w:rsid w:val="005C25EA"/>
    <w:rsid w:val="005D2E71"/>
    <w:rsid w:val="005E0986"/>
    <w:rsid w:val="005E11AA"/>
    <w:rsid w:val="005E2084"/>
    <w:rsid w:val="00606D40"/>
    <w:rsid w:val="006209F4"/>
    <w:rsid w:val="006463B7"/>
    <w:rsid w:val="0069180C"/>
    <w:rsid w:val="006B3868"/>
    <w:rsid w:val="006C3FAD"/>
    <w:rsid w:val="006E007E"/>
    <w:rsid w:val="006E5790"/>
    <w:rsid w:val="006E5A7E"/>
    <w:rsid w:val="006F184B"/>
    <w:rsid w:val="006F2521"/>
    <w:rsid w:val="006F754D"/>
    <w:rsid w:val="0071041A"/>
    <w:rsid w:val="0075544A"/>
    <w:rsid w:val="00756B94"/>
    <w:rsid w:val="007B4CC5"/>
    <w:rsid w:val="007B68B1"/>
    <w:rsid w:val="007B7E58"/>
    <w:rsid w:val="007C7215"/>
    <w:rsid w:val="007D59C8"/>
    <w:rsid w:val="007D7BA8"/>
    <w:rsid w:val="00806C5C"/>
    <w:rsid w:val="00827A04"/>
    <w:rsid w:val="008404B9"/>
    <w:rsid w:val="00847DE5"/>
    <w:rsid w:val="00851FFE"/>
    <w:rsid w:val="00855AEE"/>
    <w:rsid w:val="008672C8"/>
    <w:rsid w:val="00870D9A"/>
    <w:rsid w:val="0088092D"/>
    <w:rsid w:val="00882C51"/>
    <w:rsid w:val="00891EE0"/>
    <w:rsid w:val="00892D16"/>
    <w:rsid w:val="008A398A"/>
    <w:rsid w:val="008A540C"/>
    <w:rsid w:val="008C097F"/>
    <w:rsid w:val="008F7531"/>
    <w:rsid w:val="00914CD7"/>
    <w:rsid w:val="00915AEA"/>
    <w:rsid w:val="00927101"/>
    <w:rsid w:val="00943365"/>
    <w:rsid w:val="00944070"/>
    <w:rsid w:val="009455C4"/>
    <w:rsid w:val="00960403"/>
    <w:rsid w:val="00964055"/>
    <w:rsid w:val="009712E6"/>
    <w:rsid w:val="009976E3"/>
    <w:rsid w:val="009B190A"/>
    <w:rsid w:val="009B5F12"/>
    <w:rsid w:val="009C73AC"/>
    <w:rsid w:val="009D3AC6"/>
    <w:rsid w:val="009F2591"/>
    <w:rsid w:val="00A27442"/>
    <w:rsid w:val="00A314B5"/>
    <w:rsid w:val="00A4355A"/>
    <w:rsid w:val="00A47F12"/>
    <w:rsid w:val="00A81CE7"/>
    <w:rsid w:val="00A901A7"/>
    <w:rsid w:val="00A90FE7"/>
    <w:rsid w:val="00A95E2C"/>
    <w:rsid w:val="00A97F91"/>
    <w:rsid w:val="00AA5D94"/>
    <w:rsid w:val="00AC6E2B"/>
    <w:rsid w:val="00AD2BBB"/>
    <w:rsid w:val="00B539A3"/>
    <w:rsid w:val="00B655AF"/>
    <w:rsid w:val="00BB1908"/>
    <w:rsid w:val="00BC37B9"/>
    <w:rsid w:val="00BD2C84"/>
    <w:rsid w:val="00BF13D7"/>
    <w:rsid w:val="00C07150"/>
    <w:rsid w:val="00C14C90"/>
    <w:rsid w:val="00C16EE6"/>
    <w:rsid w:val="00C31A41"/>
    <w:rsid w:val="00C513DC"/>
    <w:rsid w:val="00C856C7"/>
    <w:rsid w:val="00C9554B"/>
    <w:rsid w:val="00CA54BA"/>
    <w:rsid w:val="00CB4FB1"/>
    <w:rsid w:val="00CB7F2A"/>
    <w:rsid w:val="00CD0D80"/>
    <w:rsid w:val="00CD1BDC"/>
    <w:rsid w:val="00CE122B"/>
    <w:rsid w:val="00CE434F"/>
    <w:rsid w:val="00CF5B04"/>
    <w:rsid w:val="00D0527B"/>
    <w:rsid w:val="00D31689"/>
    <w:rsid w:val="00D86C21"/>
    <w:rsid w:val="00D950BB"/>
    <w:rsid w:val="00DA627F"/>
    <w:rsid w:val="00DB0615"/>
    <w:rsid w:val="00DB190A"/>
    <w:rsid w:val="00DF1F2C"/>
    <w:rsid w:val="00DF3A8B"/>
    <w:rsid w:val="00E15715"/>
    <w:rsid w:val="00E3198A"/>
    <w:rsid w:val="00E46C67"/>
    <w:rsid w:val="00E4738C"/>
    <w:rsid w:val="00E478BD"/>
    <w:rsid w:val="00E72AAF"/>
    <w:rsid w:val="00ED0B65"/>
    <w:rsid w:val="00EE165A"/>
    <w:rsid w:val="00EE2779"/>
    <w:rsid w:val="00EE4EE4"/>
    <w:rsid w:val="00EE5103"/>
    <w:rsid w:val="00EE7888"/>
    <w:rsid w:val="00F34C6A"/>
    <w:rsid w:val="00F6766C"/>
    <w:rsid w:val="00F7618C"/>
    <w:rsid w:val="00F76215"/>
    <w:rsid w:val="00FA1ADF"/>
    <w:rsid w:val="00FB68DA"/>
    <w:rsid w:val="00FC2AB0"/>
    <w:rsid w:val="00FF03F6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06"/>
    <w:rPr>
      <w:rFonts w:eastAsiaTheme="minorHAnsi"/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3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D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D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D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D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D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3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3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3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3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3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3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3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3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D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D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3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D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3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D03"/>
    <w:rPr>
      <w:b/>
      <w:bCs/>
    </w:rPr>
  </w:style>
  <w:style w:type="character" w:styleId="a9">
    <w:name w:val="Emphasis"/>
    <w:basedOn w:val="a0"/>
    <w:uiPriority w:val="20"/>
    <w:qFormat/>
    <w:rsid w:val="00423D03"/>
    <w:rPr>
      <w:i/>
      <w:iCs/>
    </w:rPr>
  </w:style>
  <w:style w:type="paragraph" w:styleId="aa">
    <w:name w:val="No Spacing"/>
    <w:uiPriority w:val="1"/>
    <w:qFormat/>
    <w:rsid w:val="00423D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3D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3D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3D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23D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23D0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D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23D0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23D0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23D0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3D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3D0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6C06"/>
    <w:rPr>
      <w:rFonts w:ascii="Tahoma" w:eastAsiaTheme="minorHAnsi" w:hAnsi="Tahoma" w:cs="Tahoma"/>
      <w:noProof/>
      <w:sz w:val="16"/>
      <w:szCs w:val="16"/>
      <w:lang w:eastAsia="en-US"/>
    </w:rPr>
  </w:style>
  <w:style w:type="paragraph" w:styleId="af6">
    <w:name w:val="Normal (Web)"/>
    <w:basedOn w:val="a"/>
    <w:unhideWhenUsed/>
    <w:rsid w:val="00BC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ja-JP"/>
    </w:rPr>
  </w:style>
  <w:style w:type="character" w:styleId="af7">
    <w:name w:val="Placeholder Text"/>
    <w:basedOn w:val="a0"/>
    <w:uiPriority w:val="99"/>
    <w:semiHidden/>
    <w:rsid w:val="00C31A41"/>
    <w:rPr>
      <w:color w:val="808080"/>
    </w:rPr>
  </w:style>
  <w:style w:type="character" w:styleId="af8">
    <w:name w:val="line number"/>
    <w:basedOn w:val="a0"/>
    <w:uiPriority w:val="99"/>
    <w:semiHidden/>
    <w:unhideWhenUsed/>
    <w:rsid w:val="006463B7"/>
  </w:style>
  <w:style w:type="paragraph" w:styleId="af9">
    <w:name w:val="header"/>
    <w:basedOn w:val="a"/>
    <w:link w:val="afa"/>
    <w:uiPriority w:val="99"/>
    <w:unhideWhenUsed/>
    <w:rsid w:val="00D0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527B"/>
    <w:rPr>
      <w:rFonts w:eastAsiaTheme="minorHAnsi"/>
      <w:noProof/>
      <w:lang w:eastAsia="en-US"/>
    </w:rPr>
  </w:style>
  <w:style w:type="paragraph" w:styleId="afb">
    <w:name w:val="footer"/>
    <w:basedOn w:val="a"/>
    <w:link w:val="afc"/>
    <w:uiPriority w:val="99"/>
    <w:unhideWhenUsed/>
    <w:rsid w:val="00D0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527B"/>
    <w:rPr>
      <w:rFonts w:eastAsiaTheme="minorHAnsi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830">
          <w:marLeft w:val="8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828">
          <w:marLeft w:val="8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655">
          <w:marLeft w:val="8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687">
          <w:marLeft w:val="8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32">
          <w:marLeft w:val="8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image" Target="media/image12.wmf"/><Relationship Id="rId42" Type="http://schemas.openxmlformats.org/officeDocument/2006/relationships/image" Target="media/image29.gif"/><Relationship Id="rId63" Type="http://schemas.openxmlformats.org/officeDocument/2006/relationships/image" Target="media/image41.wmf"/><Relationship Id="rId84" Type="http://schemas.openxmlformats.org/officeDocument/2006/relationships/image" Target="media/image51.wmf"/><Relationship Id="rId138" Type="http://schemas.openxmlformats.org/officeDocument/2006/relationships/oleObject" Target="embeddings/oleObject62.bin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89.wmf"/><Relationship Id="rId196" Type="http://schemas.openxmlformats.org/officeDocument/2006/relationships/oleObject" Target="embeddings/oleObject98.bin"/><Relationship Id="rId200" Type="http://schemas.openxmlformats.org/officeDocument/2006/relationships/image" Target="media/image93.png"/><Relationship Id="rId16" Type="http://schemas.openxmlformats.org/officeDocument/2006/relationships/image" Target="media/image8.wmf"/><Relationship Id="rId107" Type="http://schemas.openxmlformats.org/officeDocument/2006/relationships/image" Target="media/image60.wmf"/><Relationship Id="rId11" Type="http://schemas.openxmlformats.org/officeDocument/2006/relationships/image" Target="media/image3.wmf"/><Relationship Id="rId32" Type="http://schemas.openxmlformats.org/officeDocument/2006/relationships/image" Target="media/image22.wmf"/><Relationship Id="rId37" Type="http://schemas.openxmlformats.org/officeDocument/2006/relationships/oleObject" Target="embeddings/oleObject3.bin"/><Relationship Id="rId53" Type="http://schemas.openxmlformats.org/officeDocument/2006/relationships/image" Target="media/image36.wmf"/><Relationship Id="rId58" Type="http://schemas.openxmlformats.org/officeDocument/2006/relationships/oleObject" Target="embeddings/oleObject12.bin"/><Relationship Id="rId74" Type="http://schemas.openxmlformats.org/officeDocument/2006/relationships/oleObject" Target="embeddings/oleObject20.bin"/><Relationship Id="rId79" Type="http://schemas.openxmlformats.org/officeDocument/2006/relationships/oleObject" Target="embeddings/oleObject23.bin"/><Relationship Id="rId102" Type="http://schemas.openxmlformats.org/officeDocument/2006/relationships/oleObject" Target="embeddings/oleObject37.bin"/><Relationship Id="rId123" Type="http://schemas.openxmlformats.org/officeDocument/2006/relationships/oleObject" Target="embeddings/oleObject51.bin"/><Relationship Id="rId128" Type="http://schemas.openxmlformats.org/officeDocument/2006/relationships/oleObject" Target="embeddings/oleObject54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0.bin"/><Relationship Id="rId95" Type="http://schemas.openxmlformats.org/officeDocument/2006/relationships/oleObject" Target="embeddings/oleObject33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8.bin"/><Relationship Id="rId186" Type="http://schemas.openxmlformats.org/officeDocument/2006/relationships/oleObject" Target="embeddings/oleObject91.bin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43" Type="http://schemas.openxmlformats.org/officeDocument/2006/relationships/image" Target="media/image30.gif"/><Relationship Id="rId48" Type="http://schemas.openxmlformats.org/officeDocument/2006/relationships/oleObject" Target="embeddings/oleObject7.bin"/><Relationship Id="rId64" Type="http://schemas.openxmlformats.org/officeDocument/2006/relationships/oleObject" Target="embeddings/oleObject15.bin"/><Relationship Id="rId69" Type="http://schemas.openxmlformats.org/officeDocument/2006/relationships/image" Target="media/image44.wmf"/><Relationship Id="rId113" Type="http://schemas.openxmlformats.org/officeDocument/2006/relationships/image" Target="media/image63.wmf"/><Relationship Id="rId118" Type="http://schemas.openxmlformats.org/officeDocument/2006/relationships/oleObject" Target="embeddings/oleObject47.bin"/><Relationship Id="rId134" Type="http://schemas.openxmlformats.org/officeDocument/2006/relationships/oleObject" Target="embeddings/oleObject59.bin"/><Relationship Id="rId139" Type="http://schemas.openxmlformats.org/officeDocument/2006/relationships/oleObject" Target="embeddings/oleObject63.bin"/><Relationship Id="rId80" Type="http://schemas.openxmlformats.org/officeDocument/2006/relationships/image" Target="media/image49.wmf"/><Relationship Id="rId85" Type="http://schemas.openxmlformats.org/officeDocument/2006/relationships/oleObject" Target="embeddings/oleObject26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197" Type="http://schemas.openxmlformats.org/officeDocument/2006/relationships/oleObject" Target="embeddings/oleObject99.bin"/><Relationship Id="rId201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1.bin"/><Relationship Id="rId33" Type="http://schemas.openxmlformats.org/officeDocument/2006/relationships/image" Target="media/image23.wmf"/><Relationship Id="rId38" Type="http://schemas.openxmlformats.org/officeDocument/2006/relationships/image" Target="media/image27.wmf"/><Relationship Id="rId59" Type="http://schemas.openxmlformats.org/officeDocument/2006/relationships/image" Target="media/image39.wmf"/><Relationship Id="rId103" Type="http://schemas.openxmlformats.org/officeDocument/2006/relationships/image" Target="media/image58.wmf"/><Relationship Id="rId108" Type="http://schemas.openxmlformats.org/officeDocument/2006/relationships/oleObject" Target="embeddings/oleObject40.bin"/><Relationship Id="rId124" Type="http://schemas.openxmlformats.org/officeDocument/2006/relationships/image" Target="media/image65.wmf"/><Relationship Id="rId129" Type="http://schemas.openxmlformats.org/officeDocument/2006/relationships/image" Target="media/image67.wmf"/><Relationship Id="rId54" Type="http://schemas.openxmlformats.org/officeDocument/2006/relationships/oleObject" Target="embeddings/oleObject10.bin"/><Relationship Id="rId70" Type="http://schemas.openxmlformats.org/officeDocument/2006/relationships/oleObject" Target="embeddings/oleObject18.bin"/><Relationship Id="rId75" Type="http://schemas.openxmlformats.org/officeDocument/2006/relationships/image" Target="media/image47.wmf"/><Relationship Id="rId91" Type="http://schemas.openxmlformats.org/officeDocument/2006/relationships/image" Target="media/image53.wmf"/><Relationship Id="rId96" Type="http://schemas.openxmlformats.org/officeDocument/2006/relationships/oleObject" Target="embeddings/oleObject34.bin"/><Relationship Id="rId140" Type="http://schemas.openxmlformats.org/officeDocument/2006/relationships/oleObject" Target="embeddings/oleObject64.bin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79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49" Type="http://schemas.openxmlformats.org/officeDocument/2006/relationships/image" Target="media/image34.wmf"/><Relationship Id="rId114" Type="http://schemas.openxmlformats.org/officeDocument/2006/relationships/oleObject" Target="embeddings/oleObject43.bin"/><Relationship Id="rId119" Type="http://schemas.openxmlformats.org/officeDocument/2006/relationships/oleObject" Target="embeddings/oleObject48.bin"/><Relationship Id="rId44" Type="http://schemas.openxmlformats.org/officeDocument/2006/relationships/image" Target="media/image31.gif"/><Relationship Id="rId60" Type="http://schemas.openxmlformats.org/officeDocument/2006/relationships/oleObject" Target="embeddings/oleObject13.bin"/><Relationship Id="rId65" Type="http://schemas.openxmlformats.org/officeDocument/2006/relationships/image" Target="media/image42.wmf"/><Relationship Id="rId81" Type="http://schemas.openxmlformats.org/officeDocument/2006/relationships/oleObject" Target="embeddings/oleObject24.bin"/><Relationship Id="rId86" Type="http://schemas.openxmlformats.org/officeDocument/2006/relationships/image" Target="media/image52.wmf"/><Relationship Id="rId130" Type="http://schemas.openxmlformats.org/officeDocument/2006/relationships/oleObject" Target="embeddings/oleObject55.bin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70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1.gif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20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9" Type="http://schemas.openxmlformats.org/officeDocument/2006/relationships/oleObject" Target="embeddings/oleObject4.bin"/><Relationship Id="rId109" Type="http://schemas.openxmlformats.org/officeDocument/2006/relationships/image" Target="media/image61.wmf"/><Relationship Id="rId34" Type="http://schemas.openxmlformats.org/officeDocument/2006/relationships/image" Target="media/image24.wmf"/><Relationship Id="rId50" Type="http://schemas.openxmlformats.org/officeDocument/2006/relationships/oleObject" Target="embeddings/oleObject8.bin"/><Relationship Id="rId55" Type="http://schemas.openxmlformats.org/officeDocument/2006/relationships/image" Target="media/image37.wmf"/><Relationship Id="rId76" Type="http://schemas.openxmlformats.org/officeDocument/2006/relationships/oleObject" Target="embeddings/oleObject21.bin"/><Relationship Id="rId97" Type="http://schemas.openxmlformats.org/officeDocument/2006/relationships/image" Target="media/image55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9.bin"/><Relationship Id="rId125" Type="http://schemas.openxmlformats.org/officeDocument/2006/relationships/oleObject" Target="embeddings/oleObject52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image" Target="media/image45.wmf"/><Relationship Id="rId92" Type="http://schemas.openxmlformats.org/officeDocument/2006/relationships/oleObject" Target="embeddings/oleObject31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28.wmf"/><Relationship Id="rId45" Type="http://schemas.openxmlformats.org/officeDocument/2006/relationships/image" Target="media/image32.wmf"/><Relationship Id="rId66" Type="http://schemas.openxmlformats.org/officeDocument/2006/relationships/oleObject" Target="embeddings/oleObject16.bin"/><Relationship Id="rId87" Type="http://schemas.openxmlformats.org/officeDocument/2006/relationships/oleObject" Target="embeddings/oleObject27.bin"/><Relationship Id="rId110" Type="http://schemas.openxmlformats.org/officeDocument/2006/relationships/oleObject" Target="embeddings/oleObject41.bin"/><Relationship Id="rId115" Type="http://schemas.openxmlformats.org/officeDocument/2006/relationships/oleObject" Target="embeddings/oleObject44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4.wmf"/><Relationship Id="rId61" Type="http://schemas.openxmlformats.org/officeDocument/2006/relationships/image" Target="media/image40.wmf"/><Relationship Id="rId82" Type="http://schemas.openxmlformats.org/officeDocument/2006/relationships/image" Target="media/image50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0.wmf"/><Relationship Id="rId199" Type="http://schemas.openxmlformats.org/officeDocument/2006/relationships/image" Target="media/image92.gif"/><Relationship Id="rId19" Type="http://schemas.openxmlformats.org/officeDocument/2006/relationships/image" Target="media/image10.wmf"/><Relationship Id="rId14" Type="http://schemas.openxmlformats.org/officeDocument/2006/relationships/image" Target="media/image6.wmf"/><Relationship Id="rId30" Type="http://schemas.openxmlformats.org/officeDocument/2006/relationships/oleObject" Target="embeddings/oleObject2.bin"/><Relationship Id="rId35" Type="http://schemas.openxmlformats.org/officeDocument/2006/relationships/image" Target="media/image25.jpeg"/><Relationship Id="rId56" Type="http://schemas.openxmlformats.org/officeDocument/2006/relationships/oleObject" Target="embeddings/oleObject11.bin"/><Relationship Id="rId77" Type="http://schemas.openxmlformats.org/officeDocument/2006/relationships/oleObject" Target="embeddings/oleObject2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9.wmf"/><Relationship Id="rId126" Type="http://schemas.openxmlformats.org/officeDocument/2006/relationships/image" Target="media/image66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0.wmf"/><Relationship Id="rId8" Type="http://schemas.openxmlformats.org/officeDocument/2006/relationships/header" Target="header1.xml"/><Relationship Id="rId51" Type="http://schemas.openxmlformats.org/officeDocument/2006/relationships/image" Target="media/image35.wmf"/><Relationship Id="rId72" Type="http://schemas.openxmlformats.org/officeDocument/2006/relationships/oleObject" Target="embeddings/oleObject19.bin"/><Relationship Id="rId93" Type="http://schemas.openxmlformats.org/officeDocument/2006/relationships/image" Target="media/image54.wmf"/><Relationship Id="rId98" Type="http://schemas.openxmlformats.org/officeDocument/2006/relationships/oleObject" Target="embeddings/oleObject35.bin"/><Relationship Id="rId121" Type="http://schemas.openxmlformats.org/officeDocument/2006/relationships/oleObject" Target="embeddings/oleObject50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7.wmf"/><Relationship Id="rId189" Type="http://schemas.openxmlformats.org/officeDocument/2006/relationships/image" Target="media/image88.wmf"/><Relationship Id="rId3" Type="http://schemas.openxmlformats.org/officeDocument/2006/relationships/styles" Target="styles.xml"/><Relationship Id="rId25" Type="http://schemas.openxmlformats.org/officeDocument/2006/relationships/image" Target="media/image16.wmf"/><Relationship Id="rId46" Type="http://schemas.openxmlformats.org/officeDocument/2006/relationships/oleObject" Target="embeddings/oleObject6.bin"/><Relationship Id="rId67" Type="http://schemas.openxmlformats.org/officeDocument/2006/relationships/image" Target="media/image43.wmf"/><Relationship Id="rId116" Type="http://schemas.openxmlformats.org/officeDocument/2006/relationships/oleObject" Target="embeddings/oleObject45.bin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11.wmf"/><Relationship Id="rId41" Type="http://schemas.openxmlformats.org/officeDocument/2006/relationships/oleObject" Target="embeddings/oleObject5.bin"/><Relationship Id="rId62" Type="http://schemas.openxmlformats.org/officeDocument/2006/relationships/oleObject" Target="embeddings/oleObject14.bin"/><Relationship Id="rId83" Type="http://schemas.openxmlformats.org/officeDocument/2006/relationships/oleObject" Target="embeddings/oleObject25.bin"/><Relationship Id="rId88" Type="http://schemas.openxmlformats.org/officeDocument/2006/relationships/oleObject" Target="embeddings/oleObject28.bin"/><Relationship Id="rId111" Type="http://schemas.openxmlformats.org/officeDocument/2006/relationships/image" Target="media/image62.wmf"/><Relationship Id="rId132" Type="http://schemas.openxmlformats.org/officeDocument/2006/relationships/oleObject" Target="embeddings/oleObject57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7.bin"/><Relationship Id="rId190" Type="http://schemas.openxmlformats.org/officeDocument/2006/relationships/oleObject" Target="embeddings/oleObject94.bin"/><Relationship Id="rId15" Type="http://schemas.openxmlformats.org/officeDocument/2006/relationships/image" Target="media/image7.wmf"/><Relationship Id="rId36" Type="http://schemas.openxmlformats.org/officeDocument/2006/relationships/image" Target="media/image26.wmf"/><Relationship Id="rId57" Type="http://schemas.openxmlformats.org/officeDocument/2006/relationships/image" Target="media/image38.wmf"/><Relationship Id="rId106" Type="http://schemas.openxmlformats.org/officeDocument/2006/relationships/oleObject" Target="embeddings/oleObject39.bin"/><Relationship Id="rId127" Type="http://schemas.openxmlformats.org/officeDocument/2006/relationships/oleObject" Target="embeddings/oleObject53.bin"/><Relationship Id="rId10" Type="http://schemas.openxmlformats.org/officeDocument/2006/relationships/image" Target="media/image2.wmf"/><Relationship Id="rId31" Type="http://schemas.openxmlformats.org/officeDocument/2006/relationships/image" Target="media/image21.wmf"/><Relationship Id="rId52" Type="http://schemas.openxmlformats.org/officeDocument/2006/relationships/oleObject" Target="embeddings/oleObject9.bin"/><Relationship Id="rId73" Type="http://schemas.openxmlformats.org/officeDocument/2006/relationships/image" Target="media/image46.wmf"/><Relationship Id="rId78" Type="http://schemas.openxmlformats.org/officeDocument/2006/relationships/image" Target="media/image48.wmf"/><Relationship Id="rId94" Type="http://schemas.openxmlformats.org/officeDocument/2006/relationships/oleObject" Target="embeddings/oleObject32.bin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122" Type="http://schemas.openxmlformats.org/officeDocument/2006/relationships/image" Target="media/image64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2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85.wmf"/><Relationship Id="rId26" Type="http://schemas.openxmlformats.org/officeDocument/2006/relationships/image" Target="media/image17.wmf"/><Relationship Id="rId47" Type="http://schemas.openxmlformats.org/officeDocument/2006/relationships/image" Target="media/image33.wmf"/><Relationship Id="rId68" Type="http://schemas.openxmlformats.org/officeDocument/2006/relationships/oleObject" Target="embeddings/oleObject17.bin"/><Relationship Id="rId89" Type="http://schemas.openxmlformats.org/officeDocument/2006/relationships/oleObject" Target="embeddings/oleObject29.bin"/><Relationship Id="rId112" Type="http://schemas.openxmlformats.org/officeDocument/2006/relationships/oleObject" Target="embeddings/oleObject42.bin"/><Relationship Id="rId133" Type="http://schemas.openxmlformats.org/officeDocument/2006/relationships/oleObject" Target="embeddings/oleObject58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DD60-631F-4732-99BC-B92C62A1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Урок по алгебре в 10-м классе по теме "Решение простейших тригонометрических ура</vt:lpstr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</dc:creator>
  <cp:lastModifiedBy>Admin</cp:lastModifiedBy>
  <cp:revision>40</cp:revision>
  <cp:lastPrinted>2010-12-14T14:04:00Z</cp:lastPrinted>
  <dcterms:created xsi:type="dcterms:W3CDTF">2010-12-01T11:46:00Z</dcterms:created>
  <dcterms:modified xsi:type="dcterms:W3CDTF">2010-12-14T14:11:00Z</dcterms:modified>
</cp:coreProperties>
</file>