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6" w:rsidRDefault="00374A26" w:rsidP="00374A2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Прощание с 1 классом.</w:t>
      </w:r>
    </w:p>
    <w:p w:rsidR="00374A26" w:rsidRPr="00374A26" w:rsidRDefault="00374A26" w:rsidP="00374A26">
      <w:pPr>
        <w:pStyle w:val="a3"/>
        <w:spacing w:before="0" w:beforeAutospacing="0" w:after="0" w:afterAutospacing="0"/>
      </w:pPr>
      <w:r w:rsidRPr="00374A26">
        <w:rPr>
          <w:b/>
          <w:bCs/>
        </w:rPr>
        <w:t>Старуха Шапокляк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Я старушка, хоть куда: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И умна, и молода!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Со мною </w:t>
      </w:r>
      <w:proofErr w:type="gramStart"/>
      <w:r w:rsidRPr="00374A26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374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A26">
        <w:rPr>
          <w:rFonts w:ascii="Times New Roman" w:hAnsi="Times New Roman" w:cs="Times New Roman"/>
          <w:sz w:val="24"/>
          <w:szCs w:val="24"/>
        </w:rPr>
        <w:t>крыска</w:t>
      </w:r>
      <w:proofErr w:type="spellEnd"/>
      <w:r w:rsidRPr="00374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По имени Лариска! (прислушивается)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Там кто-то есть, сюда идут…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Меня пока здесь не найдут.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Я спрячусь там и подсмотрю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Ах, как подсматривать люблю! </w:t>
      </w:r>
    </w:p>
    <w:p w:rsidR="00374A26" w:rsidRPr="00374A26" w:rsidRDefault="00374A26" w:rsidP="00374A26">
      <w:pPr>
        <w:pStyle w:val="a3"/>
        <w:spacing w:before="0" w:beforeAutospacing="0" w:after="0" w:afterAutospacing="0"/>
      </w:pPr>
      <w:proofErr w:type="gramStart"/>
      <w:r w:rsidRPr="00374A26">
        <w:rPr>
          <w:u w:val="single"/>
        </w:rPr>
        <w:t>(Прячется.</w:t>
      </w:r>
      <w:proofErr w:type="gramEnd"/>
      <w:r w:rsidRPr="00374A26">
        <w:rPr>
          <w:u w:val="single"/>
        </w:rPr>
        <w:t xml:space="preserve"> </w:t>
      </w:r>
      <w:proofErr w:type="gramStart"/>
      <w:r w:rsidRPr="00374A26">
        <w:rPr>
          <w:u w:val="single"/>
        </w:rPr>
        <w:t>Входят дети)</w:t>
      </w:r>
      <w:proofErr w:type="gramEnd"/>
    </w:p>
    <w:p w:rsidR="00374A26" w:rsidRPr="00374A26" w:rsidRDefault="00374A26" w:rsidP="00374A26">
      <w:pPr>
        <w:pStyle w:val="a3"/>
        <w:spacing w:before="0" w:beforeAutospacing="0" w:after="0" w:afterAutospacing="0"/>
      </w:pPr>
      <w:r w:rsidRPr="00374A26">
        <w:rPr>
          <w:b/>
          <w:bCs/>
        </w:rPr>
        <w:t xml:space="preserve">1.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Малышами много раз мы играли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В первый класс, </w:t>
      </w:r>
    </w:p>
    <w:p w:rsid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Даже снился мне во сне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красивый кабинет.</w:t>
      </w:r>
    </w:p>
    <w:p w:rsidR="00374A26" w:rsidRPr="00374A26" w:rsidRDefault="00374A26" w:rsidP="00374A26">
      <w:pPr>
        <w:pStyle w:val="a3"/>
        <w:spacing w:before="0" w:beforeAutospacing="0" w:after="0" w:afterAutospacing="0"/>
      </w:pPr>
      <w:r w:rsidRPr="00374A26">
        <w:rPr>
          <w:b/>
          <w:bCs/>
        </w:rPr>
        <w:t xml:space="preserve">2.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Повторяли раз по сто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Маршака или Барто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И вздыхали день за днем: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"Очень медленно растем!" </w:t>
      </w:r>
    </w:p>
    <w:p w:rsidR="00374A26" w:rsidRPr="00374A26" w:rsidRDefault="00374A26" w:rsidP="00374A26">
      <w:pPr>
        <w:pStyle w:val="a3"/>
        <w:spacing w:before="0" w:beforeAutospacing="0" w:after="0" w:afterAutospacing="0"/>
      </w:pPr>
      <w:r w:rsidRPr="00374A26">
        <w:rPr>
          <w:b/>
          <w:bCs/>
        </w:rPr>
        <w:t xml:space="preserve">3.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Снился класс нам не раз,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В сентябре мечта сбылась.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Утром форму мы надели,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Взяли новые портфели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И пошли мы первый раз в первый класс! </w:t>
      </w:r>
    </w:p>
    <w:p w:rsidR="00374A26" w:rsidRPr="00374A26" w:rsidRDefault="00374A26" w:rsidP="00374A26">
      <w:pPr>
        <w:pStyle w:val="a3"/>
        <w:spacing w:before="0" w:beforeAutospacing="0" w:after="0" w:afterAutospacing="0"/>
      </w:pPr>
      <w:r w:rsidRPr="00374A26">
        <w:rPr>
          <w:b/>
          <w:bCs/>
        </w:rPr>
        <w:t xml:space="preserve">4.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Мы были все смешными малышами,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Когда вошли впервые в этот класс.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И, получив тетрадь с карандашами,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За парту сели первый в жизни раз! </w:t>
      </w:r>
    </w:p>
    <w:p w:rsidR="00374A26" w:rsidRPr="00374A26" w:rsidRDefault="00374A26" w:rsidP="00374A26">
      <w:pPr>
        <w:pStyle w:val="a3"/>
        <w:spacing w:before="0" w:beforeAutospacing="0" w:after="0" w:afterAutospacing="0"/>
      </w:pPr>
      <w:r w:rsidRPr="00374A26">
        <w:rPr>
          <w:b/>
          <w:bCs/>
        </w:rPr>
        <w:t xml:space="preserve">5.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У каждого в жизни единственный раз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Бывает свой первый, свой памятный класс!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И первый учебник, и первый урок,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И первый заливистый школьный звонок </w:t>
      </w:r>
      <w:r w:rsidRPr="00374A26">
        <w:rPr>
          <w:rFonts w:ascii="Times New Roman" w:hAnsi="Times New Roman" w:cs="Times New Roman"/>
          <w:i/>
          <w:iCs/>
          <w:sz w:val="24"/>
          <w:szCs w:val="24"/>
        </w:rPr>
        <w:t>(хором)</w:t>
      </w:r>
      <w:r w:rsidRPr="00374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A26" w:rsidRPr="00374A26" w:rsidRDefault="00374A26" w:rsidP="00374A26">
      <w:pPr>
        <w:pStyle w:val="a3"/>
        <w:spacing w:before="0" w:beforeAutospacing="0" w:after="0" w:afterAutospacing="0"/>
      </w:pPr>
      <w:r w:rsidRPr="00374A26">
        <w:rPr>
          <w:u w:val="single"/>
        </w:rPr>
        <w:t>(звенит звонок)</w:t>
      </w:r>
    </w:p>
    <w:p w:rsidR="00374A26" w:rsidRPr="00374A26" w:rsidRDefault="00374A26" w:rsidP="00374A26">
      <w:pPr>
        <w:pStyle w:val="a3"/>
        <w:spacing w:before="0" w:beforeAutospacing="0" w:after="0" w:afterAutospacing="0"/>
      </w:pPr>
      <w:r w:rsidRPr="00374A26">
        <w:rPr>
          <w:b/>
          <w:bCs/>
        </w:rPr>
        <w:t xml:space="preserve">6.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Ты помнишь, было вокруг море цветов и звуков!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Из теплых маминых рук учитель взял твою руку.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Он ввел тебя в первый класс торжественно и почтительно.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Твоя рука и сейчас в руке твоего учителя. </w:t>
      </w:r>
    </w:p>
    <w:p w:rsidR="00374A26" w:rsidRPr="00374A26" w:rsidRDefault="00374A26" w:rsidP="00374A26">
      <w:pPr>
        <w:pStyle w:val="a3"/>
        <w:spacing w:before="0" w:beforeAutospacing="0" w:after="0" w:afterAutospacing="0"/>
      </w:pPr>
      <w:r w:rsidRPr="00374A26">
        <w:rPr>
          <w:b/>
          <w:bCs/>
        </w:rPr>
        <w:t>Учитель.</w:t>
      </w:r>
    </w:p>
    <w:p w:rsidR="00374A26" w:rsidRPr="00374A26" w:rsidRDefault="00374A26" w:rsidP="00374A26">
      <w:pPr>
        <w:pStyle w:val="a3"/>
        <w:spacing w:before="0" w:beforeAutospacing="0" w:after="0" w:afterAutospacing="0"/>
      </w:pPr>
      <w:r w:rsidRPr="00374A26">
        <w:t xml:space="preserve">Дорогие ребята! Дорогие родители! Сегодня мы все немного волнуемся. Сегодня у нас необычный день-день прощания с первым классом. Кажется, совсем недавно вы пришли в нашу школу, держа за руки мам. Но вот пролетел год. Вы многому научились за это </w:t>
      </w:r>
      <w:r w:rsidRPr="00374A26">
        <w:lastRenderedPageBreak/>
        <w:t xml:space="preserve">время, прочитали немало книг, провели много интересных дел, крепко подружились. Трудным был первый класс-первая ступенька на лесенке знаний. </w:t>
      </w:r>
      <w:proofErr w:type="gramStart"/>
      <w:r w:rsidRPr="00374A26">
        <w:t>Трудным</w:t>
      </w:r>
      <w:proofErr w:type="gramEnd"/>
      <w:r w:rsidRPr="00374A26">
        <w:t xml:space="preserve"> как для вас, так и для ваших родителей. Но все вы достойно справились с поставленной задачей. И я от всей души поздравляю вас с первой победой!</w:t>
      </w:r>
    </w:p>
    <w:p w:rsidR="00374A26" w:rsidRPr="00374A26" w:rsidRDefault="00374A26" w:rsidP="00374A26">
      <w:pPr>
        <w:pStyle w:val="a3"/>
        <w:spacing w:before="0" w:beforeAutospacing="0" w:after="0" w:afterAutospacing="0"/>
      </w:pPr>
      <w:r w:rsidRPr="00374A26">
        <w:rPr>
          <w:b/>
          <w:bCs/>
        </w:rPr>
        <w:t xml:space="preserve">7.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До свидания, первый класс!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Это, кажется про нас!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Давайте песенку споем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Про класс, в котором мы живем! </w:t>
      </w:r>
    </w:p>
    <w:p w:rsidR="00374A26" w:rsidRPr="00374A26" w:rsidRDefault="00374A26" w:rsidP="00374A26">
      <w:pPr>
        <w:pStyle w:val="a3"/>
        <w:spacing w:before="0" w:beforeAutospacing="0" w:after="0" w:afterAutospacing="0"/>
      </w:pPr>
      <w:r w:rsidRPr="00374A26">
        <w:rPr>
          <w:u w:val="single"/>
        </w:rPr>
        <w:t>Песня на мотив "</w:t>
      </w:r>
      <w:proofErr w:type="gramStart"/>
      <w:r w:rsidRPr="00374A26">
        <w:rPr>
          <w:u w:val="single"/>
        </w:rPr>
        <w:t>Волшебник-недоучка</w:t>
      </w:r>
      <w:proofErr w:type="gramEnd"/>
      <w:r w:rsidRPr="00374A26">
        <w:rPr>
          <w:u w:val="single"/>
        </w:rPr>
        <w:t>"</w:t>
      </w:r>
    </w:p>
    <w:p w:rsidR="00374A26" w:rsidRPr="00374A26" w:rsidRDefault="00374A26" w:rsidP="00374A26">
      <w:pPr>
        <w:pStyle w:val="a3"/>
        <w:spacing w:before="0" w:beforeAutospacing="0" w:after="0" w:afterAutospacing="0"/>
      </w:pPr>
      <w:r w:rsidRPr="00374A26">
        <w:t>Мы вам споем сейчас</w:t>
      </w:r>
    </w:p>
    <w:p w:rsidR="00374A26" w:rsidRPr="00374A26" w:rsidRDefault="00374A26" w:rsidP="00374A26">
      <w:pPr>
        <w:pStyle w:val="a3"/>
        <w:spacing w:before="0" w:beforeAutospacing="0" w:after="0" w:afterAutospacing="0"/>
      </w:pPr>
      <w:r w:rsidRPr="00374A26">
        <w:rPr>
          <w:b/>
          <w:bCs/>
        </w:rPr>
        <w:t>1 куп.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26">
        <w:rPr>
          <w:rFonts w:ascii="Times New Roman" w:hAnsi="Times New Roman" w:cs="Times New Roman"/>
          <w:sz w:val="24"/>
          <w:szCs w:val="24"/>
        </w:rPr>
        <w:t>Песню про</w:t>
      </w:r>
      <w:proofErr w:type="gramEnd"/>
      <w:r w:rsidRPr="00374A26">
        <w:rPr>
          <w:rFonts w:ascii="Times New Roman" w:hAnsi="Times New Roman" w:cs="Times New Roman"/>
          <w:sz w:val="24"/>
          <w:szCs w:val="24"/>
        </w:rPr>
        <w:t xml:space="preserve"> первый класс.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Был этот школьный год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26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374A26">
        <w:rPr>
          <w:rFonts w:ascii="Times New Roman" w:hAnsi="Times New Roman" w:cs="Times New Roman"/>
          <w:sz w:val="24"/>
          <w:szCs w:val="24"/>
        </w:rPr>
        <w:t xml:space="preserve"> забот, хлопот.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Мы научились все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Думать, читать, считать.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В классе нам было всем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Некогда унывать. </w:t>
      </w:r>
    </w:p>
    <w:p w:rsidR="00374A26" w:rsidRPr="00374A26" w:rsidRDefault="00374A26" w:rsidP="00374A26">
      <w:pPr>
        <w:pStyle w:val="a3"/>
        <w:spacing w:before="0" w:beforeAutospacing="0" w:after="0" w:afterAutospacing="0"/>
      </w:pPr>
      <w:r w:rsidRPr="00374A26">
        <w:rPr>
          <w:b/>
          <w:bCs/>
        </w:rPr>
        <w:t>Припев: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Недаром преподаватели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Время на нас тратили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Наша Светлана Анатольевна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Верила в нас не зря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Да! Да! Да! </w:t>
      </w:r>
    </w:p>
    <w:p w:rsidR="00374A26" w:rsidRPr="00374A26" w:rsidRDefault="00374A26" w:rsidP="00374A26">
      <w:pPr>
        <w:pStyle w:val="a3"/>
        <w:spacing w:before="0" w:beforeAutospacing="0" w:after="0" w:afterAutospacing="0"/>
      </w:pPr>
      <w:r w:rsidRPr="00374A26">
        <w:rPr>
          <w:b/>
          <w:bCs/>
        </w:rPr>
        <w:t>2 куп.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Мудрых преподавателей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Слушали мы внимательно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Все мы теперь уверены: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Нам во второй пора! </w:t>
      </w:r>
    </w:p>
    <w:p w:rsidR="00374A26" w:rsidRPr="00374A26" w:rsidRDefault="00374A26" w:rsidP="00374A26">
      <w:pPr>
        <w:pStyle w:val="a3"/>
        <w:spacing w:before="0" w:beforeAutospacing="0" w:after="0" w:afterAutospacing="0"/>
      </w:pPr>
      <w:r w:rsidRPr="00374A26">
        <w:rPr>
          <w:b/>
          <w:bCs/>
        </w:rPr>
        <w:t>Старуха Шапокляк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Какой второй? Вы что, ребята?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Туда еще вам рановато!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Хоть целый год вы проучились,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Но ничему не научились!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Вы, конечно же, узнали: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Шапокляк-старушка я.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Целый год я наблюдала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Как живете вы, друзья!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Не пойму, чего учились?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Лучше б вволю веселились!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Я гуляю целый день.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Ну, а вам </w:t>
      </w:r>
      <w:proofErr w:type="gramStart"/>
      <w:r w:rsidRPr="00374A26">
        <w:rPr>
          <w:rFonts w:ascii="Times New Roman" w:hAnsi="Times New Roman" w:cs="Times New Roman"/>
          <w:sz w:val="24"/>
          <w:szCs w:val="24"/>
        </w:rPr>
        <w:t>зубрить</w:t>
      </w:r>
      <w:proofErr w:type="gramEnd"/>
      <w:r w:rsidRPr="00374A26">
        <w:rPr>
          <w:rFonts w:ascii="Times New Roman" w:hAnsi="Times New Roman" w:cs="Times New Roman"/>
          <w:sz w:val="24"/>
          <w:szCs w:val="24"/>
        </w:rPr>
        <w:t xml:space="preserve"> не лень?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В школе вы с утра сидите,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Дома до ночи корпите.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Нет, все это не по мне,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Лучше лазать по сосне,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lastRenderedPageBreak/>
        <w:t xml:space="preserve">В белок шишками кидать,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В птичек палками швырять. </w:t>
      </w:r>
    </w:p>
    <w:p w:rsidR="00374A26" w:rsidRPr="00374A26" w:rsidRDefault="00374A26" w:rsidP="00374A26">
      <w:pPr>
        <w:pStyle w:val="a3"/>
        <w:spacing w:before="0" w:beforeAutospacing="0" w:after="0" w:afterAutospacing="0"/>
      </w:pPr>
      <w:r w:rsidRPr="00374A26">
        <w:rPr>
          <w:b/>
          <w:bCs/>
        </w:rPr>
        <w:t>Учитель.</w:t>
      </w:r>
    </w:p>
    <w:p w:rsidR="00374A26" w:rsidRPr="00374A26" w:rsidRDefault="00374A26" w:rsidP="00374A26">
      <w:pPr>
        <w:pStyle w:val="a3"/>
        <w:spacing w:before="0" w:beforeAutospacing="0" w:after="0" w:afterAutospacing="0"/>
      </w:pPr>
      <w:r w:rsidRPr="00374A26">
        <w:t>Ребята, давайте попробуем переубедить Старуху Шапокляк.</w:t>
      </w:r>
    </w:p>
    <w:p w:rsidR="00374A26" w:rsidRPr="00374A26" w:rsidRDefault="00374A26" w:rsidP="00374A26">
      <w:pPr>
        <w:pStyle w:val="a3"/>
        <w:spacing w:before="0" w:beforeAutospacing="0" w:after="0" w:afterAutospacing="0"/>
      </w:pPr>
      <w:r w:rsidRPr="00374A26">
        <w:rPr>
          <w:b/>
          <w:bCs/>
        </w:rPr>
        <w:t xml:space="preserve">8.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А мы расскажем вам сейчас,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Чему учили в школе нас.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Вот русский наш язык родной!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Богатый, мудрый он такой. </w:t>
      </w:r>
    </w:p>
    <w:p w:rsidR="00374A26" w:rsidRPr="00374A26" w:rsidRDefault="00374A26" w:rsidP="00374A26">
      <w:pPr>
        <w:pStyle w:val="a3"/>
        <w:spacing w:before="0" w:beforeAutospacing="0" w:after="0" w:afterAutospacing="0"/>
      </w:pPr>
      <w:r w:rsidRPr="00374A26">
        <w:rPr>
          <w:b/>
          <w:bCs/>
        </w:rPr>
        <w:t xml:space="preserve">9.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Мы теперь ученики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Нам не до гуляния.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На дом задали крючки-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Первое задание!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Вот мы с мамой над столом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Дружно распеваем: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Вниз ведем, ведем, ведем-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Плавно закругляем!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Но противные крючки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С острыми носами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У меня из-под руки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Выползают сами.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Телевизор не глядим,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Сказки не читаем,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Три часа сидим, сидим-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Плавно закругляем!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Вечер. Поздно. Спать идем.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Сразу засыпаем.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И во сне ведем, ведем- </w:t>
      </w:r>
    </w:p>
    <w:p w:rsidR="00374A26" w:rsidRP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Плавно закругляем! </w:t>
      </w:r>
    </w:p>
    <w:p w:rsidR="00374A26" w:rsidRPr="00374A26" w:rsidRDefault="00374A26" w:rsidP="00374A26">
      <w:pPr>
        <w:pStyle w:val="a3"/>
        <w:spacing w:before="0" w:beforeAutospacing="0" w:after="0" w:afterAutospacing="0"/>
      </w:pPr>
      <w:r w:rsidRPr="00374A26">
        <w:rPr>
          <w:b/>
          <w:bCs/>
        </w:rPr>
        <w:t>Учитель.</w:t>
      </w:r>
    </w:p>
    <w:p w:rsidR="00374A26" w:rsidRPr="00374A26" w:rsidRDefault="00374A26" w:rsidP="00374A26">
      <w:pPr>
        <w:pStyle w:val="a3"/>
        <w:spacing w:before="0" w:beforeAutospacing="0" w:after="0" w:afterAutospacing="0"/>
      </w:pPr>
      <w:r w:rsidRPr="00374A26">
        <w:t xml:space="preserve">Как трудно нам давались палочки, крючки, буквы. И часто вместо буквы получалась </w:t>
      </w:r>
      <w:proofErr w:type="gramStart"/>
      <w:r w:rsidRPr="00374A26">
        <w:t>загогулина</w:t>
      </w:r>
      <w:proofErr w:type="gramEnd"/>
      <w:r w:rsidRPr="00374A26">
        <w:t>.</w:t>
      </w:r>
    </w:p>
    <w:p w:rsidR="00374A26" w:rsidRPr="00374A26" w:rsidRDefault="00374A26" w:rsidP="00374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6" name="Рисунок 6" descr="http://www.uroki.net/bp/adlog.php?bannerid=1&amp;clientid=2&amp;zoneid=113&amp;source=&amp;block=0&amp;capping=0&amp;cb=9d1e9ca4e699a1a38bc6a5b33e952f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roki.net/bp/adlog.php?bannerid=1&amp;clientid=2&amp;zoneid=113&amp;source=&amp;block=0&amp;capping=0&amp;cb=9d1e9ca4e699a1a38bc6a5b33e952fb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0" w:author="Unknown"/>
        </w:rPr>
      </w:pPr>
      <w:ins w:id="1" w:author="Unknown">
        <w:r w:rsidRPr="00374A26">
          <w:rPr>
            <w:b/>
            <w:bCs/>
          </w:rPr>
          <w:t>Сценка.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2" w:author="Unknown"/>
        </w:rPr>
      </w:pPr>
      <w:ins w:id="3" w:author="Unknown">
        <w:r w:rsidRPr="00374A26">
          <w:rPr>
            <w:b/>
            <w:bCs/>
          </w:rPr>
          <w:t xml:space="preserve">10. </w:t>
        </w:r>
      </w:ins>
    </w:p>
    <w:p w:rsidR="00374A26" w:rsidRPr="00374A26" w:rsidRDefault="00374A26" w:rsidP="00374A26">
      <w:pPr>
        <w:spacing w:after="0"/>
        <w:ind w:left="720"/>
        <w:rPr>
          <w:ins w:id="4" w:author="Unknown"/>
          <w:rFonts w:ascii="Times New Roman" w:hAnsi="Times New Roman" w:cs="Times New Roman"/>
          <w:sz w:val="24"/>
          <w:szCs w:val="24"/>
        </w:rPr>
      </w:pPr>
      <w:ins w:id="5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Сгорблена, ссутулена, на спине заплатки. </w:t>
        </w:r>
      </w:ins>
    </w:p>
    <w:p w:rsidR="00374A26" w:rsidRPr="00374A26" w:rsidRDefault="00374A26" w:rsidP="00374A26">
      <w:pPr>
        <w:spacing w:after="0"/>
        <w:ind w:left="720"/>
        <w:rPr>
          <w:ins w:id="6" w:author="Unknown"/>
          <w:rFonts w:ascii="Times New Roman" w:hAnsi="Times New Roman" w:cs="Times New Roman"/>
          <w:sz w:val="24"/>
          <w:szCs w:val="24"/>
        </w:rPr>
      </w:pPr>
      <w:ins w:id="7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Ходит </w:t>
        </w:r>
        <w:proofErr w:type="gramStart"/>
        <w:r w:rsidRPr="00374A26">
          <w:rPr>
            <w:rFonts w:ascii="Times New Roman" w:hAnsi="Times New Roman" w:cs="Times New Roman"/>
            <w:sz w:val="24"/>
            <w:szCs w:val="24"/>
          </w:rPr>
          <w:t>загогулина</w:t>
        </w:r>
        <w:proofErr w:type="gramEnd"/>
        <w:r w:rsidRPr="00374A26">
          <w:rPr>
            <w:rFonts w:ascii="Times New Roman" w:hAnsi="Times New Roman" w:cs="Times New Roman"/>
            <w:sz w:val="24"/>
            <w:szCs w:val="24"/>
          </w:rPr>
          <w:t xml:space="preserve"> по моей тетрадке. </w:t>
        </w:r>
      </w:ins>
    </w:p>
    <w:p w:rsidR="00374A26" w:rsidRPr="00374A26" w:rsidRDefault="00374A26" w:rsidP="00374A26">
      <w:pPr>
        <w:spacing w:after="0"/>
        <w:ind w:left="720"/>
        <w:rPr>
          <w:ins w:id="8" w:author="Unknown"/>
          <w:rFonts w:ascii="Times New Roman" w:hAnsi="Times New Roman" w:cs="Times New Roman"/>
          <w:sz w:val="24"/>
          <w:szCs w:val="24"/>
        </w:rPr>
      </w:pPr>
      <w:ins w:id="9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По линейке по косой все погуливает, </w:t>
        </w:r>
      </w:ins>
    </w:p>
    <w:p w:rsidR="00374A26" w:rsidRPr="00374A26" w:rsidRDefault="00374A26" w:rsidP="00374A26">
      <w:pPr>
        <w:spacing w:after="0"/>
        <w:ind w:left="720"/>
        <w:rPr>
          <w:ins w:id="10" w:author="Unknown"/>
          <w:rFonts w:ascii="Times New Roman" w:hAnsi="Times New Roman" w:cs="Times New Roman"/>
          <w:sz w:val="24"/>
          <w:szCs w:val="24"/>
        </w:rPr>
      </w:pPr>
      <w:ins w:id="11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Веселится, и со мной </w:t>
        </w:r>
        <w:proofErr w:type="spellStart"/>
        <w:r w:rsidRPr="00374A26">
          <w:rPr>
            <w:rFonts w:ascii="Times New Roman" w:hAnsi="Times New Roman" w:cs="Times New Roman"/>
            <w:sz w:val="24"/>
            <w:szCs w:val="24"/>
          </w:rPr>
          <w:t>загогуливает</w:t>
        </w:r>
        <w:proofErr w:type="spellEnd"/>
        <w:r w:rsidRPr="00374A26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12" w:author="Unknown"/>
        </w:rPr>
      </w:pPr>
      <w:ins w:id="13" w:author="Unknown">
        <w:r w:rsidRPr="00374A26">
          <w:rPr>
            <w:b/>
            <w:bCs/>
          </w:rPr>
          <w:t xml:space="preserve">11. </w:t>
        </w:r>
      </w:ins>
    </w:p>
    <w:p w:rsidR="00374A26" w:rsidRPr="00374A26" w:rsidRDefault="00374A26" w:rsidP="00374A26">
      <w:pPr>
        <w:spacing w:after="0"/>
        <w:ind w:left="720"/>
        <w:rPr>
          <w:ins w:id="14" w:author="Unknown"/>
          <w:rFonts w:ascii="Times New Roman" w:hAnsi="Times New Roman" w:cs="Times New Roman"/>
          <w:sz w:val="24"/>
          <w:szCs w:val="24"/>
        </w:rPr>
      </w:pPr>
      <w:ins w:id="15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Ты мне очень угодил, что на свет меня родил! </w:t>
        </w:r>
      </w:ins>
    </w:p>
    <w:p w:rsidR="00374A26" w:rsidRPr="00374A26" w:rsidRDefault="00374A26" w:rsidP="00374A26">
      <w:pPr>
        <w:spacing w:after="0"/>
        <w:ind w:left="720"/>
        <w:rPr>
          <w:ins w:id="16" w:author="Unknown"/>
          <w:rFonts w:ascii="Times New Roman" w:hAnsi="Times New Roman" w:cs="Times New Roman"/>
          <w:sz w:val="24"/>
          <w:szCs w:val="24"/>
        </w:rPr>
      </w:pPr>
      <w:ins w:id="17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Ах, какой ты молодец, мой родитель, мой отец! </w:t>
        </w:r>
      </w:ins>
    </w:p>
    <w:p w:rsidR="00374A26" w:rsidRPr="00374A26" w:rsidRDefault="00374A26" w:rsidP="00374A26">
      <w:pPr>
        <w:spacing w:after="0"/>
        <w:ind w:left="720"/>
        <w:rPr>
          <w:ins w:id="18" w:author="Unknown"/>
          <w:rFonts w:ascii="Times New Roman" w:hAnsi="Times New Roman" w:cs="Times New Roman"/>
          <w:sz w:val="24"/>
          <w:szCs w:val="24"/>
        </w:rPr>
      </w:pPr>
      <w:ins w:id="19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Ручкой ты всегда </w:t>
        </w:r>
        <w:proofErr w:type="gramStart"/>
        <w:r w:rsidRPr="00374A26">
          <w:rPr>
            <w:rFonts w:ascii="Times New Roman" w:hAnsi="Times New Roman" w:cs="Times New Roman"/>
            <w:sz w:val="24"/>
            <w:szCs w:val="24"/>
          </w:rPr>
          <w:t>води</w:t>
        </w:r>
        <w:proofErr w:type="gramEnd"/>
        <w:r w:rsidRPr="00374A26">
          <w:rPr>
            <w:rFonts w:ascii="Times New Roman" w:hAnsi="Times New Roman" w:cs="Times New Roman"/>
            <w:sz w:val="24"/>
            <w:szCs w:val="24"/>
          </w:rPr>
          <w:t xml:space="preserve"> словно кура лапой </w:t>
        </w:r>
      </w:ins>
    </w:p>
    <w:p w:rsidR="00374A26" w:rsidRPr="00374A26" w:rsidRDefault="00374A26" w:rsidP="00374A26">
      <w:pPr>
        <w:spacing w:after="0"/>
        <w:ind w:left="720"/>
        <w:rPr>
          <w:ins w:id="20" w:author="Unknown"/>
          <w:rFonts w:ascii="Times New Roman" w:hAnsi="Times New Roman" w:cs="Times New Roman"/>
          <w:sz w:val="24"/>
          <w:szCs w:val="24"/>
        </w:rPr>
      </w:pPr>
      <w:ins w:id="21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Закорючки выводи и тетрадь царапай. 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22" w:author="Unknown"/>
        </w:rPr>
      </w:pPr>
      <w:ins w:id="23" w:author="Unknown">
        <w:r w:rsidRPr="00374A26">
          <w:rPr>
            <w:b/>
            <w:bCs/>
          </w:rPr>
          <w:t>10.</w:t>
        </w:r>
        <w:r w:rsidRPr="00374A26">
          <w:t xml:space="preserve"> Боже мой, </w:t>
        </w:r>
        <w:proofErr w:type="gramStart"/>
        <w:r w:rsidRPr="00374A26">
          <w:t>неужто</w:t>
        </w:r>
        <w:proofErr w:type="gramEnd"/>
        <w:r w:rsidRPr="00374A26">
          <w:t xml:space="preserve"> ей довожусь я папой!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24" w:author="Unknown"/>
        </w:rPr>
      </w:pPr>
      <w:ins w:id="25" w:author="Unknown">
        <w:r w:rsidRPr="00374A26">
          <w:rPr>
            <w:b/>
            <w:bCs/>
          </w:rPr>
          <w:t xml:space="preserve">12. </w:t>
        </w:r>
      </w:ins>
    </w:p>
    <w:p w:rsidR="00374A26" w:rsidRPr="00374A26" w:rsidRDefault="00374A26" w:rsidP="00374A26">
      <w:pPr>
        <w:numPr>
          <w:ilvl w:val="0"/>
          <w:numId w:val="1"/>
        </w:numPr>
        <w:spacing w:after="0" w:line="240" w:lineRule="auto"/>
        <w:rPr>
          <w:ins w:id="26" w:author="Unknown"/>
          <w:rFonts w:ascii="Times New Roman" w:hAnsi="Times New Roman" w:cs="Times New Roman"/>
          <w:sz w:val="24"/>
          <w:szCs w:val="24"/>
        </w:rPr>
      </w:pPr>
      <w:ins w:id="27" w:author="Unknown">
        <w:r w:rsidRPr="00374A26">
          <w:rPr>
            <w:rFonts w:ascii="Times New Roman" w:hAnsi="Times New Roman" w:cs="Times New Roman"/>
            <w:sz w:val="24"/>
            <w:szCs w:val="24"/>
          </w:rPr>
          <w:lastRenderedPageBreak/>
          <w:t xml:space="preserve">Ох, и трудное задание- </w:t>
        </w:r>
      </w:ins>
    </w:p>
    <w:p w:rsidR="00374A26" w:rsidRPr="00374A26" w:rsidRDefault="00374A26" w:rsidP="00374A26">
      <w:pPr>
        <w:numPr>
          <w:ilvl w:val="0"/>
          <w:numId w:val="1"/>
        </w:numPr>
        <w:spacing w:after="0" w:line="240" w:lineRule="auto"/>
        <w:rPr>
          <w:ins w:id="28" w:author="Unknown"/>
          <w:rFonts w:ascii="Times New Roman" w:hAnsi="Times New Roman" w:cs="Times New Roman"/>
          <w:sz w:val="24"/>
          <w:szCs w:val="24"/>
        </w:rPr>
      </w:pPr>
      <w:ins w:id="29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Буквы разные писать. </w:t>
        </w:r>
      </w:ins>
    </w:p>
    <w:p w:rsidR="00374A26" w:rsidRPr="00374A26" w:rsidRDefault="00374A26" w:rsidP="00374A26">
      <w:pPr>
        <w:numPr>
          <w:ilvl w:val="0"/>
          <w:numId w:val="1"/>
        </w:numPr>
        <w:spacing w:after="0" w:line="240" w:lineRule="auto"/>
        <w:rPr>
          <w:ins w:id="30" w:author="Unknown"/>
          <w:rFonts w:ascii="Times New Roman" w:hAnsi="Times New Roman" w:cs="Times New Roman"/>
          <w:sz w:val="24"/>
          <w:szCs w:val="24"/>
        </w:rPr>
      </w:pPr>
      <w:ins w:id="31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И </w:t>
        </w:r>
        <w:proofErr w:type="gramStart"/>
        <w:r w:rsidRPr="00374A26">
          <w:rPr>
            <w:rFonts w:ascii="Times New Roman" w:hAnsi="Times New Roman" w:cs="Times New Roman"/>
            <w:sz w:val="24"/>
            <w:szCs w:val="24"/>
          </w:rPr>
          <w:t>у</w:t>
        </w:r>
        <w:proofErr w:type="gramEnd"/>
        <w:r w:rsidRPr="00374A26">
          <w:rPr>
            <w:rFonts w:ascii="Times New Roman" w:hAnsi="Times New Roman" w:cs="Times New Roman"/>
            <w:sz w:val="24"/>
            <w:szCs w:val="24"/>
          </w:rPr>
          <w:t xml:space="preserve"> есть желание </w:t>
        </w:r>
      </w:ins>
    </w:p>
    <w:p w:rsidR="00374A26" w:rsidRPr="00374A26" w:rsidRDefault="00374A26" w:rsidP="00374A26">
      <w:pPr>
        <w:numPr>
          <w:ilvl w:val="0"/>
          <w:numId w:val="1"/>
        </w:numPr>
        <w:spacing w:after="0" w:line="240" w:lineRule="auto"/>
        <w:rPr>
          <w:ins w:id="32" w:author="Unknown"/>
          <w:rFonts w:ascii="Times New Roman" w:hAnsi="Times New Roman" w:cs="Times New Roman"/>
          <w:sz w:val="24"/>
          <w:szCs w:val="24"/>
        </w:rPr>
      </w:pPr>
      <w:ins w:id="33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Вам об этом рассказать. 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34" w:author="Unknown"/>
        </w:rPr>
      </w:pPr>
      <w:ins w:id="35" w:author="Unknown">
        <w:r w:rsidRPr="00374A26">
          <w:rPr>
            <w:b/>
            <w:bCs/>
          </w:rPr>
          <w:t xml:space="preserve">13. </w:t>
        </w:r>
      </w:ins>
    </w:p>
    <w:p w:rsidR="00374A26" w:rsidRPr="00374A26" w:rsidRDefault="00374A26" w:rsidP="00374A26">
      <w:pPr>
        <w:spacing w:after="0"/>
        <w:ind w:left="720"/>
        <w:rPr>
          <w:ins w:id="36" w:author="Unknown"/>
          <w:rFonts w:ascii="Times New Roman" w:hAnsi="Times New Roman" w:cs="Times New Roman"/>
          <w:sz w:val="24"/>
          <w:szCs w:val="24"/>
        </w:rPr>
      </w:pPr>
      <w:ins w:id="37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Долго Светлана Анатольевна </w:t>
        </w:r>
      </w:ins>
    </w:p>
    <w:p w:rsidR="00374A26" w:rsidRPr="00374A26" w:rsidRDefault="00374A26" w:rsidP="00374A26">
      <w:pPr>
        <w:spacing w:after="0"/>
        <w:ind w:left="720"/>
        <w:rPr>
          <w:ins w:id="38" w:author="Unknown"/>
          <w:rFonts w:ascii="Times New Roman" w:hAnsi="Times New Roman" w:cs="Times New Roman"/>
          <w:sz w:val="24"/>
          <w:szCs w:val="24"/>
        </w:rPr>
      </w:pPr>
      <w:ins w:id="39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Нас писать учила ровно, </w:t>
        </w:r>
      </w:ins>
    </w:p>
    <w:p w:rsidR="00374A26" w:rsidRPr="00374A26" w:rsidRDefault="00374A26" w:rsidP="00374A26">
      <w:pPr>
        <w:spacing w:after="0"/>
        <w:ind w:left="720"/>
        <w:rPr>
          <w:ins w:id="40" w:author="Unknown"/>
          <w:rFonts w:ascii="Times New Roman" w:hAnsi="Times New Roman" w:cs="Times New Roman"/>
          <w:sz w:val="24"/>
          <w:szCs w:val="24"/>
        </w:rPr>
      </w:pPr>
      <w:ins w:id="41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И примерно через год написал я слово "кот". </w:t>
        </w:r>
      </w:ins>
    </w:p>
    <w:p w:rsidR="00374A26" w:rsidRPr="00374A26" w:rsidRDefault="00374A26" w:rsidP="00374A26">
      <w:pPr>
        <w:spacing w:after="0"/>
        <w:ind w:left="720"/>
        <w:rPr>
          <w:ins w:id="42" w:author="Unknown"/>
          <w:rFonts w:ascii="Times New Roman" w:hAnsi="Times New Roman" w:cs="Times New Roman"/>
          <w:sz w:val="24"/>
          <w:szCs w:val="24"/>
        </w:rPr>
      </w:pPr>
      <w:ins w:id="43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Получился "кот" не сразу. </w:t>
        </w:r>
      </w:ins>
    </w:p>
    <w:p w:rsidR="00374A26" w:rsidRPr="00374A26" w:rsidRDefault="00374A26" w:rsidP="00374A26">
      <w:pPr>
        <w:spacing w:after="0"/>
        <w:ind w:left="720"/>
        <w:rPr>
          <w:ins w:id="44" w:author="Unknown"/>
          <w:rFonts w:ascii="Times New Roman" w:hAnsi="Times New Roman" w:cs="Times New Roman"/>
          <w:sz w:val="24"/>
          <w:szCs w:val="24"/>
        </w:rPr>
      </w:pPr>
      <w:ins w:id="45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Вышел он как по заказу: </w:t>
        </w:r>
      </w:ins>
    </w:p>
    <w:p w:rsidR="00374A26" w:rsidRPr="00374A26" w:rsidRDefault="00374A26" w:rsidP="00374A26">
      <w:pPr>
        <w:spacing w:after="0"/>
        <w:ind w:left="720"/>
        <w:rPr>
          <w:ins w:id="46" w:author="Unknown"/>
          <w:rFonts w:ascii="Times New Roman" w:hAnsi="Times New Roman" w:cs="Times New Roman"/>
          <w:sz w:val="24"/>
          <w:szCs w:val="24"/>
        </w:rPr>
      </w:pPr>
      <w:ins w:id="47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Весь рябой, хвост трубой, </w:t>
        </w:r>
      </w:ins>
    </w:p>
    <w:p w:rsidR="00374A26" w:rsidRPr="00374A26" w:rsidRDefault="00374A26" w:rsidP="00374A26">
      <w:pPr>
        <w:spacing w:after="0"/>
        <w:ind w:left="720"/>
        <w:rPr>
          <w:ins w:id="48" w:author="Unknown"/>
          <w:rFonts w:ascii="Times New Roman" w:hAnsi="Times New Roman" w:cs="Times New Roman"/>
          <w:sz w:val="24"/>
          <w:szCs w:val="24"/>
        </w:rPr>
      </w:pPr>
      <w:ins w:id="49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Залюбуется любой. 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50" w:author="Unknown"/>
        </w:rPr>
      </w:pPr>
      <w:ins w:id="51" w:author="Unknown">
        <w:r w:rsidRPr="00374A26">
          <w:rPr>
            <w:b/>
            <w:bCs/>
          </w:rPr>
          <w:t xml:space="preserve">14. </w:t>
        </w:r>
      </w:ins>
    </w:p>
    <w:p w:rsidR="00374A26" w:rsidRPr="00374A26" w:rsidRDefault="00374A26" w:rsidP="00374A26">
      <w:pPr>
        <w:spacing w:after="0"/>
        <w:ind w:left="720"/>
        <w:rPr>
          <w:ins w:id="52" w:author="Unknown"/>
          <w:rFonts w:ascii="Times New Roman" w:hAnsi="Times New Roman" w:cs="Times New Roman"/>
          <w:sz w:val="24"/>
          <w:szCs w:val="24"/>
        </w:rPr>
      </w:pPr>
      <w:ins w:id="53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Очень хочется ребятам поскорее подрасти. </w:t>
        </w:r>
      </w:ins>
    </w:p>
    <w:p w:rsidR="00374A26" w:rsidRPr="00374A26" w:rsidRDefault="00374A26" w:rsidP="00374A26">
      <w:pPr>
        <w:spacing w:after="0"/>
        <w:ind w:left="720"/>
        <w:rPr>
          <w:ins w:id="54" w:author="Unknown"/>
          <w:rFonts w:ascii="Times New Roman" w:hAnsi="Times New Roman" w:cs="Times New Roman"/>
          <w:sz w:val="24"/>
          <w:szCs w:val="24"/>
        </w:rPr>
      </w:pPr>
      <w:ins w:id="55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Мы уже умеем в слове ударение найти. 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56" w:author="Unknown"/>
        </w:rPr>
      </w:pPr>
      <w:ins w:id="57" w:author="Unknown">
        <w:r w:rsidRPr="00374A26">
          <w:rPr>
            <w:b/>
            <w:bCs/>
          </w:rPr>
          <w:t xml:space="preserve">15. </w:t>
        </w:r>
      </w:ins>
    </w:p>
    <w:p w:rsidR="00374A26" w:rsidRPr="00374A26" w:rsidRDefault="00374A26" w:rsidP="00374A26">
      <w:pPr>
        <w:spacing w:after="0"/>
        <w:ind w:left="720"/>
        <w:rPr>
          <w:ins w:id="58" w:author="Unknown"/>
          <w:rFonts w:ascii="Times New Roman" w:hAnsi="Times New Roman" w:cs="Times New Roman"/>
          <w:sz w:val="24"/>
          <w:szCs w:val="24"/>
        </w:rPr>
      </w:pPr>
      <w:ins w:id="59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В нашем классе, не в лесу, долго звали мы лису. </w:t>
        </w:r>
      </w:ins>
    </w:p>
    <w:p w:rsidR="00374A26" w:rsidRPr="00374A26" w:rsidRDefault="00374A26" w:rsidP="00374A26">
      <w:pPr>
        <w:spacing w:after="0"/>
        <w:ind w:left="720"/>
        <w:rPr>
          <w:ins w:id="60" w:author="Unknown"/>
          <w:rFonts w:ascii="Times New Roman" w:hAnsi="Times New Roman" w:cs="Times New Roman"/>
          <w:sz w:val="24"/>
          <w:szCs w:val="24"/>
        </w:rPr>
      </w:pPr>
      <w:ins w:id="61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Это мы искали все ударение в "лисе". </w:t>
        </w:r>
      </w:ins>
    </w:p>
    <w:p w:rsidR="00374A26" w:rsidRPr="00374A26" w:rsidRDefault="00374A26" w:rsidP="00374A26">
      <w:pPr>
        <w:spacing w:after="0"/>
        <w:ind w:left="720"/>
        <w:rPr>
          <w:ins w:id="62" w:author="Unknown"/>
          <w:rFonts w:ascii="Times New Roman" w:hAnsi="Times New Roman" w:cs="Times New Roman"/>
          <w:sz w:val="24"/>
          <w:szCs w:val="24"/>
        </w:rPr>
      </w:pPr>
      <w:ins w:id="63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Закричали мы: "Лиса!". Зазвенели голоса. </w:t>
        </w:r>
      </w:ins>
    </w:p>
    <w:p w:rsidR="00374A26" w:rsidRPr="00374A26" w:rsidRDefault="00374A26" w:rsidP="00374A26">
      <w:pPr>
        <w:spacing w:after="0"/>
        <w:ind w:left="720"/>
        <w:rPr>
          <w:ins w:id="64" w:author="Unknown"/>
          <w:rFonts w:ascii="Times New Roman" w:hAnsi="Times New Roman" w:cs="Times New Roman"/>
          <w:sz w:val="24"/>
          <w:szCs w:val="24"/>
        </w:rPr>
      </w:pPr>
      <w:ins w:id="65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Мне подумалось, а вдруг прибежит лиса на звук? </w:t>
        </w:r>
      </w:ins>
    </w:p>
    <w:p w:rsidR="00374A26" w:rsidRPr="00374A26" w:rsidRDefault="00374A26" w:rsidP="00374A26">
      <w:pPr>
        <w:spacing w:after="0"/>
        <w:ind w:left="720"/>
        <w:rPr>
          <w:ins w:id="66" w:author="Unknown"/>
          <w:rFonts w:ascii="Times New Roman" w:hAnsi="Times New Roman" w:cs="Times New Roman"/>
          <w:sz w:val="24"/>
          <w:szCs w:val="24"/>
        </w:rPr>
      </w:pPr>
      <w:ins w:id="67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Мы ее за парту сзади рядом с Владиком посадим. </w:t>
        </w:r>
      </w:ins>
    </w:p>
    <w:p w:rsidR="00374A26" w:rsidRPr="00374A26" w:rsidRDefault="00374A26" w:rsidP="00374A26">
      <w:pPr>
        <w:spacing w:after="0"/>
        <w:ind w:left="720"/>
        <w:rPr>
          <w:ins w:id="68" w:author="Unknown"/>
          <w:rFonts w:ascii="Times New Roman" w:hAnsi="Times New Roman" w:cs="Times New Roman"/>
          <w:sz w:val="24"/>
          <w:szCs w:val="24"/>
        </w:rPr>
      </w:pPr>
      <w:ins w:id="69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"Посиди у нас, лиса, подождут тебя леса. 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70" w:author="Unknown"/>
        </w:rPr>
      </w:pPr>
      <w:ins w:id="71" w:author="Unknown">
        <w:r w:rsidRPr="00374A26">
          <w:rPr>
            <w:b/>
            <w:bCs/>
          </w:rPr>
          <w:t>Учитель.</w:t>
        </w:r>
        <w:r w:rsidRPr="00374A26">
          <w:t xml:space="preserve"> А теперь перемена! 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72" w:author="Unknown"/>
        </w:rPr>
      </w:pPr>
      <w:ins w:id="73" w:author="Unknown">
        <w:r w:rsidRPr="00374A26">
          <w:rPr>
            <w:u w:val="single"/>
          </w:rPr>
          <w:t>Игра "Эхо".</w:t>
        </w:r>
      </w:ins>
    </w:p>
    <w:p w:rsidR="00374A26" w:rsidRPr="00374A26" w:rsidRDefault="00374A26" w:rsidP="00374A26">
      <w:pPr>
        <w:spacing w:after="0"/>
        <w:ind w:left="720"/>
        <w:rPr>
          <w:ins w:id="74" w:author="Unknown"/>
          <w:rFonts w:ascii="Times New Roman" w:hAnsi="Times New Roman" w:cs="Times New Roman"/>
          <w:sz w:val="24"/>
          <w:szCs w:val="24"/>
        </w:rPr>
      </w:pPr>
      <w:ins w:id="75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Собирайся, детвора! </w:t>
        </w:r>
      </w:ins>
    </w:p>
    <w:p w:rsidR="00374A26" w:rsidRPr="00374A26" w:rsidRDefault="00374A26" w:rsidP="00374A26">
      <w:pPr>
        <w:spacing w:after="0"/>
        <w:ind w:left="720"/>
        <w:rPr>
          <w:ins w:id="76" w:author="Unknown"/>
          <w:rFonts w:ascii="Times New Roman" w:hAnsi="Times New Roman" w:cs="Times New Roman"/>
          <w:sz w:val="24"/>
          <w:szCs w:val="24"/>
        </w:rPr>
      </w:pPr>
      <w:ins w:id="77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Начинается игра. </w:t>
        </w:r>
      </w:ins>
    </w:p>
    <w:p w:rsidR="00374A26" w:rsidRPr="00374A26" w:rsidRDefault="00374A26" w:rsidP="00374A26">
      <w:pPr>
        <w:spacing w:after="0"/>
        <w:ind w:left="720"/>
        <w:rPr>
          <w:ins w:id="78" w:author="Unknown"/>
          <w:rFonts w:ascii="Times New Roman" w:hAnsi="Times New Roman" w:cs="Times New Roman"/>
          <w:sz w:val="24"/>
          <w:szCs w:val="24"/>
        </w:rPr>
      </w:pPr>
      <w:ins w:id="79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Да ладошек не жалей. </w:t>
        </w:r>
      </w:ins>
    </w:p>
    <w:p w:rsidR="00374A26" w:rsidRPr="00374A26" w:rsidRDefault="00374A26" w:rsidP="00374A26">
      <w:pPr>
        <w:spacing w:after="0"/>
        <w:ind w:left="720"/>
        <w:rPr>
          <w:ins w:id="80" w:author="Unknown"/>
          <w:rFonts w:ascii="Times New Roman" w:hAnsi="Times New Roman" w:cs="Times New Roman"/>
          <w:sz w:val="24"/>
          <w:szCs w:val="24"/>
        </w:rPr>
      </w:pPr>
      <w:ins w:id="81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Бей в ладоши веселей! </w:t>
        </w:r>
      </w:ins>
    </w:p>
    <w:p w:rsidR="00374A26" w:rsidRPr="00374A26" w:rsidRDefault="00374A26" w:rsidP="00374A26">
      <w:pPr>
        <w:spacing w:after="0"/>
        <w:ind w:left="720"/>
        <w:rPr>
          <w:ins w:id="82" w:author="Unknown"/>
          <w:rFonts w:ascii="Times New Roman" w:hAnsi="Times New Roman" w:cs="Times New Roman"/>
          <w:sz w:val="24"/>
          <w:szCs w:val="24"/>
        </w:rPr>
      </w:pPr>
      <w:ins w:id="83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Сколько времени сейчас? </w:t>
        </w:r>
      </w:ins>
    </w:p>
    <w:p w:rsidR="00374A26" w:rsidRPr="00374A26" w:rsidRDefault="00374A26" w:rsidP="00374A26">
      <w:pPr>
        <w:spacing w:after="0"/>
        <w:ind w:left="720"/>
        <w:rPr>
          <w:ins w:id="84" w:author="Unknown"/>
          <w:rFonts w:ascii="Times New Roman" w:hAnsi="Times New Roman" w:cs="Times New Roman"/>
          <w:sz w:val="24"/>
          <w:szCs w:val="24"/>
        </w:rPr>
      </w:pPr>
      <w:ins w:id="85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Сколько будет через час? </w:t>
        </w:r>
      </w:ins>
    </w:p>
    <w:p w:rsidR="00374A26" w:rsidRPr="00374A26" w:rsidRDefault="00374A26" w:rsidP="00374A26">
      <w:pPr>
        <w:spacing w:after="0"/>
        <w:ind w:left="720"/>
        <w:rPr>
          <w:ins w:id="86" w:author="Unknown"/>
          <w:rFonts w:ascii="Times New Roman" w:hAnsi="Times New Roman" w:cs="Times New Roman"/>
          <w:sz w:val="24"/>
          <w:szCs w:val="24"/>
        </w:rPr>
      </w:pPr>
      <w:ins w:id="87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И неправда, будет два. </w:t>
        </w:r>
      </w:ins>
    </w:p>
    <w:p w:rsidR="00374A26" w:rsidRPr="00374A26" w:rsidRDefault="00374A26" w:rsidP="00374A26">
      <w:pPr>
        <w:spacing w:after="0"/>
        <w:ind w:left="720"/>
        <w:rPr>
          <w:ins w:id="88" w:author="Unknown"/>
          <w:rFonts w:ascii="Times New Roman" w:hAnsi="Times New Roman" w:cs="Times New Roman"/>
          <w:sz w:val="24"/>
          <w:szCs w:val="24"/>
        </w:rPr>
      </w:pPr>
      <w:ins w:id="89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Думай, думай голова! </w:t>
        </w:r>
      </w:ins>
    </w:p>
    <w:p w:rsidR="00374A26" w:rsidRPr="00374A26" w:rsidRDefault="00374A26" w:rsidP="00374A26">
      <w:pPr>
        <w:spacing w:after="0"/>
        <w:ind w:left="720"/>
        <w:rPr>
          <w:ins w:id="90" w:author="Unknown"/>
          <w:rFonts w:ascii="Times New Roman" w:hAnsi="Times New Roman" w:cs="Times New Roman"/>
          <w:sz w:val="24"/>
          <w:szCs w:val="24"/>
        </w:rPr>
      </w:pPr>
      <w:ins w:id="91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Как поет в селе петух? </w:t>
        </w:r>
      </w:ins>
    </w:p>
    <w:p w:rsidR="00374A26" w:rsidRPr="00374A26" w:rsidRDefault="00374A26" w:rsidP="00374A26">
      <w:pPr>
        <w:spacing w:after="0"/>
        <w:ind w:left="720"/>
        <w:rPr>
          <w:ins w:id="92" w:author="Unknown"/>
          <w:rFonts w:ascii="Times New Roman" w:hAnsi="Times New Roman" w:cs="Times New Roman"/>
          <w:sz w:val="24"/>
          <w:szCs w:val="24"/>
        </w:rPr>
      </w:pPr>
      <w:ins w:id="93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Да не филин, а петух? </w:t>
        </w:r>
      </w:ins>
    </w:p>
    <w:p w:rsidR="00374A26" w:rsidRPr="00374A26" w:rsidRDefault="00374A26" w:rsidP="00374A26">
      <w:pPr>
        <w:spacing w:after="0"/>
        <w:ind w:left="720"/>
        <w:rPr>
          <w:ins w:id="94" w:author="Unknown"/>
          <w:rFonts w:ascii="Times New Roman" w:hAnsi="Times New Roman" w:cs="Times New Roman"/>
          <w:sz w:val="24"/>
          <w:szCs w:val="24"/>
        </w:rPr>
      </w:pPr>
      <w:ins w:id="95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Вы уверены, что так? </w:t>
        </w:r>
      </w:ins>
    </w:p>
    <w:p w:rsidR="00374A26" w:rsidRPr="00374A26" w:rsidRDefault="00374A26" w:rsidP="00374A26">
      <w:pPr>
        <w:spacing w:after="0"/>
        <w:ind w:left="720"/>
        <w:rPr>
          <w:ins w:id="96" w:author="Unknown"/>
          <w:rFonts w:ascii="Times New Roman" w:hAnsi="Times New Roman" w:cs="Times New Roman"/>
          <w:sz w:val="24"/>
          <w:szCs w:val="24"/>
        </w:rPr>
      </w:pPr>
      <w:ins w:id="97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А на самом деле как? </w:t>
        </w:r>
      </w:ins>
    </w:p>
    <w:p w:rsidR="00374A26" w:rsidRPr="00374A26" w:rsidRDefault="00374A26" w:rsidP="00374A26">
      <w:pPr>
        <w:spacing w:after="0"/>
        <w:ind w:left="720"/>
        <w:rPr>
          <w:ins w:id="98" w:author="Unknown"/>
          <w:rFonts w:ascii="Times New Roman" w:hAnsi="Times New Roman" w:cs="Times New Roman"/>
          <w:sz w:val="24"/>
          <w:szCs w:val="24"/>
        </w:rPr>
      </w:pPr>
      <w:ins w:id="99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Сколько будет дважды два? </w:t>
        </w:r>
      </w:ins>
    </w:p>
    <w:p w:rsidR="00374A26" w:rsidRPr="00374A26" w:rsidRDefault="00374A26" w:rsidP="00374A26">
      <w:pPr>
        <w:spacing w:after="0"/>
        <w:ind w:left="720"/>
        <w:rPr>
          <w:ins w:id="100" w:author="Unknown"/>
          <w:rFonts w:ascii="Times New Roman" w:hAnsi="Times New Roman" w:cs="Times New Roman"/>
          <w:sz w:val="24"/>
          <w:szCs w:val="24"/>
        </w:rPr>
      </w:pPr>
      <w:ins w:id="101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Ходит кругом голова! </w:t>
        </w:r>
      </w:ins>
    </w:p>
    <w:p w:rsidR="00374A26" w:rsidRPr="00374A26" w:rsidRDefault="00374A26" w:rsidP="00374A26">
      <w:pPr>
        <w:spacing w:after="0"/>
        <w:ind w:left="720"/>
        <w:rPr>
          <w:ins w:id="102" w:author="Unknown"/>
          <w:rFonts w:ascii="Times New Roman" w:hAnsi="Times New Roman" w:cs="Times New Roman"/>
          <w:sz w:val="24"/>
          <w:szCs w:val="24"/>
        </w:rPr>
      </w:pPr>
      <w:ins w:id="103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Это ухо или нос? </w:t>
        </w:r>
      </w:ins>
    </w:p>
    <w:p w:rsidR="00374A26" w:rsidRPr="00374A26" w:rsidRDefault="00374A26" w:rsidP="00374A26">
      <w:pPr>
        <w:spacing w:after="0"/>
        <w:ind w:left="720"/>
        <w:rPr>
          <w:ins w:id="104" w:author="Unknown"/>
          <w:rFonts w:ascii="Times New Roman" w:hAnsi="Times New Roman" w:cs="Times New Roman"/>
          <w:sz w:val="24"/>
          <w:szCs w:val="24"/>
        </w:rPr>
      </w:pPr>
      <w:ins w:id="105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Или может сена воз? </w:t>
        </w:r>
      </w:ins>
    </w:p>
    <w:p w:rsidR="00374A26" w:rsidRPr="00374A26" w:rsidRDefault="00374A26" w:rsidP="00374A26">
      <w:pPr>
        <w:spacing w:after="0"/>
        <w:ind w:left="720"/>
        <w:rPr>
          <w:ins w:id="106" w:author="Unknown"/>
          <w:rFonts w:ascii="Times New Roman" w:hAnsi="Times New Roman" w:cs="Times New Roman"/>
          <w:sz w:val="24"/>
          <w:szCs w:val="24"/>
        </w:rPr>
      </w:pPr>
      <w:ins w:id="107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Это локоть или глаз? </w:t>
        </w:r>
      </w:ins>
    </w:p>
    <w:p w:rsidR="00374A26" w:rsidRPr="00374A26" w:rsidRDefault="00374A26" w:rsidP="00374A26">
      <w:pPr>
        <w:spacing w:after="0"/>
        <w:ind w:left="720"/>
        <w:rPr>
          <w:ins w:id="108" w:author="Unknown"/>
          <w:rFonts w:ascii="Times New Roman" w:hAnsi="Times New Roman" w:cs="Times New Roman"/>
          <w:sz w:val="24"/>
          <w:szCs w:val="24"/>
        </w:rPr>
      </w:pPr>
      <w:ins w:id="109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А вот это что у нас? </w:t>
        </w:r>
      </w:ins>
    </w:p>
    <w:p w:rsidR="00374A26" w:rsidRPr="00374A26" w:rsidRDefault="00374A26" w:rsidP="00374A26">
      <w:pPr>
        <w:spacing w:after="0"/>
        <w:ind w:left="720"/>
        <w:rPr>
          <w:ins w:id="110" w:author="Unknown"/>
          <w:rFonts w:ascii="Times New Roman" w:hAnsi="Times New Roman" w:cs="Times New Roman"/>
          <w:sz w:val="24"/>
          <w:szCs w:val="24"/>
        </w:rPr>
      </w:pPr>
      <w:ins w:id="111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Вы хорошие всегда? </w:t>
        </w:r>
      </w:ins>
    </w:p>
    <w:p w:rsidR="00374A26" w:rsidRPr="00374A26" w:rsidRDefault="00374A26" w:rsidP="00374A26">
      <w:pPr>
        <w:spacing w:after="0"/>
        <w:ind w:left="720"/>
        <w:rPr>
          <w:ins w:id="112" w:author="Unknown"/>
          <w:rFonts w:ascii="Times New Roman" w:hAnsi="Times New Roman" w:cs="Times New Roman"/>
          <w:sz w:val="24"/>
          <w:szCs w:val="24"/>
        </w:rPr>
      </w:pPr>
      <w:ins w:id="113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Или только иногда? </w:t>
        </w:r>
      </w:ins>
    </w:p>
    <w:p w:rsidR="00374A26" w:rsidRPr="00374A26" w:rsidRDefault="00374A26" w:rsidP="00374A26">
      <w:pPr>
        <w:spacing w:after="0"/>
        <w:ind w:left="720"/>
        <w:rPr>
          <w:ins w:id="114" w:author="Unknown"/>
          <w:rFonts w:ascii="Times New Roman" w:hAnsi="Times New Roman" w:cs="Times New Roman"/>
          <w:sz w:val="24"/>
          <w:szCs w:val="24"/>
        </w:rPr>
      </w:pPr>
      <w:ins w:id="115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Не устали отвечать? </w:t>
        </w:r>
      </w:ins>
    </w:p>
    <w:p w:rsidR="00374A26" w:rsidRPr="00374A26" w:rsidRDefault="00374A26" w:rsidP="00374A26">
      <w:pPr>
        <w:spacing w:after="0"/>
        <w:ind w:left="720"/>
        <w:rPr>
          <w:ins w:id="116" w:author="Unknown"/>
          <w:rFonts w:ascii="Times New Roman" w:hAnsi="Times New Roman" w:cs="Times New Roman"/>
          <w:sz w:val="24"/>
          <w:szCs w:val="24"/>
        </w:rPr>
      </w:pPr>
      <w:ins w:id="117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Разрешаю помолчать! 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118" w:author="Unknown"/>
        </w:rPr>
      </w:pPr>
      <w:proofErr w:type="spellStart"/>
      <w:ins w:id="119" w:author="Unknown">
        <w:r w:rsidRPr="00374A26">
          <w:t>Динь-дилень</w:t>
        </w:r>
        <w:proofErr w:type="spellEnd"/>
        <w:r w:rsidRPr="00374A26">
          <w:t xml:space="preserve"> звенит звонок. Начинается урок. Следующий урок-математика.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120" w:author="Unknown"/>
        </w:rPr>
      </w:pPr>
      <w:ins w:id="121" w:author="Unknown">
        <w:r w:rsidRPr="00374A26">
          <w:rPr>
            <w:b/>
            <w:bCs/>
          </w:rPr>
          <w:lastRenderedPageBreak/>
          <w:t xml:space="preserve">16. </w:t>
        </w:r>
      </w:ins>
    </w:p>
    <w:p w:rsidR="00374A26" w:rsidRPr="00374A26" w:rsidRDefault="00374A26" w:rsidP="00374A26">
      <w:pPr>
        <w:spacing w:after="0"/>
        <w:ind w:left="720"/>
        <w:rPr>
          <w:ins w:id="122" w:author="Unknown"/>
          <w:rFonts w:ascii="Times New Roman" w:hAnsi="Times New Roman" w:cs="Times New Roman"/>
          <w:sz w:val="24"/>
          <w:szCs w:val="24"/>
        </w:rPr>
      </w:pPr>
      <w:ins w:id="123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Конечно, тайны языка не все открыли мы пока. </w:t>
        </w:r>
      </w:ins>
    </w:p>
    <w:p w:rsidR="00374A26" w:rsidRPr="00374A26" w:rsidRDefault="00374A26" w:rsidP="00374A26">
      <w:pPr>
        <w:spacing w:after="0"/>
        <w:ind w:left="720"/>
        <w:rPr>
          <w:ins w:id="124" w:author="Unknown"/>
          <w:rFonts w:ascii="Times New Roman" w:hAnsi="Times New Roman" w:cs="Times New Roman"/>
          <w:sz w:val="24"/>
          <w:szCs w:val="24"/>
        </w:rPr>
      </w:pPr>
      <w:ins w:id="125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И математики проблемы решили, но еще не все мы. 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126" w:author="Unknown"/>
        </w:rPr>
      </w:pPr>
      <w:ins w:id="127" w:author="Unknown">
        <w:r w:rsidRPr="00374A26">
          <w:rPr>
            <w:b/>
            <w:bCs/>
          </w:rPr>
          <w:t xml:space="preserve">17. </w:t>
        </w:r>
      </w:ins>
    </w:p>
    <w:p w:rsidR="00374A26" w:rsidRPr="00374A26" w:rsidRDefault="00374A26" w:rsidP="00374A26">
      <w:pPr>
        <w:spacing w:after="0"/>
        <w:ind w:left="720"/>
        <w:rPr>
          <w:ins w:id="128" w:author="Unknown"/>
          <w:rFonts w:ascii="Times New Roman" w:hAnsi="Times New Roman" w:cs="Times New Roman"/>
          <w:sz w:val="24"/>
          <w:szCs w:val="24"/>
        </w:rPr>
      </w:pPr>
      <w:ins w:id="129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И прекрасна, и сильна математики страна. </w:t>
        </w:r>
      </w:ins>
    </w:p>
    <w:p w:rsidR="00374A26" w:rsidRPr="00374A26" w:rsidRDefault="00374A26" w:rsidP="00374A26">
      <w:pPr>
        <w:spacing w:after="0"/>
        <w:ind w:left="720"/>
        <w:rPr>
          <w:ins w:id="130" w:author="Unknown"/>
          <w:rFonts w:ascii="Times New Roman" w:hAnsi="Times New Roman" w:cs="Times New Roman"/>
          <w:sz w:val="24"/>
          <w:szCs w:val="24"/>
        </w:rPr>
      </w:pPr>
      <w:ins w:id="131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Здесь везде кипит работа, все подсчитывают что-то: </w:t>
        </w:r>
      </w:ins>
    </w:p>
    <w:p w:rsidR="00374A26" w:rsidRPr="00374A26" w:rsidRDefault="00374A26" w:rsidP="00374A26">
      <w:pPr>
        <w:spacing w:after="0"/>
        <w:ind w:left="720"/>
        <w:rPr>
          <w:ins w:id="132" w:author="Unknown"/>
          <w:rFonts w:ascii="Times New Roman" w:hAnsi="Times New Roman" w:cs="Times New Roman"/>
          <w:sz w:val="24"/>
          <w:szCs w:val="24"/>
        </w:rPr>
      </w:pPr>
      <w:ins w:id="133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Сколько домнам угля надо, а детишкам шоколада. </w:t>
        </w:r>
      </w:ins>
    </w:p>
    <w:p w:rsidR="00374A26" w:rsidRPr="00374A26" w:rsidRDefault="00374A26" w:rsidP="00374A26">
      <w:pPr>
        <w:spacing w:after="0"/>
        <w:ind w:left="720"/>
        <w:rPr>
          <w:ins w:id="134" w:author="Unknown"/>
          <w:rFonts w:ascii="Times New Roman" w:hAnsi="Times New Roman" w:cs="Times New Roman"/>
          <w:sz w:val="24"/>
          <w:szCs w:val="24"/>
        </w:rPr>
      </w:pPr>
      <w:ins w:id="135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Сколько звезд на небесах и веснушек на носах. 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136" w:author="Unknown"/>
        </w:rPr>
      </w:pPr>
      <w:ins w:id="137" w:author="Unknown">
        <w:r w:rsidRPr="00374A26">
          <w:rPr>
            <w:b/>
            <w:bCs/>
          </w:rPr>
          <w:t xml:space="preserve">18. </w:t>
        </w:r>
      </w:ins>
    </w:p>
    <w:p w:rsidR="00374A26" w:rsidRPr="00374A26" w:rsidRDefault="00374A26" w:rsidP="00374A26">
      <w:pPr>
        <w:spacing w:after="0"/>
        <w:ind w:left="720"/>
        <w:rPr>
          <w:ins w:id="138" w:author="Unknown"/>
          <w:rFonts w:ascii="Times New Roman" w:hAnsi="Times New Roman" w:cs="Times New Roman"/>
          <w:sz w:val="24"/>
          <w:szCs w:val="24"/>
        </w:rPr>
      </w:pPr>
      <w:ins w:id="139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Вы страиваем цифры в ряд, </w:t>
        </w:r>
      </w:ins>
    </w:p>
    <w:p w:rsidR="00374A26" w:rsidRPr="00374A26" w:rsidRDefault="00374A26" w:rsidP="00374A26">
      <w:pPr>
        <w:spacing w:after="0"/>
        <w:ind w:left="720"/>
        <w:rPr>
          <w:ins w:id="140" w:author="Unknown"/>
          <w:rFonts w:ascii="Times New Roman" w:hAnsi="Times New Roman" w:cs="Times New Roman"/>
          <w:sz w:val="24"/>
          <w:szCs w:val="24"/>
        </w:rPr>
      </w:pPr>
      <w:ins w:id="141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Они нам много говорят. </w:t>
        </w:r>
      </w:ins>
    </w:p>
    <w:p w:rsidR="00374A26" w:rsidRPr="00374A26" w:rsidRDefault="00374A26" w:rsidP="00374A26">
      <w:pPr>
        <w:spacing w:after="0"/>
        <w:ind w:left="720"/>
        <w:rPr>
          <w:ins w:id="142" w:author="Unknown"/>
          <w:rFonts w:ascii="Times New Roman" w:hAnsi="Times New Roman" w:cs="Times New Roman"/>
          <w:sz w:val="24"/>
          <w:szCs w:val="24"/>
        </w:rPr>
      </w:pPr>
      <w:ins w:id="143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Десять их, но сестры эти </w:t>
        </w:r>
      </w:ins>
    </w:p>
    <w:p w:rsidR="00374A26" w:rsidRPr="00374A26" w:rsidRDefault="00374A26" w:rsidP="00374A26">
      <w:pPr>
        <w:spacing w:after="0"/>
        <w:ind w:left="720"/>
        <w:rPr>
          <w:ins w:id="144" w:author="Unknown"/>
          <w:rFonts w:ascii="Times New Roman" w:hAnsi="Times New Roman" w:cs="Times New Roman"/>
          <w:sz w:val="24"/>
          <w:szCs w:val="24"/>
        </w:rPr>
      </w:pPr>
      <w:ins w:id="145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Сосчитают все на свете. 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146" w:author="Unknown"/>
        </w:rPr>
      </w:pPr>
      <w:ins w:id="147" w:author="Unknown">
        <w:r w:rsidRPr="00374A26">
          <w:rPr>
            <w:b/>
            <w:bCs/>
          </w:rPr>
          <w:t xml:space="preserve">19. </w:t>
        </w:r>
      </w:ins>
    </w:p>
    <w:p w:rsidR="00374A26" w:rsidRPr="00374A26" w:rsidRDefault="00374A26" w:rsidP="00374A26">
      <w:pPr>
        <w:spacing w:after="0"/>
        <w:ind w:left="720"/>
        <w:rPr>
          <w:ins w:id="148" w:author="Unknown"/>
          <w:rFonts w:ascii="Times New Roman" w:hAnsi="Times New Roman" w:cs="Times New Roman"/>
          <w:sz w:val="24"/>
          <w:szCs w:val="24"/>
        </w:rPr>
      </w:pPr>
      <w:ins w:id="149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Да, математика важна. </w:t>
        </w:r>
      </w:ins>
    </w:p>
    <w:p w:rsidR="00374A26" w:rsidRPr="00374A26" w:rsidRDefault="00374A26" w:rsidP="00374A26">
      <w:pPr>
        <w:spacing w:after="0"/>
        <w:ind w:left="720"/>
        <w:rPr>
          <w:ins w:id="150" w:author="Unknown"/>
          <w:rFonts w:ascii="Times New Roman" w:hAnsi="Times New Roman" w:cs="Times New Roman"/>
          <w:sz w:val="24"/>
          <w:szCs w:val="24"/>
        </w:rPr>
      </w:pPr>
      <w:ins w:id="151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И в жизни будет нам нужна. </w:t>
        </w:r>
      </w:ins>
    </w:p>
    <w:p w:rsidR="00374A26" w:rsidRPr="00374A26" w:rsidRDefault="00374A26" w:rsidP="00374A26">
      <w:pPr>
        <w:spacing w:after="0"/>
        <w:ind w:left="720"/>
        <w:rPr>
          <w:ins w:id="152" w:author="Unknown"/>
          <w:rFonts w:ascii="Times New Roman" w:hAnsi="Times New Roman" w:cs="Times New Roman"/>
          <w:sz w:val="24"/>
          <w:szCs w:val="24"/>
        </w:rPr>
      </w:pPr>
      <w:ins w:id="153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Но я мечтаю, </w:t>
        </w:r>
        <w:proofErr w:type="gramStart"/>
        <w:r w:rsidRPr="00374A26">
          <w:rPr>
            <w:rFonts w:ascii="Times New Roman" w:hAnsi="Times New Roman" w:cs="Times New Roman"/>
            <w:sz w:val="24"/>
            <w:szCs w:val="24"/>
          </w:rPr>
          <w:t>скажем</w:t>
        </w:r>
        <w:proofErr w:type="gramEnd"/>
        <w:r w:rsidRPr="00374A26">
          <w:rPr>
            <w:rFonts w:ascii="Times New Roman" w:hAnsi="Times New Roman" w:cs="Times New Roman"/>
            <w:sz w:val="24"/>
            <w:szCs w:val="24"/>
          </w:rPr>
          <w:t xml:space="preserve"> прямо, </w:t>
        </w:r>
      </w:ins>
    </w:p>
    <w:p w:rsidR="00374A26" w:rsidRPr="00374A26" w:rsidRDefault="00374A26" w:rsidP="00374A26">
      <w:pPr>
        <w:spacing w:after="0"/>
        <w:ind w:left="720"/>
        <w:rPr>
          <w:ins w:id="154" w:author="Unknown"/>
          <w:rFonts w:ascii="Times New Roman" w:hAnsi="Times New Roman" w:cs="Times New Roman"/>
          <w:sz w:val="24"/>
          <w:szCs w:val="24"/>
        </w:rPr>
      </w:pPr>
      <w:ins w:id="155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Не провести ль урок рекламы? 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156" w:author="Unknown"/>
        </w:rPr>
      </w:pPr>
      <w:ins w:id="157" w:author="Unknown">
        <w:r w:rsidRPr="00374A26">
          <w:rPr>
            <w:b/>
            <w:bCs/>
          </w:rPr>
          <w:t xml:space="preserve">20. </w:t>
        </w:r>
      </w:ins>
    </w:p>
    <w:p w:rsidR="00374A26" w:rsidRPr="00374A26" w:rsidRDefault="00374A26" w:rsidP="00374A26">
      <w:pPr>
        <w:spacing w:after="0"/>
        <w:ind w:left="720"/>
        <w:rPr>
          <w:ins w:id="158" w:author="Unknown"/>
          <w:rFonts w:ascii="Times New Roman" w:hAnsi="Times New Roman" w:cs="Times New Roman"/>
          <w:sz w:val="24"/>
          <w:szCs w:val="24"/>
        </w:rPr>
      </w:pPr>
      <w:ins w:id="159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Вместо </w:t>
        </w:r>
        <w:proofErr w:type="spellStart"/>
        <w:r w:rsidRPr="00374A26">
          <w:rPr>
            <w:rFonts w:ascii="Times New Roman" w:hAnsi="Times New Roman" w:cs="Times New Roman"/>
            <w:sz w:val="24"/>
            <w:szCs w:val="24"/>
          </w:rPr>
          <w:t>памперсов</w:t>
        </w:r>
        <w:proofErr w:type="spellEnd"/>
        <w:r w:rsidRPr="00374A26">
          <w:rPr>
            <w:rFonts w:ascii="Times New Roman" w:hAnsi="Times New Roman" w:cs="Times New Roman"/>
            <w:sz w:val="24"/>
            <w:szCs w:val="24"/>
          </w:rPr>
          <w:t xml:space="preserve"> и чая </w:t>
        </w:r>
      </w:ins>
    </w:p>
    <w:p w:rsidR="00374A26" w:rsidRPr="00374A26" w:rsidRDefault="00374A26" w:rsidP="00374A26">
      <w:pPr>
        <w:spacing w:after="0"/>
        <w:ind w:left="720"/>
        <w:rPr>
          <w:ins w:id="160" w:author="Unknown"/>
          <w:rFonts w:ascii="Times New Roman" w:hAnsi="Times New Roman" w:cs="Times New Roman"/>
          <w:sz w:val="24"/>
          <w:szCs w:val="24"/>
        </w:rPr>
      </w:pPr>
      <w:ins w:id="161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Ждет реклама вас другая. </w:t>
        </w:r>
      </w:ins>
    </w:p>
    <w:p w:rsidR="00374A26" w:rsidRPr="00374A26" w:rsidRDefault="00374A26" w:rsidP="00374A26">
      <w:pPr>
        <w:spacing w:after="0"/>
        <w:ind w:left="720"/>
        <w:rPr>
          <w:ins w:id="162" w:author="Unknown"/>
          <w:rFonts w:ascii="Times New Roman" w:hAnsi="Times New Roman" w:cs="Times New Roman"/>
          <w:sz w:val="24"/>
          <w:szCs w:val="24"/>
        </w:rPr>
      </w:pPr>
      <w:ins w:id="163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Нами принято решение </w:t>
        </w:r>
      </w:ins>
    </w:p>
    <w:p w:rsidR="00374A26" w:rsidRPr="00374A26" w:rsidRDefault="00374A26" w:rsidP="00374A26">
      <w:pPr>
        <w:spacing w:after="0"/>
        <w:ind w:left="720"/>
        <w:rPr>
          <w:ins w:id="164" w:author="Unknown"/>
          <w:rFonts w:ascii="Times New Roman" w:hAnsi="Times New Roman" w:cs="Times New Roman"/>
          <w:sz w:val="24"/>
          <w:szCs w:val="24"/>
        </w:rPr>
      </w:pPr>
      <w:ins w:id="165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Дать рекламу умножения. 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166" w:author="Unknown"/>
        </w:rPr>
      </w:pPr>
      <w:ins w:id="167" w:author="Unknown">
        <w:r w:rsidRPr="00374A26">
          <w:rPr>
            <w:b/>
            <w:bCs/>
          </w:rPr>
          <w:t xml:space="preserve">21. </w:t>
        </w:r>
      </w:ins>
    </w:p>
    <w:p w:rsidR="00374A26" w:rsidRPr="00374A26" w:rsidRDefault="00374A26" w:rsidP="00374A26">
      <w:pPr>
        <w:spacing w:after="0"/>
        <w:ind w:left="720"/>
        <w:rPr>
          <w:ins w:id="168" w:author="Unknown"/>
          <w:rFonts w:ascii="Times New Roman" w:hAnsi="Times New Roman" w:cs="Times New Roman"/>
          <w:sz w:val="24"/>
          <w:szCs w:val="24"/>
        </w:rPr>
      </w:pPr>
      <w:ins w:id="169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Отвлекитесь на минуту, наш послушайте рассказ: </w:t>
        </w:r>
      </w:ins>
    </w:p>
    <w:p w:rsidR="00374A26" w:rsidRPr="00374A26" w:rsidRDefault="00374A26" w:rsidP="00374A26">
      <w:pPr>
        <w:spacing w:after="0"/>
        <w:ind w:left="720"/>
        <w:rPr>
          <w:ins w:id="170" w:author="Unknown"/>
          <w:rFonts w:ascii="Times New Roman" w:hAnsi="Times New Roman" w:cs="Times New Roman"/>
          <w:sz w:val="24"/>
          <w:szCs w:val="24"/>
        </w:rPr>
      </w:pPr>
      <w:ins w:id="171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Умножение-это круто! Мы докажем вам сейчас. 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172" w:author="Unknown"/>
        </w:rPr>
      </w:pPr>
      <w:ins w:id="173" w:author="Unknown">
        <w:r w:rsidRPr="00374A26">
          <w:rPr>
            <w:b/>
            <w:bCs/>
          </w:rPr>
          <w:t xml:space="preserve">22. </w:t>
        </w:r>
      </w:ins>
    </w:p>
    <w:p w:rsidR="00374A26" w:rsidRPr="00374A26" w:rsidRDefault="00374A26" w:rsidP="00374A26">
      <w:pPr>
        <w:spacing w:after="0"/>
        <w:ind w:left="720"/>
        <w:rPr>
          <w:ins w:id="174" w:author="Unknown"/>
          <w:rFonts w:ascii="Times New Roman" w:hAnsi="Times New Roman" w:cs="Times New Roman"/>
          <w:sz w:val="24"/>
          <w:szCs w:val="24"/>
        </w:rPr>
      </w:pPr>
      <w:ins w:id="175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Если к двум мы сто прибавим, получается сто два. </w:t>
        </w:r>
      </w:ins>
    </w:p>
    <w:p w:rsidR="00374A26" w:rsidRPr="00374A26" w:rsidRDefault="00374A26" w:rsidP="00374A26">
      <w:pPr>
        <w:spacing w:after="0"/>
        <w:ind w:left="720"/>
        <w:rPr>
          <w:ins w:id="176" w:author="Unknown"/>
          <w:rFonts w:ascii="Times New Roman" w:hAnsi="Times New Roman" w:cs="Times New Roman"/>
          <w:sz w:val="24"/>
          <w:szCs w:val="24"/>
        </w:rPr>
      </w:pPr>
      <w:ins w:id="177" w:author="Unknown">
        <w:r w:rsidRPr="00374A26">
          <w:rPr>
            <w:rFonts w:ascii="Times New Roman" w:hAnsi="Times New Roman" w:cs="Times New Roman"/>
            <w:sz w:val="24"/>
            <w:szCs w:val="24"/>
          </w:rPr>
          <w:t>Если два на сто умножим: "Двести!</w:t>
        </w:r>
        <w:proofErr w:type="gramStart"/>
        <w:r w:rsidRPr="00374A26">
          <w:rPr>
            <w:rFonts w:ascii="Times New Roman" w:hAnsi="Times New Roman" w:cs="Times New Roman"/>
            <w:sz w:val="24"/>
            <w:szCs w:val="24"/>
          </w:rPr>
          <w:t>"-</w:t>
        </w:r>
        <w:proofErr w:type="gramEnd"/>
        <w:r w:rsidRPr="00374A26">
          <w:rPr>
            <w:rFonts w:ascii="Times New Roman" w:hAnsi="Times New Roman" w:cs="Times New Roman"/>
            <w:sz w:val="24"/>
            <w:szCs w:val="24"/>
          </w:rPr>
          <w:t xml:space="preserve">выдаст голова. 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178" w:author="Unknown"/>
        </w:rPr>
      </w:pPr>
      <w:ins w:id="179" w:author="Unknown">
        <w:r w:rsidRPr="00374A26">
          <w:rPr>
            <w:b/>
            <w:bCs/>
          </w:rPr>
          <w:t xml:space="preserve">23. </w:t>
        </w:r>
      </w:ins>
    </w:p>
    <w:p w:rsidR="00374A26" w:rsidRPr="00374A26" w:rsidRDefault="00374A26" w:rsidP="00374A26">
      <w:pPr>
        <w:spacing w:after="0"/>
        <w:ind w:left="720"/>
        <w:rPr>
          <w:ins w:id="180" w:author="Unknown"/>
          <w:rFonts w:ascii="Times New Roman" w:hAnsi="Times New Roman" w:cs="Times New Roman"/>
          <w:sz w:val="24"/>
          <w:szCs w:val="24"/>
        </w:rPr>
      </w:pPr>
      <w:ins w:id="181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Знаем, вы не захотите двести на сто поменять. </w:t>
        </w:r>
      </w:ins>
    </w:p>
    <w:p w:rsidR="00374A26" w:rsidRPr="00374A26" w:rsidRDefault="00374A26" w:rsidP="00374A26">
      <w:pPr>
        <w:spacing w:after="0"/>
        <w:ind w:left="720"/>
        <w:rPr>
          <w:ins w:id="182" w:author="Unknown"/>
          <w:rFonts w:ascii="Times New Roman" w:hAnsi="Times New Roman" w:cs="Times New Roman"/>
          <w:sz w:val="24"/>
          <w:szCs w:val="24"/>
        </w:rPr>
      </w:pPr>
      <w:ins w:id="183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Даже если очень долго мы вам будем предлагать. 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184" w:author="Unknown"/>
        </w:rPr>
      </w:pPr>
      <w:ins w:id="185" w:author="Unknown">
        <w:r w:rsidRPr="00374A26">
          <w:rPr>
            <w:b/>
            <w:bCs/>
          </w:rPr>
          <w:t xml:space="preserve">24. </w:t>
        </w:r>
      </w:ins>
    </w:p>
    <w:p w:rsidR="00374A26" w:rsidRPr="00374A26" w:rsidRDefault="00374A26" w:rsidP="00374A26">
      <w:pPr>
        <w:spacing w:after="0"/>
        <w:ind w:left="720"/>
        <w:rPr>
          <w:ins w:id="186" w:author="Unknown"/>
          <w:rFonts w:ascii="Times New Roman" w:hAnsi="Times New Roman" w:cs="Times New Roman"/>
          <w:sz w:val="24"/>
          <w:szCs w:val="24"/>
        </w:rPr>
      </w:pPr>
      <w:ins w:id="187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Так что круто поступайте - вы не будете жалеть. </w:t>
        </w:r>
      </w:ins>
    </w:p>
    <w:p w:rsidR="00374A26" w:rsidRPr="00374A26" w:rsidRDefault="00374A26" w:rsidP="00374A26">
      <w:pPr>
        <w:spacing w:after="0"/>
        <w:ind w:left="720"/>
        <w:rPr>
          <w:ins w:id="188" w:author="Unknown"/>
          <w:rFonts w:ascii="Times New Roman" w:hAnsi="Times New Roman" w:cs="Times New Roman"/>
          <w:sz w:val="24"/>
          <w:szCs w:val="24"/>
        </w:rPr>
      </w:pPr>
      <w:ins w:id="189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Умножайте, умножайте, больше будете иметь. 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190" w:author="Unknown"/>
        </w:rPr>
      </w:pPr>
      <w:ins w:id="191" w:author="Unknown">
        <w:r w:rsidRPr="00374A26">
          <w:rPr>
            <w:b/>
            <w:bCs/>
          </w:rPr>
          <w:t xml:space="preserve">25. </w:t>
        </w:r>
      </w:ins>
    </w:p>
    <w:p w:rsidR="00374A26" w:rsidRPr="00374A26" w:rsidRDefault="00374A26" w:rsidP="00374A26">
      <w:pPr>
        <w:spacing w:after="0"/>
        <w:ind w:left="720"/>
        <w:rPr>
          <w:ins w:id="192" w:author="Unknown"/>
          <w:rFonts w:ascii="Times New Roman" w:hAnsi="Times New Roman" w:cs="Times New Roman"/>
          <w:sz w:val="24"/>
          <w:szCs w:val="24"/>
        </w:rPr>
      </w:pPr>
      <w:ins w:id="193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Конфет и пирожных, игрушек, мороженого, </w:t>
        </w:r>
      </w:ins>
    </w:p>
    <w:p w:rsidR="00374A26" w:rsidRPr="00374A26" w:rsidRDefault="00374A26" w:rsidP="00374A26">
      <w:pPr>
        <w:spacing w:after="0"/>
        <w:ind w:left="720"/>
        <w:rPr>
          <w:ins w:id="194" w:author="Unknown"/>
          <w:rFonts w:ascii="Times New Roman" w:hAnsi="Times New Roman" w:cs="Times New Roman"/>
          <w:sz w:val="24"/>
          <w:szCs w:val="24"/>
        </w:rPr>
      </w:pPr>
      <w:ins w:id="195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Книг и тетрадок, больших шоколадок </w:t>
        </w:r>
      </w:ins>
    </w:p>
    <w:p w:rsidR="00374A26" w:rsidRPr="00374A26" w:rsidRDefault="00374A26" w:rsidP="00374A26">
      <w:pPr>
        <w:spacing w:after="0"/>
        <w:ind w:left="720"/>
        <w:rPr>
          <w:ins w:id="196" w:author="Unknown"/>
          <w:rFonts w:ascii="Times New Roman" w:hAnsi="Times New Roman" w:cs="Times New Roman"/>
          <w:sz w:val="24"/>
          <w:szCs w:val="24"/>
        </w:rPr>
      </w:pPr>
      <w:ins w:id="197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Будет больше, если надо, в десять, в сто и в двести раз. </w:t>
        </w:r>
      </w:ins>
    </w:p>
    <w:p w:rsidR="00374A26" w:rsidRPr="00374A26" w:rsidRDefault="00374A26" w:rsidP="00374A26">
      <w:pPr>
        <w:spacing w:after="0"/>
        <w:ind w:left="720"/>
        <w:rPr>
          <w:ins w:id="198" w:author="Unknown"/>
          <w:rFonts w:ascii="Times New Roman" w:hAnsi="Times New Roman" w:cs="Times New Roman"/>
          <w:sz w:val="24"/>
          <w:szCs w:val="24"/>
        </w:rPr>
      </w:pPr>
      <w:ins w:id="199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Как достойная награда умножение для нас. 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200" w:author="Unknown"/>
        </w:rPr>
      </w:pPr>
      <w:ins w:id="201" w:author="Unknown">
        <w:r w:rsidRPr="00374A26">
          <w:rPr>
            <w:b/>
            <w:bCs/>
          </w:rPr>
          <w:t>Учитель.</w:t>
        </w:r>
        <w:r w:rsidRPr="00374A26">
          <w:t xml:space="preserve"> А еще математика </w:t>
        </w:r>
        <w:proofErr w:type="gramStart"/>
        <w:r w:rsidRPr="00374A26">
          <w:t>очень нужна</w:t>
        </w:r>
        <w:proofErr w:type="gramEnd"/>
        <w:r w:rsidRPr="00374A26">
          <w:t xml:space="preserve"> для того, чтобы посчитать какой по счету молочный зуб выпал у наших </w:t>
        </w:r>
        <w:r w:rsidRPr="00374A26">
          <w:rPr>
            <w:b/>
            <w:bCs/>
          </w:rPr>
          <w:t>первоклассников.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202" w:author="Unknown"/>
        </w:rPr>
      </w:pPr>
      <w:ins w:id="203" w:author="Unknown">
        <w:r w:rsidRPr="00374A26">
          <w:rPr>
            <w:b/>
            <w:bCs/>
          </w:rPr>
          <w:t xml:space="preserve">26. </w:t>
        </w:r>
      </w:ins>
    </w:p>
    <w:p w:rsidR="00374A26" w:rsidRPr="00374A26" w:rsidRDefault="00374A26" w:rsidP="00374A26">
      <w:pPr>
        <w:spacing w:after="0"/>
        <w:ind w:left="720"/>
        <w:rPr>
          <w:ins w:id="204" w:author="Unknown"/>
          <w:rFonts w:ascii="Times New Roman" w:hAnsi="Times New Roman" w:cs="Times New Roman"/>
          <w:sz w:val="24"/>
          <w:szCs w:val="24"/>
          <w:u w:val="single"/>
        </w:rPr>
      </w:pPr>
      <w:ins w:id="205" w:author="Unknown">
        <w:r w:rsidRPr="00374A26">
          <w:rPr>
            <w:rFonts w:ascii="Times New Roman" w:hAnsi="Times New Roman" w:cs="Times New Roman"/>
            <w:sz w:val="24"/>
            <w:szCs w:val="24"/>
            <w:u w:val="single"/>
          </w:rPr>
          <w:t xml:space="preserve">Выпал зуб молочный, на душе печаль. </w:t>
        </w:r>
      </w:ins>
    </w:p>
    <w:p w:rsidR="00374A26" w:rsidRPr="00374A26" w:rsidRDefault="00374A26" w:rsidP="00374A26">
      <w:pPr>
        <w:spacing w:after="0"/>
        <w:ind w:left="720"/>
        <w:rPr>
          <w:ins w:id="206" w:author="Unknown"/>
          <w:rFonts w:ascii="Times New Roman" w:hAnsi="Times New Roman" w:cs="Times New Roman"/>
          <w:sz w:val="24"/>
          <w:szCs w:val="24"/>
          <w:u w:val="single"/>
        </w:rPr>
      </w:pPr>
      <w:ins w:id="207" w:author="Unknown">
        <w:r w:rsidRPr="00374A26">
          <w:rPr>
            <w:rFonts w:ascii="Times New Roman" w:hAnsi="Times New Roman" w:cs="Times New Roman"/>
            <w:sz w:val="24"/>
            <w:szCs w:val="24"/>
            <w:u w:val="single"/>
          </w:rPr>
          <w:t xml:space="preserve">Хоть он был не прочный, зуба очень жаль. </w:t>
        </w:r>
      </w:ins>
    </w:p>
    <w:p w:rsidR="00374A26" w:rsidRPr="00374A26" w:rsidRDefault="00374A26" w:rsidP="00374A26">
      <w:pPr>
        <w:spacing w:after="0"/>
        <w:ind w:left="720"/>
        <w:rPr>
          <w:ins w:id="208" w:author="Unknown"/>
          <w:rFonts w:ascii="Times New Roman" w:hAnsi="Times New Roman" w:cs="Times New Roman"/>
          <w:sz w:val="24"/>
          <w:szCs w:val="24"/>
          <w:u w:val="single"/>
        </w:rPr>
      </w:pPr>
      <w:ins w:id="209" w:author="Unknown">
        <w:r w:rsidRPr="00374A26">
          <w:rPr>
            <w:rFonts w:ascii="Times New Roman" w:hAnsi="Times New Roman" w:cs="Times New Roman"/>
            <w:sz w:val="24"/>
            <w:szCs w:val="24"/>
            <w:u w:val="single"/>
          </w:rPr>
          <w:t xml:space="preserve">- Ух, какая дырка!- шепчут малыши. </w:t>
        </w:r>
      </w:ins>
    </w:p>
    <w:p w:rsidR="00374A26" w:rsidRPr="00374A26" w:rsidRDefault="00374A26" w:rsidP="00374A26">
      <w:pPr>
        <w:spacing w:after="0"/>
        <w:ind w:left="720"/>
        <w:rPr>
          <w:ins w:id="210" w:author="Unknown"/>
          <w:rFonts w:ascii="Times New Roman" w:hAnsi="Times New Roman" w:cs="Times New Roman"/>
          <w:sz w:val="24"/>
          <w:szCs w:val="24"/>
          <w:u w:val="single"/>
        </w:rPr>
      </w:pPr>
      <w:ins w:id="211" w:author="Unknown">
        <w:r w:rsidRPr="00374A26">
          <w:rPr>
            <w:rFonts w:ascii="Times New Roman" w:hAnsi="Times New Roman" w:cs="Times New Roman"/>
            <w:sz w:val="24"/>
            <w:szCs w:val="24"/>
            <w:u w:val="single"/>
          </w:rPr>
          <w:t>И</w:t>
        </w:r>
      </w:ins>
      <w:r w:rsidRPr="00374A26">
        <w:rPr>
          <w:rFonts w:ascii="Times New Roman" w:hAnsi="Times New Roman" w:cs="Times New Roman"/>
          <w:sz w:val="24"/>
          <w:szCs w:val="24"/>
          <w:u w:val="single"/>
        </w:rPr>
        <w:t xml:space="preserve"> Чернышёва Даша</w:t>
      </w:r>
      <w:ins w:id="212" w:author="Unknown">
        <w:r w:rsidRPr="00374A26">
          <w:rPr>
            <w:rFonts w:ascii="Times New Roman" w:hAnsi="Times New Roman" w:cs="Times New Roman"/>
            <w:sz w:val="24"/>
            <w:szCs w:val="24"/>
            <w:u w:val="single"/>
          </w:rPr>
          <w:t xml:space="preserve"> просит: "Покажи". </w:t>
        </w:r>
      </w:ins>
    </w:p>
    <w:p w:rsidR="00374A26" w:rsidRPr="00374A26" w:rsidRDefault="00374A26" w:rsidP="00374A26">
      <w:pPr>
        <w:spacing w:after="0"/>
        <w:ind w:left="720"/>
        <w:rPr>
          <w:ins w:id="213" w:author="Unknown"/>
          <w:rFonts w:ascii="Times New Roman" w:hAnsi="Times New Roman" w:cs="Times New Roman"/>
          <w:sz w:val="24"/>
          <w:szCs w:val="24"/>
        </w:rPr>
      </w:pPr>
      <w:ins w:id="214" w:author="Unknown">
        <w:r w:rsidRPr="00374A26">
          <w:rPr>
            <w:rFonts w:ascii="Times New Roman" w:hAnsi="Times New Roman" w:cs="Times New Roman"/>
            <w:sz w:val="24"/>
            <w:szCs w:val="24"/>
          </w:rPr>
          <w:lastRenderedPageBreak/>
          <w:t xml:space="preserve">А </w:t>
        </w:r>
      </w:ins>
      <w:r>
        <w:rPr>
          <w:rFonts w:ascii="Times New Roman" w:hAnsi="Times New Roman" w:cs="Times New Roman"/>
          <w:sz w:val="24"/>
          <w:szCs w:val="24"/>
        </w:rPr>
        <w:t xml:space="preserve">Копылов Толик </w:t>
      </w:r>
      <w:ins w:id="215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 заявляет всем: </w:t>
        </w:r>
      </w:ins>
    </w:p>
    <w:p w:rsidR="00374A26" w:rsidRPr="00374A26" w:rsidRDefault="00374A26" w:rsidP="00374A26">
      <w:pPr>
        <w:spacing w:after="0"/>
        <w:ind w:left="720"/>
        <w:rPr>
          <w:ins w:id="216" w:author="Unknown"/>
          <w:rFonts w:ascii="Times New Roman" w:hAnsi="Times New Roman" w:cs="Times New Roman"/>
          <w:sz w:val="24"/>
          <w:szCs w:val="24"/>
        </w:rPr>
      </w:pPr>
      <w:ins w:id="217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- Остается сколько? Целых 27! </w:t>
        </w:r>
      </w:ins>
    </w:p>
    <w:p w:rsidR="00374A26" w:rsidRPr="00374A26" w:rsidRDefault="00374A26" w:rsidP="00374A26">
      <w:pPr>
        <w:spacing w:after="0"/>
        <w:ind w:left="720"/>
        <w:rPr>
          <w:ins w:id="218" w:author="Unknown"/>
          <w:rFonts w:ascii="Times New Roman" w:hAnsi="Times New Roman" w:cs="Times New Roman"/>
          <w:sz w:val="24"/>
          <w:szCs w:val="24"/>
        </w:rPr>
      </w:pPr>
      <w:ins w:id="219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Папа с мамой рады: "Выпал, ну и что ж? </w:t>
        </w:r>
      </w:ins>
    </w:p>
    <w:p w:rsidR="00374A26" w:rsidRPr="00374A26" w:rsidRDefault="00374A26" w:rsidP="00374A26">
      <w:pPr>
        <w:spacing w:after="0"/>
        <w:ind w:left="720"/>
        <w:rPr>
          <w:ins w:id="220" w:author="Unknown"/>
          <w:rFonts w:ascii="Times New Roman" w:hAnsi="Times New Roman" w:cs="Times New Roman"/>
          <w:sz w:val="24"/>
          <w:szCs w:val="24"/>
        </w:rPr>
      </w:pPr>
      <w:ins w:id="221" w:author="Unknown">
        <w:r w:rsidRPr="00374A26">
          <w:rPr>
            <w:rFonts w:ascii="Times New Roman" w:hAnsi="Times New Roman" w:cs="Times New Roman"/>
            <w:sz w:val="24"/>
            <w:szCs w:val="24"/>
          </w:rPr>
          <w:t>Так ему и над</w:t>
        </w:r>
        <w:proofErr w:type="gramStart"/>
        <w:r w:rsidRPr="00374A26">
          <w:rPr>
            <w:rFonts w:ascii="Times New Roman" w:hAnsi="Times New Roman" w:cs="Times New Roman"/>
            <w:sz w:val="24"/>
            <w:szCs w:val="24"/>
          </w:rPr>
          <w:t>о-</w:t>
        </w:r>
        <w:proofErr w:type="gramEnd"/>
        <w:r w:rsidRPr="00374A26">
          <w:rPr>
            <w:rFonts w:ascii="Times New Roman" w:hAnsi="Times New Roman" w:cs="Times New Roman"/>
            <w:sz w:val="24"/>
            <w:szCs w:val="24"/>
          </w:rPr>
          <w:t xml:space="preserve"> ты, сынок растешь". </w:t>
        </w:r>
      </w:ins>
    </w:p>
    <w:p w:rsidR="00374A26" w:rsidRPr="00374A26" w:rsidRDefault="00374A26" w:rsidP="00374A26">
      <w:pPr>
        <w:spacing w:after="0"/>
        <w:ind w:left="720"/>
        <w:rPr>
          <w:ins w:id="222" w:author="Unknown"/>
          <w:rFonts w:ascii="Times New Roman" w:hAnsi="Times New Roman" w:cs="Times New Roman"/>
          <w:sz w:val="24"/>
          <w:szCs w:val="24"/>
        </w:rPr>
      </w:pPr>
      <w:ins w:id="223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Я теперь напрасно больше не грущу, </w:t>
        </w:r>
      </w:ins>
    </w:p>
    <w:p w:rsidR="00374A26" w:rsidRPr="00374A26" w:rsidRDefault="00374A26" w:rsidP="00374A26">
      <w:pPr>
        <w:spacing w:after="0"/>
        <w:ind w:left="720"/>
        <w:rPr>
          <w:ins w:id="224" w:author="Unknown"/>
          <w:rFonts w:ascii="Times New Roman" w:hAnsi="Times New Roman" w:cs="Times New Roman"/>
          <w:sz w:val="24"/>
          <w:szCs w:val="24"/>
        </w:rPr>
      </w:pPr>
      <w:ins w:id="225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Я теперь прекрасно в дырочку свищу. 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226" w:author="Unknown"/>
        </w:rPr>
      </w:pPr>
      <w:ins w:id="227" w:author="Unknown">
        <w:r w:rsidRPr="00374A26">
          <w:rPr>
            <w:u w:val="single"/>
          </w:rPr>
          <w:t>Звенит звонок. Перемена!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228" w:author="Unknown"/>
        </w:rPr>
      </w:pPr>
      <w:ins w:id="229" w:author="Unknown">
        <w:r w:rsidRPr="00374A26">
          <w:rPr>
            <w:b/>
            <w:bCs/>
          </w:rPr>
          <w:t xml:space="preserve">27. </w:t>
        </w:r>
      </w:ins>
    </w:p>
    <w:p w:rsidR="00374A26" w:rsidRPr="00374A26" w:rsidRDefault="00374A26" w:rsidP="00374A26">
      <w:pPr>
        <w:spacing w:after="0"/>
        <w:ind w:left="720"/>
        <w:rPr>
          <w:ins w:id="230" w:author="Unknown"/>
          <w:rFonts w:ascii="Times New Roman" w:hAnsi="Times New Roman" w:cs="Times New Roman"/>
          <w:sz w:val="24"/>
          <w:szCs w:val="24"/>
        </w:rPr>
      </w:pPr>
      <w:ins w:id="231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Наступает перемена, все мальчишки на ковре. </w:t>
        </w:r>
      </w:ins>
    </w:p>
    <w:p w:rsidR="00374A26" w:rsidRPr="00374A26" w:rsidRDefault="00374A26" w:rsidP="00374A26">
      <w:pPr>
        <w:spacing w:after="0"/>
        <w:ind w:left="720"/>
        <w:rPr>
          <w:ins w:id="232" w:author="Unknown"/>
          <w:rFonts w:ascii="Times New Roman" w:hAnsi="Times New Roman" w:cs="Times New Roman"/>
          <w:sz w:val="24"/>
          <w:szCs w:val="24"/>
        </w:rPr>
      </w:pPr>
      <w:ins w:id="233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Кто-то влезть хотел на стену, но скатился по стене. </w:t>
        </w:r>
      </w:ins>
    </w:p>
    <w:p w:rsidR="00374A26" w:rsidRPr="00374A26" w:rsidRDefault="00374A26" w:rsidP="00374A26">
      <w:pPr>
        <w:spacing w:after="0"/>
        <w:ind w:left="720"/>
        <w:rPr>
          <w:ins w:id="234" w:author="Unknown"/>
          <w:rFonts w:ascii="Times New Roman" w:hAnsi="Times New Roman" w:cs="Times New Roman"/>
          <w:sz w:val="24"/>
          <w:szCs w:val="24"/>
        </w:rPr>
      </w:pPr>
      <w:ins w:id="235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Кто под партой бодро скачет, кто-то ищет свой пенал. </w:t>
        </w:r>
      </w:ins>
    </w:p>
    <w:p w:rsidR="00374A26" w:rsidRPr="00374A26" w:rsidRDefault="00374A26" w:rsidP="00374A26">
      <w:pPr>
        <w:spacing w:after="0"/>
        <w:ind w:left="720"/>
        <w:rPr>
          <w:ins w:id="236" w:author="Unknown"/>
          <w:rFonts w:ascii="Times New Roman" w:hAnsi="Times New Roman" w:cs="Times New Roman"/>
          <w:sz w:val="24"/>
          <w:szCs w:val="24"/>
        </w:rPr>
      </w:pPr>
      <w:ins w:id="237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А ведь это просто значит, что наш класс на уши встал. </w:t>
        </w:r>
      </w:ins>
    </w:p>
    <w:p w:rsidR="00374A26" w:rsidRPr="00374A26" w:rsidRDefault="00374A26" w:rsidP="00374A26">
      <w:pPr>
        <w:spacing w:after="0"/>
        <w:ind w:left="720"/>
        <w:rPr>
          <w:ins w:id="238" w:author="Unknown"/>
          <w:rFonts w:ascii="Times New Roman" w:hAnsi="Times New Roman" w:cs="Times New Roman"/>
          <w:sz w:val="24"/>
          <w:szCs w:val="24"/>
        </w:rPr>
      </w:pPr>
      <w:ins w:id="239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32 ребенка в классе озорном, 32 ребенка заявили громко: </w:t>
        </w:r>
      </w:ins>
    </w:p>
    <w:p w:rsidR="00374A26" w:rsidRPr="00374A26" w:rsidRDefault="00374A26" w:rsidP="00374A26">
      <w:pPr>
        <w:spacing w:after="0"/>
        <w:ind w:left="720"/>
        <w:rPr>
          <w:ins w:id="240" w:author="Unknown"/>
          <w:rFonts w:ascii="Times New Roman" w:hAnsi="Times New Roman" w:cs="Times New Roman"/>
          <w:sz w:val="24"/>
          <w:szCs w:val="24"/>
        </w:rPr>
      </w:pPr>
      <w:ins w:id="241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Весело мы </w:t>
        </w:r>
        <w:proofErr w:type="gramStart"/>
        <w:r w:rsidRPr="00374A26">
          <w:rPr>
            <w:rFonts w:ascii="Times New Roman" w:hAnsi="Times New Roman" w:cs="Times New Roman"/>
            <w:sz w:val="24"/>
            <w:szCs w:val="24"/>
          </w:rPr>
          <w:t>очень здесь</w:t>
        </w:r>
        <w:proofErr w:type="gramEnd"/>
        <w:r w:rsidRPr="00374A26">
          <w:rPr>
            <w:rFonts w:ascii="Times New Roman" w:hAnsi="Times New Roman" w:cs="Times New Roman"/>
            <w:sz w:val="24"/>
            <w:szCs w:val="24"/>
          </w:rPr>
          <w:t xml:space="preserve"> живем! </w:t>
        </w:r>
        <w:r w:rsidRPr="00374A26">
          <w:rPr>
            <w:rFonts w:ascii="Times New Roman" w:hAnsi="Times New Roman" w:cs="Times New Roman"/>
            <w:i/>
            <w:iCs/>
            <w:sz w:val="24"/>
            <w:szCs w:val="24"/>
          </w:rPr>
          <w:t>(вместе).</w:t>
        </w:r>
        <w:r w:rsidRPr="00374A2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242" w:author="Unknown"/>
        </w:rPr>
      </w:pPr>
      <w:ins w:id="243" w:author="Unknown">
        <w:r w:rsidRPr="00374A26">
          <w:rPr>
            <w:u w:val="single"/>
          </w:rPr>
          <w:t>Следующий урок- чтение.</w:t>
        </w:r>
      </w:ins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244" w:author="Unknown"/>
        </w:rPr>
      </w:pPr>
      <w:ins w:id="245" w:author="Unknown">
        <w:r w:rsidRPr="00374A26">
          <w:rPr>
            <w:b/>
            <w:bCs/>
          </w:rPr>
          <w:t xml:space="preserve">28. </w:t>
        </w:r>
      </w:ins>
    </w:p>
    <w:p w:rsidR="00374A26" w:rsidRPr="00374A26" w:rsidRDefault="00374A26" w:rsidP="00374A26">
      <w:pPr>
        <w:spacing w:after="0"/>
        <w:ind w:left="720"/>
        <w:rPr>
          <w:ins w:id="246" w:author="Unknown"/>
          <w:rFonts w:ascii="Times New Roman" w:hAnsi="Times New Roman" w:cs="Times New Roman"/>
          <w:sz w:val="24"/>
          <w:szCs w:val="24"/>
        </w:rPr>
      </w:pPr>
      <w:ins w:id="247" w:author="Unknown">
        <w:r w:rsidRPr="00374A26">
          <w:rPr>
            <w:rFonts w:ascii="Times New Roman" w:hAnsi="Times New Roman" w:cs="Times New Roman"/>
            <w:sz w:val="24"/>
            <w:szCs w:val="24"/>
          </w:rPr>
          <w:t>Чтени</w:t>
        </w:r>
        <w:proofErr w:type="gramStart"/>
        <w:r w:rsidRPr="00374A26">
          <w:rPr>
            <w:rFonts w:ascii="Times New Roman" w:hAnsi="Times New Roman" w:cs="Times New Roman"/>
            <w:sz w:val="24"/>
            <w:szCs w:val="24"/>
          </w:rPr>
          <w:t>е-</w:t>
        </w:r>
        <w:proofErr w:type="gramEnd"/>
        <w:r w:rsidRPr="00374A26">
          <w:rPr>
            <w:rFonts w:ascii="Times New Roman" w:hAnsi="Times New Roman" w:cs="Times New Roman"/>
            <w:sz w:val="24"/>
            <w:szCs w:val="24"/>
          </w:rPr>
          <w:t xml:space="preserve"> прекрасный урок. Много полезного в каждой из строк. </w:t>
        </w:r>
      </w:ins>
    </w:p>
    <w:p w:rsidR="00374A26" w:rsidRDefault="00374A26" w:rsidP="00374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ins w:id="248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Будь это стих или рассказ, вы учите их, они учат вас. </w:t>
        </w:r>
      </w:ins>
    </w:p>
    <w:p w:rsidR="00374A26" w:rsidRDefault="00374A26" w:rsidP="00374A26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Частушки. </w:t>
      </w:r>
    </w:p>
    <w:p w:rsidR="00374A26" w:rsidRPr="00374A26" w:rsidRDefault="00374A26" w:rsidP="00374A26">
      <w:pPr>
        <w:spacing w:after="0"/>
        <w:ind w:left="720"/>
        <w:jc w:val="center"/>
        <w:rPr>
          <w:ins w:id="249" w:author="Unknown"/>
          <w:rFonts w:ascii="Times New Roman" w:hAnsi="Times New Roman" w:cs="Times New Roman"/>
          <w:sz w:val="24"/>
          <w:szCs w:val="24"/>
        </w:rPr>
      </w:pPr>
    </w:p>
    <w:p w:rsidR="00374A26" w:rsidRPr="00374A26" w:rsidRDefault="00374A26" w:rsidP="00374A26">
      <w:pPr>
        <w:pStyle w:val="a3"/>
        <w:spacing w:before="0" w:beforeAutospacing="0" w:after="0" w:afterAutospacing="0"/>
        <w:rPr>
          <w:ins w:id="250" w:author="Unknown"/>
        </w:rPr>
      </w:pPr>
      <w:ins w:id="251" w:author="Unknown">
        <w:r w:rsidRPr="00374A26">
          <w:rPr>
            <w:b/>
            <w:bCs/>
          </w:rPr>
          <w:t>Старуха Шапокляк.</w:t>
        </w:r>
      </w:ins>
    </w:p>
    <w:p w:rsidR="00374A26" w:rsidRPr="00374A26" w:rsidRDefault="00374A26" w:rsidP="00374A26">
      <w:pPr>
        <w:spacing w:after="0"/>
        <w:ind w:left="720"/>
        <w:rPr>
          <w:ins w:id="252" w:author="Unknown"/>
          <w:rFonts w:ascii="Times New Roman" w:hAnsi="Times New Roman" w:cs="Times New Roman"/>
          <w:sz w:val="24"/>
          <w:szCs w:val="24"/>
        </w:rPr>
      </w:pPr>
      <w:ins w:id="253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Ох, я за год так устала. Каждый день я наблюдала, </w:t>
        </w:r>
      </w:ins>
    </w:p>
    <w:p w:rsidR="00374A26" w:rsidRPr="00374A26" w:rsidRDefault="00374A26" w:rsidP="00374A26">
      <w:pPr>
        <w:spacing w:after="0"/>
        <w:ind w:left="720"/>
        <w:rPr>
          <w:ins w:id="254" w:author="Unknown"/>
          <w:rFonts w:ascii="Times New Roman" w:hAnsi="Times New Roman" w:cs="Times New Roman"/>
          <w:sz w:val="24"/>
          <w:szCs w:val="24"/>
        </w:rPr>
      </w:pPr>
      <w:ins w:id="255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Как живете вы, друзья. И хочу сказать вам я: </w:t>
        </w:r>
      </w:ins>
    </w:p>
    <w:p w:rsidR="00374A26" w:rsidRPr="00374A26" w:rsidRDefault="00374A26" w:rsidP="00374A26">
      <w:pPr>
        <w:spacing w:after="0"/>
        <w:ind w:left="720"/>
        <w:rPr>
          <w:ins w:id="256" w:author="Unknown"/>
          <w:rFonts w:ascii="Times New Roman" w:hAnsi="Times New Roman" w:cs="Times New Roman"/>
          <w:sz w:val="24"/>
          <w:szCs w:val="24"/>
        </w:rPr>
      </w:pPr>
      <w:ins w:id="257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Молодцы вы, убедили, и старуху научили. </w:t>
        </w:r>
      </w:ins>
    </w:p>
    <w:p w:rsidR="00374A26" w:rsidRPr="00374A26" w:rsidRDefault="00374A26" w:rsidP="00374A26">
      <w:pPr>
        <w:spacing w:after="0"/>
        <w:ind w:left="720"/>
        <w:rPr>
          <w:ins w:id="258" w:author="Unknown"/>
          <w:rFonts w:ascii="Times New Roman" w:hAnsi="Times New Roman" w:cs="Times New Roman"/>
          <w:sz w:val="24"/>
          <w:szCs w:val="24"/>
        </w:rPr>
      </w:pPr>
      <w:ins w:id="259" w:author="Unknown">
        <w:r w:rsidRPr="00374A26">
          <w:rPr>
            <w:rFonts w:ascii="Times New Roman" w:hAnsi="Times New Roman" w:cs="Times New Roman"/>
            <w:sz w:val="24"/>
            <w:szCs w:val="24"/>
          </w:rPr>
          <w:t xml:space="preserve">Буду тоже я учиться, вами, детушки гордиться. </w:t>
        </w:r>
      </w:ins>
    </w:p>
    <w:p w:rsidR="00244EAD" w:rsidRDefault="00374A26" w:rsidP="0037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Песня. </w:t>
      </w:r>
    </w:p>
    <w:p w:rsidR="00374A26" w:rsidRDefault="00374A26" w:rsidP="0037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A26" w:rsidRDefault="00374A26" w:rsidP="0037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A26" w:rsidRDefault="00374A26" w:rsidP="0037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A26" w:rsidRDefault="00374A26" w:rsidP="0037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A26" w:rsidRDefault="00374A26" w:rsidP="0037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A26" w:rsidRDefault="00374A26" w:rsidP="0037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A26" w:rsidRDefault="00374A26" w:rsidP="0037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A26" w:rsidRDefault="00374A26" w:rsidP="0037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A26" w:rsidRDefault="00374A26" w:rsidP="0037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A26" w:rsidRDefault="00374A26" w:rsidP="0037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A26" w:rsidRDefault="00374A26" w:rsidP="0037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A26" w:rsidRDefault="00374A26" w:rsidP="0037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A26" w:rsidRDefault="00374A26" w:rsidP="0037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A26" w:rsidRDefault="00374A26" w:rsidP="0037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75D" w:rsidRDefault="00F1575D" w:rsidP="0037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75D" w:rsidRDefault="00F1575D" w:rsidP="0037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75D" w:rsidRDefault="00F1575D" w:rsidP="0037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75D" w:rsidRDefault="00F1575D" w:rsidP="0037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75D" w:rsidRDefault="00F1575D" w:rsidP="0037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75D" w:rsidRDefault="00F1575D" w:rsidP="0037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A26" w:rsidRDefault="00374A26" w:rsidP="0037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A26" w:rsidRPr="00374A26" w:rsidRDefault="00F1575D" w:rsidP="00F1575D">
      <w:pPr>
        <w:pStyle w:val="a3"/>
        <w:spacing w:before="0" w:beforeAutospacing="0" w:after="0" w:afterAutospacing="0"/>
      </w:pPr>
      <w:r>
        <w:rPr>
          <w:rFonts w:eastAsiaTheme="minorHAnsi"/>
          <w:lang w:eastAsia="en-US"/>
        </w:rPr>
        <w:t xml:space="preserve">       </w:t>
      </w:r>
      <w:r>
        <w:t xml:space="preserve"> </w:t>
      </w:r>
      <w:r w:rsidR="00374A26" w:rsidRPr="00374A26">
        <w:t>Мы вам споем сейчас</w:t>
      </w:r>
    </w:p>
    <w:p w:rsidR="00374A26" w:rsidRPr="00374A26" w:rsidRDefault="00374A26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26">
        <w:rPr>
          <w:rFonts w:ascii="Times New Roman" w:hAnsi="Times New Roman" w:cs="Times New Roman"/>
          <w:sz w:val="24"/>
          <w:szCs w:val="24"/>
        </w:rPr>
        <w:t>Песню про</w:t>
      </w:r>
      <w:proofErr w:type="gramEnd"/>
      <w:r w:rsidRPr="00374A26">
        <w:rPr>
          <w:rFonts w:ascii="Times New Roman" w:hAnsi="Times New Roman" w:cs="Times New Roman"/>
          <w:sz w:val="24"/>
          <w:szCs w:val="24"/>
        </w:rPr>
        <w:t xml:space="preserve"> первый класс. </w:t>
      </w:r>
    </w:p>
    <w:p w:rsidR="00374A26" w:rsidRPr="00374A26" w:rsidRDefault="00374A26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Был этот школьный год </w:t>
      </w:r>
    </w:p>
    <w:p w:rsidR="00374A26" w:rsidRPr="00374A26" w:rsidRDefault="00374A26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26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374A26">
        <w:rPr>
          <w:rFonts w:ascii="Times New Roman" w:hAnsi="Times New Roman" w:cs="Times New Roman"/>
          <w:sz w:val="24"/>
          <w:szCs w:val="24"/>
        </w:rPr>
        <w:t xml:space="preserve"> забот, хлопот. </w:t>
      </w:r>
    </w:p>
    <w:p w:rsidR="00374A26" w:rsidRPr="00374A26" w:rsidRDefault="00374A26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Мы научились все </w:t>
      </w:r>
    </w:p>
    <w:p w:rsidR="00374A26" w:rsidRPr="00374A26" w:rsidRDefault="00374A26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Думать, читать, считать. </w:t>
      </w:r>
    </w:p>
    <w:p w:rsidR="00374A26" w:rsidRPr="00374A26" w:rsidRDefault="00374A26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В классе нам было всем </w:t>
      </w:r>
    </w:p>
    <w:p w:rsidR="00374A26" w:rsidRPr="00374A26" w:rsidRDefault="00374A26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Некогда унывать. </w:t>
      </w:r>
    </w:p>
    <w:p w:rsidR="00374A26" w:rsidRPr="00374A26" w:rsidRDefault="00F1575D" w:rsidP="00F1575D">
      <w:pPr>
        <w:pStyle w:val="a3"/>
        <w:spacing w:before="0" w:beforeAutospacing="0" w:after="0" w:afterAutospacing="0"/>
      </w:pPr>
      <w:r>
        <w:rPr>
          <w:b/>
          <w:bCs/>
        </w:rPr>
        <w:t xml:space="preserve">                </w:t>
      </w:r>
      <w:r w:rsidR="00374A26" w:rsidRPr="00374A26">
        <w:rPr>
          <w:b/>
          <w:bCs/>
        </w:rPr>
        <w:t>Припев:</w:t>
      </w:r>
    </w:p>
    <w:p w:rsidR="00374A26" w:rsidRPr="00374A26" w:rsidRDefault="00374A26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Недаром преподаватели </w:t>
      </w:r>
    </w:p>
    <w:p w:rsidR="00374A26" w:rsidRPr="00374A26" w:rsidRDefault="00374A26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Время на нас тратили </w:t>
      </w:r>
    </w:p>
    <w:p w:rsidR="00374A26" w:rsidRPr="00374A26" w:rsidRDefault="00374A26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Наша Светлана Анатольевна </w:t>
      </w:r>
    </w:p>
    <w:p w:rsidR="00374A26" w:rsidRPr="00374A26" w:rsidRDefault="00374A26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Верила в нас не зря </w:t>
      </w:r>
    </w:p>
    <w:p w:rsidR="00374A26" w:rsidRPr="00374A26" w:rsidRDefault="00374A26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Да! Да! Да! </w:t>
      </w:r>
    </w:p>
    <w:p w:rsidR="00374A26" w:rsidRPr="00374A26" w:rsidRDefault="00374A26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Мудрых преподавателей </w:t>
      </w:r>
    </w:p>
    <w:p w:rsidR="00374A26" w:rsidRPr="00374A26" w:rsidRDefault="00374A26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Слушали мы внимательно </w:t>
      </w:r>
    </w:p>
    <w:p w:rsidR="00374A26" w:rsidRPr="00374A26" w:rsidRDefault="00374A26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Все мы теперь уверены: </w:t>
      </w:r>
    </w:p>
    <w:p w:rsidR="00374A26" w:rsidRPr="00374A26" w:rsidRDefault="00374A26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Нам во второй пора! </w:t>
      </w:r>
    </w:p>
    <w:p w:rsidR="00374A26" w:rsidRDefault="00374A26" w:rsidP="00F15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75D" w:rsidRPr="00374A26" w:rsidRDefault="00F1575D" w:rsidP="00F1575D">
      <w:pPr>
        <w:pStyle w:val="a3"/>
        <w:spacing w:before="0" w:beforeAutospacing="0" w:after="0" w:afterAutospacing="0"/>
      </w:pPr>
      <w:r>
        <w:t xml:space="preserve">              </w:t>
      </w:r>
      <w:r w:rsidRPr="00374A26">
        <w:t>Мы вам споем сейчас</w:t>
      </w:r>
    </w:p>
    <w:p w:rsidR="00F1575D" w:rsidRPr="00374A26" w:rsidRDefault="00F1575D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26">
        <w:rPr>
          <w:rFonts w:ascii="Times New Roman" w:hAnsi="Times New Roman" w:cs="Times New Roman"/>
          <w:sz w:val="24"/>
          <w:szCs w:val="24"/>
        </w:rPr>
        <w:t>Песню про</w:t>
      </w:r>
      <w:proofErr w:type="gramEnd"/>
      <w:r w:rsidRPr="00374A26">
        <w:rPr>
          <w:rFonts w:ascii="Times New Roman" w:hAnsi="Times New Roman" w:cs="Times New Roman"/>
          <w:sz w:val="24"/>
          <w:szCs w:val="24"/>
        </w:rPr>
        <w:t xml:space="preserve"> первый класс. </w:t>
      </w:r>
    </w:p>
    <w:p w:rsidR="00F1575D" w:rsidRPr="00374A26" w:rsidRDefault="00F1575D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Был этот школьный год </w:t>
      </w:r>
    </w:p>
    <w:p w:rsidR="00F1575D" w:rsidRPr="00374A26" w:rsidRDefault="00F1575D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74A26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374A26">
        <w:rPr>
          <w:rFonts w:ascii="Times New Roman" w:hAnsi="Times New Roman" w:cs="Times New Roman"/>
          <w:sz w:val="24"/>
          <w:szCs w:val="24"/>
        </w:rPr>
        <w:t xml:space="preserve"> забот, хлопот. </w:t>
      </w:r>
    </w:p>
    <w:p w:rsidR="00F1575D" w:rsidRPr="00374A26" w:rsidRDefault="00F1575D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Мы научились все </w:t>
      </w:r>
    </w:p>
    <w:p w:rsidR="00F1575D" w:rsidRPr="00374A26" w:rsidRDefault="00F1575D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Думать, читать, считать. </w:t>
      </w:r>
    </w:p>
    <w:p w:rsidR="00F1575D" w:rsidRPr="00374A26" w:rsidRDefault="00F1575D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В классе нам было всем </w:t>
      </w:r>
    </w:p>
    <w:p w:rsidR="00F1575D" w:rsidRPr="00374A26" w:rsidRDefault="00F1575D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Некогда унывать. </w:t>
      </w:r>
    </w:p>
    <w:p w:rsidR="00F1575D" w:rsidRPr="00374A26" w:rsidRDefault="00F1575D" w:rsidP="00F1575D">
      <w:pPr>
        <w:pStyle w:val="a3"/>
        <w:spacing w:before="0" w:beforeAutospacing="0" w:after="0" w:afterAutospacing="0"/>
      </w:pPr>
      <w:r>
        <w:rPr>
          <w:b/>
          <w:bCs/>
        </w:rPr>
        <w:t xml:space="preserve">                  </w:t>
      </w:r>
      <w:r w:rsidRPr="00374A26">
        <w:rPr>
          <w:b/>
          <w:bCs/>
        </w:rPr>
        <w:t>Припев:</w:t>
      </w:r>
    </w:p>
    <w:p w:rsidR="00F1575D" w:rsidRPr="00374A26" w:rsidRDefault="00F1575D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Недаром преподаватели </w:t>
      </w:r>
    </w:p>
    <w:p w:rsidR="00F1575D" w:rsidRPr="00374A26" w:rsidRDefault="00F1575D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Время на нас тратили </w:t>
      </w:r>
    </w:p>
    <w:p w:rsidR="00F1575D" w:rsidRPr="00374A26" w:rsidRDefault="00F1575D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Наша Светлана Анатольевна </w:t>
      </w:r>
    </w:p>
    <w:p w:rsidR="00F1575D" w:rsidRPr="00374A26" w:rsidRDefault="00F1575D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Верила в нас не зря </w:t>
      </w:r>
    </w:p>
    <w:p w:rsidR="00F1575D" w:rsidRPr="00374A26" w:rsidRDefault="00F1575D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Да! Да! Да! </w:t>
      </w:r>
    </w:p>
    <w:p w:rsidR="00F1575D" w:rsidRPr="00374A26" w:rsidRDefault="00F1575D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Мудрых преподавателей </w:t>
      </w:r>
    </w:p>
    <w:p w:rsidR="00F1575D" w:rsidRPr="00374A26" w:rsidRDefault="00F1575D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Слушали мы внимательно </w:t>
      </w:r>
    </w:p>
    <w:p w:rsidR="00F1575D" w:rsidRPr="00374A26" w:rsidRDefault="00F1575D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Все мы теперь уверены: </w:t>
      </w:r>
    </w:p>
    <w:p w:rsidR="00F1575D" w:rsidRPr="00374A26" w:rsidRDefault="00F1575D" w:rsidP="00F157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74A26">
        <w:rPr>
          <w:rFonts w:ascii="Times New Roman" w:hAnsi="Times New Roman" w:cs="Times New Roman"/>
          <w:sz w:val="24"/>
          <w:szCs w:val="24"/>
        </w:rPr>
        <w:t xml:space="preserve">Нам во второй пора! </w:t>
      </w:r>
    </w:p>
    <w:p w:rsidR="00F1575D" w:rsidRPr="00374A26" w:rsidRDefault="00F1575D" w:rsidP="00F15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75D" w:rsidRDefault="00F1575D" w:rsidP="00374A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E74" w:rsidRDefault="00217E74" w:rsidP="00374A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E74" w:rsidRDefault="00217E74" w:rsidP="00374A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E74" w:rsidRDefault="00217E74" w:rsidP="00374A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E74" w:rsidRDefault="00217E74" w:rsidP="00374A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E74" w:rsidRDefault="00217E74" w:rsidP="00374A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E74" w:rsidRDefault="00217E74" w:rsidP="00374A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E74" w:rsidRDefault="00217E74" w:rsidP="00217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Частушки.</w:t>
      </w:r>
    </w:p>
    <w:p w:rsidR="00F14576" w:rsidRDefault="00F14576" w:rsidP="00F1457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собрали пап и мам, </w:t>
      </w:r>
    </w:p>
    <w:p w:rsidR="00217E74" w:rsidRDefault="00F14576" w:rsidP="00F1457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для потехи.</w:t>
      </w:r>
    </w:p>
    <w:p w:rsidR="00F14576" w:rsidRDefault="00F14576" w:rsidP="00F1457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сегодня рапортуем </w:t>
      </w:r>
    </w:p>
    <w:p w:rsidR="00F14576" w:rsidRDefault="00F14576" w:rsidP="00F1457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свои успехи.</w:t>
      </w:r>
    </w:p>
    <w:p w:rsidR="00F14576" w:rsidRDefault="00F14576" w:rsidP="00F1457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14576" w:rsidRDefault="00F14576" w:rsidP="00F1457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Разбудите меня ночью</w:t>
      </w:r>
    </w:p>
    <w:p w:rsidR="00F14576" w:rsidRDefault="00F14576" w:rsidP="00F1457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серединочке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14576" w:rsidRDefault="00F14576" w:rsidP="00F1457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Расскажу вам алфавит</w:t>
      </w:r>
    </w:p>
    <w:p w:rsidR="00F14576" w:rsidRDefault="00F14576" w:rsidP="00F1457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запиночки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576" w:rsidRPr="00F14576" w:rsidRDefault="00F14576" w:rsidP="00F1457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17E74" w:rsidRDefault="00217E74" w:rsidP="00217E7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 тетрадь слова писала, </w:t>
      </w:r>
    </w:p>
    <w:p w:rsidR="00217E74" w:rsidRDefault="00217E74" w:rsidP="00217E74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Удареньем проверяла.</w:t>
      </w:r>
    </w:p>
    <w:p w:rsidR="00217E74" w:rsidRDefault="00217E74" w:rsidP="00217E74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Ударяла, ударяла,</w:t>
      </w:r>
    </w:p>
    <w:p w:rsidR="00217E74" w:rsidRDefault="00217E74" w:rsidP="00217E74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что парту разломала.</w:t>
      </w:r>
    </w:p>
    <w:p w:rsidR="00217E74" w:rsidRDefault="00217E74" w:rsidP="00217E74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17E74" w:rsidRDefault="00217E74" w:rsidP="00217E7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заглавной буквы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17E74" w:rsidRDefault="00217E74" w:rsidP="00217E74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намерена писать, </w:t>
      </w:r>
    </w:p>
    <w:p w:rsidR="00217E74" w:rsidRDefault="00217E74" w:rsidP="00217E74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сначала перестанет </w:t>
      </w:r>
    </w:p>
    <w:p w:rsidR="00217E74" w:rsidRDefault="00217E74" w:rsidP="00217E74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Нас, девчонок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обижать</w:t>
      </w:r>
    </w:p>
    <w:p w:rsidR="00F14576" w:rsidRDefault="00F14576" w:rsidP="00217E74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217E74" w:rsidRDefault="00F14576" w:rsidP="00F1457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 в минуту нынче, </w:t>
      </w:r>
    </w:p>
    <w:p w:rsidR="00F14576" w:rsidRDefault="00F14576" w:rsidP="00F1457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машинка я строчу.</w:t>
      </w:r>
    </w:p>
    <w:p w:rsidR="00F14576" w:rsidRDefault="00F14576" w:rsidP="00F1457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любую вашу книжку</w:t>
      </w:r>
    </w:p>
    <w:p w:rsidR="00F14576" w:rsidRDefault="00F14576" w:rsidP="00F1457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махом проглочу!</w:t>
      </w:r>
    </w:p>
    <w:p w:rsidR="00F14576" w:rsidRDefault="00F14576" w:rsidP="00F1457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E74" w:rsidRDefault="00217E74" w:rsidP="00217E7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Ох, не помню я опять, </w:t>
      </w:r>
    </w:p>
    <w:p w:rsidR="00217E74" w:rsidRDefault="00217E74" w:rsidP="00217E74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«чаща» как писать!</w:t>
      </w:r>
    </w:p>
    <w:p w:rsidR="00217E74" w:rsidRDefault="00217E74" w:rsidP="00217E74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буквой «я»? а может, без?</w:t>
      </w:r>
    </w:p>
    <w:p w:rsidR="00217E74" w:rsidRDefault="00217E74" w:rsidP="00217E74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лучше «лес»!</w:t>
      </w:r>
    </w:p>
    <w:p w:rsidR="00217E74" w:rsidRDefault="00217E74" w:rsidP="00217E74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B603AD" w:rsidRDefault="00B603AD" w:rsidP="00B603AD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совсем не виноват, </w:t>
      </w:r>
    </w:p>
    <w:p w:rsidR="00B603AD" w:rsidRDefault="00B603AD" w:rsidP="00B603A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предлоги так шалят,</w:t>
      </w:r>
    </w:p>
    <w:p w:rsidR="00B603AD" w:rsidRDefault="00B603AD" w:rsidP="00B603A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стоят отдельно тут,</w:t>
      </w:r>
    </w:p>
    <w:p w:rsidR="00B603AD" w:rsidRDefault="00B603AD" w:rsidP="00B603A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 словам всё пристают!</w:t>
      </w:r>
    </w:p>
    <w:p w:rsidR="00B603AD" w:rsidRDefault="00B603AD" w:rsidP="00B603A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B603AD" w:rsidRDefault="00B603AD" w:rsidP="00B603AD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сегодняшнем уроке</w:t>
      </w:r>
    </w:p>
    <w:p w:rsidR="00B603AD" w:rsidRDefault="00B603AD" w:rsidP="00B603A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учили отнимать!</w:t>
      </w:r>
    </w:p>
    <w:p w:rsidR="00B603AD" w:rsidRDefault="00B603AD" w:rsidP="00B603A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мог я это слушать,</w:t>
      </w:r>
    </w:p>
    <w:p w:rsidR="00B603AD" w:rsidRDefault="00B603AD" w:rsidP="00B603A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 смирно, и молчать!</w:t>
      </w:r>
    </w:p>
    <w:p w:rsidR="00F14576" w:rsidRDefault="00F14576" w:rsidP="00217E74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14576" w:rsidRPr="00217E74" w:rsidRDefault="00F14576" w:rsidP="00F1457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sectPr w:rsidR="00F14576" w:rsidRPr="00217E74" w:rsidSect="0024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E73"/>
    <w:multiLevelType w:val="hybridMultilevel"/>
    <w:tmpl w:val="7A5C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5123"/>
    <w:multiLevelType w:val="multilevel"/>
    <w:tmpl w:val="DA52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4A26"/>
    <w:rsid w:val="00217E74"/>
    <w:rsid w:val="00244EAD"/>
    <w:rsid w:val="00374A26"/>
    <w:rsid w:val="00AE7FAC"/>
    <w:rsid w:val="00B603AD"/>
    <w:rsid w:val="00F14576"/>
    <w:rsid w:val="00F1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A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7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2010-05-17T17:27:00Z</cp:lastPrinted>
  <dcterms:created xsi:type="dcterms:W3CDTF">2010-05-16T17:48:00Z</dcterms:created>
  <dcterms:modified xsi:type="dcterms:W3CDTF">2010-05-17T17:28:00Z</dcterms:modified>
</cp:coreProperties>
</file>