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AF" w:rsidRPr="00EC1B0D" w:rsidRDefault="00AF14AF" w:rsidP="00AF14AF">
      <w:pPr>
        <w:rPr>
          <w:rFonts w:ascii="Times New Roman" w:hAnsi="Times New Roman"/>
          <w:sz w:val="28"/>
          <w:lang w:val="ru-RU"/>
        </w:rPr>
      </w:pPr>
      <w:r w:rsidRPr="00EC1B0D">
        <w:rPr>
          <w:rFonts w:ascii="Times New Roman" w:hAnsi="Times New Roman"/>
          <w:b/>
          <w:sz w:val="36"/>
          <w:lang w:val="ru-RU"/>
        </w:rPr>
        <w:t>Утренник «Прощание с 1 классом»</w:t>
      </w:r>
    </w:p>
    <w:p w:rsidR="00AF14AF" w:rsidRPr="00EC1B0D" w:rsidRDefault="00AF14AF" w:rsidP="00AF14AF">
      <w:pPr>
        <w:rPr>
          <w:rFonts w:ascii="Times New Roman" w:hAnsi="Times New Roman"/>
          <w:sz w:val="28"/>
          <w:lang w:val="ru-RU"/>
        </w:rPr>
      </w:pPr>
      <w:r w:rsidRPr="00EC1B0D">
        <w:rPr>
          <w:rFonts w:ascii="Times New Roman" w:hAnsi="Times New Roman"/>
          <w:sz w:val="28"/>
          <w:lang w:val="ru-RU"/>
        </w:rPr>
        <w:t xml:space="preserve">          Зал украшен шарами и цветами. Из букв выложены слова: «Прощай, 1 класс!»  Дети входят под музыку «</w:t>
      </w:r>
      <w:r w:rsidRPr="00EC1B0D">
        <w:rPr>
          <w:rFonts w:cstheme="minorHAnsi"/>
          <w:i/>
          <w:sz w:val="28"/>
          <w:lang w:val="ru-RU"/>
        </w:rPr>
        <w:t>Учат в школе</w:t>
      </w:r>
      <w:r w:rsidRPr="00EC1B0D">
        <w:rPr>
          <w:rFonts w:ascii="Times New Roman" w:hAnsi="Times New Roman"/>
          <w:sz w:val="28"/>
          <w:lang w:val="ru-RU"/>
        </w:rPr>
        <w:t>»</w:t>
      </w:r>
    </w:p>
    <w:p w:rsidR="00AF14AF" w:rsidRPr="00EC1B0D" w:rsidRDefault="00AF14AF" w:rsidP="00AF14AF">
      <w:pPr>
        <w:jc w:val="both"/>
        <w:rPr>
          <w:b/>
          <w:sz w:val="28"/>
          <w:szCs w:val="28"/>
          <w:u w:val="single"/>
          <w:lang w:val="ru-RU"/>
        </w:rPr>
      </w:pPr>
      <w:r w:rsidRPr="00EC1B0D">
        <w:rPr>
          <w:b/>
          <w:sz w:val="28"/>
          <w:szCs w:val="28"/>
          <w:u w:val="single"/>
          <w:lang w:val="ru-RU"/>
        </w:rPr>
        <w:t>Ведущий:</w:t>
      </w:r>
      <w:r w:rsidRPr="00EC1B0D">
        <w:rPr>
          <w:sz w:val="28"/>
          <w:szCs w:val="28"/>
          <w:lang w:val="ru-RU"/>
        </w:rPr>
        <w:t xml:space="preserve"> Год 2014! Солнечный май настал! Весёлый и счастливый праздник нас всех сегодня собрал!</w:t>
      </w:r>
    </w:p>
    <w:p w:rsidR="00AF14AF" w:rsidRPr="00EC1B0D" w:rsidRDefault="00AF14AF" w:rsidP="00AF14AF">
      <w:pPr>
        <w:jc w:val="both"/>
        <w:rPr>
          <w:b/>
          <w:sz w:val="28"/>
          <w:szCs w:val="28"/>
          <w:u w:val="single"/>
          <w:lang w:val="ru-RU"/>
        </w:rPr>
      </w:pPr>
      <w:r w:rsidRPr="00EC1B0D">
        <w:rPr>
          <w:sz w:val="28"/>
          <w:szCs w:val="28"/>
          <w:lang w:val="ru-RU"/>
        </w:rPr>
        <w:t xml:space="preserve"> Посмотрите, какие красивые и нарядные наши малыши. </w:t>
      </w:r>
    </w:p>
    <w:p w:rsidR="00AF14AF" w:rsidRPr="00EC1B0D" w:rsidRDefault="00AF14AF" w:rsidP="00AF14AF">
      <w:pPr>
        <w:jc w:val="both"/>
        <w:rPr>
          <w:b/>
          <w:sz w:val="28"/>
          <w:szCs w:val="28"/>
          <w:u w:val="single"/>
          <w:lang w:val="ru-RU"/>
        </w:rPr>
      </w:pPr>
      <w:r w:rsidRPr="00EC1B0D">
        <w:rPr>
          <w:sz w:val="28"/>
          <w:szCs w:val="28"/>
          <w:lang w:val="ru-RU"/>
        </w:rPr>
        <w:t>У них уже год трудового стажа, и они умеют трудиться, а это значит, что они заработали право быть на этой сцене героями сегодняшнего праздника?</w:t>
      </w:r>
    </w:p>
    <w:p w:rsidR="00AF14AF" w:rsidRPr="00EC1B0D" w:rsidRDefault="00AF14AF" w:rsidP="00AF14AF">
      <w:pPr>
        <w:jc w:val="both"/>
        <w:rPr>
          <w:sz w:val="28"/>
          <w:szCs w:val="28"/>
          <w:lang w:val="ru-RU"/>
        </w:rPr>
      </w:pPr>
      <w:r w:rsidRPr="00EC1B0D">
        <w:rPr>
          <w:sz w:val="28"/>
          <w:szCs w:val="28"/>
          <w:lang w:val="ru-RU"/>
        </w:rPr>
        <w:t>Так давай дадим им слово!</w:t>
      </w:r>
    </w:p>
    <w:p w:rsidR="00AF14AF" w:rsidRPr="00EC1B0D" w:rsidRDefault="00AF14AF" w:rsidP="00AF14AF">
      <w:pPr>
        <w:rPr>
          <w:rFonts w:ascii="Times New Roman" w:hAnsi="Times New Roman"/>
          <w:b/>
          <w:sz w:val="28"/>
          <w:lang w:val="ru-RU"/>
        </w:rPr>
      </w:pP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b/>
          <w:sz w:val="28"/>
          <w:szCs w:val="28"/>
          <w:lang w:val="ru-RU"/>
        </w:rPr>
        <w:t xml:space="preserve">1 </w:t>
      </w:r>
      <w:r w:rsidRPr="00EC1B0D">
        <w:rPr>
          <w:b/>
          <w:sz w:val="26"/>
          <w:szCs w:val="26"/>
          <w:lang w:val="ru-RU"/>
        </w:rPr>
        <w:t>ученик:</w:t>
      </w:r>
      <w:r w:rsidRPr="00EC1B0D">
        <w:rPr>
          <w:sz w:val="26"/>
          <w:szCs w:val="26"/>
          <w:lang w:val="ru-RU"/>
        </w:rPr>
        <w:t xml:space="preserve">  Сегодня день торжественный у нас,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sz w:val="26"/>
          <w:szCs w:val="26"/>
          <w:lang w:val="ru-RU"/>
        </w:rPr>
        <w:t xml:space="preserve">                  Он, знаю, никогда не повторится.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sz w:val="26"/>
          <w:szCs w:val="26"/>
          <w:lang w:val="ru-RU"/>
        </w:rPr>
        <w:t xml:space="preserve">                  Хоть много предстоит ещё учиться,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sz w:val="26"/>
          <w:szCs w:val="26"/>
          <w:lang w:val="ru-RU"/>
        </w:rPr>
        <w:t xml:space="preserve">                  Но самый главный это – первый класс.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b/>
          <w:sz w:val="26"/>
          <w:szCs w:val="26"/>
          <w:lang w:val="ru-RU"/>
        </w:rPr>
        <w:t>2 ученик:</w:t>
      </w:r>
      <w:r w:rsidRPr="00EC1B0D">
        <w:rPr>
          <w:sz w:val="26"/>
          <w:szCs w:val="26"/>
          <w:lang w:val="ru-RU"/>
        </w:rPr>
        <w:t xml:space="preserve"> Учились мы читать, писать,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sz w:val="26"/>
          <w:szCs w:val="26"/>
          <w:lang w:val="ru-RU"/>
        </w:rPr>
        <w:t xml:space="preserve">                 Ответы полные давать.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sz w:val="26"/>
          <w:szCs w:val="26"/>
          <w:lang w:val="ru-RU"/>
        </w:rPr>
        <w:t xml:space="preserve">                 Умеем мы теперь дружить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sz w:val="26"/>
          <w:szCs w:val="26"/>
          <w:lang w:val="ru-RU"/>
        </w:rPr>
        <w:t xml:space="preserve">                 И этой дружбой дорожить.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b/>
          <w:sz w:val="26"/>
          <w:szCs w:val="26"/>
          <w:lang w:val="ru-RU"/>
        </w:rPr>
        <w:t>3 ученик:</w:t>
      </w:r>
      <w:r w:rsidRPr="00EC1B0D">
        <w:rPr>
          <w:sz w:val="26"/>
          <w:szCs w:val="26"/>
          <w:lang w:val="ru-RU"/>
        </w:rPr>
        <w:t xml:space="preserve"> Как трудно было в первый раз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sz w:val="26"/>
          <w:szCs w:val="26"/>
          <w:lang w:val="ru-RU"/>
        </w:rPr>
        <w:t xml:space="preserve">                 Прийти в свой самый первый класс,</w:t>
      </w:r>
    </w:p>
    <w:p w:rsidR="00AF14AF" w:rsidRPr="000D401B" w:rsidRDefault="00AF14AF" w:rsidP="00AF14AF">
      <w:pPr>
        <w:jc w:val="both"/>
        <w:rPr>
          <w:sz w:val="26"/>
          <w:szCs w:val="26"/>
          <w:lang w:val="ru-RU"/>
        </w:rPr>
      </w:pPr>
      <w:r w:rsidRPr="00EC1B0D">
        <w:rPr>
          <w:sz w:val="26"/>
          <w:szCs w:val="26"/>
          <w:lang w:val="ru-RU"/>
        </w:rPr>
        <w:t xml:space="preserve">                 </w:t>
      </w:r>
      <w:r w:rsidRPr="000D401B">
        <w:rPr>
          <w:sz w:val="26"/>
          <w:szCs w:val="26"/>
          <w:lang w:val="ru-RU"/>
        </w:rPr>
        <w:t>Теперь все страхи позади,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  <w:r w:rsidRPr="000D401B">
        <w:rPr>
          <w:sz w:val="26"/>
          <w:szCs w:val="26"/>
          <w:lang w:val="ru-RU"/>
        </w:rPr>
        <w:t xml:space="preserve">                 </w:t>
      </w:r>
      <w:r w:rsidRPr="00EC1B0D">
        <w:rPr>
          <w:sz w:val="26"/>
          <w:szCs w:val="26"/>
          <w:lang w:val="ru-RU"/>
        </w:rPr>
        <w:t>Не возвратятся к нам они.</w:t>
      </w:r>
    </w:p>
    <w:p w:rsidR="00AF14AF" w:rsidRPr="00EC1B0D" w:rsidRDefault="00AF14AF" w:rsidP="00AF14AF">
      <w:pPr>
        <w:jc w:val="both"/>
        <w:rPr>
          <w:sz w:val="26"/>
          <w:szCs w:val="26"/>
          <w:lang w:val="ru-RU"/>
        </w:rPr>
      </w:pPr>
    </w:p>
    <w:p w:rsidR="00AF14AF" w:rsidRPr="003B38C5" w:rsidRDefault="00AF14AF" w:rsidP="00AF14AF">
      <w:pPr>
        <w:spacing w:before="280" w:after="280"/>
        <w:jc w:val="center"/>
        <w:rPr>
          <w:sz w:val="26"/>
          <w:szCs w:val="26"/>
          <w:lang w:val="ru-RU"/>
        </w:rPr>
      </w:pPr>
      <w:r w:rsidRPr="00EC1B0D">
        <w:rPr>
          <w:b/>
          <w:bCs/>
          <w:sz w:val="26"/>
          <w:szCs w:val="26"/>
          <w:lang w:val="ru-RU"/>
        </w:rPr>
        <w:t>4-й ученик:</w:t>
      </w:r>
      <w:r w:rsidRPr="00EC1B0D">
        <w:rPr>
          <w:sz w:val="26"/>
          <w:szCs w:val="26"/>
          <w:lang w:val="ru-RU"/>
        </w:rPr>
        <w:t xml:space="preserve">   Мы смешными малышами</w:t>
      </w:r>
      <w:proofErr w:type="gramStart"/>
      <w:r w:rsidRPr="00EC1B0D">
        <w:rPr>
          <w:sz w:val="26"/>
          <w:szCs w:val="26"/>
          <w:lang w:val="ru-RU"/>
        </w:rPr>
        <w:br/>
        <w:t xml:space="preserve">              П</w:t>
      </w:r>
      <w:proofErr w:type="gramEnd"/>
      <w:r w:rsidRPr="00EC1B0D">
        <w:rPr>
          <w:sz w:val="26"/>
          <w:szCs w:val="26"/>
          <w:lang w:val="ru-RU"/>
        </w:rPr>
        <w:t>ришли в этот класс,</w:t>
      </w:r>
      <w:r w:rsidRPr="00EC1B0D">
        <w:rPr>
          <w:sz w:val="26"/>
          <w:szCs w:val="26"/>
          <w:lang w:val="ru-RU"/>
        </w:rPr>
        <w:br/>
        <w:t xml:space="preserve">                          Нам букварь с карандашами</w:t>
      </w:r>
      <w:r w:rsidRPr="00EC1B0D">
        <w:rPr>
          <w:sz w:val="26"/>
          <w:szCs w:val="26"/>
          <w:lang w:val="ru-RU"/>
        </w:rPr>
        <w:br/>
        <w:t xml:space="preserve">                     Подарили в первый раз.</w:t>
      </w:r>
    </w:p>
    <w:p w:rsidR="00AF14AF" w:rsidRPr="003B38C5" w:rsidRDefault="00AF14AF" w:rsidP="00AF14AF">
      <w:pPr>
        <w:spacing w:before="280" w:after="280"/>
        <w:jc w:val="center"/>
        <w:rPr>
          <w:sz w:val="26"/>
          <w:szCs w:val="26"/>
          <w:lang w:val="ru-RU"/>
        </w:rPr>
      </w:pPr>
    </w:p>
    <w:p w:rsidR="00AF14AF" w:rsidRPr="003B38C5" w:rsidRDefault="00AF14AF" w:rsidP="00AF14AF">
      <w:pPr>
        <w:spacing w:before="280" w:after="280"/>
        <w:rPr>
          <w:iCs/>
          <w:sz w:val="26"/>
          <w:szCs w:val="26"/>
          <w:lang w:val="ru-RU"/>
        </w:rPr>
      </w:pPr>
      <w:r w:rsidRPr="003B38C5">
        <w:rPr>
          <w:b/>
          <w:bCs/>
          <w:iCs/>
          <w:sz w:val="26"/>
          <w:szCs w:val="26"/>
          <w:lang w:val="ru-RU"/>
        </w:rPr>
        <w:t xml:space="preserve">                                 </w:t>
      </w:r>
      <w:r w:rsidR="003B38C5" w:rsidRPr="003B38C5">
        <w:rPr>
          <w:b/>
          <w:bCs/>
          <w:iCs/>
          <w:sz w:val="26"/>
          <w:szCs w:val="26"/>
          <w:lang w:val="ru-RU"/>
        </w:rPr>
        <w:t xml:space="preserve">5 </w:t>
      </w:r>
      <w:r w:rsidRPr="003B38C5">
        <w:rPr>
          <w:b/>
          <w:bCs/>
          <w:iCs/>
          <w:sz w:val="26"/>
          <w:szCs w:val="26"/>
          <w:lang w:val="ru-RU"/>
        </w:rPr>
        <w:t>ученик:</w:t>
      </w:r>
      <w:r w:rsidRPr="003B38C5">
        <w:rPr>
          <w:b/>
          <w:bCs/>
          <w:iCs/>
          <w:sz w:val="26"/>
          <w:szCs w:val="26"/>
          <w:lang w:val="ru-RU"/>
        </w:rPr>
        <w:tab/>
        <w:t xml:space="preserve">  </w:t>
      </w:r>
      <w:r w:rsidRPr="003B38C5">
        <w:rPr>
          <w:iCs/>
          <w:sz w:val="26"/>
          <w:szCs w:val="26"/>
          <w:lang w:val="ru-RU"/>
        </w:rPr>
        <w:t>Трудно было нам, поверьте,</w:t>
      </w:r>
    </w:p>
    <w:p w:rsidR="00AF14AF" w:rsidRPr="003B38C5" w:rsidRDefault="00AF14AF" w:rsidP="00AF14AF">
      <w:pPr>
        <w:spacing w:before="280" w:after="280"/>
        <w:rPr>
          <w:iCs/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 xml:space="preserve">                                                     Читать, писать и рисовать.</w:t>
      </w:r>
    </w:p>
    <w:p w:rsidR="00AF14AF" w:rsidRPr="003B38C5" w:rsidRDefault="00AF14AF" w:rsidP="00AF14AF">
      <w:pPr>
        <w:spacing w:before="280" w:after="280"/>
        <w:rPr>
          <w:iCs/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  <w:t>Иногда не получалось</w:t>
      </w:r>
    </w:p>
    <w:p w:rsidR="00AF14AF" w:rsidRPr="003B38C5" w:rsidRDefault="00AF14AF" w:rsidP="00AF14AF">
      <w:pPr>
        <w:spacing w:before="280" w:after="280"/>
        <w:rPr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  <w:t>Приходилось и рыдать.</w:t>
      </w:r>
    </w:p>
    <w:p w:rsidR="00AF14AF" w:rsidRPr="003B38C5" w:rsidRDefault="003B38C5" w:rsidP="00AF14AF">
      <w:pPr>
        <w:spacing w:before="280" w:after="280" w:line="100" w:lineRule="atLeast"/>
        <w:rPr>
          <w:iCs/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  <w:t xml:space="preserve">6 </w:t>
      </w:r>
      <w:r w:rsidR="00AF14AF" w:rsidRPr="003B38C5">
        <w:rPr>
          <w:iCs/>
          <w:sz w:val="26"/>
          <w:szCs w:val="26"/>
          <w:lang w:val="ru-RU"/>
        </w:rPr>
        <w:t xml:space="preserve"> ученик:</w:t>
      </w:r>
      <w:r w:rsidR="00AF14AF" w:rsidRPr="003B38C5">
        <w:rPr>
          <w:iCs/>
          <w:sz w:val="26"/>
          <w:szCs w:val="26"/>
          <w:lang w:val="ru-RU"/>
        </w:rPr>
        <w:tab/>
        <w:t>Второй класс! Второй класс!</w:t>
      </w:r>
    </w:p>
    <w:p w:rsidR="00AF14AF" w:rsidRPr="003B38C5" w:rsidRDefault="00AF14AF" w:rsidP="00AF14AF">
      <w:pPr>
        <w:spacing w:before="280" w:after="280" w:line="100" w:lineRule="atLeast"/>
        <w:rPr>
          <w:iCs/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  <w:t>Принимай скорее нас.</w:t>
      </w:r>
    </w:p>
    <w:p w:rsidR="00AF14AF" w:rsidRPr="003B38C5" w:rsidRDefault="00AF14AF" w:rsidP="00AF14AF">
      <w:pPr>
        <w:spacing w:before="280" w:after="280" w:line="100" w:lineRule="atLeast"/>
        <w:rPr>
          <w:iCs/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  <w:t xml:space="preserve">До свиданья, первый!  </w:t>
      </w:r>
    </w:p>
    <w:p w:rsidR="00AF14AF" w:rsidRPr="003B38C5" w:rsidRDefault="00AF14AF" w:rsidP="00AF14AF">
      <w:pPr>
        <w:spacing w:before="280" w:after="280" w:line="100" w:lineRule="atLeast"/>
        <w:rPr>
          <w:iCs/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 xml:space="preserve">                                                                   Потрепал нам нервы!</w:t>
      </w:r>
    </w:p>
    <w:p w:rsidR="003B38C5" w:rsidRDefault="003B38C5" w:rsidP="00AF14AF">
      <w:pPr>
        <w:spacing w:before="280" w:after="280" w:line="100" w:lineRule="atLeast"/>
        <w:rPr>
          <w:iCs/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</w:p>
    <w:p w:rsidR="000D401B" w:rsidRDefault="003B38C5" w:rsidP="00AF14AF">
      <w:pPr>
        <w:spacing w:before="280" w:after="280" w:line="100" w:lineRule="atLeast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                                                           </w:t>
      </w:r>
    </w:p>
    <w:p w:rsidR="00AF14AF" w:rsidRPr="003B38C5" w:rsidRDefault="000D401B" w:rsidP="00AF14AF">
      <w:pPr>
        <w:spacing w:before="280" w:after="280" w:line="100" w:lineRule="atLeast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lastRenderedPageBreak/>
        <w:t xml:space="preserve">                                         </w:t>
      </w:r>
      <w:r w:rsidR="003B38C5" w:rsidRPr="003B38C5">
        <w:rPr>
          <w:iCs/>
          <w:sz w:val="26"/>
          <w:szCs w:val="26"/>
          <w:lang w:val="ru-RU"/>
        </w:rPr>
        <w:t xml:space="preserve">7. </w:t>
      </w:r>
      <w:r w:rsidR="00AF14AF" w:rsidRPr="003B38C5">
        <w:rPr>
          <w:iCs/>
          <w:sz w:val="26"/>
          <w:szCs w:val="26"/>
          <w:lang w:val="ru-RU"/>
        </w:rPr>
        <w:t xml:space="preserve"> ученик.</w:t>
      </w:r>
      <w:r w:rsidR="00AF14AF" w:rsidRPr="003B38C5">
        <w:rPr>
          <w:iCs/>
          <w:sz w:val="26"/>
          <w:szCs w:val="26"/>
          <w:lang w:val="ru-RU"/>
        </w:rPr>
        <w:tab/>
        <w:t>Мы прощаемся и пляшем,</w:t>
      </w:r>
    </w:p>
    <w:p w:rsidR="00AF14AF" w:rsidRPr="003B38C5" w:rsidRDefault="00AF14AF" w:rsidP="00AF14AF">
      <w:pPr>
        <w:spacing w:before="280" w:after="280" w:line="100" w:lineRule="atLeast"/>
        <w:rPr>
          <w:iCs/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  <w:t>Мы не плачем, а поем!</w:t>
      </w:r>
    </w:p>
    <w:p w:rsidR="00AF14AF" w:rsidRPr="003B38C5" w:rsidRDefault="00AF14AF" w:rsidP="00AF14AF">
      <w:pPr>
        <w:spacing w:before="280" w:after="280" w:line="100" w:lineRule="atLeast"/>
        <w:rPr>
          <w:iCs/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  <w:t>Потому, что неудачи</w:t>
      </w:r>
    </w:p>
    <w:p w:rsidR="00AF14AF" w:rsidRPr="003B38C5" w:rsidRDefault="00AF14AF" w:rsidP="00AF14AF">
      <w:pPr>
        <w:spacing w:before="280" w:after="280" w:line="100" w:lineRule="atLeast"/>
        <w:rPr>
          <w:iCs/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  <w:t>Оставляем в первом классе.</w:t>
      </w:r>
    </w:p>
    <w:p w:rsidR="00AF14AF" w:rsidRPr="003B38C5" w:rsidRDefault="00AF14AF" w:rsidP="00AF14AF">
      <w:pPr>
        <w:spacing w:before="280" w:after="280" w:line="100" w:lineRule="atLeast"/>
        <w:rPr>
          <w:sz w:val="26"/>
          <w:szCs w:val="26"/>
          <w:lang w:val="ru-RU"/>
        </w:rPr>
      </w:pP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  <w:r w:rsidRPr="003B38C5">
        <w:rPr>
          <w:iCs/>
          <w:sz w:val="26"/>
          <w:szCs w:val="26"/>
          <w:lang w:val="ru-RU"/>
        </w:rPr>
        <w:tab/>
      </w:r>
    </w:p>
    <w:p w:rsidR="00AF14AF" w:rsidRPr="003B38C5" w:rsidRDefault="003B38C5" w:rsidP="00AF14AF">
      <w:pPr>
        <w:jc w:val="center"/>
        <w:rPr>
          <w:sz w:val="26"/>
          <w:szCs w:val="26"/>
          <w:lang w:val="ru-RU"/>
        </w:rPr>
      </w:pPr>
      <w:r w:rsidRPr="003B38C5">
        <w:rPr>
          <w:b/>
          <w:bCs/>
          <w:iCs/>
          <w:sz w:val="26"/>
          <w:szCs w:val="26"/>
          <w:lang w:val="ru-RU"/>
        </w:rPr>
        <w:t xml:space="preserve">8 </w:t>
      </w:r>
      <w:r w:rsidR="00AF14AF" w:rsidRPr="003B38C5">
        <w:rPr>
          <w:b/>
          <w:bCs/>
          <w:iCs/>
          <w:sz w:val="26"/>
          <w:szCs w:val="26"/>
          <w:lang w:val="ru-RU"/>
        </w:rPr>
        <w:t>ученик:</w:t>
      </w:r>
      <w:r w:rsidR="00AF14AF" w:rsidRPr="003B38C5">
        <w:rPr>
          <w:sz w:val="26"/>
          <w:szCs w:val="26"/>
          <w:lang w:val="ru-RU"/>
        </w:rPr>
        <w:t xml:space="preserve"> Первый класс, первый класс,</w:t>
      </w:r>
      <w:r w:rsidR="00AF14AF" w:rsidRPr="003B38C5">
        <w:rPr>
          <w:sz w:val="26"/>
          <w:szCs w:val="26"/>
          <w:lang w:val="ru-RU"/>
        </w:rPr>
        <w:br/>
        <w:t xml:space="preserve">               Год назад ты принял нас.</w:t>
      </w:r>
      <w:r w:rsidR="00AF14AF" w:rsidRPr="003B38C5">
        <w:rPr>
          <w:sz w:val="26"/>
          <w:szCs w:val="26"/>
          <w:lang w:val="ru-RU"/>
        </w:rPr>
        <w:br/>
        <w:t xml:space="preserve">            Перешли мы во второй</w:t>
      </w:r>
      <w:proofErr w:type="gramStart"/>
      <w:r w:rsidR="00AF14AF" w:rsidRPr="003B38C5">
        <w:rPr>
          <w:sz w:val="26"/>
          <w:szCs w:val="26"/>
          <w:lang w:val="ru-RU"/>
        </w:rPr>
        <w:br/>
        <w:t xml:space="preserve">          И</w:t>
      </w:r>
      <w:proofErr w:type="gramEnd"/>
      <w:r w:rsidR="00AF14AF" w:rsidRPr="003B38C5">
        <w:rPr>
          <w:sz w:val="26"/>
          <w:szCs w:val="26"/>
          <w:lang w:val="ru-RU"/>
        </w:rPr>
        <w:t xml:space="preserve"> прощаемся с тобой.</w:t>
      </w:r>
      <w:r w:rsidR="00AF14AF" w:rsidRPr="003B38C5">
        <w:rPr>
          <w:sz w:val="26"/>
          <w:szCs w:val="26"/>
          <w:lang w:val="ru-RU"/>
        </w:rPr>
        <w:br/>
      </w:r>
      <w:r w:rsidR="00AF14AF" w:rsidRPr="003B38C5">
        <w:rPr>
          <w:sz w:val="26"/>
          <w:szCs w:val="26"/>
          <w:lang w:val="ru-RU"/>
        </w:rPr>
        <w:br/>
      </w:r>
      <w:r w:rsidRPr="003B38C5">
        <w:rPr>
          <w:sz w:val="26"/>
          <w:szCs w:val="26"/>
          <w:lang w:val="ru-RU"/>
        </w:rPr>
        <w:t xml:space="preserve">9- </w:t>
      </w:r>
      <w:proofErr w:type="spellStart"/>
      <w:r w:rsidR="00AF14AF" w:rsidRPr="003B38C5">
        <w:rPr>
          <w:b/>
          <w:bCs/>
          <w:sz w:val="26"/>
          <w:szCs w:val="26"/>
          <w:lang w:val="ru-RU"/>
        </w:rPr>
        <w:t>й</w:t>
      </w:r>
      <w:proofErr w:type="spellEnd"/>
      <w:r w:rsidR="00AF14AF" w:rsidRPr="003B38C5">
        <w:rPr>
          <w:b/>
          <w:bCs/>
          <w:sz w:val="26"/>
          <w:szCs w:val="26"/>
          <w:lang w:val="ru-RU"/>
        </w:rPr>
        <w:t xml:space="preserve"> ученик:</w:t>
      </w:r>
      <w:r w:rsidR="00AF14AF" w:rsidRPr="003B38C5">
        <w:rPr>
          <w:sz w:val="26"/>
          <w:szCs w:val="26"/>
          <w:lang w:val="ru-RU"/>
        </w:rPr>
        <w:t xml:space="preserve"> Полюбили мы друг друга,</w:t>
      </w:r>
      <w:r w:rsidR="00AF14AF" w:rsidRPr="003B38C5">
        <w:rPr>
          <w:sz w:val="26"/>
          <w:szCs w:val="26"/>
          <w:lang w:val="ru-RU"/>
        </w:rPr>
        <w:br/>
        <w:t xml:space="preserve">                За подруг стоим горой.</w:t>
      </w:r>
      <w:r w:rsidR="00AF14AF" w:rsidRPr="003B38C5">
        <w:rPr>
          <w:sz w:val="26"/>
          <w:szCs w:val="26"/>
          <w:lang w:val="ru-RU"/>
        </w:rPr>
        <w:br/>
        <w:t xml:space="preserve">                И со мной моя подруга</w:t>
      </w:r>
      <w:proofErr w:type="gramStart"/>
      <w:r w:rsidR="00AF14AF" w:rsidRPr="003B38C5">
        <w:rPr>
          <w:sz w:val="26"/>
          <w:szCs w:val="26"/>
          <w:lang w:val="ru-RU"/>
        </w:rPr>
        <w:t xml:space="preserve"> </w:t>
      </w:r>
      <w:r w:rsidR="00AF14AF" w:rsidRPr="003B38C5">
        <w:rPr>
          <w:sz w:val="26"/>
          <w:szCs w:val="26"/>
          <w:lang w:val="ru-RU"/>
        </w:rPr>
        <w:br/>
        <w:t xml:space="preserve">             П</w:t>
      </w:r>
      <w:proofErr w:type="gramEnd"/>
      <w:r w:rsidR="00AF14AF" w:rsidRPr="003B38C5">
        <w:rPr>
          <w:sz w:val="26"/>
          <w:szCs w:val="26"/>
          <w:lang w:val="ru-RU"/>
        </w:rPr>
        <w:t>ереходит во второй!</w:t>
      </w:r>
    </w:p>
    <w:p w:rsidR="00AF14AF" w:rsidRPr="003B38C5" w:rsidRDefault="00AF14AF" w:rsidP="00AF14AF">
      <w:pPr>
        <w:rPr>
          <w:sz w:val="26"/>
          <w:szCs w:val="26"/>
          <w:lang w:val="ru-RU"/>
        </w:rPr>
      </w:pPr>
    </w:p>
    <w:p w:rsidR="00AF14AF" w:rsidRPr="003B38C5" w:rsidRDefault="00AF14AF" w:rsidP="00AF14AF">
      <w:pPr>
        <w:jc w:val="center"/>
        <w:rPr>
          <w:b/>
          <w:i/>
          <w:sz w:val="26"/>
          <w:szCs w:val="26"/>
          <w:lang w:val="ru-RU"/>
        </w:rPr>
      </w:pPr>
      <w:r w:rsidRPr="003B38C5">
        <w:rPr>
          <w:b/>
          <w:i/>
          <w:sz w:val="26"/>
          <w:szCs w:val="26"/>
          <w:lang w:val="ru-RU"/>
        </w:rPr>
        <w:t>Все дети исполняют  песню «Чему учат в школе?»</w:t>
      </w:r>
    </w:p>
    <w:p w:rsidR="00AF14AF" w:rsidRPr="003B38C5" w:rsidRDefault="00AF14AF" w:rsidP="00AF14AF">
      <w:pPr>
        <w:rPr>
          <w:bCs/>
          <w:sz w:val="26"/>
          <w:szCs w:val="26"/>
          <w:lang w:val="ru-RU"/>
        </w:rPr>
      </w:pPr>
    </w:p>
    <w:p w:rsidR="00AF14AF" w:rsidRPr="003B38C5" w:rsidRDefault="003B38C5" w:rsidP="00AF14AF">
      <w:pPr>
        <w:ind w:left="720"/>
        <w:jc w:val="center"/>
        <w:rPr>
          <w:sz w:val="26"/>
          <w:szCs w:val="26"/>
          <w:lang w:val="ru-RU"/>
        </w:rPr>
      </w:pPr>
      <w:r w:rsidRPr="003B38C5">
        <w:rPr>
          <w:b/>
          <w:sz w:val="26"/>
          <w:szCs w:val="26"/>
          <w:lang w:val="ru-RU"/>
        </w:rPr>
        <w:t>10</w:t>
      </w:r>
      <w:r w:rsidR="00AF14AF" w:rsidRPr="003B38C5">
        <w:rPr>
          <w:b/>
          <w:sz w:val="26"/>
          <w:szCs w:val="26"/>
          <w:lang w:val="ru-RU"/>
        </w:rPr>
        <w:t xml:space="preserve"> ученик</w:t>
      </w:r>
      <w:proofErr w:type="gramStart"/>
      <w:r w:rsidR="00AF14AF" w:rsidRPr="003B38C5">
        <w:rPr>
          <w:sz w:val="26"/>
          <w:szCs w:val="26"/>
          <w:lang w:val="ru-RU"/>
        </w:rPr>
        <w:t xml:space="preserve">  </w:t>
      </w:r>
      <w:ins w:id="0" w:author="Unknown">
        <w:r w:rsidR="00AF14AF" w:rsidRPr="003B38C5">
          <w:rPr>
            <w:sz w:val="26"/>
            <w:szCs w:val="26"/>
            <w:lang w:val="ru-RU"/>
          </w:rPr>
          <w:t>А</w:t>
        </w:r>
        <w:proofErr w:type="gramEnd"/>
        <w:r w:rsidR="00AF14AF" w:rsidRPr="003B38C5">
          <w:rPr>
            <w:sz w:val="26"/>
            <w:szCs w:val="26"/>
            <w:lang w:val="ru-RU"/>
          </w:rPr>
          <w:t xml:space="preserve"> мы расскажем вам сейчас,</w:t>
        </w:r>
      </w:ins>
    </w:p>
    <w:p w:rsidR="00AF14AF" w:rsidRPr="003B38C5" w:rsidRDefault="00AF14AF" w:rsidP="00AF14AF">
      <w:pPr>
        <w:ind w:left="720"/>
        <w:jc w:val="center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</w:t>
      </w:r>
      <w:ins w:id="1" w:author="Unknown">
        <w:r w:rsidRPr="003B38C5">
          <w:rPr>
            <w:sz w:val="26"/>
            <w:szCs w:val="26"/>
            <w:lang w:val="ru-RU"/>
          </w:rPr>
          <w:t>Чему учили в школе нас.</w:t>
        </w:r>
      </w:ins>
    </w:p>
    <w:p w:rsidR="00AF14AF" w:rsidRPr="003B38C5" w:rsidRDefault="00AF14AF" w:rsidP="00AF14AF">
      <w:pPr>
        <w:ind w:left="720"/>
        <w:jc w:val="center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         </w:t>
      </w:r>
      <w:ins w:id="2" w:author="Unknown">
        <w:r w:rsidRPr="003B38C5">
          <w:rPr>
            <w:sz w:val="26"/>
            <w:szCs w:val="26"/>
            <w:lang w:val="ru-RU"/>
          </w:rPr>
          <w:t>Вот русский наш язык родной!</w:t>
        </w:r>
      </w:ins>
    </w:p>
    <w:p w:rsidR="00AF14AF" w:rsidRPr="003B38C5" w:rsidRDefault="00AF14AF" w:rsidP="00AF14AF">
      <w:pPr>
        <w:ind w:left="720"/>
        <w:jc w:val="center"/>
        <w:rPr>
          <w:b/>
          <w:bCs/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  </w:t>
      </w:r>
      <w:ins w:id="3" w:author="Unknown">
        <w:r w:rsidRPr="003B38C5">
          <w:rPr>
            <w:sz w:val="26"/>
            <w:szCs w:val="26"/>
            <w:lang w:val="ru-RU"/>
          </w:rPr>
          <w:t>Богатый, мудрый он такой.</w:t>
        </w:r>
      </w:ins>
    </w:p>
    <w:p w:rsidR="00AF14AF" w:rsidRPr="003B38C5" w:rsidRDefault="003B38C5" w:rsidP="00AF14AF">
      <w:pPr>
        <w:ind w:left="720"/>
        <w:jc w:val="center"/>
        <w:rPr>
          <w:sz w:val="26"/>
          <w:szCs w:val="26"/>
          <w:lang w:val="ru-RU"/>
        </w:rPr>
      </w:pPr>
      <w:r w:rsidRPr="003B38C5">
        <w:rPr>
          <w:b/>
          <w:sz w:val="26"/>
          <w:szCs w:val="26"/>
          <w:lang w:val="ru-RU"/>
        </w:rPr>
        <w:t>11</w:t>
      </w:r>
      <w:r w:rsidR="00AF14AF" w:rsidRPr="003B38C5">
        <w:rPr>
          <w:b/>
          <w:sz w:val="26"/>
          <w:szCs w:val="26"/>
          <w:lang w:val="ru-RU"/>
        </w:rPr>
        <w:t xml:space="preserve"> ученик</w:t>
      </w:r>
      <w:r w:rsidR="00AF14AF" w:rsidRPr="003B38C5">
        <w:rPr>
          <w:sz w:val="26"/>
          <w:szCs w:val="26"/>
          <w:lang w:val="ru-RU"/>
        </w:rPr>
        <w:t xml:space="preserve">       </w:t>
      </w:r>
      <w:ins w:id="4" w:author="Unknown">
        <w:r w:rsidR="00AF14AF" w:rsidRPr="003B38C5">
          <w:rPr>
            <w:sz w:val="26"/>
            <w:szCs w:val="26"/>
            <w:lang w:val="ru-RU"/>
          </w:rPr>
          <w:t>Мы теперь ученики</w:t>
        </w:r>
      </w:ins>
    </w:p>
    <w:p w:rsidR="00AF14AF" w:rsidRPr="003B38C5" w:rsidRDefault="00AF14AF" w:rsidP="00AF14AF">
      <w:pPr>
        <w:ind w:left="720"/>
        <w:jc w:val="center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           </w:t>
      </w:r>
      <w:ins w:id="5" w:author="Unknown">
        <w:r w:rsidRPr="003B38C5">
          <w:rPr>
            <w:sz w:val="26"/>
            <w:szCs w:val="26"/>
            <w:lang w:val="ru-RU"/>
          </w:rPr>
          <w:t>Нам не до гуляния.</w:t>
        </w:r>
      </w:ins>
      <w:r w:rsidRPr="003B38C5">
        <w:rPr>
          <w:sz w:val="26"/>
          <w:szCs w:val="26"/>
          <w:lang w:val="ru-RU"/>
        </w:rPr>
        <w:t xml:space="preserve"> </w:t>
      </w:r>
    </w:p>
    <w:p w:rsidR="00AF14AF" w:rsidRPr="003B38C5" w:rsidRDefault="00AF14AF" w:rsidP="00AF14AF">
      <w:pPr>
        <w:ind w:left="720"/>
        <w:jc w:val="center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                  </w:t>
      </w:r>
      <w:ins w:id="6" w:author="Unknown">
        <w:r w:rsidRPr="003B38C5">
          <w:rPr>
            <w:sz w:val="26"/>
            <w:szCs w:val="26"/>
            <w:lang w:val="ru-RU"/>
          </w:rPr>
          <w:t>На дом задали крючки-</w:t>
        </w:r>
      </w:ins>
    </w:p>
    <w:p w:rsidR="00AF14AF" w:rsidRPr="003B38C5" w:rsidRDefault="00AF14AF" w:rsidP="00AF14AF">
      <w:pPr>
        <w:ind w:left="720"/>
        <w:jc w:val="center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      </w:t>
      </w:r>
      <w:ins w:id="7" w:author="Unknown">
        <w:r w:rsidRPr="003B38C5">
          <w:rPr>
            <w:sz w:val="26"/>
            <w:szCs w:val="26"/>
            <w:lang w:val="ru-RU"/>
          </w:rPr>
          <w:t>Первое задание!</w:t>
        </w:r>
      </w:ins>
    </w:p>
    <w:p w:rsidR="00AF14AF" w:rsidRPr="003B38C5" w:rsidRDefault="00AF14AF" w:rsidP="00AF14AF">
      <w:pPr>
        <w:ind w:left="720"/>
        <w:rPr>
          <w:sz w:val="26"/>
          <w:szCs w:val="26"/>
          <w:lang w:val="ru-RU"/>
        </w:rPr>
      </w:pPr>
    </w:p>
    <w:p w:rsidR="00AF14AF" w:rsidRPr="003B38C5" w:rsidRDefault="003B38C5" w:rsidP="00AF14AF">
      <w:pPr>
        <w:jc w:val="center"/>
        <w:rPr>
          <w:ins w:id="8" w:author="Unknown"/>
          <w:sz w:val="26"/>
          <w:szCs w:val="26"/>
          <w:lang w:val="ru-RU"/>
        </w:rPr>
      </w:pPr>
      <w:r w:rsidRPr="003B38C5">
        <w:rPr>
          <w:b/>
          <w:sz w:val="26"/>
          <w:szCs w:val="26"/>
          <w:lang w:val="ru-RU"/>
        </w:rPr>
        <w:t>12</w:t>
      </w:r>
      <w:r w:rsidR="00AF14AF" w:rsidRPr="003B38C5">
        <w:rPr>
          <w:b/>
          <w:sz w:val="26"/>
          <w:szCs w:val="26"/>
          <w:lang w:val="ru-RU"/>
        </w:rPr>
        <w:t>ученик</w:t>
      </w:r>
      <w:proofErr w:type="gramStart"/>
      <w:r w:rsidR="00AF14AF" w:rsidRPr="003B38C5">
        <w:rPr>
          <w:sz w:val="26"/>
          <w:szCs w:val="26"/>
          <w:lang w:val="ru-RU"/>
        </w:rPr>
        <w:t xml:space="preserve">       </w:t>
      </w:r>
      <w:ins w:id="9" w:author="Unknown">
        <w:r w:rsidR="00AF14AF" w:rsidRPr="003B38C5">
          <w:rPr>
            <w:sz w:val="26"/>
            <w:szCs w:val="26"/>
            <w:lang w:val="ru-RU"/>
          </w:rPr>
          <w:t>В</w:t>
        </w:r>
        <w:proofErr w:type="gramEnd"/>
        <w:r w:rsidR="00AF14AF" w:rsidRPr="003B38C5">
          <w:rPr>
            <w:sz w:val="26"/>
            <w:szCs w:val="26"/>
            <w:lang w:val="ru-RU"/>
          </w:rPr>
          <w:t>от мы с мамой над столом</w:t>
        </w:r>
      </w:ins>
    </w:p>
    <w:p w:rsidR="00AF14AF" w:rsidRPr="003B38C5" w:rsidRDefault="00AF14AF" w:rsidP="00AF14AF">
      <w:pPr>
        <w:ind w:left="720"/>
        <w:jc w:val="center"/>
        <w:rPr>
          <w:sz w:val="26"/>
          <w:szCs w:val="26"/>
          <w:lang w:val="ru-RU"/>
        </w:rPr>
      </w:pPr>
      <w:ins w:id="10" w:author="Unknown">
        <w:r w:rsidRPr="003B38C5">
          <w:rPr>
            <w:sz w:val="26"/>
            <w:szCs w:val="26"/>
            <w:lang w:val="ru-RU"/>
          </w:rPr>
          <w:t>Дружно распеваем:</w:t>
        </w:r>
      </w:ins>
    </w:p>
    <w:p w:rsidR="00AF14AF" w:rsidRPr="003B38C5" w:rsidRDefault="00AF14AF" w:rsidP="00AF14AF">
      <w:pPr>
        <w:ind w:left="720"/>
        <w:jc w:val="center"/>
        <w:rPr>
          <w:ins w:id="11" w:author="Unknown"/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</w:t>
      </w:r>
      <w:ins w:id="12" w:author="Unknown">
        <w:r w:rsidRPr="003B38C5">
          <w:rPr>
            <w:sz w:val="26"/>
            <w:szCs w:val="26"/>
            <w:lang w:val="ru-RU"/>
          </w:rPr>
          <w:t>Вниз ведем, ведем, ведем-</w:t>
        </w:r>
      </w:ins>
    </w:p>
    <w:p w:rsidR="00AF14AF" w:rsidRPr="003B38C5" w:rsidRDefault="00AF14AF" w:rsidP="00AF14AF">
      <w:pPr>
        <w:ind w:left="720"/>
        <w:jc w:val="center"/>
        <w:rPr>
          <w:b/>
          <w:sz w:val="26"/>
          <w:szCs w:val="26"/>
          <w:lang w:val="ru-RU"/>
        </w:rPr>
      </w:pPr>
      <w:ins w:id="13" w:author="Unknown">
        <w:r w:rsidRPr="003B38C5">
          <w:rPr>
            <w:sz w:val="26"/>
            <w:szCs w:val="26"/>
            <w:lang w:val="ru-RU"/>
          </w:rPr>
          <w:t>Плавно закругляем!</w:t>
        </w:r>
      </w:ins>
    </w:p>
    <w:p w:rsidR="00AF14AF" w:rsidRPr="003B38C5" w:rsidRDefault="00AF14AF" w:rsidP="00AF14AF">
      <w:pPr>
        <w:rPr>
          <w:b/>
          <w:sz w:val="26"/>
          <w:szCs w:val="26"/>
          <w:lang w:val="ru-RU"/>
        </w:rPr>
      </w:pPr>
    </w:p>
    <w:p w:rsidR="00AF14AF" w:rsidRPr="003B38C5" w:rsidRDefault="003B38C5" w:rsidP="00AF14AF">
      <w:pPr>
        <w:ind w:left="720"/>
        <w:jc w:val="center"/>
        <w:rPr>
          <w:sz w:val="26"/>
          <w:szCs w:val="26"/>
          <w:lang w:val="ru-RU"/>
        </w:rPr>
      </w:pPr>
      <w:r w:rsidRPr="003B38C5">
        <w:rPr>
          <w:b/>
          <w:sz w:val="26"/>
          <w:szCs w:val="26"/>
          <w:lang w:val="ru-RU"/>
        </w:rPr>
        <w:t>13</w:t>
      </w:r>
      <w:r w:rsidR="00AF14AF" w:rsidRPr="003B38C5">
        <w:rPr>
          <w:b/>
          <w:sz w:val="26"/>
          <w:szCs w:val="26"/>
          <w:lang w:val="ru-RU"/>
        </w:rPr>
        <w:t xml:space="preserve"> ученик</w:t>
      </w:r>
      <w:proofErr w:type="gramStart"/>
      <w:r w:rsidR="00AF14AF" w:rsidRPr="003B38C5">
        <w:rPr>
          <w:sz w:val="26"/>
          <w:szCs w:val="26"/>
          <w:lang w:val="ru-RU"/>
        </w:rPr>
        <w:t xml:space="preserve">    </w:t>
      </w:r>
      <w:ins w:id="14" w:author="Unknown">
        <w:r w:rsidR="00AF14AF" w:rsidRPr="003B38C5">
          <w:rPr>
            <w:sz w:val="26"/>
            <w:szCs w:val="26"/>
            <w:lang w:val="ru-RU"/>
          </w:rPr>
          <w:t>Н</w:t>
        </w:r>
        <w:proofErr w:type="gramEnd"/>
        <w:r w:rsidR="00AF14AF" w:rsidRPr="003B38C5">
          <w:rPr>
            <w:sz w:val="26"/>
            <w:szCs w:val="26"/>
            <w:lang w:val="ru-RU"/>
          </w:rPr>
          <w:t>о противные крючки</w:t>
        </w:r>
      </w:ins>
    </w:p>
    <w:p w:rsidR="00AF14AF" w:rsidRPr="003B38C5" w:rsidRDefault="00AF14AF" w:rsidP="00AF14AF">
      <w:pPr>
        <w:ind w:left="720"/>
        <w:jc w:val="center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  </w:t>
      </w:r>
      <w:ins w:id="15" w:author="Unknown">
        <w:r w:rsidRPr="003B38C5">
          <w:rPr>
            <w:sz w:val="26"/>
            <w:szCs w:val="26"/>
            <w:lang w:val="ru-RU"/>
          </w:rPr>
          <w:t>С острыми носами</w:t>
        </w:r>
      </w:ins>
    </w:p>
    <w:p w:rsidR="00AF14AF" w:rsidRPr="003B38C5" w:rsidRDefault="00AF14AF" w:rsidP="00AF14AF">
      <w:pPr>
        <w:ind w:left="720"/>
        <w:jc w:val="center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  </w:t>
      </w:r>
      <w:ins w:id="16" w:author="Unknown">
        <w:r w:rsidRPr="003B38C5">
          <w:rPr>
            <w:sz w:val="26"/>
            <w:szCs w:val="26"/>
            <w:lang w:val="ru-RU"/>
          </w:rPr>
          <w:t>У меня из-под руки</w:t>
        </w:r>
      </w:ins>
    </w:p>
    <w:p w:rsidR="00AF14AF" w:rsidRPr="003B38C5" w:rsidRDefault="00AF14AF" w:rsidP="00AF14AF">
      <w:pPr>
        <w:ind w:left="720"/>
        <w:jc w:val="center"/>
        <w:rPr>
          <w:b/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</w:t>
      </w:r>
      <w:ins w:id="17" w:author="Unknown">
        <w:r w:rsidRPr="003B38C5">
          <w:rPr>
            <w:sz w:val="26"/>
            <w:szCs w:val="26"/>
            <w:lang w:val="ru-RU"/>
          </w:rPr>
          <w:t>Выползают сами.</w:t>
        </w:r>
      </w:ins>
    </w:p>
    <w:p w:rsidR="00AF14AF" w:rsidRPr="003B38C5" w:rsidRDefault="00AF14AF" w:rsidP="00AF14AF">
      <w:pPr>
        <w:ind w:left="720"/>
        <w:jc w:val="center"/>
        <w:rPr>
          <w:b/>
          <w:sz w:val="26"/>
          <w:szCs w:val="26"/>
          <w:lang w:val="ru-RU"/>
        </w:rPr>
      </w:pPr>
    </w:p>
    <w:p w:rsidR="00AF14AF" w:rsidRPr="003B38C5" w:rsidRDefault="003B38C5" w:rsidP="00AF14AF">
      <w:pPr>
        <w:ind w:left="720"/>
        <w:jc w:val="center"/>
        <w:rPr>
          <w:ins w:id="18" w:author="Unknown"/>
          <w:sz w:val="26"/>
          <w:szCs w:val="26"/>
          <w:lang w:val="ru-RU"/>
        </w:rPr>
      </w:pPr>
      <w:r w:rsidRPr="003B38C5">
        <w:rPr>
          <w:b/>
          <w:sz w:val="26"/>
          <w:szCs w:val="26"/>
          <w:lang w:val="ru-RU"/>
        </w:rPr>
        <w:t>14</w:t>
      </w:r>
      <w:r w:rsidR="00AF14AF" w:rsidRPr="003B38C5">
        <w:rPr>
          <w:b/>
          <w:sz w:val="26"/>
          <w:szCs w:val="26"/>
          <w:lang w:val="ru-RU"/>
        </w:rPr>
        <w:t xml:space="preserve"> ученик</w:t>
      </w:r>
      <w:r w:rsidR="00AF14AF" w:rsidRPr="003B38C5">
        <w:rPr>
          <w:sz w:val="26"/>
          <w:szCs w:val="26"/>
          <w:lang w:val="ru-RU"/>
        </w:rPr>
        <w:t xml:space="preserve">    </w:t>
      </w:r>
      <w:ins w:id="19" w:author="Unknown">
        <w:r w:rsidR="00AF14AF" w:rsidRPr="003B38C5">
          <w:rPr>
            <w:sz w:val="26"/>
            <w:szCs w:val="26"/>
            <w:lang w:val="ru-RU"/>
          </w:rPr>
          <w:t>Телевизор не глядим,</w:t>
        </w:r>
      </w:ins>
    </w:p>
    <w:p w:rsidR="00AF14AF" w:rsidRPr="003B38C5" w:rsidRDefault="00AF14AF" w:rsidP="00AF14AF">
      <w:pPr>
        <w:ind w:left="720"/>
        <w:jc w:val="center"/>
        <w:rPr>
          <w:ins w:id="20" w:author="Unknown"/>
          <w:sz w:val="26"/>
          <w:szCs w:val="26"/>
          <w:lang w:val="ru-RU"/>
        </w:rPr>
      </w:pPr>
      <w:ins w:id="21" w:author="Unknown">
        <w:r w:rsidRPr="003B38C5">
          <w:rPr>
            <w:sz w:val="26"/>
            <w:szCs w:val="26"/>
            <w:lang w:val="ru-RU"/>
          </w:rPr>
          <w:t>Сказки не читаем,</w:t>
        </w:r>
      </w:ins>
    </w:p>
    <w:p w:rsidR="00AF14AF" w:rsidRPr="003B38C5" w:rsidRDefault="00AF14AF" w:rsidP="00AF14AF">
      <w:pPr>
        <w:ind w:left="720"/>
        <w:jc w:val="center"/>
        <w:rPr>
          <w:ins w:id="22" w:author="Unknown"/>
          <w:sz w:val="26"/>
          <w:szCs w:val="26"/>
          <w:lang w:val="ru-RU"/>
        </w:rPr>
      </w:pPr>
      <w:ins w:id="23" w:author="Unknown">
        <w:r w:rsidRPr="003B38C5">
          <w:rPr>
            <w:sz w:val="26"/>
            <w:szCs w:val="26"/>
            <w:lang w:val="ru-RU"/>
          </w:rPr>
          <w:t>Три часа сидим, сидим-</w:t>
        </w:r>
      </w:ins>
    </w:p>
    <w:p w:rsidR="00AF14AF" w:rsidRPr="003B38C5" w:rsidRDefault="00AF14AF" w:rsidP="00AF14AF">
      <w:pPr>
        <w:ind w:left="720"/>
        <w:jc w:val="center"/>
        <w:rPr>
          <w:b/>
          <w:sz w:val="26"/>
          <w:szCs w:val="26"/>
          <w:lang w:val="ru-RU"/>
        </w:rPr>
      </w:pPr>
      <w:ins w:id="24" w:author="Unknown">
        <w:r w:rsidRPr="003B38C5">
          <w:rPr>
            <w:sz w:val="26"/>
            <w:szCs w:val="26"/>
            <w:lang w:val="ru-RU"/>
          </w:rPr>
          <w:t>Плавно закругляем!</w:t>
        </w:r>
      </w:ins>
    </w:p>
    <w:p w:rsidR="003B38C5" w:rsidRPr="003B38C5" w:rsidRDefault="003B38C5" w:rsidP="00AF14AF">
      <w:pPr>
        <w:ind w:left="720"/>
        <w:jc w:val="center"/>
        <w:rPr>
          <w:b/>
          <w:sz w:val="26"/>
          <w:szCs w:val="26"/>
          <w:lang w:val="ru-RU"/>
        </w:rPr>
      </w:pPr>
    </w:p>
    <w:p w:rsidR="003B38C5" w:rsidRPr="003B38C5" w:rsidRDefault="003B38C5" w:rsidP="00AF14AF">
      <w:pPr>
        <w:ind w:left="720"/>
        <w:jc w:val="center"/>
        <w:rPr>
          <w:b/>
          <w:sz w:val="26"/>
          <w:szCs w:val="26"/>
          <w:lang w:val="ru-RU"/>
        </w:rPr>
      </w:pPr>
    </w:p>
    <w:p w:rsidR="00AF14AF" w:rsidRPr="003B38C5" w:rsidRDefault="003B38C5" w:rsidP="00AF14AF">
      <w:pPr>
        <w:ind w:left="720"/>
        <w:jc w:val="center"/>
        <w:rPr>
          <w:ins w:id="25" w:author="Unknown"/>
          <w:sz w:val="26"/>
          <w:szCs w:val="26"/>
          <w:lang w:val="ru-RU"/>
        </w:rPr>
      </w:pPr>
      <w:r w:rsidRPr="003B38C5">
        <w:rPr>
          <w:b/>
          <w:sz w:val="26"/>
          <w:szCs w:val="26"/>
          <w:lang w:val="ru-RU"/>
        </w:rPr>
        <w:t>15</w:t>
      </w:r>
      <w:r w:rsidR="00AF14AF" w:rsidRPr="003B38C5">
        <w:rPr>
          <w:b/>
          <w:sz w:val="26"/>
          <w:szCs w:val="26"/>
          <w:lang w:val="ru-RU"/>
        </w:rPr>
        <w:t>ученик</w:t>
      </w:r>
      <w:r w:rsidR="00AF14AF" w:rsidRPr="003B38C5">
        <w:rPr>
          <w:sz w:val="26"/>
          <w:szCs w:val="26"/>
          <w:lang w:val="ru-RU"/>
        </w:rPr>
        <w:t xml:space="preserve"> </w:t>
      </w:r>
      <w:ins w:id="26" w:author="Unknown">
        <w:r w:rsidR="00AF14AF" w:rsidRPr="003B38C5">
          <w:rPr>
            <w:sz w:val="26"/>
            <w:szCs w:val="26"/>
            <w:lang w:val="ru-RU"/>
          </w:rPr>
          <w:t>Вечер. Поздно. Спать идем.</w:t>
        </w:r>
      </w:ins>
    </w:p>
    <w:p w:rsidR="00AF14AF" w:rsidRPr="003B38C5" w:rsidRDefault="00AF14AF" w:rsidP="00AF14AF">
      <w:pPr>
        <w:tabs>
          <w:tab w:val="left" w:pos="3270"/>
        </w:tabs>
        <w:ind w:left="720"/>
        <w:jc w:val="center"/>
        <w:rPr>
          <w:ins w:id="27" w:author="Unknown"/>
          <w:sz w:val="26"/>
          <w:szCs w:val="26"/>
          <w:lang w:val="ru-RU"/>
        </w:rPr>
      </w:pPr>
      <w:ins w:id="28" w:author="Unknown">
        <w:r w:rsidRPr="003B38C5">
          <w:rPr>
            <w:sz w:val="26"/>
            <w:szCs w:val="26"/>
            <w:lang w:val="ru-RU"/>
          </w:rPr>
          <w:t>Сразу засыпаем.</w:t>
        </w:r>
      </w:ins>
    </w:p>
    <w:p w:rsidR="00AF14AF" w:rsidRPr="003B38C5" w:rsidRDefault="00AF14AF" w:rsidP="00AF14AF">
      <w:pPr>
        <w:ind w:left="720"/>
        <w:jc w:val="center"/>
        <w:rPr>
          <w:ins w:id="29" w:author="Unknown"/>
          <w:sz w:val="26"/>
          <w:szCs w:val="26"/>
          <w:lang w:val="ru-RU"/>
        </w:rPr>
      </w:pPr>
      <w:ins w:id="30" w:author="Unknown">
        <w:r w:rsidRPr="003B38C5">
          <w:rPr>
            <w:sz w:val="26"/>
            <w:szCs w:val="26"/>
            <w:lang w:val="ru-RU"/>
          </w:rPr>
          <w:t>И во сне ведем, ведем-</w:t>
        </w:r>
      </w:ins>
    </w:p>
    <w:p w:rsidR="00AF14AF" w:rsidRPr="003B38C5" w:rsidRDefault="00AF14AF" w:rsidP="00A178CA">
      <w:pPr>
        <w:ind w:left="720"/>
        <w:jc w:val="center"/>
        <w:rPr>
          <w:sz w:val="26"/>
          <w:szCs w:val="26"/>
          <w:lang w:val="ru-RU"/>
        </w:rPr>
      </w:pPr>
      <w:ins w:id="31" w:author="Unknown">
        <w:r w:rsidRPr="00EC1B0D">
          <w:rPr>
            <w:sz w:val="26"/>
            <w:szCs w:val="26"/>
            <w:lang w:val="ru-RU"/>
          </w:rPr>
          <w:t>Плавно закругляем</w:t>
        </w:r>
      </w:ins>
    </w:p>
    <w:p w:rsidR="00AF14AF" w:rsidRPr="003B38C5" w:rsidRDefault="00AF14AF" w:rsidP="00AF14AF">
      <w:pPr>
        <w:ind w:left="720"/>
        <w:jc w:val="center"/>
        <w:rPr>
          <w:b/>
          <w:bCs/>
          <w:sz w:val="26"/>
          <w:szCs w:val="26"/>
          <w:lang w:val="ru-RU"/>
        </w:rPr>
      </w:pPr>
    </w:p>
    <w:p w:rsidR="00A178CA" w:rsidRDefault="00A178CA" w:rsidP="003B38C5">
      <w:pPr>
        <w:pStyle w:val="a3"/>
        <w:spacing w:line="276" w:lineRule="auto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A178CA" w:rsidRDefault="00A178CA" w:rsidP="003B38C5">
      <w:pPr>
        <w:pStyle w:val="a3"/>
        <w:spacing w:line="276" w:lineRule="auto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AF14AF" w:rsidRPr="00EC1B0D" w:rsidRDefault="003B38C5" w:rsidP="003B38C5">
      <w:pPr>
        <w:pStyle w:val="a3"/>
        <w:spacing w:line="276" w:lineRule="auto"/>
        <w:ind w:left="36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16.</w:t>
      </w:r>
      <w:r w:rsidR="00AF14AF" w:rsidRPr="00EC1B0D">
        <w:rPr>
          <w:rFonts w:ascii="Times New Roman" w:hAnsi="Times New Roman"/>
          <w:sz w:val="26"/>
          <w:szCs w:val="26"/>
          <w:lang w:val="ru-RU"/>
        </w:rPr>
        <w:t>Чтение – прекрасный урок!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Много полезного в каждой из строк,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Будь это стих или рассказ, 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Мы  учим их, они учат нас.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AF14AF" w:rsidRPr="003B38C5" w:rsidRDefault="003B38C5" w:rsidP="003B38C5">
      <w:pPr>
        <w:pStyle w:val="a3"/>
        <w:spacing w:line="276" w:lineRule="auto"/>
        <w:ind w:left="36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17</w:t>
      </w:r>
      <w:r w:rsidR="00AF14AF" w:rsidRPr="003B38C5">
        <w:rPr>
          <w:rFonts w:ascii="Times New Roman" w:hAnsi="Times New Roman"/>
          <w:sz w:val="26"/>
          <w:szCs w:val="26"/>
          <w:lang w:val="ru-RU"/>
        </w:rPr>
        <w:t>Прочёл рассказ я в первый раз.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А папа удивлялся: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«Ведь ты читал смешной рассказ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И даже не смеялся!»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Смешной?..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Читать - не лёгкий труд,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В глазах от букв рябило.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Не то, чтобы смеяться,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Тут заплакать впору было.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B38C5">
        <w:rPr>
          <w:rFonts w:ascii="Times New Roman" w:hAnsi="Times New Roman"/>
          <w:sz w:val="26"/>
          <w:szCs w:val="26"/>
          <w:lang w:val="ru-RU"/>
        </w:rPr>
        <w:t>Сперва</w:t>
      </w:r>
      <w:proofErr w:type="gramEnd"/>
      <w:r w:rsidRPr="003B38C5">
        <w:rPr>
          <w:rFonts w:ascii="Times New Roman" w:hAnsi="Times New Roman"/>
          <w:sz w:val="26"/>
          <w:szCs w:val="26"/>
          <w:lang w:val="ru-RU"/>
        </w:rPr>
        <w:t xml:space="preserve"> я чтенью научусь,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 А  уж потом нахохочусь!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AF14AF" w:rsidRPr="003B38C5" w:rsidRDefault="00AF14AF" w:rsidP="003B38C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3B38C5">
        <w:rPr>
          <w:rFonts w:ascii="Times New Roman" w:hAnsi="Times New Roman"/>
          <w:sz w:val="26"/>
          <w:szCs w:val="26"/>
        </w:rPr>
        <w:t>Перемена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! </w:t>
      </w:r>
      <w:proofErr w:type="spellStart"/>
      <w:r w:rsidRPr="003B38C5">
        <w:rPr>
          <w:rFonts w:ascii="Times New Roman" w:hAnsi="Times New Roman"/>
          <w:sz w:val="26"/>
          <w:szCs w:val="26"/>
        </w:rPr>
        <w:t>Перемена</w:t>
      </w:r>
      <w:proofErr w:type="spellEnd"/>
      <w:r w:rsidRPr="003B38C5">
        <w:rPr>
          <w:rFonts w:ascii="Times New Roman" w:hAnsi="Times New Roman"/>
          <w:sz w:val="26"/>
          <w:szCs w:val="26"/>
        </w:rPr>
        <w:t>!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Ничего с детьми не сделать!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Как мышата в тесной клетке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Взад, вперёд мелькают детки.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Шум и гам стоит кругом.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</w:rPr>
      </w:pPr>
      <w:r w:rsidRPr="003B38C5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3B38C5">
        <w:rPr>
          <w:rFonts w:ascii="Times New Roman" w:hAnsi="Times New Roman"/>
          <w:sz w:val="26"/>
          <w:szCs w:val="26"/>
        </w:rPr>
        <w:t>коридоре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38C5">
        <w:rPr>
          <w:rFonts w:ascii="Times New Roman" w:hAnsi="Times New Roman"/>
          <w:sz w:val="26"/>
          <w:szCs w:val="26"/>
        </w:rPr>
        <w:t>пыль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38C5">
        <w:rPr>
          <w:rFonts w:ascii="Times New Roman" w:hAnsi="Times New Roman"/>
          <w:sz w:val="26"/>
          <w:szCs w:val="26"/>
        </w:rPr>
        <w:t>столбом</w:t>
      </w:r>
      <w:proofErr w:type="spellEnd"/>
      <w:r w:rsidRPr="003B38C5">
        <w:rPr>
          <w:rFonts w:ascii="Times New Roman" w:hAnsi="Times New Roman"/>
          <w:sz w:val="26"/>
          <w:szCs w:val="26"/>
        </w:rPr>
        <w:t>!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</w:rPr>
      </w:pPr>
    </w:p>
    <w:p w:rsidR="00AF14AF" w:rsidRPr="003B38C5" w:rsidRDefault="00AF14AF" w:rsidP="003B38C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3B38C5">
        <w:rPr>
          <w:rFonts w:ascii="Times New Roman" w:hAnsi="Times New Roman"/>
          <w:sz w:val="26"/>
          <w:szCs w:val="26"/>
        </w:rPr>
        <w:t>Перемена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! </w:t>
      </w:r>
      <w:proofErr w:type="spellStart"/>
      <w:r w:rsidRPr="003B38C5">
        <w:rPr>
          <w:rFonts w:ascii="Times New Roman" w:hAnsi="Times New Roman"/>
          <w:sz w:val="26"/>
          <w:szCs w:val="26"/>
        </w:rPr>
        <w:t>Перемена</w:t>
      </w:r>
      <w:proofErr w:type="spellEnd"/>
      <w:r w:rsidRPr="003B38C5">
        <w:rPr>
          <w:rFonts w:ascii="Times New Roman" w:hAnsi="Times New Roman"/>
          <w:sz w:val="26"/>
          <w:szCs w:val="26"/>
        </w:rPr>
        <w:t>!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3B38C5">
        <w:rPr>
          <w:rFonts w:ascii="Times New Roman" w:hAnsi="Times New Roman"/>
          <w:sz w:val="26"/>
          <w:szCs w:val="26"/>
        </w:rPr>
        <w:t>Танцы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38C5">
        <w:rPr>
          <w:rFonts w:ascii="Times New Roman" w:hAnsi="Times New Roman"/>
          <w:sz w:val="26"/>
          <w:szCs w:val="26"/>
        </w:rPr>
        <w:t>справа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B38C5">
        <w:rPr>
          <w:rFonts w:ascii="Times New Roman" w:hAnsi="Times New Roman"/>
          <w:sz w:val="26"/>
          <w:szCs w:val="26"/>
        </w:rPr>
        <w:t>драка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38C5">
        <w:rPr>
          <w:rFonts w:ascii="Times New Roman" w:hAnsi="Times New Roman"/>
          <w:sz w:val="26"/>
          <w:szCs w:val="26"/>
        </w:rPr>
        <w:t>слева</w:t>
      </w:r>
      <w:proofErr w:type="spellEnd"/>
      <w:r w:rsidRPr="003B38C5">
        <w:rPr>
          <w:rFonts w:ascii="Times New Roman" w:hAnsi="Times New Roman"/>
          <w:sz w:val="26"/>
          <w:szCs w:val="26"/>
        </w:rPr>
        <w:t>!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3B38C5">
        <w:rPr>
          <w:rFonts w:ascii="Times New Roman" w:hAnsi="Times New Roman"/>
          <w:sz w:val="26"/>
          <w:szCs w:val="26"/>
        </w:rPr>
        <w:t>Соня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38C5">
        <w:rPr>
          <w:rFonts w:ascii="Times New Roman" w:hAnsi="Times New Roman"/>
          <w:sz w:val="26"/>
          <w:szCs w:val="26"/>
        </w:rPr>
        <w:t>весело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38C5">
        <w:rPr>
          <w:rFonts w:ascii="Times New Roman" w:hAnsi="Times New Roman"/>
          <w:sz w:val="26"/>
          <w:szCs w:val="26"/>
        </w:rPr>
        <w:t>визжит</w:t>
      </w:r>
      <w:proofErr w:type="spellEnd"/>
      <w:r w:rsidRPr="003B38C5">
        <w:rPr>
          <w:rFonts w:ascii="Times New Roman" w:hAnsi="Times New Roman"/>
          <w:sz w:val="26"/>
          <w:szCs w:val="26"/>
        </w:rPr>
        <w:t>!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B38C5">
        <w:rPr>
          <w:rFonts w:ascii="Times New Roman" w:hAnsi="Times New Roman"/>
          <w:sz w:val="26"/>
          <w:szCs w:val="26"/>
        </w:rPr>
        <w:t>Женька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38C5">
        <w:rPr>
          <w:rFonts w:ascii="Times New Roman" w:hAnsi="Times New Roman"/>
          <w:sz w:val="26"/>
          <w:szCs w:val="26"/>
        </w:rPr>
        <w:t>радостно</w:t>
      </w:r>
      <w:proofErr w:type="spellEnd"/>
      <w:r w:rsidRPr="003B38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38C5">
        <w:rPr>
          <w:rFonts w:ascii="Times New Roman" w:hAnsi="Times New Roman"/>
          <w:sz w:val="26"/>
          <w:szCs w:val="26"/>
        </w:rPr>
        <w:t>кричит</w:t>
      </w:r>
      <w:proofErr w:type="spellEnd"/>
      <w:r w:rsidRPr="003B38C5">
        <w:rPr>
          <w:rFonts w:ascii="Times New Roman" w:hAnsi="Times New Roman"/>
          <w:sz w:val="26"/>
          <w:szCs w:val="26"/>
        </w:rPr>
        <w:t>!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AF14AF" w:rsidRPr="003B38C5" w:rsidRDefault="00AF14AF" w:rsidP="003B38C5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На переменах нам простор!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Гулянье, </w:t>
      </w:r>
      <w:proofErr w:type="spellStart"/>
      <w:r w:rsidRPr="003B38C5">
        <w:rPr>
          <w:rFonts w:ascii="Times New Roman" w:hAnsi="Times New Roman"/>
          <w:sz w:val="26"/>
          <w:szCs w:val="26"/>
          <w:lang w:val="ru-RU"/>
        </w:rPr>
        <w:t>визги</w:t>
      </w:r>
      <w:proofErr w:type="spellEnd"/>
      <w:r w:rsidRPr="003B38C5">
        <w:rPr>
          <w:rFonts w:ascii="Times New Roman" w:hAnsi="Times New Roman"/>
          <w:sz w:val="26"/>
          <w:szCs w:val="26"/>
          <w:lang w:val="ru-RU"/>
        </w:rPr>
        <w:t>, крики, спор.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Догоним быстро  друга мы,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Когда он в коридоре.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Ведь на уроке места нет</w:t>
      </w:r>
    </w:p>
    <w:p w:rsidR="00AF14AF" w:rsidRPr="003B38C5" w:rsidRDefault="00AF14AF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Побегать на просторе.</w:t>
      </w:r>
    </w:p>
    <w:p w:rsidR="00CF0228" w:rsidRPr="003B38C5" w:rsidRDefault="00CF0228" w:rsidP="003B38C5">
      <w:pPr>
        <w:rPr>
          <w:rFonts w:ascii="Times New Roman" w:hAnsi="Times New Roman"/>
          <w:sz w:val="26"/>
          <w:szCs w:val="26"/>
          <w:lang w:val="ru-RU"/>
        </w:rPr>
      </w:pPr>
    </w:p>
    <w:p w:rsidR="00CF0228" w:rsidRPr="003B38C5" w:rsidRDefault="00CF0228" w:rsidP="00AF14A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CF0228" w:rsidRPr="003B38C5" w:rsidRDefault="00CF0228" w:rsidP="003B38C5">
      <w:pPr>
        <w:pStyle w:val="a3"/>
        <w:numPr>
          <w:ilvl w:val="0"/>
          <w:numId w:val="3"/>
        </w:numPr>
        <w:spacing w:line="276" w:lineRule="auto"/>
        <w:ind w:left="36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Чтоб врачом, моряком или лётчиком стать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Надо, прежде всего, математику знать.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И на свете нет профессии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Вы заметьте-ка, друзья,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B38C5">
        <w:rPr>
          <w:rFonts w:ascii="Times New Roman" w:hAnsi="Times New Roman"/>
          <w:sz w:val="26"/>
          <w:szCs w:val="26"/>
          <w:lang w:val="ru-RU"/>
        </w:rPr>
        <w:t>Где бы нам не пригодилась</w:t>
      </w:r>
      <w:proofErr w:type="gramEnd"/>
      <w:r w:rsidRPr="003B38C5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3B38C5">
        <w:rPr>
          <w:rFonts w:ascii="Times New Roman" w:hAnsi="Times New Roman"/>
          <w:sz w:val="26"/>
          <w:szCs w:val="26"/>
          <w:lang w:val="ru-RU"/>
        </w:rPr>
        <w:t>ма-те-ма-ти-ка</w:t>
      </w:r>
      <w:proofErr w:type="spellEnd"/>
      <w:r w:rsidRPr="003B38C5">
        <w:rPr>
          <w:rFonts w:ascii="Times New Roman" w:hAnsi="Times New Roman"/>
          <w:sz w:val="26"/>
          <w:szCs w:val="26"/>
          <w:lang w:val="ru-RU"/>
        </w:rPr>
        <w:t>!</w:t>
      </w:r>
    </w:p>
    <w:p w:rsidR="003B38C5" w:rsidRDefault="003B38C5">
      <w:pPr>
        <w:rPr>
          <w:sz w:val="26"/>
          <w:szCs w:val="26"/>
          <w:lang w:val="ru-RU"/>
        </w:rPr>
      </w:pPr>
    </w:p>
    <w:p w:rsidR="003B38C5" w:rsidRDefault="003B38C5">
      <w:pPr>
        <w:rPr>
          <w:sz w:val="26"/>
          <w:szCs w:val="26"/>
          <w:lang w:val="ru-RU"/>
        </w:rPr>
      </w:pPr>
    </w:p>
    <w:p w:rsidR="003B38C5" w:rsidRPr="003B38C5" w:rsidRDefault="003B38C5">
      <w:pPr>
        <w:rPr>
          <w:sz w:val="26"/>
          <w:szCs w:val="26"/>
          <w:lang w:val="ru-RU"/>
        </w:rPr>
      </w:pP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  <w:lang w:val="ru-RU"/>
        </w:rPr>
        <w:t>.</w:t>
      </w:r>
      <w:r w:rsidRPr="003B38C5">
        <w:rPr>
          <w:color w:val="003300"/>
          <w:sz w:val="26"/>
          <w:szCs w:val="26"/>
        </w:rPr>
        <w:t>     </w:t>
      </w:r>
      <w:r w:rsidRPr="003B38C5">
        <w:rPr>
          <w:color w:val="003300"/>
          <w:sz w:val="26"/>
          <w:szCs w:val="26"/>
          <w:lang w:val="ru-RU"/>
        </w:rPr>
        <w:t xml:space="preserve">                      </w:t>
      </w:r>
      <w:r w:rsidR="003B38C5" w:rsidRPr="003B38C5">
        <w:rPr>
          <w:color w:val="003300"/>
          <w:sz w:val="26"/>
          <w:szCs w:val="26"/>
          <w:lang w:val="ru-RU"/>
        </w:rPr>
        <w:t xml:space="preserve">22. </w:t>
      </w:r>
      <w:r w:rsidRPr="003B38C5">
        <w:rPr>
          <w:color w:val="003300"/>
          <w:sz w:val="26"/>
          <w:szCs w:val="26"/>
          <w:lang w:val="ru-RU"/>
        </w:rPr>
        <w:t>Мне учиться очень нравится,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Отвечать я не боюсь. 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Я могу с задачей справиться, 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Потому что не ленюсь.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И прекрасна, и сильна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lastRenderedPageBreak/>
        <w:t>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Математики страна!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  <w:lang w:val="ru-RU"/>
        </w:rPr>
        <w:t xml:space="preserve">     </w:t>
      </w:r>
      <w:r w:rsidR="003B38C5" w:rsidRPr="003B38C5">
        <w:rPr>
          <w:color w:val="003300"/>
          <w:sz w:val="26"/>
          <w:szCs w:val="26"/>
          <w:lang w:val="ru-RU"/>
        </w:rPr>
        <w:t xml:space="preserve">             23</w:t>
      </w:r>
      <w:r w:rsidRPr="003B38C5">
        <w:rPr>
          <w:color w:val="003300"/>
          <w:sz w:val="26"/>
          <w:szCs w:val="26"/>
          <w:lang w:val="ru-RU"/>
        </w:rPr>
        <w:t>.</w:t>
      </w:r>
      <w:r w:rsidRPr="003B38C5">
        <w:rPr>
          <w:color w:val="003300"/>
          <w:sz w:val="26"/>
          <w:szCs w:val="26"/>
        </w:rPr>
        <w:t>     </w:t>
      </w:r>
      <w:r w:rsidRPr="003B38C5">
        <w:rPr>
          <w:color w:val="003300"/>
          <w:sz w:val="26"/>
          <w:szCs w:val="26"/>
          <w:lang w:val="ru-RU"/>
        </w:rPr>
        <w:t xml:space="preserve"> Тут везде идет работа,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Все подсчитывают что-то,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Всюду можно услыхать: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«1, 2, 3, 4, 5!»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</w:t>
      </w:r>
      <w:r w:rsidRPr="003B38C5">
        <w:rPr>
          <w:color w:val="003300"/>
          <w:sz w:val="26"/>
          <w:szCs w:val="26"/>
          <w:lang w:val="ru-RU"/>
        </w:rPr>
        <w:t xml:space="preserve">                      Можно все пересчитать,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</w:t>
      </w:r>
      <w:r w:rsidRPr="003B38C5">
        <w:rPr>
          <w:color w:val="003300"/>
          <w:sz w:val="26"/>
          <w:szCs w:val="26"/>
        </w:rPr>
        <w:t>    </w:t>
      </w:r>
      <w:r w:rsidRPr="003B38C5">
        <w:rPr>
          <w:color w:val="003300"/>
          <w:sz w:val="26"/>
          <w:szCs w:val="26"/>
          <w:lang w:val="ru-RU"/>
        </w:rPr>
        <w:t>Сосчитать, измерить, взвесить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</w:p>
    <w:p w:rsidR="00FF7E68" w:rsidRPr="003B38C5" w:rsidRDefault="00FF7E68" w:rsidP="00FF7E68">
      <w:pPr>
        <w:shd w:val="clear" w:color="auto" w:fill="FFFFFF"/>
        <w:ind w:right="15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  <w:lang w:val="ru-RU"/>
        </w:rPr>
        <w:t xml:space="preserve">                       </w:t>
      </w:r>
      <w:r w:rsidRPr="003B38C5">
        <w:rPr>
          <w:color w:val="003300"/>
          <w:sz w:val="26"/>
          <w:szCs w:val="26"/>
        </w:rPr>
        <w:t>  </w:t>
      </w:r>
      <w:r w:rsidR="003B38C5" w:rsidRPr="003B38C5">
        <w:rPr>
          <w:color w:val="003300"/>
          <w:sz w:val="26"/>
          <w:szCs w:val="26"/>
          <w:lang w:val="ru-RU"/>
        </w:rPr>
        <w:t>24</w:t>
      </w:r>
      <w:r w:rsidRPr="003B38C5">
        <w:rPr>
          <w:color w:val="003300"/>
          <w:sz w:val="26"/>
          <w:szCs w:val="26"/>
          <w:lang w:val="ru-RU"/>
        </w:rPr>
        <w:t>.</w:t>
      </w:r>
      <w:r w:rsidRPr="003B38C5">
        <w:rPr>
          <w:color w:val="003300"/>
          <w:sz w:val="26"/>
          <w:szCs w:val="26"/>
        </w:rPr>
        <w:t>      </w:t>
      </w:r>
      <w:r w:rsidRPr="003B38C5">
        <w:rPr>
          <w:color w:val="003300"/>
          <w:sz w:val="26"/>
          <w:szCs w:val="26"/>
          <w:lang w:val="ru-RU"/>
        </w:rPr>
        <w:t xml:space="preserve"> Сколько в комнате углов,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Сколько ног у воробьев.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Сколько пальцев на руках, 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Сколько в садике скамеек,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Сколько в пятачке копеек.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  <w:lang w:val="ru-RU"/>
        </w:rPr>
        <w:t xml:space="preserve">             </w:t>
      </w:r>
      <w:r w:rsidRPr="003B38C5">
        <w:rPr>
          <w:color w:val="003300"/>
          <w:sz w:val="26"/>
          <w:szCs w:val="26"/>
        </w:rPr>
        <w:t>     </w:t>
      </w:r>
      <w:r w:rsidR="003B38C5" w:rsidRPr="003B38C5">
        <w:rPr>
          <w:color w:val="003300"/>
          <w:sz w:val="26"/>
          <w:szCs w:val="26"/>
          <w:lang w:val="ru-RU"/>
        </w:rPr>
        <w:t xml:space="preserve"> 25</w:t>
      </w:r>
      <w:r w:rsidRPr="003B38C5">
        <w:rPr>
          <w:color w:val="003300"/>
          <w:sz w:val="26"/>
          <w:szCs w:val="26"/>
          <w:lang w:val="ru-RU"/>
        </w:rPr>
        <w:t>.</w:t>
      </w:r>
      <w:r w:rsidRPr="003B38C5">
        <w:rPr>
          <w:color w:val="003300"/>
          <w:sz w:val="26"/>
          <w:szCs w:val="26"/>
        </w:rPr>
        <w:t>       </w:t>
      </w:r>
      <w:r w:rsidRPr="003B38C5">
        <w:rPr>
          <w:color w:val="003300"/>
          <w:sz w:val="26"/>
          <w:szCs w:val="26"/>
          <w:lang w:val="ru-RU"/>
        </w:rPr>
        <w:t xml:space="preserve"> У стола 4 ножки,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5 котят у нашей кошки.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1, 2, 3, 4, 5 -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Все могу пересчитать!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</w:t>
      </w:r>
      <w:r w:rsidR="003B38C5" w:rsidRPr="003B38C5">
        <w:rPr>
          <w:color w:val="003300"/>
          <w:sz w:val="26"/>
          <w:szCs w:val="26"/>
          <w:lang w:val="ru-RU"/>
        </w:rPr>
        <w:t xml:space="preserve"> 26</w:t>
      </w:r>
      <w:r w:rsidRPr="003B38C5">
        <w:rPr>
          <w:color w:val="003300"/>
          <w:sz w:val="26"/>
          <w:szCs w:val="26"/>
          <w:lang w:val="ru-RU"/>
        </w:rPr>
        <w:t>.</w:t>
      </w:r>
      <w:r w:rsidRPr="003B38C5">
        <w:rPr>
          <w:color w:val="003300"/>
          <w:sz w:val="26"/>
          <w:szCs w:val="26"/>
        </w:rPr>
        <w:t>     </w:t>
      </w:r>
      <w:r w:rsidRPr="003B38C5">
        <w:rPr>
          <w:color w:val="003300"/>
          <w:sz w:val="26"/>
          <w:szCs w:val="26"/>
          <w:lang w:val="ru-RU"/>
        </w:rPr>
        <w:t xml:space="preserve"> Математика повсюду.</w:t>
      </w:r>
    </w:p>
    <w:p w:rsidR="00FF7E68" w:rsidRPr="003B38C5" w:rsidRDefault="00FF7E68" w:rsidP="00FF7E68">
      <w:pPr>
        <w:shd w:val="clear" w:color="auto" w:fill="FFFFFF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                  </w:t>
      </w:r>
      <w:r w:rsidRPr="003B38C5">
        <w:rPr>
          <w:color w:val="003300"/>
          <w:sz w:val="26"/>
          <w:szCs w:val="26"/>
          <w:lang w:val="ru-RU"/>
        </w:rPr>
        <w:t xml:space="preserve"> Глазом только поведешь —</w:t>
      </w:r>
    </w:p>
    <w:p w:rsidR="00FF7E68" w:rsidRPr="003B38C5" w:rsidRDefault="00FF7E68" w:rsidP="00FF7E68">
      <w:pPr>
        <w:shd w:val="clear" w:color="auto" w:fill="FFFFFF"/>
        <w:spacing w:line="235" w:lineRule="atLeast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    </w:t>
      </w:r>
      <w:r w:rsidRPr="003B38C5">
        <w:rPr>
          <w:color w:val="003300"/>
          <w:sz w:val="26"/>
          <w:szCs w:val="26"/>
          <w:lang w:val="ru-RU"/>
        </w:rPr>
        <w:t xml:space="preserve">                   И примеров разных уйму </w:t>
      </w:r>
    </w:p>
    <w:p w:rsidR="00FF7E68" w:rsidRPr="003B38C5" w:rsidRDefault="00FF7E68" w:rsidP="00FF7E68">
      <w:pPr>
        <w:shd w:val="clear" w:color="auto" w:fill="FFFFFF"/>
        <w:spacing w:line="235" w:lineRule="atLeast"/>
        <w:ind w:left="150" w:right="150" w:firstLine="300"/>
        <w:rPr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       </w:t>
      </w:r>
      <w:r w:rsidRPr="003B38C5">
        <w:rPr>
          <w:color w:val="003300"/>
          <w:sz w:val="26"/>
          <w:szCs w:val="26"/>
          <w:lang w:val="ru-RU"/>
        </w:rPr>
        <w:t xml:space="preserve">                  </w:t>
      </w:r>
      <w:r w:rsidRPr="003B38C5">
        <w:rPr>
          <w:color w:val="003300"/>
          <w:sz w:val="26"/>
          <w:szCs w:val="26"/>
        </w:rPr>
        <w:t>    </w:t>
      </w:r>
      <w:r w:rsidRPr="003B38C5">
        <w:rPr>
          <w:color w:val="003300"/>
          <w:sz w:val="26"/>
          <w:szCs w:val="26"/>
          <w:lang w:val="ru-RU"/>
        </w:rPr>
        <w:t xml:space="preserve"> Ты вокруг себя найдешь.</w:t>
      </w:r>
    </w:p>
    <w:p w:rsidR="00FF7E68" w:rsidRPr="003B38C5" w:rsidRDefault="00FF7E68" w:rsidP="00FF7E68">
      <w:pPr>
        <w:shd w:val="clear" w:color="auto" w:fill="FFFFFF"/>
        <w:spacing w:line="235" w:lineRule="atLeast"/>
        <w:ind w:left="150" w:right="150" w:firstLine="300"/>
        <w:rPr>
          <w:b/>
          <w:bCs/>
          <w:color w:val="003300"/>
          <w:sz w:val="26"/>
          <w:szCs w:val="26"/>
          <w:lang w:val="ru-RU"/>
        </w:rPr>
      </w:pPr>
      <w:r w:rsidRPr="003B38C5">
        <w:rPr>
          <w:color w:val="003300"/>
          <w:sz w:val="26"/>
          <w:szCs w:val="26"/>
        </w:rPr>
        <w:t> </w:t>
      </w:r>
    </w:p>
    <w:p w:rsidR="00FF7E68" w:rsidRPr="003B38C5" w:rsidRDefault="00FF7E68" w:rsidP="00FF7E68">
      <w:pPr>
        <w:pStyle w:val="a3"/>
        <w:ind w:left="108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b/>
          <w:sz w:val="26"/>
          <w:szCs w:val="26"/>
          <w:lang w:val="ru-RU"/>
        </w:rPr>
        <w:t>Сценка «Учитель заходит в класс»</w:t>
      </w:r>
    </w:p>
    <w:p w:rsidR="00FF7E68" w:rsidRPr="003B38C5" w:rsidRDefault="00FF7E68" w:rsidP="00FF7E68">
      <w:pPr>
        <w:pStyle w:val="a3"/>
        <w:ind w:left="1080"/>
        <w:rPr>
          <w:rFonts w:ascii="Times New Roman" w:hAnsi="Times New Roman"/>
          <w:sz w:val="26"/>
          <w:szCs w:val="26"/>
          <w:lang w:val="ru-RU"/>
        </w:rPr>
      </w:pP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Звонок.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Вот прозвенел звонок.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Зовёт он нас на урок.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Учитель заходит в класс. 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Учитель глядит на нас.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 Был на класс наш налёт?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-Нет.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 К нам заходил бегемот?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-Нет.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-Может быть класс не наш?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-Наш.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 Может не наш этаж?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-Наш.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Просто была переменка,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И мы разыграли тут сценку.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 Значит это не обвал?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-Нет.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 Слон у нас не танцевал?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-Нет.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Очень рада, оказалось, я  напрасно волновалась!</w:t>
      </w:r>
    </w:p>
    <w:p w:rsidR="00FF7E68" w:rsidRPr="003B38C5" w:rsidRDefault="00FF7E68" w:rsidP="00FF7E6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</w:p>
    <w:p w:rsidR="00A178CA" w:rsidRDefault="00A178CA" w:rsidP="00FF7E68">
      <w:pPr>
        <w:shd w:val="clear" w:color="auto" w:fill="FFFFFF"/>
        <w:spacing w:line="235" w:lineRule="atLeast"/>
        <w:ind w:left="150" w:right="150" w:firstLine="300"/>
        <w:jc w:val="both"/>
        <w:rPr>
          <w:b/>
          <w:sz w:val="26"/>
          <w:szCs w:val="26"/>
          <w:lang w:val="ru-RU"/>
        </w:rPr>
      </w:pPr>
    </w:p>
    <w:p w:rsidR="00A178CA" w:rsidRDefault="00A178CA" w:rsidP="00FF7E68">
      <w:pPr>
        <w:shd w:val="clear" w:color="auto" w:fill="FFFFFF"/>
        <w:spacing w:line="235" w:lineRule="atLeast"/>
        <w:ind w:left="150" w:right="150" w:firstLine="300"/>
        <w:jc w:val="both"/>
        <w:rPr>
          <w:b/>
          <w:sz w:val="26"/>
          <w:szCs w:val="26"/>
          <w:lang w:val="ru-RU"/>
        </w:rPr>
      </w:pPr>
    </w:p>
    <w:p w:rsidR="00A178CA" w:rsidRDefault="00A178CA" w:rsidP="00FF7E68">
      <w:pPr>
        <w:shd w:val="clear" w:color="auto" w:fill="FFFFFF"/>
        <w:spacing w:line="235" w:lineRule="atLeast"/>
        <w:ind w:left="150" w:right="150" w:firstLine="300"/>
        <w:jc w:val="both"/>
        <w:rPr>
          <w:b/>
          <w:sz w:val="26"/>
          <w:szCs w:val="26"/>
          <w:lang w:val="ru-RU"/>
        </w:rPr>
      </w:pPr>
    </w:p>
    <w:p w:rsidR="00A178CA" w:rsidRDefault="00A178CA" w:rsidP="00FF7E68">
      <w:pPr>
        <w:shd w:val="clear" w:color="auto" w:fill="FFFFFF"/>
        <w:spacing w:line="235" w:lineRule="atLeast"/>
        <w:ind w:left="150" w:right="150" w:firstLine="300"/>
        <w:jc w:val="both"/>
        <w:rPr>
          <w:b/>
          <w:sz w:val="26"/>
          <w:szCs w:val="26"/>
          <w:lang w:val="ru-RU"/>
        </w:rPr>
      </w:pPr>
    </w:p>
    <w:p w:rsidR="00A178CA" w:rsidRDefault="00A178CA" w:rsidP="00FF7E68">
      <w:pPr>
        <w:shd w:val="clear" w:color="auto" w:fill="FFFFFF"/>
        <w:spacing w:line="235" w:lineRule="atLeast"/>
        <w:ind w:left="150" w:right="150" w:firstLine="300"/>
        <w:jc w:val="both"/>
        <w:rPr>
          <w:b/>
          <w:sz w:val="26"/>
          <w:szCs w:val="26"/>
          <w:lang w:val="ru-RU"/>
        </w:rPr>
      </w:pPr>
    </w:p>
    <w:p w:rsidR="00FF7E68" w:rsidRPr="003B38C5" w:rsidRDefault="00FF7E68" w:rsidP="00FF7E68">
      <w:pPr>
        <w:shd w:val="clear" w:color="auto" w:fill="FFFFFF"/>
        <w:spacing w:line="235" w:lineRule="atLeast"/>
        <w:ind w:left="150" w:right="150" w:firstLine="300"/>
        <w:jc w:val="both"/>
        <w:rPr>
          <w:b/>
          <w:sz w:val="26"/>
          <w:szCs w:val="26"/>
          <w:lang w:val="ru-RU"/>
        </w:rPr>
      </w:pPr>
      <w:r w:rsidRPr="003B38C5">
        <w:rPr>
          <w:b/>
          <w:sz w:val="26"/>
          <w:szCs w:val="26"/>
          <w:lang w:val="ru-RU"/>
        </w:rPr>
        <w:t>Ведущий.</w:t>
      </w:r>
      <w:r w:rsidRPr="003B38C5">
        <w:rPr>
          <w:sz w:val="26"/>
          <w:szCs w:val="26"/>
          <w:lang w:val="ru-RU"/>
        </w:rPr>
        <w:t xml:space="preserve"> А сейчас урок окружающего мира.</w:t>
      </w:r>
    </w:p>
    <w:p w:rsidR="00FF7E68" w:rsidRPr="003B38C5" w:rsidRDefault="00FF7E68" w:rsidP="00FF7E68">
      <w:pPr>
        <w:shd w:val="clear" w:color="auto" w:fill="FFFFFF"/>
        <w:spacing w:line="235" w:lineRule="atLeast"/>
        <w:ind w:left="150" w:right="150" w:firstLine="300"/>
        <w:jc w:val="both"/>
        <w:rPr>
          <w:b/>
          <w:sz w:val="26"/>
          <w:szCs w:val="26"/>
          <w:lang w:val="ru-RU"/>
        </w:rPr>
      </w:pPr>
    </w:p>
    <w:p w:rsidR="00FF7E68" w:rsidRPr="003B38C5" w:rsidRDefault="003B38C5" w:rsidP="00FF7E68">
      <w:pPr>
        <w:shd w:val="clear" w:color="auto" w:fill="FFFFFF"/>
        <w:spacing w:line="235" w:lineRule="atLeast"/>
        <w:ind w:left="150" w:right="150" w:firstLine="300"/>
        <w:jc w:val="both"/>
        <w:rPr>
          <w:sz w:val="26"/>
          <w:szCs w:val="26"/>
          <w:lang w:val="ru-RU"/>
        </w:rPr>
      </w:pPr>
      <w:r w:rsidRPr="003B38C5">
        <w:rPr>
          <w:b/>
          <w:sz w:val="26"/>
          <w:szCs w:val="26"/>
          <w:lang w:val="ru-RU"/>
        </w:rPr>
        <w:t xml:space="preserve">27. </w:t>
      </w:r>
      <w:r w:rsidR="00FF7E68" w:rsidRPr="003B38C5">
        <w:rPr>
          <w:sz w:val="26"/>
          <w:szCs w:val="26"/>
          <w:lang w:val="ru-RU"/>
        </w:rPr>
        <w:t>Мы в первом классе за природой наблюдали</w:t>
      </w:r>
    </w:p>
    <w:p w:rsidR="00FF7E68" w:rsidRPr="003B38C5" w:rsidRDefault="00FF7E68" w:rsidP="00FF7E68">
      <w:pPr>
        <w:shd w:val="clear" w:color="auto" w:fill="FFFFFF"/>
        <w:spacing w:line="235" w:lineRule="atLeast"/>
        <w:ind w:left="150" w:right="150" w:firstLine="300"/>
        <w:jc w:val="both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    Про птиц, зверей, растенья изучали.</w:t>
      </w:r>
    </w:p>
    <w:p w:rsidR="00FF7E68" w:rsidRPr="003B38C5" w:rsidRDefault="00FF7E68" w:rsidP="00FF7E68">
      <w:pPr>
        <w:shd w:val="clear" w:color="auto" w:fill="FFFFFF"/>
        <w:spacing w:line="235" w:lineRule="atLeast"/>
        <w:ind w:left="150" w:right="150" w:firstLine="300"/>
        <w:jc w:val="both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    Паук – он насекомое иль нет?</w:t>
      </w:r>
    </w:p>
    <w:p w:rsidR="00FF7E68" w:rsidRPr="003B38C5" w:rsidRDefault="00FF7E68" w:rsidP="00FF7E68">
      <w:pPr>
        <w:shd w:val="clear" w:color="auto" w:fill="FFFFFF"/>
        <w:spacing w:line="235" w:lineRule="atLeast"/>
        <w:ind w:left="150" w:right="150" w:firstLine="300"/>
        <w:jc w:val="both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                А если нет, то в чём тогда секрет?</w:t>
      </w:r>
    </w:p>
    <w:p w:rsidR="00FF7E68" w:rsidRPr="003B38C5" w:rsidRDefault="00FF7E68" w:rsidP="00FF7E68">
      <w:pPr>
        <w:shd w:val="clear" w:color="auto" w:fill="FFFFFF"/>
        <w:spacing w:line="235" w:lineRule="atLeast"/>
        <w:ind w:left="150" w:right="150" w:firstLine="300"/>
        <w:jc w:val="both"/>
        <w:rPr>
          <w:b/>
          <w:bCs/>
          <w:color w:val="003300"/>
          <w:sz w:val="26"/>
          <w:szCs w:val="26"/>
          <w:lang w:val="ru-RU"/>
        </w:rPr>
      </w:pPr>
    </w:p>
    <w:p w:rsidR="00FF7E68" w:rsidRPr="003B38C5" w:rsidRDefault="00FF7E68" w:rsidP="00FF7E68">
      <w:pPr>
        <w:shd w:val="clear" w:color="auto" w:fill="FFFFFF"/>
        <w:ind w:left="150" w:right="150" w:firstLine="300"/>
        <w:jc w:val="both"/>
        <w:rPr>
          <w:sz w:val="26"/>
          <w:szCs w:val="26"/>
          <w:lang w:val="ru-RU"/>
        </w:rPr>
      </w:pPr>
      <w:r w:rsidRPr="003B38C5">
        <w:rPr>
          <w:b/>
          <w:bCs/>
          <w:color w:val="003300"/>
          <w:sz w:val="26"/>
          <w:szCs w:val="26"/>
          <w:lang w:val="ru-RU"/>
        </w:rPr>
        <w:t>Учительница.</w:t>
      </w:r>
      <w:r w:rsidRPr="003B38C5">
        <w:rPr>
          <w:color w:val="003300"/>
          <w:sz w:val="26"/>
          <w:szCs w:val="26"/>
        </w:rPr>
        <w:t>  </w:t>
      </w:r>
      <w:r w:rsidRPr="003B38C5">
        <w:rPr>
          <w:color w:val="003300"/>
          <w:sz w:val="26"/>
          <w:szCs w:val="26"/>
          <w:lang w:val="ru-RU"/>
        </w:rPr>
        <w:t xml:space="preserve"> Вы многое знаете, много умеете. Итак, сейчас у нас настоящий экзамен с настоящими билетами.</w:t>
      </w:r>
      <w:r w:rsidRPr="003B38C5">
        <w:rPr>
          <w:color w:val="003300"/>
          <w:sz w:val="26"/>
          <w:szCs w:val="26"/>
        </w:rPr>
        <w:t> </w:t>
      </w:r>
      <w:r w:rsidRPr="003B38C5">
        <w:rPr>
          <w:color w:val="003300"/>
          <w:sz w:val="26"/>
          <w:szCs w:val="26"/>
          <w:lang w:val="ru-RU"/>
        </w:rPr>
        <w:t xml:space="preserve"> Мы возьмем во 2 класс только тех детей, которые быстро и правильно ответят на вопросы.</w:t>
      </w:r>
    </w:p>
    <w:p w:rsidR="00FF7E68" w:rsidRPr="003B38C5" w:rsidRDefault="00FF7E68" w:rsidP="00FF7E68">
      <w:pPr>
        <w:jc w:val="center"/>
        <w:rPr>
          <w:sz w:val="26"/>
          <w:szCs w:val="26"/>
          <w:lang w:val="ru-RU"/>
        </w:rPr>
      </w:pPr>
    </w:p>
    <w:p w:rsidR="00FF7E68" w:rsidRPr="003B38C5" w:rsidRDefault="00FF7E68" w:rsidP="00FF7E68">
      <w:pPr>
        <w:shd w:val="clear" w:color="auto" w:fill="FFFFFF"/>
        <w:ind w:left="150" w:right="150" w:firstLine="300"/>
        <w:rPr>
          <w:bCs/>
          <w:color w:val="003300"/>
          <w:sz w:val="26"/>
          <w:szCs w:val="26"/>
          <w:lang w:val="ru-RU"/>
        </w:rPr>
      </w:pPr>
      <w:r w:rsidRPr="003B38C5">
        <w:rPr>
          <w:b/>
          <w:bCs/>
          <w:color w:val="003300"/>
          <w:sz w:val="26"/>
          <w:szCs w:val="26"/>
          <w:lang w:val="ru-RU"/>
        </w:rPr>
        <w:t>Учитель проводит игры.</w:t>
      </w:r>
    </w:p>
    <w:p w:rsidR="00FF7E68" w:rsidRPr="003B38C5" w:rsidRDefault="00FF7E68" w:rsidP="00FF7E68">
      <w:pPr>
        <w:shd w:val="clear" w:color="auto" w:fill="FFFFFF"/>
        <w:ind w:left="150" w:right="150" w:firstLine="300"/>
        <w:jc w:val="both"/>
        <w:rPr>
          <w:bCs/>
          <w:color w:val="003300"/>
          <w:sz w:val="26"/>
          <w:szCs w:val="26"/>
          <w:lang w:val="ru-RU"/>
        </w:rPr>
      </w:pPr>
      <w:r w:rsidRPr="003B38C5">
        <w:rPr>
          <w:bCs/>
          <w:color w:val="003300"/>
          <w:sz w:val="26"/>
          <w:szCs w:val="26"/>
          <w:lang w:val="ru-RU"/>
        </w:rPr>
        <w:t>Найди лишнее слово: берёза, малина, сосна.   Воробей, стрекоза, ворона. Змея белка, лиса.</w:t>
      </w:r>
    </w:p>
    <w:p w:rsidR="00FF7E68" w:rsidRPr="003B38C5" w:rsidRDefault="00FF7E68" w:rsidP="00FF7E68">
      <w:pPr>
        <w:shd w:val="clear" w:color="auto" w:fill="FFFFFF"/>
        <w:ind w:left="150" w:right="150" w:firstLine="300"/>
        <w:jc w:val="both"/>
        <w:rPr>
          <w:bCs/>
          <w:color w:val="003300"/>
          <w:sz w:val="26"/>
          <w:szCs w:val="26"/>
          <w:lang w:val="ru-RU"/>
        </w:rPr>
      </w:pPr>
      <w:r w:rsidRPr="003B38C5">
        <w:rPr>
          <w:bCs/>
          <w:color w:val="003300"/>
          <w:sz w:val="26"/>
          <w:szCs w:val="26"/>
          <w:lang w:val="ru-RU"/>
        </w:rPr>
        <w:t>Летом вы пойдёте за грибами и ягодами, но есть среди них и ядовитые. Хлопните в ладоши,  если услышите название ядовитой ягоды: черника, брусника, волчье лыко, малина, вороний глаз, земляника.</w:t>
      </w:r>
    </w:p>
    <w:p w:rsidR="00FF7E68" w:rsidRPr="003B38C5" w:rsidRDefault="00FF7E68" w:rsidP="00FF7E68">
      <w:pPr>
        <w:shd w:val="clear" w:color="auto" w:fill="FFFFFF"/>
        <w:ind w:left="150" w:right="150" w:firstLine="300"/>
        <w:jc w:val="both"/>
        <w:rPr>
          <w:bCs/>
          <w:color w:val="003300"/>
          <w:sz w:val="26"/>
          <w:szCs w:val="26"/>
          <w:lang w:val="ru-RU"/>
        </w:rPr>
      </w:pPr>
      <w:r w:rsidRPr="003B38C5">
        <w:rPr>
          <w:bCs/>
          <w:color w:val="003300"/>
          <w:sz w:val="26"/>
          <w:szCs w:val="26"/>
          <w:lang w:val="ru-RU"/>
        </w:rPr>
        <w:t xml:space="preserve"> А какие грибы вы не возьмёте? Опёнок, мухомор, маслёнок, лисичка, бледная поганка, подберёзовик, подосиновик.</w:t>
      </w:r>
    </w:p>
    <w:p w:rsidR="00FF7E68" w:rsidRPr="003B38C5" w:rsidRDefault="00FF7E68" w:rsidP="00FF7E68">
      <w:pPr>
        <w:shd w:val="clear" w:color="auto" w:fill="FFFFFF"/>
        <w:ind w:left="150" w:right="150" w:firstLine="300"/>
        <w:jc w:val="both"/>
        <w:rPr>
          <w:bCs/>
          <w:color w:val="003300"/>
          <w:sz w:val="26"/>
          <w:szCs w:val="26"/>
          <w:lang w:val="ru-RU"/>
        </w:rPr>
      </w:pPr>
    </w:p>
    <w:p w:rsidR="00FF7E68" w:rsidRPr="003B38C5" w:rsidRDefault="00FF7E68" w:rsidP="00FF7E68">
      <w:pPr>
        <w:shd w:val="clear" w:color="auto" w:fill="FFFFFF"/>
        <w:ind w:left="150" w:right="150" w:firstLine="300"/>
        <w:jc w:val="both"/>
        <w:rPr>
          <w:bCs/>
          <w:color w:val="003300"/>
          <w:sz w:val="26"/>
          <w:szCs w:val="26"/>
          <w:lang w:val="ru-RU"/>
        </w:rPr>
      </w:pPr>
    </w:p>
    <w:p w:rsidR="00FF7E68" w:rsidRPr="003B38C5" w:rsidRDefault="00FF7E68" w:rsidP="00FF7E68">
      <w:pPr>
        <w:ind w:left="720"/>
        <w:rPr>
          <w:sz w:val="26"/>
          <w:szCs w:val="26"/>
          <w:lang w:val="ru-RU"/>
        </w:rPr>
      </w:pPr>
      <w:proofErr w:type="spellStart"/>
      <w:r w:rsidRPr="003B38C5">
        <w:rPr>
          <w:b/>
          <w:sz w:val="26"/>
          <w:szCs w:val="26"/>
          <w:lang w:val="ru-RU"/>
        </w:rPr>
        <w:t>Учитель</w:t>
      </w:r>
      <w:proofErr w:type="gramStart"/>
      <w:r w:rsidRPr="003B38C5">
        <w:rPr>
          <w:sz w:val="26"/>
          <w:szCs w:val="26"/>
          <w:lang w:val="ru-RU"/>
        </w:rPr>
        <w:t>.Р</w:t>
      </w:r>
      <w:proofErr w:type="gramEnd"/>
      <w:r w:rsidRPr="003B38C5">
        <w:rPr>
          <w:sz w:val="26"/>
          <w:szCs w:val="26"/>
          <w:lang w:val="ru-RU"/>
        </w:rPr>
        <w:t>ебята</w:t>
      </w:r>
      <w:proofErr w:type="spellEnd"/>
      <w:r w:rsidRPr="003B38C5">
        <w:rPr>
          <w:sz w:val="26"/>
          <w:szCs w:val="26"/>
          <w:lang w:val="ru-RU"/>
        </w:rPr>
        <w:t xml:space="preserve">, согласитесь, быстро пролетело время. Вы стали взрослее, умнее, </w:t>
      </w:r>
      <w:proofErr w:type="spellStart"/>
      <w:r w:rsidRPr="003B38C5">
        <w:rPr>
          <w:sz w:val="26"/>
          <w:szCs w:val="26"/>
          <w:lang w:val="ru-RU"/>
        </w:rPr>
        <w:t>добрее</w:t>
      </w:r>
      <w:proofErr w:type="gramStart"/>
      <w:r w:rsidRPr="003B38C5">
        <w:rPr>
          <w:sz w:val="26"/>
          <w:szCs w:val="26"/>
          <w:lang w:val="ru-RU"/>
        </w:rPr>
        <w:t>.</w:t>
      </w:r>
      <w:r w:rsidR="00CF0228" w:rsidRPr="003B38C5">
        <w:rPr>
          <w:sz w:val="26"/>
          <w:szCs w:val="26"/>
          <w:lang w:val="ru-RU"/>
        </w:rPr>
        <w:t>В</w:t>
      </w:r>
      <w:proofErr w:type="spellEnd"/>
      <w:proofErr w:type="gramEnd"/>
      <w:r w:rsidR="00CF0228" w:rsidRPr="003B38C5">
        <w:rPr>
          <w:sz w:val="26"/>
          <w:szCs w:val="26"/>
          <w:lang w:val="ru-RU"/>
        </w:rPr>
        <w:t xml:space="preserve"> течение года вы участвовали в различных конкурсах, за них положена награда. Награду получит тот, кто принимал участие в конкурсах. Наши первоклассники стали  победителями </w:t>
      </w:r>
      <w:r w:rsidRPr="003B38C5">
        <w:rPr>
          <w:sz w:val="26"/>
          <w:szCs w:val="26"/>
          <w:lang w:val="ru-RU"/>
        </w:rPr>
        <w:t xml:space="preserve"> различных конкурсов.</w:t>
      </w:r>
    </w:p>
    <w:p w:rsidR="00FF7E68" w:rsidRPr="003B38C5" w:rsidRDefault="00FF7E68" w:rsidP="00FF7E68">
      <w:pPr>
        <w:ind w:left="720"/>
        <w:rPr>
          <w:sz w:val="26"/>
          <w:szCs w:val="26"/>
          <w:lang w:val="ru-RU"/>
        </w:rPr>
      </w:pPr>
    </w:p>
    <w:p w:rsidR="00FF7E68" w:rsidRPr="003B38C5" w:rsidRDefault="00FF7E68" w:rsidP="00FF7E68">
      <w:pPr>
        <w:ind w:left="720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Олимпиада</w:t>
      </w:r>
    </w:p>
    <w:p w:rsidR="00FF7E68" w:rsidRPr="003B38C5" w:rsidRDefault="00CF0228" w:rsidP="00FF7E68">
      <w:pPr>
        <w:ind w:left="720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Год экологии «Природа твой дом, береги его»</w:t>
      </w:r>
    </w:p>
    <w:p w:rsidR="00FF7E68" w:rsidRPr="003B38C5" w:rsidRDefault="00FF7E68" w:rsidP="00FF7E68">
      <w:pPr>
        <w:ind w:left="720"/>
        <w:rPr>
          <w:sz w:val="26"/>
          <w:szCs w:val="26"/>
          <w:lang w:val="ru-RU"/>
        </w:rPr>
      </w:pPr>
    </w:p>
    <w:p w:rsidR="00FF7E68" w:rsidRPr="003B38C5" w:rsidRDefault="00FF7E68" w:rsidP="00FF7E68">
      <w:pPr>
        <w:ind w:left="720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День птиц</w:t>
      </w:r>
    </w:p>
    <w:p w:rsidR="00CF0228" w:rsidRPr="003B38C5" w:rsidRDefault="003B38C5" w:rsidP="00FF7E68">
      <w:pPr>
        <w:ind w:left="720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Многому научились. Целый год дети посещали кружок «Ритмика». Сейчас они </w:t>
      </w:r>
      <w:proofErr w:type="gramStart"/>
      <w:r w:rsidRPr="003B38C5">
        <w:rPr>
          <w:sz w:val="26"/>
          <w:szCs w:val="26"/>
          <w:lang w:val="ru-RU"/>
        </w:rPr>
        <w:t>покажут чему научились</w:t>
      </w:r>
      <w:proofErr w:type="gramEnd"/>
      <w:r w:rsidRPr="003B38C5">
        <w:rPr>
          <w:sz w:val="26"/>
          <w:szCs w:val="26"/>
          <w:lang w:val="ru-RU"/>
        </w:rPr>
        <w:t>.</w:t>
      </w:r>
    </w:p>
    <w:p w:rsidR="00CF0228" w:rsidRPr="003B38C5" w:rsidRDefault="00CF0228" w:rsidP="00FF7E68">
      <w:pPr>
        <w:ind w:left="720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Танец «</w:t>
      </w:r>
      <w:proofErr w:type="spellStart"/>
      <w:r w:rsidRPr="003B38C5">
        <w:rPr>
          <w:sz w:val="26"/>
          <w:szCs w:val="26"/>
          <w:lang w:val="ru-RU"/>
        </w:rPr>
        <w:t>Простоквашино</w:t>
      </w:r>
      <w:proofErr w:type="spellEnd"/>
      <w:r w:rsidRPr="003B38C5">
        <w:rPr>
          <w:sz w:val="26"/>
          <w:szCs w:val="26"/>
          <w:lang w:val="ru-RU"/>
        </w:rPr>
        <w:t>»</w:t>
      </w:r>
    </w:p>
    <w:p w:rsidR="00FF7E68" w:rsidRPr="003B38C5" w:rsidRDefault="00FF7E68" w:rsidP="00FF7E68">
      <w:pPr>
        <w:ind w:left="720"/>
        <w:rPr>
          <w:sz w:val="26"/>
          <w:szCs w:val="26"/>
          <w:lang w:val="ru-RU"/>
        </w:rPr>
      </w:pPr>
    </w:p>
    <w:p w:rsidR="00FF7E68" w:rsidRPr="003B38C5" w:rsidRDefault="00FF7E68" w:rsidP="003B38C5">
      <w:pPr>
        <w:shd w:val="clear" w:color="auto" w:fill="FFFFFF"/>
        <w:spacing w:before="150" w:after="30"/>
        <w:ind w:firstLine="300"/>
        <w:rPr>
          <w:b/>
          <w:i/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А родители-то,  как  за вас переживали! Давайте скажем родителям «спасибо» за то, что в любую минуту, грустную и радостную, они всегда с вами.  Пожелания родителей.</w:t>
      </w:r>
    </w:p>
    <w:p w:rsidR="003B38C5" w:rsidRPr="003B38C5" w:rsidRDefault="003B38C5" w:rsidP="00FF7E68">
      <w:pPr>
        <w:ind w:left="720"/>
        <w:rPr>
          <w:sz w:val="26"/>
          <w:szCs w:val="26"/>
          <w:lang w:val="ru-RU"/>
        </w:rPr>
      </w:pPr>
    </w:p>
    <w:p w:rsidR="00FF7E68" w:rsidRPr="003B38C5" w:rsidRDefault="00FF7E68" w:rsidP="003B38C5">
      <w:pPr>
        <w:pStyle w:val="a3"/>
        <w:numPr>
          <w:ilvl w:val="0"/>
          <w:numId w:val="4"/>
        </w:numPr>
        <w:suppressAutoHyphens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Вот и кончился год наш учебный,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Не зовите вы нас «первоклашки»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Стали туфли малы нам и кеды,</w:t>
      </w:r>
    </w:p>
    <w:p w:rsidR="00FF7E68" w:rsidRPr="003B38C5" w:rsidRDefault="00FF7E68" w:rsidP="00FF7E68">
      <w:pPr>
        <w:ind w:left="708"/>
        <w:rPr>
          <w:sz w:val="26"/>
          <w:szCs w:val="26"/>
        </w:rPr>
      </w:pPr>
      <w:proofErr w:type="gramStart"/>
      <w:r w:rsidRPr="003B38C5">
        <w:rPr>
          <w:sz w:val="26"/>
          <w:szCs w:val="26"/>
        </w:rPr>
        <w:t xml:space="preserve">И </w:t>
      </w:r>
      <w:proofErr w:type="spellStart"/>
      <w:r w:rsidRPr="003B38C5">
        <w:rPr>
          <w:sz w:val="26"/>
          <w:szCs w:val="26"/>
        </w:rPr>
        <w:t>короткими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стали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рубашки</w:t>
      </w:r>
      <w:proofErr w:type="spellEnd"/>
      <w:r w:rsidRPr="003B38C5">
        <w:rPr>
          <w:sz w:val="26"/>
          <w:szCs w:val="26"/>
        </w:rPr>
        <w:t>.</w:t>
      </w:r>
      <w:proofErr w:type="gramEnd"/>
    </w:p>
    <w:p w:rsidR="00FF7E68" w:rsidRPr="003B38C5" w:rsidRDefault="00FF7E68" w:rsidP="00FF7E68">
      <w:pPr>
        <w:ind w:left="708"/>
        <w:rPr>
          <w:sz w:val="26"/>
          <w:szCs w:val="26"/>
        </w:rPr>
      </w:pPr>
    </w:p>
    <w:p w:rsidR="00FF7E68" w:rsidRPr="003B38C5" w:rsidRDefault="00FF7E68" w:rsidP="003B38C5">
      <w:pPr>
        <w:pStyle w:val="a3"/>
        <w:numPr>
          <w:ilvl w:val="0"/>
          <w:numId w:val="4"/>
        </w:numPr>
        <w:suppressAutoHyphens/>
        <w:rPr>
          <w:sz w:val="26"/>
          <w:szCs w:val="26"/>
        </w:rPr>
      </w:pPr>
      <w:proofErr w:type="spellStart"/>
      <w:r w:rsidRPr="003B38C5">
        <w:rPr>
          <w:sz w:val="26"/>
          <w:szCs w:val="26"/>
        </w:rPr>
        <w:t>Мы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читали</w:t>
      </w:r>
      <w:proofErr w:type="spellEnd"/>
      <w:r w:rsidRPr="003B38C5">
        <w:rPr>
          <w:sz w:val="26"/>
          <w:szCs w:val="26"/>
        </w:rPr>
        <w:t xml:space="preserve">, </w:t>
      </w:r>
      <w:proofErr w:type="spellStart"/>
      <w:r w:rsidRPr="003B38C5">
        <w:rPr>
          <w:sz w:val="26"/>
          <w:szCs w:val="26"/>
        </w:rPr>
        <w:t>писали</w:t>
      </w:r>
      <w:proofErr w:type="spellEnd"/>
      <w:r w:rsidRPr="003B38C5">
        <w:rPr>
          <w:sz w:val="26"/>
          <w:szCs w:val="26"/>
        </w:rPr>
        <w:t xml:space="preserve">, </w:t>
      </w:r>
      <w:proofErr w:type="spellStart"/>
      <w:r w:rsidRPr="003B38C5">
        <w:rPr>
          <w:sz w:val="26"/>
          <w:szCs w:val="26"/>
        </w:rPr>
        <w:t>считали</w:t>
      </w:r>
      <w:proofErr w:type="spellEnd"/>
      <w:r w:rsidRPr="003B38C5">
        <w:rPr>
          <w:sz w:val="26"/>
          <w:szCs w:val="26"/>
        </w:rPr>
        <w:t>,</w:t>
      </w:r>
    </w:p>
    <w:p w:rsidR="00FF7E68" w:rsidRPr="003B38C5" w:rsidRDefault="00FF7E68" w:rsidP="00FF7E68">
      <w:pPr>
        <w:ind w:left="708"/>
        <w:rPr>
          <w:sz w:val="26"/>
          <w:szCs w:val="26"/>
        </w:rPr>
      </w:pPr>
      <w:proofErr w:type="spellStart"/>
      <w:r w:rsidRPr="003B38C5">
        <w:rPr>
          <w:sz w:val="26"/>
          <w:szCs w:val="26"/>
        </w:rPr>
        <w:t>Шили</w:t>
      </w:r>
      <w:proofErr w:type="spellEnd"/>
      <w:r w:rsidRPr="003B38C5">
        <w:rPr>
          <w:sz w:val="26"/>
          <w:szCs w:val="26"/>
        </w:rPr>
        <w:t xml:space="preserve">, </w:t>
      </w:r>
      <w:proofErr w:type="spellStart"/>
      <w:r w:rsidRPr="003B38C5">
        <w:rPr>
          <w:sz w:val="26"/>
          <w:szCs w:val="26"/>
        </w:rPr>
        <w:t>клеили</w:t>
      </w:r>
      <w:proofErr w:type="spellEnd"/>
      <w:r w:rsidRPr="003B38C5">
        <w:rPr>
          <w:sz w:val="26"/>
          <w:szCs w:val="26"/>
        </w:rPr>
        <w:t xml:space="preserve"> и </w:t>
      </w:r>
      <w:proofErr w:type="spellStart"/>
      <w:r w:rsidRPr="003B38C5">
        <w:rPr>
          <w:sz w:val="26"/>
          <w:szCs w:val="26"/>
        </w:rPr>
        <w:t>рисовали</w:t>
      </w:r>
      <w:proofErr w:type="spellEnd"/>
      <w:r w:rsidRPr="003B38C5">
        <w:rPr>
          <w:sz w:val="26"/>
          <w:szCs w:val="26"/>
        </w:rPr>
        <w:t>,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 xml:space="preserve">Пели песни про все на свете – </w:t>
      </w:r>
    </w:p>
    <w:p w:rsidR="00FF7E68" w:rsidRDefault="003B38C5" w:rsidP="003B38C5">
      <w:pPr>
        <w:ind w:left="708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Ведь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очень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веселые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дет</w:t>
      </w:r>
      <w:proofErr w:type="spellEnd"/>
      <w:r>
        <w:rPr>
          <w:sz w:val="26"/>
          <w:szCs w:val="26"/>
          <w:lang w:val="ru-RU"/>
        </w:rPr>
        <w:t xml:space="preserve">и </w:t>
      </w:r>
    </w:p>
    <w:p w:rsidR="00A178CA" w:rsidRDefault="00A178CA" w:rsidP="003B38C5">
      <w:pPr>
        <w:ind w:left="708"/>
        <w:rPr>
          <w:sz w:val="26"/>
          <w:szCs w:val="26"/>
          <w:lang w:val="ru-RU"/>
        </w:rPr>
      </w:pPr>
    </w:p>
    <w:p w:rsidR="00A178CA" w:rsidRDefault="00A178CA" w:rsidP="003B38C5">
      <w:pPr>
        <w:ind w:left="708"/>
        <w:rPr>
          <w:sz w:val="26"/>
          <w:szCs w:val="26"/>
          <w:lang w:val="ru-RU"/>
        </w:rPr>
      </w:pPr>
    </w:p>
    <w:p w:rsidR="00A178CA" w:rsidRPr="003B38C5" w:rsidRDefault="00A178CA" w:rsidP="003B38C5">
      <w:pPr>
        <w:ind w:left="708"/>
        <w:rPr>
          <w:sz w:val="26"/>
          <w:szCs w:val="26"/>
          <w:lang w:val="ru-RU"/>
        </w:rPr>
      </w:pP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</w:p>
    <w:p w:rsidR="00FF7E68" w:rsidRPr="003B38C5" w:rsidRDefault="00FF7E68" w:rsidP="003B38C5">
      <w:pPr>
        <w:numPr>
          <w:ilvl w:val="0"/>
          <w:numId w:val="4"/>
        </w:numPr>
        <w:suppressAutoHyphens/>
        <w:rPr>
          <w:sz w:val="26"/>
          <w:szCs w:val="26"/>
        </w:rPr>
      </w:pPr>
      <w:proofErr w:type="spellStart"/>
      <w:r w:rsidRPr="003B38C5">
        <w:rPr>
          <w:sz w:val="26"/>
          <w:szCs w:val="26"/>
        </w:rPr>
        <w:t>Мы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прощаемся</w:t>
      </w:r>
      <w:proofErr w:type="spellEnd"/>
      <w:r w:rsidRPr="003B38C5">
        <w:rPr>
          <w:sz w:val="26"/>
          <w:szCs w:val="26"/>
        </w:rPr>
        <w:t xml:space="preserve"> с 1 </w:t>
      </w:r>
      <w:proofErr w:type="spellStart"/>
      <w:r w:rsidRPr="003B38C5">
        <w:rPr>
          <w:sz w:val="26"/>
          <w:szCs w:val="26"/>
        </w:rPr>
        <w:t>классом</w:t>
      </w:r>
      <w:proofErr w:type="spellEnd"/>
      <w:r w:rsidRPr="003B38C5">
        <w:rPr>
          <w:sz w:val="26"/>
          <w:szCs w:val="26"/>
        </w:rPr>
        <w:t>.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Лето, лето, мы рады тебе!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Отдохни от нас милая школа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Мы вернемся к тебе в сентябре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</w:p>
    <w:p w:rsidR="00FF7E68" w:rsidRPr="003B38C5" w:rsidRDefault="00FF7E68" w:rsidP="003B38C5">
      <w:pPr>
        <w:numPr>
          <w:ilvl w:val="0"/>
          <w:numId w:val="4"/>
        </w:numPr>
        <w:suppressAutoHyphens/>
        <w:rPr>
          <w:sz w:val="26"/>
          <w:szCs w:val="26"/>
        </w:rPr>
      </w:pPr>
      <w:r w:rsidRPr="003B38C5">
        <w:rPr>
          <w:sz w:val="26"/>
          <w:szCs w:val="26"/>
        </w:rPr>
        <w:t xml:space="preserve">В </w:t>
      </w:r>
      <w:proofErr w:type="spellStart"/>
      <w:r w:rsidRPr="003B38C5">
        <w:rPr>
          <w:sz w:val="26"/>
          <w:szCs w:val="26"/>
        </w:rPr>
        <w:t>школе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кончены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уроки</w:t>
      </w:r>
      <w:proofErr w:type="spellEnd"/>
      <w:r w:rsidRPr="003B38C5">
        <w:rPr>
          <w:sz w:val="26"/>
          <w:szCs w:val="26"/>
        </w:rPr>
        <w:t>,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Перешли мы в старший класс,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Полежать на солнцепеке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Приглашает речка нас</w:t>
      </w:r>
    </w:p>
    <w:p w:rsidR="00FF7E68" w:rsidRPr="003B38C5" w:rsidRDefault="00FF7E68" w:rsidP="00FF7E68">
      <w:pPr>
        <w:ind w:left="708"/>
        <w:rPr>
          <w:sz w:val="26"/>
          <w:szCs w:val="26"/>
          <w:lang w:val="ru-RU"/>
        </w:rPr>
      </w:pPr>
    </w:p>
    <w:p w:rsidR="00FF7E68" w:rsidRPr="003B38C5" w:rsidRDefault="00FF7E68" w:rsidP="003B38C5">
      <w:pPr>
        <w:numPr>
          <w:ilvl w:val="0"/>
          <w:numId w:val="4"/>
        </w:numPr>
        <w:suppressAutoHyphens/>
        <w:rPr>
          <w:sz w:val="26"/>
          <w:szCs w:val="26"/>
        </w:rPr>
      </w:pPr>
      <w:proofErr w:type="spellStart"/>
      <w:r w:rsidRPr="003B38C5">
        <w:rPr>
          <w:sz w:val="26"/>
          <w:szCs w:val="26"/>
        </w:rPr>
        <w:t>Пусть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спокойно</w:t>
      </w:r>
      <w:proofErr w:type="spellEnd"/>
      <w:r w:rsidRPr="003B38C5">
        <w:rPr>
          <w:sz w:val="26"/>
          <w:szCs w:val="26"/>
        </w:rPr>
        <w:t xml:space="preserve"> в </w:t>
      </w:r>
      <w:proofErr w:type="spellStart"/>
      <w:r w:rsidRPr="003B38C5">
        <w:rPr>
          <w:sz w:val="26"/>
          <w:szCs w:val="26"/>
        </w:rPr>
        <w:t>нашей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школе</w:t>
      </w:r>
      <w:proofErr w:type="spellEnd"/>
    </w:p>
    <w:p w:rsidR="00FF7E68" w:rsidRPr="003B38C5" w:rsidRDefault="00FF7E68" w:rsidP="00FF7E68">
      <w:pPr>
        <w:ind w:left="708"/>
        <w:rPr>
          <w:sz w:val="26"/>
          <w:szCs w:val="26"/>
        </w:rPr>
      </w:pPr>
      <w:proofErr w:type="spellStart"/>
      <w:r w:rsidRPr="003B38C5">
        <w:rPr>
          <w:sz w:val="26"/>
          <w:szCs w:val="26"/>
        </w:rPr>
        <w:t>Спит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до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осени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звонок</w:t>
      </w:r>
      <w:proofErr w:type="spellEnd"/>
      <w:r w:rsidRPr="003B38C5">
        <w:rPr>
          <w:sz w:val="26"/>
          <w:szCs w:val="26"/>
        </w:rPr>
        <w:t>,</w:t>
      </w:r>
    </w:p>
    <w:p w:rsidR="00FF7E68" w:rsidRPr="003B38C5" w:rsidRDefault="00FF7E68" w:rsidP="00FF7E68">
      <w:pPr>
        <w:ind w:left="708"/>
        <w:rPr>
          <w:sz w:val="26"/>
          <w:szCs w:val="26"/>
        </w:rPr>
      </w:pPr>
      <w:proofErr w:type="spellStart"/>
      <w:r w:rsidRPr="003B38C5">
        <w:rPr>
          <w:sz w:val="26"/>
          <w:szCs w:val="26"/>
        </w:rPr>
        <w:t>Здравствуй</w:t>
      </w:r>
      <w:proofErr w:type="spellEnd"/>
      <w:r w:rsidRPr="003B38C5">
        <w:rPr>
          <w:sz w:val="26"/>
          <w:szCs w:val="26"/>
        </w:rPr>
        <w:t xml:space="preserve">, </w:t>
      </w:r>
      <w:proofErr w:type="spellStart"/>
      <w:r w:rsidRPr="003B38C5">
        <w:rPr>
          <w:sz w:val="26"/>
          <w:szCs w:val="26"/>
        </w:rPr>
        <w:t>травка</w:t>
      </w:r>
      <w:proofErr w:type="spellEnd"/>
      <w:r w:rsidRPr="003B38C5">
        <w:rPr>
          <w:sz w:val="26"/>
          <w:szCs w:val="26"/>
        </w:rPr>
        <w:t>,</w:t>
      </w:r>
    </w:p>
    <w:p w:rsidR="00FF7E68" w:rsidRPr="003B38C5" w:rsidRDefault="00FF7E68" w:rsidP="00FF7E68">
      <w:pPr>
        <w:ind w:left="708"/>
        <w:rPr>
          <w:sz w:val="26"/>
          <w:szCs w:val="26"/>
        </w:rPr>
      </w:pPr>
      <w:proofErr w:type="spellStart"/>
      <w:r w:rsidRPr="003B38C5">
        <w:rPr>
          <w:sz w:val="26"/>
          <w:szCs w:val="26"/>
        </w:rPr>
        <w:t>Здравствуй</w:t>
      </w:r>
      <w:proofErr w:type="spellEnd"/>
      <w:r w:rsidRPr="003B38C5">
        <w:rPr>
          <w:sz w:val="26"/>
          <w:szCs w:val="26"/>
        </w:rPr>
        <w:t xml:space="preserve">, </w:t>
      </w:r>
      <w:proofErr w:type="spellStart"/>
      <w:r w:rsidRPr="003B38C5">
        <w:rPr>
          <w:sz w:val="26"/>
          <w:szCs w:val="26"/>
        </w:rPr>
        <w:t>поле</w:t>
      </w:r>
      <w:proofErr w:type="spellEnd"/>
      <w:r w:rsidRPr="003B38C5">
        <w:rPr>
          <w:sz w:val="26"/>
          <w:szCs w:val="26"/>
        </w:rPr>
        <w:t>,</w:t>
      </w:r>
    </w:p>
    <w:p w:rsidR="00CF0228" w:rsidRPr="003B38C5" w:rsidRDefault="00FF7E68" w:rsidP="003B38C5">
      <w:pPr>
        <w:shd w:val="clear" w:color="auto" w:fill="FFFFFF"/>
        <w:spacing w:before="150" w:after="30"/>
        <w:ind w:left="708"/>
        <w:rPr>
          <w:sz w:val="26"/>
          <w:szCs w:val="26"/>
          <w:lang w:val="ru-RU"/>
        </w:rPr>
      </w:pPr>
      <w:proofErr w:type="spellStart"/>
      <w:proofErr w:type="gramStart"/>
      <w:r w:rsidRPr="003B38C5">
        <w:rPr>
          <w:sz w:val="26"/>
          <w:szCs w:val="26"/>
        </w:rPr>
        <w:t>Здравствуй</w:t>
      </w:r>
      <w:proofErr w:type="spellEnd"/>
      <w:r w:rsidRPr="003B38C5">
        <w:rPr>
          <w:sz w:val="26"/>
          <w:szCs w:val="26"/>
        </w:rPr>
        <w:t xml:space="preserve">, </w:t>
      </w:r>
      <w:proofErr w:type="spellStart"/>
      <w:r w:rsidRPr="003B38C5">
        <w:rPr>
          <w:sz w:val="26"/>
          <w:szCs w:val="26"/>
        </w:rPr>
        <w:t>солнечный</w:t>
      </w:r>
      <w:proofErr w:type="spellEnd"/>
      <w:r w:rsidRPr="003B38C5">
        <w:rPr>
          <w:sz w:val="26"/>
          <w:szCs w:val="26"/>
        </w:rPr>
        <w:t xml:space="preserve"> </w:t>
      </w:r>
      <w:proofErr w:type="spellStart"/>
      <w:r w:rsidRPr="003B38C5">
        <w:rPr>
          <w:sz w:val="26"/>
          <w:szCs w:val="26"/>
        </w:rPr>
        <w:t>денек</w:t>
      </w:r>
      <w:proofErr w:type="spellEnd"/>
      <w:r w:rsidRPr="003B38C5">
        <w:rPr>
          <w:sz w:val="26"/>
          <w:szCs w:val="26"/>
        </w:rPr>
        <w:t>.</w:t>
      </w:r>
      <w:proofErr w:type="gramEnd"/>
    </w:p>
    <w:p w:rsidR="00CF0228" w:rsidRPr="003B38C5" w:rsidRDefault="00CF0228" w:rsidP="00FF7E68">
      <w:pPr>
        <w:shd w:val="clear" w:color="auto" w:fill="FFFFFF"/>
        <w:spacing w:before="150" w:after="30"/>
        <w:ind w:left="708"/>
        <w:rPr>
          <w:sz w:val="26"/>
          <w:szCs w:val="26"/>
          <w:lang w:val="ru-RU"/>
        </w:rPr>
      </w:pPr>
      <w:r w:rsidRPr="003B38C5">
        <w:rPr>
          <w:sz w:val="26"/>
          <w:szCs w:val="26"/>
          <w:lang w:val="ru-RU"/>
        </w:rPr>
        <w:t>Песня «Прощай 1 класс»</w:t>
      </w:r>
    </w:p>
    <w:p w:rsidR="00CF0228" w:rsidRPr="003B38C5" w:rsidRDefault="00CF0228" w:rsidP="00FF7E68">
      <w:pPr>
        <w:shd w:val="clear" w:color="auto" w:fill="FFFFFF"/>
        <w:spacing w:before="150" w:after="30"/>
        <w:ind w:left="708"/>
        <w:rPr>
          <w:sz w:val="26"/>
          <w:szCs w:val="26"/>
          <w:lang w:val="ru-RU"/>
        </w:rPr>
      </w:pPr>
    </w:p>
    <w:p w:rsidR="00CF0228" w:rsidRPr="003B38C5" w:rsidRDefault="00CF0228" w:rsidP="00CF0228">
      <w:pPr>
        <w:pStyle w:val="a3"/>
        <w:ind w:left="0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Исполнение песни на мотив «</w:t>
      </w:r>
      <w:proofErr w:type="spellStart"/>
      <w:r w:rsidRPr="003B38C5">
        <w:rPr>
          <w:rFonts w:ascii="Times New Roman" w:hAnsi="Times New Roman"/>
          <w:sz w:val="26"/>
          <w:szCs w:val="26"/>
          <w:lang w:val="ru-RU"/>
        </w:rPr>
        <w:t>Голубой</w:t>
      </w:r>
      <w:proofErr w:type="spellEnd"/>
      <w:r w:rsidRPr="003B38C5">
        <w:rPr>
          <w:rFonts w:ascii="Times New Roman" w:hAnsi="Times New Roman"/>
          <w:sz w:val="26"/>
          <w:szCs w:val="26"/>
          <w:lang w:val="ru-RU"/>
        </w:rPr>
        <w:t xml:space="preserve"> вагон».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1.Нужно нам учебный год заканчивать,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Пусть тетрадки, ручки отдохнут.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Мы на летние каникулы уйдём, 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 Снова в школу в сентябре придем.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                 Припев: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             Как нам всем хочется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             Солнышка и тепла,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             А пожелать хотим 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            Только лишь добра.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2.Скоро все мы -  школьники разъедемся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К бабушкам в деревни, в лагеря.</w:t>
      </w:r>
    </w:p>
    <w:p w:rsidR="00CF0228" w:rsidRPr="003B38C5" w:rsidRDefault="00CF0228" w:rsidP="00CF0228">
      <w:pPr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           Осенью опять мы с вами встретимся.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>В добрый путь до осени, друзья!</w:t>
      </w: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CF0228" w:rsidRPr="003B38C5" w:rsidRDefault="00CF0228" w:rsidP="00CF0228">
      <w:pPr>
        <w:pStyle w:val="a3"/>
        <w:rPr>
          <w:rFonts w:ascii="Times New Roman" w:hAnsi="Times New Roman"/>
          <w:sz w:val="26"/>
          <w:szCs w:val="26"/>
        </w:rPr>
      </w:pPr>
      <w:r w:rsidRPr="003B38C5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proofErr w:type="spellStart"/>
      <w:proofErr w:type="gramStart"/>
      <w:r w:rsidRPr="003B38C5">
        <w:rPr>
          <w:rFonts w:ascii="Times New Roman" w:hAnsi="Times New Roman"/>
          <w:sz w:val="26"/>
          <w:szCs w:val="26"/>
        </w:rPr>
        <w:t>Припев</w:t>
      </w:r>
      <w:proofErr w:type="spellEnd"/>
      <w:r w:rsidRPr="003B38C5">
        <w:rPr>
          <w:rFonts w:ascii="Times New Roman" w:hAnsi="Times New Roman"/>
          <w:sz w:val="26"/>
          <w:szCs w:val="26"/>
        </w:rPr>
        <w:t>.</w:t>
      </w:r>
      <w:proofErr w:type="gramEnd"/>
    </w:p>
    <w:p w:rsidR="00CF0228" w:rsidRPr="003B38C5" w:rsidRDefault="00CF0228" w:rsidP="00FF7E68">
      <w:pPr>
        <w:shd w:val="clear" w:color="auto" w:fill="FFFFFF"/>
        <w:spacing w:before="150" w:after="30"/>
        <w:ind w:left="708"/>
        <w:rPr>
          <w:sz w:val="26"/>
          <w:szCs w:val="26"/>
          <w:lang w:val="ru-RU"/>
        </w:rPr>
      </w:pPr>
    </w:p>
    <w:p w:rsidR="00AF14AF" w:rsidRDefault="00AF14AF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EC1B0D">
      <w:pPr>
        <w:rPr>
          <w:sz w:val="26"/>
          <w:szCs w:val="26"/>
          <w:lang w:val="ru-RU"/>
        </w:rPr>
      </w:pPr>
    </w:p>
    <w:p w:rsidR="00EC1B0D" w:rsidRDefault="000D401B">
      <w:pPr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2914650" cy="2305050"/>
            <wp:effectExtent l="19050" t="0" r="0" b="0"/>
            <wp:docPr id="3" name="Рисунок 1" descr="D:\Мои документы\2013 2014 сайт школы\прощай1\DSCN6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3 2014 сайт школы\прощай1\DSCN62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2981325" cy="2476500"/>
            <wp:effectExtent l="19050" t="0" r="9525" b="0"/>
            <wp:docPr id="4" name="Рисунок 2" descr="D:\Мои документы\2013 2014 сайт школы\прощай1\DSCN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2013 2014 сайт школы\прощай1\DSCN62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415C18">
      <w:pPr>
        <w:rPr>
          <w:sz w:val="26"/>
          <w:szCs w:val="26"/>
          <w:lang w:val="ru-RU"/>
        </w:rPr>
      </w:pPr>
      <w:r w:rsidRPr="00415C18">
        <w:rPr>
          <w:sz w:val="26"/>
          <w:szCs w:val="26"/>
          <w:lang w:val="ru-RU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50.75pt;height:388.5pt" adj="8717" fillcolor="#00b0f0" strokeweight="1pt">
            <v:fill color2="yellow"/>
            <v:shadow on="t" opacity="52429f" offset="3pt"/>
            <v:textpath style="font-family:&quot;Arial Black&quot;;font-size:60pt;v-text-kern:t" trim="t" fitpath="t" xscale="f" string="П Р О Щ А Й,&#10;1 К Л А С С!"/>
          </v:shape>
        </w:pict>
      </w: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Default="000D401B">
      <w:pPr>
        <w:rPr>
          <w:sz w:val="26"/>
          <w:szCs w:val="26"/>
          <w:lang w:val="ru-RU"/>
        </w:rPr>
      </w:pPr>
    </w:p>
    <w:p w:rsidR="000D401B" w:rsidRPr="003B38C5" w:rsidRDefault="000D401B" w:rsidP="000D401B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2013 – 2014 УЧЕБНЫЙ ГОД</w:t>
      </w:r>
    </w:p>
    <w:sectPr w:rsidR="000D401B" w:rsidRPr="003B38C5" w:rsidSect="000D401B">
      <w:pgSz w:w="11906" w:h="16838"/>
      <w:pgMar w:top="426" w:right="850" w:bottom="0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4A33CF3"/>
    <w:multiLevelType w:val="hybridMultilevel"/>
    <w:tmpl w:val="BDBE9EEE"/>
    <w:lvl w:ilvl="0" w:tplc="517C97BE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72C0F"/>
    <w:multiLevelType w:val="hybridMultilevel"/>
    <w:tmpl w:val="DD30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3C88"/>
    <w:multiLevelType w:val="hybridMultilevel"/>
    <w:tmpl w:val="56A4374E"/>
    <w:lvl w:ilvl="0" w:tplc="6B2AC96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4AF"/>
    <w:rsid w:val="000D401B"/>
    <w:rsid w:val="002A06A0"/>
    <w:rsid w:val="003B38C5"/>
    <w:rsid w:val="00415C18"/>
    <w:rsid w:val="0095141A"/>
    <w:rsid w:val="00A178CA"/>
    <w:rsid w:val="00AF14AF"/>
    <w:rsid w:val="00CE6154"/>
    <w:rsid w:val="00CF0228"/>
    <w:rsid w:val="00EC1B0D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4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4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4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4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4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4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4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4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4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4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14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4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14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4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4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4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4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4A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F14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F14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F14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F14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F14AF"/>
    <w:rPr>
      <w:b/>
      <w:bCs/>
    </w:rPr>
  </w:style>
  <w:style w:type="character" w:styleId="a9">
    <w:name w:val="Emphasis"/>
    <w:basedOn w:val="a0"/>
    <w:uiPriority w:val="20"/>
    <w:qFormat/>
    <w:rsid w:val="00AF14A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F14A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F14AF"/>
    <w:rPr>
      <w:i/>
    </w:rPr>
  </w:style>
  <w:style w:type="character" w:customStyle="1" w:styleId="22">
    <w:name w:val="Цитата 2 Знак"/>
    <w:basedOn w:val="a0"/>
    <w:link w:val="21"/>
    <w:uiPriority w:val="29"/>
    <w:rsid w:val="00AF14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14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14AF"/>
    <w:rPr>
      <w:b/>
      <w:i/>
      <w:sz w:val="24"/>
    </w:rPr>
  </w:style>
  <w:style w:type="character" w:styleId="ad">
    <w:name w:val="Subtle Emphasis"/>
    <w:uiPriority w:val="19"/>
    <w:qFormat/>
    <w:rsid w:val="00AF14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14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14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14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14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14A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17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2014-08-24T15:42:00Z</cp:lastPrinted>
  <dcterms:created xsi:type="dcterms:W3CDTF">2014-05-15T04:36:00Z</dcterms:created>
  <dcterms:modified xsi:type="dcterms:W3CDTF">2014-10-24T05:43:00Z</dcterms:modified>
</cp:coreProperties>
</file>