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45" w:rsidRPr="00B4212F" w:rsidRDefault="00645445" w:rsidP="00645445">
      <w:pPr>
        <w:pStyle w:val="c1"/>
        <w:rPr>
          <w:b/>
          <w:i/>
          <w:iCs/>
          <w:sz w:val="28"/>
          <w:szCs w:val="28"/>
        </w:rPr>
      </w:pPr>
      <w:r w:rsidRPr="00B4212F">
        <w:rPr>
          <w:b/>
          <w:i/>
          <w:iCs/>
          <w:sz w:val="28"/>
          <w:szCs w:val="28"/>
        </w:rPr>
        <w:t>Сценарий праздника «Прощай</w:t>
      </w:r>
      <w:r>
        <w:rPr>
          <w:b/>
          <w:i/>
          <w:iCs/>
          <w:sz w:val="28"/>
          <w:szCs w:val="28"/>
        </w:rPr>
        <w:t>,</w:t>
      </w:r>
      <w:r w:rsidRPr="00B4212F">
        <w:rPr>
          <w:b/>
          <w:i/>
          <w:iCs/>
          <w:sz w:val="28"/>
          <w:szCs w:val="28"/>
        </w:rPr>
        <w:t xml:space="preserve"> начальная школа»</w:t>
      </w:r>
      <w:r>
        <w:rPr>
          <w:b/>
          <w:i/>
          <w:iCs/>
          <w:sz w:val="28"/>
          <w:szCs w:val="28"/>
        </w:rPr>
        <w:t>.</w:t>
      </w:r>
    </w:p>
    <w:p w:rsidR="00645445" w:rsidRDefault="00645445" w:rsidP="00645445">
      <w:pPr>
        <w:pStyle w:val="c1"/>
        <w:rPr>
          <w:color w:val="0000FF"/>
          <w:sz w:val="28"/>
          <w:szCs w:val="28"/>
        </w:rPr>
      </w:pPr>
      <w:r w:rsidRPr="00A05593">
        <w:rPr>
          <w:i/>
          <w:iCs/>
        </w:rPr>
        <w:t>На доске плакат:</w:t>
      </w:r>
      <w:r w:rsidRPr="00A05593">
        <w:rPr>
          <w:i/>
          <w:iCs/>
        </w:rPr>
        <w:br/>
      </w:r>
      <w:r w:rsidRPr="007963A1">
        <w:rPr>
          <w:sz w:val="28"/>
          <w:szCs w:val="28"/>
        </w:rPr>
        <w:t>Все порадуйтесь за нас,</w:t>
      </w:r>
      <w:r w:rsidRPr="007963A1">
        <w:rPr>
          <w:sz w:val="28"/>
          <w:szCs w:val="28"/>
        </w:rPr>
        <w:br/>
        <w:t>Перешли мы в 5-й класс.</w:t>
      </w:r>
      <w:r w:rsidRPr="007963A1">
        <w:rPr>
          <w:sz w:val="28"/>
          <w:szCs w:val="28"/>
        </w:rPr>
        <w:br/>
        <w:t>5-й класс, 5-й класс,</w:t>
      </w:r>
      <w:r w:rsidRPr="007963A1">
        <w:rPr>
          <w:sz w:val="28"/>
          <w:szCs w:val="28"/>
        </w:rPr>
        <w:br/>
        <w:t>Что готовишь ты для нас?</w:t>
      </w:r>
      <w:r w:rsidRPr="007963A1">
        <w:rPr>
          <w:sz w:val="28"/>
          <w:szCs w:val="28"/>
        </w:rPr>
        <w:br/>
      </w:r>
      <w:r w:rsidRPr="007963A1">
        <w:rPr>
          <w:b/>
          <w:i/>
          <w:color w:val="0000FF"/>
          <w:sz w:val="28"/>
          <w:szCs w:val="28"/>
        </w:rPr>
        <w:t>1</w:t>
      </w:r>
      <w:r w:rsidRPr="007963A1">
        <w:rPr>
          <w:color w:val="0000FF"/>
          <w:sz w:val="28"/>
          <w:szCs w:val="28"/>
        </w:rPr>
        <w:t xml:space="preserve">      Мы все рады вас видеть.</w:t>
      </w:r>
    </w:p>
    <w:p w:rsidR="00645445" w:rsidRDefault="00645445" w:rsidP="00645445">
      <w:pPr>
        <w:pStyle w:val="c1"/>
        <w:rPr>
          <w:color w:val="0000FF"/>
          <w:sz w:val="28"/>
          <w:szCs w:val="28"/>
        </w:rPr>
      </w:pPr>
      <w:r>
        <w:rPr>
          <w:color w:val="0000FF"/>
          <w:sz w:val="28"/>
          <w:szCs w:val="28"/>
        </w:rPr>
        <w:t>Сергей</w:t>
      </w:r>
      <w:r w:rsidRPr="007963A1">
        <w:rPr>
          <w:color w:val="0000FF"/>
          <w:sz w:val="28"/>
          <w:szCs w:val="28"/>
        </w:rPr>
        <w:t xml:space="preserve">: Сегодня у нас самый радостный и грустный день. </w:t>
      </w:r>
      <w:proofErr w:type="gramStart"/>
      <w:r w:rsidRPr="007963A1">
        <w:rPr>
          <w:color w:val="0000FF"/>
          <w:sz w:val="28"/>
          <w:szCs w:val="28"/>
        </w:rPr>
        <w:t>Радостный</w:t>
      </w:r>
      <w:proofErr w:type="gramEnd"/>
      <w:r w:rsidRPr="007963A1">
        <w:rPr>
          <w:color w:val="0000FF"/>
          <w:sz w:val="28"/>
          <w:szCs w:val="28"/>
        </w:rPr>
        <w:t xml:space="preserve"> – потому что мы взрослеем, мечтаем учиться дальше, работать, творить и жить.</w:t>
      </w:r>
      <w:r w:rsidRPr="007963A1">
        <w:rPr>
          <w:color w:val="0000FF"/>
          <w:sz w:val="28"/>
          <w:szCs w:val="28"/>
        </w:rPr>
        <w:br/>
      </w:r>
    </w:p>
    <w:p w:rsidR="00645445" w:rsidRDefault="00645445" w:rsidP="00645445">
      <w:pPr>
        <w:pStyle w:val="c1"/>
        <w:rPr>
          <w:color w:val="0000FF"/>
          <w:sz w:val="28"/>
          <w:szCs w:val="28"/>
        </w:rPr>
      </w:pPr>
      <w:r w:rsidRPr="007963A1">
        <w:rPr>
          <w:color w:val="0000FF"/>
          <w:sz w:val="28"/>
          <w:szCs w:val="28"/>
        </w:rPr>
        <w:t xml:space="preserve">Юля: А </w:t>
      </w:r>
      <w:proofErr w:type="gramStart"/>
      <w:r w:rsidRPr="007963A1">
        <w:rPr>
          <w:color w:val="0000FF"/>
          <w:sz w:val="28"/>
          <w:szCs w:val="28"/>
        </w:rPr>
        <w:t>грустный</w:t>
      </w:r>
      <w:proofErr w:type="gramEnd"/>
      <w:r w:rsidRPr="007963A1">
        <w:rPr>
          <w:color w:val="0000FF"/>
          <w:sz w:val="28"/>
          <w:szCs w:val="28"/>
        </w:rPr>
        <w:t xml:space="preserve"> – потому что мы прощаемся с нашим уютным уголком, в котором мы радовались и грустили, плакали и смеялись все четыре года, прощаемся с нашей первой учительницей, которая отдала нам свою любовь и ласку.</w:t>
      </w:r>
    </w:p>
    <w:p w:rsidR="00645445" w:rsidRPr="00B4212F" w:rsidRDefault="00645445" w:rsidP="00645445">
      <w:pPr>
        <w:pStyle w:val="c1"/>
        <w:rPr>
          <w:color w:val="0000FF"/>
          <w:sz w:val="28"/>
          <w:szCs w:val="28"/>
        </w:rPr>
      </w:pPr>
      <w:r>
        <w:rPr>
          <w:color w:val="0000FF"/>
          <w:sz w:val="28"/>
          <w:szCs w:val="28"/>
        </w:rPr>
        <w:t>Вова</w:t>
      </w:r>
      <w:r w:rsidRPr="007963A1">
        <w:rPr>
          <w:color w:val="0000FF"/>
          <w:sz w:val="28"/>
          <w:szCs w:val="28"/>
        </w:rPr>
        <w:t>: Но сегодня праздник, и давайте, дорогие наши гости, не грустить, а вспомним эти четыре года нашего учения так, чтобы они остались в памяти.</w:t>
      </w:r>
      <w:r w:rsidRPr="007963A1">
        <w:rPr>
          <w:color w:val="0000FF"/>
          <w:sz w:val="28"/>
          <w:szCs w:val="28"/>
        </w:rPr>
        <w:br/>
      </w:r>
      <w:r w:rsidRPr="007963A1">
        <w:rPr>
          <w:sz w:val="28"/>
          <w:szCs w:val="28"/>
        </w:rPr>
        <w:br/>
      </w:r>
      <w:r w:rsidRPr="007963A1">
        <w:rPr>
          <w:b/>
          <w:bCs/>
          <w:i/>
          <w:iCs/>
          <w:sz w:val="28"/>
          <w:szCs w:val="28"/>
        </w:rPr>
        <w:t>Учитель.</w:t>
      </w:r>
      <w:r w:rsidRPr="007963A1">
        <w:rPr>
          <w:sz w:val="28"/>
          <w:szCs w:val="28"/>
        </w:rPr>
        <w:br/>
        <w:t xml:space="preserve">Дорогие ребята! уважаемые родители! Сегодня мы все немного волнуемся. Осталось несколько </w:t>
      </w:r>
      <w:proofErr w:type="gramStart"/>
      <w:r w:rsidRPr="007963A1">
        <w:rPr>
          <w:sz w:val="28"/>
          <w:szCs w:val="28"/>
        </w:rPr>
        <w:t>дней</w:t>
      </w:r>
      <w:proofErr w:type="gramEnd"/>
      <w:r w:rsidRPr="007963A1">
        <w:rPr>
          <w:sz w:val="28"/>
          <w:szCs w:val="28"/>
        </w:rPr>
        <w:t xml:space="preserve"> и вы будете выпускниками начальной школы. Четыре года назад вы пришли в этот класс. Здесь мы с вами поднимались трудными ступеньками по лестнице знаний. Учились читать, считать, учились дружить. Сегодня нам и грустно, и радостно. Грустно — потому, что осенью у меня будут новые ученики, а у вас новые учителя. Мне очень хочется, чтобы они вас тоже полюбили, полюбили </w:t>
      </w:r>
      <w:proofErr w:type="gramStart"/>
      <w:r w:rsidRPr="007963A1">
        <w:rPr>
          <w:sz w:val="28"/>
          <w:szCs w:val="28"/>
        </w:rPr>
        <w:t>такими</w:t>
      </w:r>
      <w:proofErr w:type="gramEnd"/>
      <w:r w:rsidRPr="007963A1">
        <w:rPr>
          <w:sz w:val="28"/>
          <w:szCs w:val="28"/>
        </w:rPr>
        <w:t xml:space="preserve">, какие вы есть. Радостно, потому что вы повзрослели, стали умнее, многому научились. </w:t>
      </w:r>
    </w:p>
    <w:p w:rsidR="00645445" w:rsidRPr="007963A1" w:rsidRDefault="00645445" w:rsidP="00645445">
      <w:pPr>
        <w:pStyle w:val="c1"/>
        <w:rPr>
          <w:sz w:val="28"/>
          <w:szCs w:val="28"/>
        </w:rPr>
      </w:pPr>
      <w:r w:rsidRPr="007963A1">
        <w:rPr>
          <w:sz w:val="28"/>
          <w:szCs w:val="28"/>
        </w:rPr>
        <w:t xml:space="preserve">     Все эти 4 года за вас переживали и вместе с вами учились ваши мамы и папы, бабушки. Может </w:t>
      </w:r>
      <w:proofErr w:type="gramStart"/>
      <w:r w:rsidRPr="007963A1">
        <w:rPr>
          <w:sz w:val="28"/>
          <w:szCs w:val="28"/>
        </w:rPr>
        <w:t>быть</w:t>
      </w:r>
      <w:proofErr w:type="gramEnd"/>
      <w:r w:rsidRPr="007963A1">
        <w:rPr>
          <w:sz w:val="28"/>
          <w:szCs w:val="28"/>
        </w:rPr>
        <w:t xml:space="preserve"> это было незаметно для вас тогда, но взгляните на них сейчас, они тоже прощаются со школой и с вашим детством. </w:t>
      </w:r>
    </w:p>
    <w:p w:rsidR="00645445" w:rsidRPr="007963A1" w:rsidRDefault="00645445" w:rsidP="00645445">
      <w:pPr>
        <w:rPr>
          <w:sz w:val="28"/>
          <w:szCs w:val="28"/>
        </w:rPr>
      </w:pPr>
      <w:r w:rsidRPr="007963A1">
        <w:rPr>
          <w:sz w:val="28"/>
          <w:szCs w:val="28"/>
        </w:rPr>
        <w:t>1.   На наш праздник на большой</w:t>
      </w:r>
      <w:proofErr w:type="gramStart"/>
      <w:r w:rsidRPr="007963A1">
        <w:rPr>
          <w:sz w:val="28"/>
          <w:szCs w:val="28"/>
        </w:rPr>
        <w:t xml:space="preserve"> </w:t>
      </w:r>
      <w:r w:rsidRPr="007963A1">
        <w:rPr>
          <w:sz w:val="28"/>
          <w:szCs w:val="28"/>
        </w:rPr>
        <w:br/>
        <w:t>С</w:t>
      </w:r>
      <w:proofErr w:type="gramEnd"/>
      <w:r w:rsidRPr="007963A1">
        <w:rPr>
          <w:sz w:val="28"/>
          <w:szCs w:val="28"/>
        </w:rPr>
        <w:t>обрались мы всей семьёй,</w:t>
      </w:r>
    </w:p>
    <w:p w:rsidR="00645445" w:rsidRPr="007963A1" w:rsidRDefault="00645445" w:rsidP="00645445">
      <w:pPr>
        <w:rPr>
          <w:sz w:val="28"/>
          <w:szCs w:val="28"/>
        </w:rPr>
      </w:pPr>
      <w:r w:rsidRPr="007963A1">
        <w:rPr>
          <w:sz w:val="28"/>
          <w:szCs w:val="28"/>
        </w:rPr>
        <w:t>Бабушки волнуются,</w:t>
      </w:r>
      <w:r w:rsidRPr="007963A1">
        <w:rPr>
          <w:sz w:val="28"/>
          <w:szCs w:val="28"/>
        </w:rPr>
        <w:br/>
        <w:t xml:space="preserve">Мамы плачут вон в сторонке, </w:t>
      </w:r>
      <w:r w:rsidRPr="007963A1">
        <w:rPr>
          <w:sz w:val="28"/>
          <w:szCs w:val="28"/>
        </w:rPr>
        <w:br/>
        <w:t xml:space="preserve">Папы улыбаются, не поймут - </w:t>
      </w:r>
      <w:r w:rsidRPr="007963A1">
        <w:rPr>
          <w:sz w:val="28"/>
          <w:szCs w:val="28"/>
        </w:rPr>
        <w:br/>
        <w:t>Заботы с нами кончились</w:t>
      </w:r>
      <w:proofErr w:type="gramStart"/>
      <w:r w:rsidRPr="007963A1">
        <w:rPr>
          <w:sz w:val="28"/>
          <w:szCs w:val="28"/>
        </w:rPr>
        <w:t xml:space="preserve"> </w:t>
      </w:r>
      <w:r w:rsidRPr="007963A1">
        <w:rPr>
          <w:sz w:val="28"/>
          <w:szCs w:val="28"/>
        </w:rPr>
        <w:br/>
        <w:t>И</w:t>
      </w:r>
      <w:proofErr w:type="gramEnd"/>
      <w:r w:rsidRPr="007963A1">
        <w:rPr>
          <w:sz w:val="28"/>
          <w:szCs w:val="28"/>
        </w:rPr>
        <w:t xml:space="preserve">ли только начинаются. </w:t>
      </w:r>
      <w:r w:rsidRPr="007963A1">
        <w:rPr>
          <w:sz w:val="28"/>
          <w:szCs w:val="28"/>
        </w:rPr>
        <w:br/>
      </w:r>
      <w:r w:rsidRPr="007963A1">
        <w:rPr>
          <w:sz w:val="28"/>
          <w:szCs w:val="28"/>
        </w:rPr>
        <w:br/>
      </w:r>
      <w:r w:rsidRPr="007963A1">
        <w:rPr>
          <w:sz w:val="28"/>
          <w:szCs w:val="28"/>
        </w:rPr>
        <w:lastRenderedPageBreak/>
        <w:t>2.    Совсем недавно в первый раз</w:t>
      </w:r>
      <w:proofErr w:type="gramStart"/>
      <w:r w:rsidRPr="007963A1">
        <w:rPr>
          <w:sz w:val="28"/>
          <w:szCs w:val="28"/>
        </w:rPr>
        <w:t xml:space="preserve"> </w:t>
      </w:r>
      <w:r w:rsidRPr="007963A1">
        <w:rPr>
          <w:sz w:val="28"/>
          <w:szCs w:val="28"/>
        </w:rPr>
        <w:br/>
        <w:t>В</w:t>
      </w:r>
      <w:proofErr w:type="gramEnd"/>
      <w:r w:rsidRPr="007963A1">
        <w:rPr>
          <w:sz w:val="28"/>
          <w:szCs w:val="28"/>
        </w:rPr>
        <w:t xml:space="preserve">ели нас мамы в первый класс. </w:t>
      </w:r>
      <w:r w:rsidRPr="007963A1">
        <w:rPr>
          <w:sz w:val="28"/>
          <w:szCs w:val="28"/>
        </w:rPr>
        <w:br/>
        <w:t>За руку мамы мы держались</w:t>
      </w:r>
      <w:proofErr w:type="gramStart"/>
      <w:r w:rsidRPr="007963A1">
        <w:rPr>
          <w:sz w:val="28"/>
          <w:szCs w:val="28"/>
        </w:rPr>
        <w:t xml:space="preserve"> </w:t>
      </w:r>
      <w:r w:rsidRPr="007963A1">
        <w:rPr>
          <w:sz w:val="28"/>
          <w:szCs w:val="28"/>
        </w:rPr>
        <w:br/>
        <w:t>Ч</w:t>
      </w:r>
      <w:proofErr w:type="gramEnd"/>
      <w:r w:rsidRPr="007963A1">
        <w:rPr>
          <w:sz w:val="28"/>
          <w:szCs w:val="28"/>
        </w:rPr>
        <w:t xml:space="preserve">уть-чуть немножечко боялись. </w:t>
      </w:r>
      <w:r w:rsidRPr="007963A1">
        <w:rPr>
          <w:sz w:val="28"/>
          <w:szCs w:val="28"/>
        </w:rPr>
        <w:br/>
        <w:t>Мамы, папы, бабушки милые, добрые наши ,</w:t>
      </w:r>
      <w:r w:rsidRPr="007963A1">
        <w:rPr>
          <w:sz w:val="28"/>
          <w:szCs w:val="28"/>
        </w:rPr>
        <w:br/>
        <w:t>Вам хотим  мы спасибо сказать</w:t>
      </w:r>
      <w:proofErr w:type="gramStart"/>
      <w:r w:rsidRPr="007963A1">
        <w:rPr>
          <w:sz w:val="28"/>
          <w:szCs w:val="28"/>
        </w:rPr>
        <w:t xml:space="preserve"> </w:t>
      </w:r>
      <w:r w:rsidRPr="007963A1">
        <w:rPr>
          <w:sz w:val="28"/>
          <w:szCs w:val="28"/>
        </w:rPr>
        <w:br/>
        <w:t>З</w:t>
      </w:r>
      <w:proofErr w:type="gramEnd"/>
      <w:r w:rsidRPr="007963A1">
        <w:rPr>
          <w:sz w:val="28"/>
          <w:szCs w:val="28"/>
        </w:rPr>
        <w:t xml:space="preserve">а заботу, за то, что вы с нами </w:t>
      </w:r>
      <w:r w:rsidRPr="007963A1">
        <w:rPr>
          <w:sz w:val="28"/>
          <w:szCs w:val="28"/>
        </w:rPr>
        <w:br/>
        <w:t xml:space="preserve">Все готовы контрольные сдать. </w:t>
      </w:r>
      <w:r w:rsidRPr="007963A1">
        <w:rPr>
          <w:sz w:val="28"/>
          <w:szCs w:val="28"/>
        </w:rPr>
        <w:br/>
      </w:r>
    </w:p>
    <w:p w:rsidR="00645445" w:rsidRPr="007963A1" w:rsidRDefault="00645445" w:rsidP="00645445">
      <w:pPr>
        <w:pStyle w:val="c1"/>
        <w:rPr>
          <w:sz w:val="28"/>
          <w:szCs w:val="28"/>
        </w:rPr>
      </w:pPr>
      <w:r w:rsidRPr="007963A1">
        <w:rPr>
          <w:sz w:val="28"/>
          <w:szCs w:val="28"/>
        </w:rPr>
        <w:t>3</w:t>
      </w:r>
      <w:proofErr w:type="gramStart"/>
      <w:r w:rsidRPr="007963A1">
        <w:rPr>
          <w:sz w:val="28"/>
          <w:szCs w:val="28"/>
        </w:rPr>
        <w:t xml:space="preserve">    А</w:t>
      </w:r>
      <w:proofErr w:type="gramEnd"/>
      <w:r w:rsidRPr="007963A1">
        <w:rPr>
          <w:sz w:val="28"/>
          <w:szCs w:val="28"/>
        </w:rPr>
        <w:t xml:space="preserve"> вот и папам нашим слово, </w:t>
      </w:r>
      <w:r w:rsidRPr="007963A1">
        <w:rPr>
          <w:sz w:val="28"/>
          <w:szCs w:val="28"/>
        </w:rPr>
        <w:br/>
        <w:t xml:space="preserve">Быть может, вам оно не ново. </w:t>
      </w:r>
      <w:r w:rsidRPr="007963A1">
        <w:rPr>
          <w:sz w:val="28"/>
          <w:szCs w:val="28"/>
        </w:rPr>
        <w:br/>
        <w:t>В НЕТ город заглядывайте чаще</w:t>
      </w:r>
      <w:proofErr w:type="gramStart"/>
      <w:r w:rsidRPr="007963A1">
        <w:rPr>
          <w:sz w:val="28"/>
          <w:szCs w:val="28"/>
        </w:rPr>
        <w:t xml:space="preserve"> </w:t>
      </w:r>
      <w:r w:rsidRPr="007963A1">
        <w:rPr>
          <w:sz w:val="28"/>
          <w:szCs w:val="28"/>
        </w:rPr>
        <w:br/>
        <w:t>И</w:t>
      </w:r>
      <w:proofErr w:type="gramEnd"/>
      <w:r w:rsidRPr="007963A1">
        <w:rPr>
          <w:sz w:val="28"/>
          <w:szCs w:val="28"/>
        </w:rPr>
        <w:t xml:space="preserve"> в школу приходите к нам. </w:t>
      </w:r>
      <w:r w:rsidRPr="007963A1">
        <w:rPr>
          <w:sz w:val="28"/>
          <w:szCs w:val="28"/>
        </w:rPr>
        <w:br/>
        <w:t xml:space="preserve">Хоть иногда смените маму, </w:t>
      </w:r>
      <w:r w:rsidRPr="007963A1">
        <w:rPr>
          <w:sz w:val="28"/>
          <w:szCs w:val="28"/>
        </w:rPr>
        <w:br/>
        <w:t>Хоть в месяц раз нужны вы нам.</w:t>
      </w:r>
    </w:p>
    <w:p w:rsidR="00645445" w:rsidRPr="007963A1" w:rsidRDefault="00645445" w:rsidP="00645445">
      <w:pPr>
        <w:pStyle w:val="c1"/>
        <w:rPr>
          <w:sz w:val="28"/>
          <w:szCs w:val="28"/>
        </w:rPr>
      </w:pPr>
      <w:r w:rsidRPr="007963A1">
        <w:rPr>
          <w:b/>
          <w:i/>
          <w:sz w:val="28"/>
          <w:szCs w:val="28"/>
        </w:rPr>
        <w:t>4</w:t>
      </w:r>
      <w:r w:rsidRPr="007963A1">
        <w:rPr>
          <w:sz w:val="28"/>
          <w:szCs w:val="28"/>
        </w:rPr>
        <w:t xml:space="preserve">.  Через несколько дней наступит  </w:t>
      </w:r>
    </w:p>
    <w:p w:rsidR="00645445" w:rsidRPr="007963A1" w:rsidRDefault="00645445" w:rsidP="00645445">
      <w:pPr>
        <w:pStyle w:val="c1"/>
        <w:rPr>
          <w:sz w:val="28"/>
          <w:szCs w:val="28"/>
        </w:rPr>
      </w:pPr>
      <w:r w:rsidRPr="007963A1">
        <w:rPr>
          <w:sz w:val="28"/>
          <w:szCs w:val="28"/>
        </w:rPr>
        <w:t>выпускной наш праздник,</w:t>
      </w:r>
    </w:p>
    <w:p w:rsidR="00645445" w:rsidRPr="007963A1" w:rsidRDefault="00645445" w:rsidP="00645445">
      <w:pPr>
        <w:pStyle w:val="c1"/>
        <w:rPr>
          <w:sz w:val="28"/>
          <w:szCs w:val="28"/>
        </w:rPr>
      </w:pPr>
      <w:r w:rsidRPr="007963A1">
        <w:rPr>
          <w:sz w:val="28"/>
          <w:szCs w:val="28"/>
        </w:rPr>
        <w:t>Мы из начальной школы переходим в средний класс</w:t>
      </w:r>
    </w:p>
    <w:p w:rsidR="00645445" w:rsidRPr="007963A1" w:rsidRDefault="00645445" w:rsidP="00645445">
      <w:pPr>
        <w:pStyle w:val="c1"/>
        <w:rPr>
          <w:sz w:val="28"/>
          <w:szCs w:val="28"/>
        </w:rPr>
      </w:pPr>
      <w:r w:rsidRPr="007963A1">
        <w:rPr>
          <w:sz w:val="28"/>
          <w:szCs w:val="28"/>
        </w:rPr>
        <w:t xml:space="preserve">Но не грустим мы и не плачем на прощанье, </w:t>
      </w:r>
    </w:p>
    <w:p w:rsidR="00645445" w:rsidRPr="007963A1" w:rsidRDefault="00645445" w:rsidP="00645445">
      <w:pPr>
        <w:pStyle w:val="c1"/>
        <w:rPr>
          <w:sz w:val="28"/>
          <w:szCs w:val="28"/>
        </w:rPr>
      </w:pPr>
      <w:r w:rsidRPr="007963A1">
        <w:rPr>
          <w:sz w:val="28"/>
          <w:szCs w:val="28"/>
        </w:rPr>
        <w:t>Сейчас споём про детство песенку для вас!</w:t>
      </w:r>
    </w:p>
    <w:p w:rsidR="00645445" w:rsidRPr="007963A1" w:rsidRDefault="00645445" w:rsidP="00645445">
      <w:pPr>
        <w:pStyle w:val="c1"/>
        <w:rPr>
          <w:sz w:val="28"/>
          <w:szCs w:val="28"/>
        </w:rPr>
      </w:pPr>
      <w:r w:rsidRPr="007963A1">
        <w:rPr>
          <w:rStyle w:val="c0"/>
          <w:sz w:val="28"/>
          <w:szCs w:val="28"/>
        </w:rPr>
        <w:t xml:space="preserve">Исполняют песню «Радость </w:t>
      </w:r>
      <w:proofErr w:type="gramStart"/>
      <w:r w:rsidRPr="007963A1">
        <w:rPr>
          <w:rStyle w:val="c0"/>
          <w:sz w:val="28"/>
          <w:szCs w:val="28"/>
        </w:rPr>
        <w:t>–э</w:t>
      </w:r>
      <w:proofErr w:type="gramEnd"/>
      <w:r w:rsidRPr="007963A1">
        <w:rPr>
          <w:rStyle w:val="c0"/>
          <w:sz w:val="28"/>
          <w:szCs w:val="28"/>
        </w:rPr>
        <w:t>то дети» презентация</w:t>
      </w:r>
    </w:p>
    <w:p w:rsidR="00645445" w:rsidRPr="007963A1" w:rsidRDefault="00645445" w:rsidP="00645445">
      <w:pPr>
        <w:pStyle w:val="c1"/>
        <w:rPr>
          <w:sz w:val="28"/>
          <w:szCs w:val="28"/>
        </w:rPr>
      </w:pPr>
    </w:p>
    <w:p w:rsidR="00645445" w:rsidRDefault="00645445" w:rsidP="00645445">
      <w:pPr>
        <w:pStyle w:val="c1"/>
        <w:rPr>
          <w:sz w:val="28"/>
          <w:szCs w:val="28"/>
        </w:rPr>
      </w:pPr>
      <w:r w:rsidRPr="007963A1">
        <w:rPr>
          <w:b/>
          <w:i/>
          <w:sz w:val="28"/>
          <w:szCs w:val="28"/>
        </w:rPr>
        <w:t xml:space="preserve">     2</w:t>
      </w:r>
      <w:r w:rsidRPr="007963A1">
        <w:rPr>
          <w:sz w:val="28"/>
          <w:szCs w:val="28"/>
        </w:rPr>
        <w:t xml:space="preserve">     За эти 4 года вы прочитали</w:t>
      </w:r>
      <w:proofErr w:type="gramStart"/>
      <w:r w:rsidRPr="007963A1">
        <w:rPr>
          <w:sz w:val="28"/>
          <w:szCs w:val="28"/>
        </w:rPr>
        <w:t xml:space="preserve"> </w:t>
      </w:r>
      <w:r>
        <w:rPr>
          <w:sz w:val="28"/>
          <w:szCs w:val="28"/>
        </w:rPr>
        <w:t>,</w:t>
      </w:r>
      <w:proofErr w:type="gramEnd"/>
      <w:r>
        <w:rPr>
          <w:sz w:val="28"/>
          <w:szCs w:val="28"/>
        </w:rPr>
        <w:t xml:space="preserve"> примерно, </w:t>
      </w:r>
      <w:r w:rsidRPr="007963A1">
        <w:rPr>
          <w:sz w:val="28"/>
          <w:szCs w:val="28"/>
        </w:rPr>
        <w:t xml:space="preserve"> 150 рассказов, 60 сказок, 70 стихов,30 </w:t>
      </w:r>
      <w:r>
        <w:rPr>
          <w:sz w:val="28"/>
          <w:szCs w:val="28"/>
        </w:rPr>
        <w:t xml:space="preserve"> басен, а сколько решили задач и примеров, сколько выполнили упражнений.</w:t>
      </w:r>
      <w:r w:rsidRPr="007963A1">
        <w:rPr>
          <w:sz w:val="28"/>
          <w:szCs w:val="28"/>
        </w:rPr>
        <w:br/>
      </w:r>
      <w:r w:rsidRPr="007963A1">
        <w:rPr>
          <w:i/>
          <w:iCs/>
          <w:sz w:val="28"/>
          <w:szCs w:val="28"/>
        </w:rPr>
        <w:br/>
      </w:r>
      <w:r w:rsidRPr="007963A1">
        <w:rPr>
          <w:sz w:val="28"/>
          <w:szCs w:val="28"/>
        </w:rPr>
        <w:t xml:space="preserve">Не одну тетрадку исписали ребята за эти 4 года, примерно, 750 тетрадей, исписали 400 </w:t>
      </w:r>
      <w:proofErr w:type="spellStart"/>
      <w:r w:rsidRPr="007963A1">
        <w:rPr>
          <w:sz w:val="28"/>
          <w:szCs w:val="28"/>
        </w:rPr>
        <w:t>ручек</w:t>
      </w:r>
      <w:proofErr w:type="gramStart"/>
      <w:r w:rsidRPr="007963A1">
        <w:rPr>
          <w:sz w:val="28"/>
          <w:szCs w:val="28"/>
        </w:rPr>
        <w:t>,а</w:t>
      </w:r>
      <w:proofErr w:type="spellEnd"/>
      <w:proofErr w:type="gramEnd"/>
      <w:r w:rsidRPr="007963A1">
        <w:rPr>
          <w:sz w:val="28"/>
          <w:szCs w:val="28"/>
        </w:rPr>
        <w:t xml:space="preserve"> сколько их было потеряно,  а сколько стёрли ластиков, даже не подсчитать. А как трудно было начинать! Как не слушались буквы! А как трудно было усидеть за партой </w:t>
      </w:r>
      <w:proofErr w:type="gramStart"/>
      <w:r w:rsidRPr="007963A1">
        <w:rPr>
          <w:sz w:val="28"/>
          <w:szCs w:val="28"/>
        </w:rPr>
        <w:t>аж</w:t>
      </w:r>
      <w:proofErr w:type="gramEnd"/>
      <w:r w:rsidRPr="007963A1">
        <w:rPr>
          <w:sz w:val="28"/>
          <w:szCs w:val="28"/>
        </w:rPr>
        <w:t xml:space="preserve"> целых 45 минут.</w:t>
      </w:r>
      <w:r w:rsidRPr="007963A1">
        <w:rPr>
          <w:sz w:val="28"/>
          <w:szCs w:val="28"/>
        </w:rPr>
        <w:br/>
        <w:t xml:space="preserve">    </w:t>
      </w:r>
    </w:p>
    <w:p w:rsidR="00645445" w:rsidRPr="008D7C62" w:rsidRDefault="00645445" w:rsidP="00645445">
      <w:pPr>
        <w:pStyle w:val="c1"/>
        <w:rPr>
          <w:b/>
          <w:i/>
          <w:sz w:val="28"/>
          <w:szCs w:val="28"/>
        </w:rPr>
      </w:pPr>
      <w:r>
        <w:rPr>
          <w:sz w:val="28"/>
          <w:szCs w:val="28"/>
        </w:rPr>
        <w:t xml:space="preserve">       </w:t>
      </w:r>
      <w:r w:rsidRPr="007963A1">
        <w:rPr>
          <w:sz w:val="28"/>
          <w:szCs w:val="28"/>
        </w:rPr>
        <w:t>Трудно в эти годы приходилось не только вам, ребята</w:t>
      </w:r>
      <w:proofErr w:type="gramStart"/>
      <w:r w:rsidRPr="007963A1">
        <w:rPr>
          <w:sz w:val="28"/>
          <w:szCs w:val="28"/>
        </w:rPr>
        <w:t xml:space="preserve">,, </w:t>
      </w:r>
      <w:proofErr w:type="gramEnd"/>
      <w:r w:rsidRPr="007963A1">
        <w:rPr>
          <w:sz w:val="28"/>
          <w:szCs w:val="28"/>
        </w:rPr>
        <w:t xml:space="preserve">но и вашим родителям. Все ваши радости, неудачи и успехи вместе с нами переживали самые близкие люди – родители и бабушки с дедушками. А сколько надо </w:t>
      </w:r>
      <w:r w:rsidRPr="007963A1">
        <w:rPr>
          <w:sz w:val="28"/>
          <w:szCs w:val="28"/>
        </w:rPr>
        <w:lastRenderedPageBreak/>
        <w:t>было  делать домашнего задания! - очень трудная задача.</w:t>
      </w:r>
      <w:r w:rsidRPr="007963A1">
        <w:rPr>
          <w:sz w:val="28"/>
          <w:szCs w:val="28"/>
        </w:rPr>
        <w:br/>
        <w:t>И опять на помощь приходили ваши родители и бабушки с дедушками.</w:t>
      </w:r>
      <w:r w:rsidRPr="007963A1">
        <w:rPr>
          <w:sz w:val="28"/>
          <w:szCs w:val="28"/>
        </w:rPr>
        <w:br/>
      </w:r>
      <w:r w:rsidRPr="007963A1">
        <w:rPr>
          <w:i/>
          <w:iCs/>
          <w:sz w:val="28"/>
          <w:szCs w:val="28"/>
        </w:rPr>
        <w:br/>
      </w:r>
      <w:r w:rsidRPr="007963A1">
        <w:rPr>
          <w:sz w:val="28"/>
          <w:szCs w:val="28"/>
        </w:rPr>
        <w:t>Давайте же вспомним все вместе, как же это происходило.</w:t>
      </w:r>
      <w:r w:rsidRPr="007963A1">
        <w:rPr>
          <w:sz w:val="28"/>
          <w:szCs w:val="28"/>
        </w:rPr>
        <w:br/>
      </w:r>
      <w:r w:rsidRPr="008D7C62">
        <w:rPr>
          <w:b/>
          <w:i/>
          <w:sz w:val="28"/>
          <w:szCs w:val="28"/>
        </w:rPr>
        <w:t>Сценка «Вот задача, так задача!»</w:t>
      </w:r>
    </w:p>
    <w:p w:rsidR="00645445" w:rsidRDefault="00645445" w:rsidP="00645445">
      <w:pPr>
        <w:pStyle w:val="c1"/>
        <w:rPr>
          <w:sz w:val="28"/>
          <w:szCs w:val="28"/>
        </w:rPr>
      </w:pPr>
      <w:r w:rsidRPr="007963A1">
        <w:rPr>
          <w:b/>
          <w:i/>
          <w:sz w:val="28"/>
          <w:szCs w:val="28"/>
        </w:rPr>
        <w:t xml:space="preserve">       Сценка</w:t>
      </w:r>
      <w:r>
        <w:rPr>
          <w:b/>
          <w:i/>
          <w:sz w:val="28"/>
          <w:szCs w:val="28"/>
        </w:rPr>
        <w:t xml:space="preserve"> «Вот  задача, так задача!»</w:t>
      </w:r>
    </w:p>
    <w:p w:rsidR="00645445" w:rsidRDefault="00645445" w:rsidP="00645445">
      <w:pPr>
        <w:pStyle w:val="c1"/>
        <w:rPr>
          <w:sz w:val="28"/>
          <w:szCs w:val="28"/>
        </w:rPr>
      </w:pPr>
      <w:r>
        <w:rPr>
          <w:sz w:val="28"/>
          <w:szCs w:val="28"/>
        </w:rPr>
        <w:t>-  Вот задача, так задача. Бился, бился – неудача! Аль в глазах пошли круги. Сядь-ка,  папа,  помоги.</w:t>
      </w:r>
    </w:p>
    <w:p w:rsidR="00645445" w:rsidRDefault="00645445" w:rsidP="00645445">
      <w:pPr>
        <w:pStyle w:val="c1"/>
        <w:rPr>
          <w:sz w:val="28"/>
          <w:szCs w:val="28"/>
        </w:rPr>
      </w:pPr>
      <w:r>
        <w:rPr>
          <w:sz w:val="28"/>
          <w:szCs w:val="28"/>
        </w:rPr>
        <w:t>-   Выше голову, сынок, с папой ты не одинок!</w:t>
      </w:r>
    </w:p>
    <w:p w:rsidR="00645445" w:rsidRDefault="00645445" w:rsidP="00645445">
      <w:pPr>
        <w:pStyle w:val="c1"/>
        <w:rPr>
          <w:sz w:val="28"/>
          <w:szCs w:val="28"/>
        </w:rPr>
      </w:pPr>
      <w:r>
        <w:rPr>
          <w:sz w:val="28"/>
          <w:szCs w:val="28"/>
        </w:rPr>
        <w:t>-   Садись-ка за урок!</w:t>
      </w:r>
    </w:p>
    <w:p w:rsidR="00645445" w:rsidRDefault="00645445" w:rsidP="00645445">
      <w:pPr>
        <w:pStyle w:val="c1"/>
        <w:rPr>
          <w:sz w:val="28"/>
          <w:szCs w:val="28"/>
        </w:rPr>
      </w:pPr>
      <w:r>
        <w:rPr>
          <w:sz w:val="28"/>
          <w:szCs w:val="28"/>
        </w:rPr>
        <w:t xml:space="preserve">-    Части речи нам вели подчеркнуть. Сделай, мама, одолженье, </w:t>
      </w:r>
      <w:proofErr w:type="gramStart"/>
      <w:r>
        <w:rPr>
          <w:sz w:val="28"/>
          <w:szCs w:val="28"/>
        </w:rPr>
        <w:t>повнимательней</w:t>
      </w:r>
      <w:proofErr w:type="gramEnd"/>
      <w:r>
        <w:rPr>
          <w:sz w:val="28"/>
          <w:szCs w:val="28"/>
        </w:rPr>
        <w:t xml:space="preserve">  будь!</w:t>
      </w:r>
    </w:p>
    <w:p w:rsidR="00645445" w:rsidRDefault="00645445" w:rsidP="00645445">
      <w:pPr>
        <w:pStyle w:val="c1"/>
        <w:rPr>
          <w:sz w:val="28"/>
          <w:szCs w:val="28"/>
        </w:rPr>
      </w:pPr>
      <w:r>
        <w:rPr>
          <w:sz w:val="28"/>
          <w:szCs w:val="28"/>
        </w:rPr>
        <w:t xml:space="preserve">-     Части речи подчеркнуть? </w:t>
      </w:r>
      <w:proofErr w:type="gramStart"/>
      <w:r>
        <w:rPr>
          <w:sz w:val="28"/>
          <w:szCs w:val="28"/>
        </w:rPr>
        <w:t>Разберёмся</w:t>
      </w:r>
      <w:proofErr w:type="gramEnd"/>
      <w:r>
        <w:rPr>
          <w:sz w:val="28"/>
          <w:szCs w:val="28"/>
        </w:rPr>
        <w:t xml:space="preserve"> как  ни будь!</w:t>
      </w:r>
    </w:p>
    <w:p w:rsidR="00645445" w:rsidRDefault="00645445" w:rsidP="00645445">
      <w:pPr>
        <w:pStyle w:val="c1"/>
        <w:rPr>
          <w:sz w:val="28"/>
          <w:szCs w:val="28"/>
        </w:rPr>
      </w:pPr>
      <w:r>
        <w:rPr>
          <w:sz w:val="28"/>
          <w:szCs w:val="28"/>
        </w:rPr>
        <w:t xml:space="preserve">-     Садись – </w:t>
      </w:r>
      <w:proofErr w:type="spellStart"/>
      <w:r>
        <w:rPr>
          <w:sz w:val="28"/>
          <w:szCs w:val="28"/>
        </w:rPr>
        <w:t>ка</w:t>
      </w:r>
      <w:proofErr w:type="spellEnd"/>
      <w:r>
        <w:rPr>
          <w:sz w:val="28"/>
          <w:szCs w:val="28"/>
        </w:rPr>
        <w:t xml:space="preserve"> за урок! </w:t>
      </w:r>
    </w:p>
    <w:p w:rsidR="00645445" w:rsidRDefault="00645445" w:rsidP="00645445">
      <w:pPr>
        <w:pStyle w:val="c1"/>
        <w:rPr>
          <w:sz w:val="28"/>
          <w:szCs w:val="28"/>
        </w:rPr>
      </w:pPr>
      <w:r>
        <w:rPr>
          <w:sz w:val="28"/>
          <w:szCs w:val="28"/>
        </w:rPr>
        <w:t xml:space="preserve">-     А тебе бабуля краски. </w:t>
      </w:r>
      <w:proofErr w:type="gramStart"/>
      <w:r>
        <w:rPr>
          <w:sz w:val="28"/>
          <w:szCs w:val="28"/>
        </w:rPr>
        <w:t>На</w:t>
      </w:r>
      <w:proofErr w:type="gramEnd"/>
      <w:r>
        <w:rPr>
          <w:sz w:val="28"/>
          <w:szCs w:val="28"/>
        </w:rPr>
        <w:t xml:space="preserve">, бабуленька,  не спи. Нарисуй  картину к сказке «кот шагает по цепи». </w:t>
      </w:r>
    </w:p>
    <w:p w:rsidR="00645445" w:rsidRDefault="00645445" w:rsidP="00645445">
      <w:pPr>
        <w:pStyle w:val="c1"/>
        <w:rPr>
          <w:sz w:val="28"/>
          <w:szCs w:val="28"/>
        </w:rPr>
      </w:pPr>
      <w:r>
        <w:rPr>
          <w:sz w:val="28"/>
          <w:szCs w:val="28"/>
        </w:rPr>
        <w:t xml:space="preserve">-     Нет, стара я! Глаз не тот! </w:t>
      </w:r>
      <w:proofErr w:type="gramStart"/>
      <w:r>
        <w:rPr>
          <w:sz w:val="28"/>
          <w:szCs w:val="28"/>
        </w:rPr>
        <w:t xml:space="preserve">( </w:t>
      </w:r>
      <w:proofErr w:type="gramEnd"/>
      <w:r>
        <w:rPr>
          <w:sz w:val="28"/>
          <w:szCs w:val="28"/>
        </w:rPr>
        <w:t>внук упрашивает бабушку).  Ладно, ладно, будет кот!</w:t>
      </w:r>
    </w:p>
    <w:p w:rsidR="00645445" w:rsidRDefault="00645445" w:rsidP="00645445">
      <w:pPr>
        <w:pStyle w:val="c1"/>
        <w:rPr>
          <w:sz w:val="28"/>
          <w:szCs w:val="28"/>
        </w:rPr>
      </w:pPr>
      <w:r>
        <w:rPr>
          <w:sz w:val="28"/>
          <w:szCs w:val="28"/>
        </w:rPr>
        <w:t xml:space="preserve">     -  На минутку я уйду, где курточка моя? </w:t>
      </w:r>
    </w:p>
    <w:p w:rsidR="00645445" w:rsidRDefault="00645445" w:rsidP="00645445">
      <w:pPr>
        <w:pStyle w:val="c1"/>
        <w:rPr>
          <w:sz w:val="28"/>
          <w:szCs w:val="28"/>
        </w:rPr>
      </w:pPr>
      <w:r>
        <w:rPr>
          <w:sz w:val="28"/>
          <w:szCs w:val="28"/>
        </w:rPr>
        <w:t xml:space="preserve">  Утром Павлик шёл весёлый, с синей сумкой за спиной. Но не весел со школы возвращался он домой. </w:t>
      </w:r>
    </w:p>
    <w:p w:rsidR="00645445" w:rsidRDefault="00645445" w:rsidP="00645445">
      <w:pPr>
        <w:pStyle w:val="c1"/>
        <w:rPr>
          <w:sz w:val="28"/>
          <w:szCs w:val="28"/>
        </w:rPr>
      </w:pPr>
      <w:r>
        <w:rPr>
          <w:sz w:val="28"/>
          <w:szCs w:val="28"/>
        </w:rPr>
        <w:t xml:space="preserve">  -  Что принёс?    (мама)</w:t>
      </w:r>
    </w:p>
    <w:p w:rsidR="00645445" w:rsidRPr="007963A1" w:rsidRDefault="00645445" w:rsidP="00645445">
      <w:pPr>
        <w:pStyle w:val="c1"/>
        <w:rPr>
          <w:sz w:val="28"/>
          <w:szCs w:val="28"/>
        </w:rPr>
      </w:pPr>
      <w:r>
        <w:rPr>
          <w:sz w:val="28"/>
          <w:szCs w:val="28"/>
        </w:rPr>
        <w:t>-     Смотри сама! Папе «5»,  «4» маме, а тебе бабуля «2».</w:t>
      </w:r>
    </w:p>
    <w:p w:rsidR="00645445" w:rsidRDefault="00645445" w:rsidP="00645445">
      <w:pPr>
        <w:pStyle w:val="c1"/>
      </w:pPr>
    </w:p>
    <w:p w:rsidR="00645445" w:rsidRPr="00BF6310" w:rsidRDefault="00645445" w:rsidP="00645445">
      <w:pPr>
        <w:rPr>
          <w:sz w:val="28"/>
          <w:szCs w:val="28"/>
        </w:rPr>
      </w:pPr>
      <w:r>
        <w:t xml:space="preserve"> </w:t>
      </w:r>
      <w:r w:rsidRPr="00BF6310">
        <w:rPr>
          <w:sz w:val="28"/>
          <w:szCs w:val="28"/>
        </w:rPr>
        <w:t>Бабушки, наши дорогие,</w:t>
      </w:r>
    </w:p>
    <w:p w:rsidR="00645445" w:rsidRPr="00BF6310" w:rsidRDefault="00645445" w:rsidP="00645445">
      <w:pPr>
        <w:rPr>
          <w:sz w:val="28"/>
          <w:szCs w:val="28"/>
        </w:rPr>
      </w:pPr>
      <w:r w:rsidRPr="00BF6310">
        <w:rPr>
          <w:sz w:val="28"/>
          <w:szCs w:val="28"/>
        </w:rPr>
        <w:t xml:space="preserve">из класса в класс вы переходили, </w:t>
      </w:r>
      <w:r w:rsidRPr="00BF6310">
        <w:rPr>
          <w:sz w:val="28"/>
          <w:szCs w:val="28"/>
        </w:rPr>
        <w:br/>
        <w:t>Набирались знаний и</w:t>
      </w:r>
      <w:r>
        <w:rPr>
          <w:sz w:val="28"/>
          <w:szCs w:val="28"/>
        </w:rPr>
        <w:t xml:space="preserve"> терпенья</w:t>
      </w:r>
      <w:r w:rsidRPr="00BF6310">
        <w:rPr>
          <w:sz w:val="28"/>
          <w:szCs w:val="28"/>
        </w:rPr>
        <w:t xml:space="preserve">, </w:t>
      </w:r>
      <w:r w:rsidRPr="00BF6310">
        <w:rPr>
          <w:sz w:val="28"/>
          <w:szCs w:val="28"/>
        </w:rPr>
        <w:br/>
        <w:t>Все</w:t>
      </w:r>
      <w:r>
        <w:rPr>
          <w:sz w:val="28"/>
          <w:szCs w:val="28"/>
        </w:rPr>
        <w:t xml:space="preserve">, чему нас в школе научили, </w:t>
      </w:r>
      <w:r>
        <w:rPr>
          <w:sz w:val="28"/>
          <w:szCs w:val="28"/>
        </w:rPr>
        <w:br/>
        <w:t>Всё</w:t>
      </w:r>
      <w:r w:rsidRPr="00BF6310">
        <w:rPr>
          <w:sz w:val="28"/>
          <w:szCs w:val="28"/>
        </w:rPr>
        <w:t xml:space="preserve"> осилить вы нам помогли. </w:t>
      </w:r>
    </w:p>
    <w:p w:rsidR="00645445" w:rsidRDefault="00645445" w:rsidP="00645445">
      <w:pPr>
        <w:pStyle w:val="c1"/>
      </w:pPr>
    </w:p>
    <w:p w:rsidR="00645445" w:rsidRPr="00B14447" w:rsidRDefault="00645445" w:rsidP="00645445">
      <w:pPr>
        <w:pStyle w:val="c1"/>
        <w:rPr>
          <w:sz w:val="28"/>
          <w:szCs w:val="28"/>
        </w:rPr>
      </w:pPr>
      <w:r w:rsidRPr="00BF6310">
        <w:rPr>
          <w:b/>
          <w:i/>
          <w:sz w:val="28"/>
          <w:szCs w:val="28"/>
        </w:rPr>
        <w:t>Конкурс для бабушек</w:t>
      </w:r>
      <w:r>
        <w:rPr>
          <w:b/>
          <w:i/>
          <w:sz w:val="28"/>
          <w:szCs w:val="28"/>
        </w:rPr>
        <w:t xml:space="preserve"> «СКАЗКИ». </w:t>
      </w:r>
      <w:r>
        <w:rPr>
          <w:sz w:val="28"/>
          <w:szCs w:val="28"/>
        </w:rPr>
        <w:t xml:space="preserve">  Только не вы будете читать сказки, а вам будут читать ваши внуки. </w:t>
      </w:r>
    </w:p>
    <w:p w:rsidR="00645445" w:rsidRDefault="00645445" w:rsidP="00645445">
      <w:pPr>
        <w:pStyle w:val="c1"/>
      </w:pPr>
    </w:p>
    <w:p w:rsidR="00645445" w:rsidRDefault="00645445" w:rsidP="00645445">
      <w:pPr>
        <w:pStyle w:val="c1"/>
      </w:pPr>
    </w:p>
    <w:p w:rsidR="00645445" w:rsidRPr="00FA678D" w:rsidRDefault="00645445" w:rsidP="00645445">
      <w:pPr>
        <w:pStyle w:val="c1"/>
        <w:rPr>
          <w:sz w:val="44"/>
          <w:szCs w:val="44"/>
        </w:rPr>
      </w:pPr>
      <w:r w:rsidRPr="00FA678D">
        <w:rPr>
          <w:sz w:val="44"/>
          <w:szCs w:val="44"/>
        </w:rPr>
        <w:t xml:space="preserve">-Детки  милые, отомкнитесь, ваша мать пришла, вам из лесу гостинцы принесла! Закричали  </w:t>
      </w:r>
      <w:proofErr w:type="spellStart"/>
      <w:r w:rsidRPr="00FA678D">
        <w:rPr>
          <w:sz w:val="44"/>
          <w:szCs w:val="44"/>
        </w:rPr>
        <w:t>козляточки</w:t>
      </w:r>
      <w:proofErr w:type="spellEnd"/>
      <w:r w:rsidRPr="00FA678D">
        <w:rPr>
          <w:sz w:val="44"/>
          <w:szCs w:val="44"/>
        </w:rPr>
        <w:t>:</w:t>
      </w:r>
    </w:p>
    <w:p w:rsidR="00645445" w:rsidRPr="00FA678D" w:rsidRDefault="00645445" w:rsidP="00645445">
      <w:pPr>
        <w:pStyle w:val="c1"/>
        <w:rPr>
          <w:sz w:val="44"/>
          <w:szCs w:val="44"/>
        </w:rPr>
      </w:pPr>
      <w:r w:rsidRPr="00FA678D">
        <w:rPr>
          <w:sz w:val="44"/>
          <w:szCs w:val="44"/>
        </w:rPr>
        <w:t>- А ты покажи нам сначала свою лапу, чтобы мы знали, что ты наша матушка. («Волк и семеро козлят»).</w:t>
      </w:r>
    </w:p>
    <w:p w:rsidR="00645445" w:rsidRPr="00FA678D" w:rsidRDefault="00645445" w:rsidP="00645445">
      <w:pPr>
        <w:pStyle w:val="c1"/>
        <w:rPr>
          <w:sz w:val="44"/>
          <w:szCs w:val="44"/>
        </w:rPr>
      </w:pPr>
    </w:p>
    <w:p w:rsidR="00645445" w:rsidRPr="00FA678D" w:rsidRDefault="00645445" w:rsidP="00645445">
      <w:pPr>
        <w:pStyle w:val="c1"/>
        <w:rPr>
          <w:sz w:val="44"/>
          <w:szCs w:val="44"/>
        </w:rPr>
      </w:pPr>
      <w:r w:rsidRPr="00FA678D">
        <w:rPr>
          <w:sz w:val="44"/>
          <w:szCs w:val="44"/>
        </w:rPr>
        <w:t>Но  вот  случилось  однажды</w:t>
      </w:r>
      <w:proofErr w:type="gramStart"/>
      <w:r w:rsidRPr="00FA678D">
        <w:rPr>
          <w:sz w:val="44"/>
          <w:szCs w:val="44"/>
        </w:rPr>
        <w:t xml:space="preserve"> ,</w:t>
      </w:r>
      <w:proofErr w:type="gramEnd"/>
      <w:r w:rsidRPr="00FA678D">
        <w:rPr>
          <w:sz w:val="44"/>
          <w:szCs w:val="44"/>
        </w:rPr>
        <w:t xml:space="preserve"> что  король  затеял  пир, который  должен  был длиться  целых  три  дня, и  созвал  на  праздник  всех  красивых  девушек страны, с  тем,  чтобы  сын  его  мог  выбрать  себе  невесту.  Когда две названые сестры узнали о том, что им тоже надо явиться на пир,  стали они добрые. («Золушка»)</w:t>
      </w:r>
    </w:p>
    <w:p w:rsidR="00645445" w:rsidRPr="00FA678D" w:rsidRDefault="00645445" w:rsidP="00645445">
      <w:pPr>
        <w:pStyle w:val="c1"/>
        <w:rPr>
          <w:sz w:val="44"/>
          <w:szCs w:val="44"/>
        </w:rPr>
      </w:pPr>
    </w:p>
    <w:p w:rsidR="00645445" w:rsidRPr="00FA678D" w:rsidRDefault="00645445" w:rsidP="00645445">
      <w:pPr>
        <w:pStyle w:val="c1"/>
        <w:rPr>
          <w:sz w:val="44"/>
          <w:szCs w:val="44"/>
        </w:rPr>
      </w:pPr>
      <w:r w:rsidRPr="00FA678D">
        <w:rPr>
          <w:sz w:val="44"/>
          <w:szCs w:val="44"/>
        </w:rPr>
        <w:t>Хорошо кормили родители своё дитятко, но ребёнок не рос  и  не рос и оставался таким же, как и родился; но глаза у него были умные, и вскоре он показал себя понятливым  и прилежным, и всё, что ни делал, ему удавалось</w:t>
      </w:r>
      <w:proofErr w:type="gramStart"/>
      <w:r w:rsidRPr="00FA678D">
        <w:rPr>
          <w:sz w:val="44"/>
          <w:szCs w:val="44"/>
        </w:rPr>
        <w:t>.</w:t>
      </w:r>
      <w:proofErr w:type="gramEnd"/>
      <w:r w:rsidRPr="00FA678D">
        <w:rPr>
          <w:sz w:val="44"/>
          <w:szCs w:val="44"/>
        </w:rPr>
        <w:t xml:space="preserve"> </w:t>
      </w:r>
      <w:r w:rsidRPr="00FA678D">
        <w:rPr>
          <w:sz w:val="44"/>
          <w:szCs w:val="44"/>
        </w:rPr>
        <w:lastRenderedPageBreak/>
        <w:t>(</w:t>
      </w:r>
      <w:proofErr w:type="gramStart"/>
      <w:r w:rsidRPr="00FA678D">
        <w:rPr>
          <w:sz w:val="44"/>
          <w:szCs w:val="44"/>
        </w:rPr>
        <w:t>е</w:t>
      </w:r>
      <w:proofErr w:type="gramEnd"/>
      <w:r w:rsidRPr="00FA678D">
        <w:rPr>
          <w:sz w:val="44"/>
          <w:szCs w:val="44"/>
        </w:rPr>
        <w:t xml:space="preserve">сли не отгадают)    Собрался раз крестьянин в лес дрова рубить и сказал про себя: «Хорошо, если б кто приехал за дровами с повозкой»                 («Мальчик-с </w:t>
      </w:r>
      <w:proofErr w:type="gramStart"/>
      <w:r w:rsidRPr="00FA678D">
        <w:rPr>
          <w:sz w:val="44"/>
          <w:szCs w:val="44"/>
        </w:rPr>
        <w:t>–п</w:t>
      </w:r>
      <w:proofErr w:type="gramEnd"/>
      <w:r w:rsidRPr="00FA678D">
        <w:rPr>
          <w:sz w:val="44"/>
          <w:szCs w:val="44"/>
        </w:rPr>
        <w:t>альчик»)</w:t>
      </w:r>
    </w:p>
    <w:p w:rsidR="00645445" w:rsidRPr="00FA678D" w:rsidRDefault="00645445" w:rsidP="00645445">
      <w:pPr>
        <w:pStyle w:val="c1"/>
        <w:rPr>
          <w:sz w:val="44"/>
          <w:szCs w:val="44"/>
        </w:rPr>
      </w:pPr>
    </w:p>
    <w:p w:rsidR="00645445" w:rsidRPr="00FA678D" w:rsidRDefault="00645445" w:rsidP="00645445">
      <w:pPr>
        <w:pStyle w:val="c1"/>
        <w:rPr>
          <w:sz w:val="44"/>
          <w:szCs w:val="44"/>
        </w:rPr>
      </w:pPr>
      <w:r w:rsidRPr="00FA678D">
        <w:rPr>
          <w:sz w:val="44"/>
          <w:szCs w:val="44"/>
        </w:rPr>
        <w:t xml:space="preserve">« Славная девочка, </w:t>
      </w:r>
      <w:proofErr w:type="gramStart"/>
      <w:r w:rsidRPr="00FA678D">
        <w:rPr>
          <w:sz w:val="44"/>
          <w:szCs w:val="44"/>
        </w:rPr>
        <w:t>-п</w:t>
      </w:r>
      <w:proofErr w:type="gramEnd"/>
      <w:r w:rsidRPr="00FA678D">
        <w:rPr>
          <w:sz w:val="44"/>
          <w:szCs w:val="44"/>
        </w:rPr>
        <w:t>одумал про себя волк, - лакомый был бы для меня кусочек; повкусней, пожалуй, чем старуха; но чтоб схватить обеих, надо дело повести похитрей».  («Красная  шапочка»).</w:t>
      </w:r>
    </w:p>
    <w:p w:rsidR="00645445" w:rsidRPr="00FA678D" w:rsidRDefault="00645445" w:rsidP="00645445">
      <w:pPr>
        <w:pStyle w:val="c1"/>
        <w:rPr>
          <w:sz w:val="44"/>
          <w:szCs w:val="44"/>
        </w:rPr>
      </w:pPr>
    </w:p>
    <w:p w:rsidR="00645445" w:rsidRPr="00FA678D" w:rsidRDefault="00645445" w:rsidP="00645445">
      <w:pPr>
        <w:pStyle w:val="c1"/>
        <w:rPr>
          <w:sz w:val="44"/>
          <w:szCs w:val="44"/>
        </w:rPr>
      </w:pPr>
      <w:r w:rsidRPr="00FA678D">
        <w:rPr>
          <w:sz w:val="44"/>
          <w:szCs w:val="44"/>
        </w:rPr>
        <w:t xml:space="preserve">А осенью они стали думать, как укрыться от непогоды, и решили построить себе по домику. («Три поросёнка»)                            </w:t>
      </w:r>
      <w:proofErr w:type="spellStart"/>
      <w:r w:rsidRPr="00FA678D">
        <w:rPr>
          <w:sz w:val="44"/>
          <w:szCs w:val="44"/>
        </w:rPr>
        <w:t>Младш</w:t>
      </w:r>
      <w:proofErr w:type="spellEnd"/>
      <w:r w:rsidRPr="00FA678D">
        <w:rPr>
          <w:sz w:val="44"/>
          <w:szCs w:val="44"/>
        </w:rPr>
        <w:t xml:space="preserve">.- из соломы, </w:t>
      </w:r>
      <w:proofErr w:type="spellStart"/>
      <w:r w:rsidRPr="00FA678D">
        <w:rPr>
          <w:sz w:val="44"/>
          <w:szCs w:val="44"/>
        </w:rPr>
        <w:t>средн</w:t>
      </w:r>
      <w:proofErr w:type="gramStart"/>
      <w:r w:rsidRPr="00FA678D">
        <w:rPr>
          <w:sz w:val="44"/>
          <w:szCs w:val="44"/>
        </w:rPr>
        <w:t>.-</w:t>
      </w:r>
      <w:proofErr w:type="gramEnd"/>
      <w:r w:rsidRPr="00FA678D">
        <w:rPr>
          <w:sz w:val="44"/>
          <w:szCs w:val="44"/>
        </w:rPr>
        <w:t>из</w:t>
      </w:r>
      <w:proofErr w:type="spellEnd"/>
      <w:r w:rsidRPr="00FA678D">
        <w:rPr>
          <w:sz w:val="44"/>
          <w:szCs w:val="44"/>
        </w:rPr>
        <w:t xml:space="preserve">  дерева,            а </w:t>
      </w:r>
      <w:proofErr w:type="spellStart"/>
      <w:r w:rsidRPr="00FA678D">
        <w:rPr>
          <w:sz w:val="44"/>
          <w:szCs w:val="44"/>
        </w:rPr>
        <w:t>старш</w:t>
      </w:r>
      <w:proofErr w:type="spellEnd"/>
      <w:r w:rsidRPr="00FA678D">
        <w:rPr>
          <w:sz w:val="44"/>
          <w:szCs w:val="44"/>
        </w:rPr>
        <w:t>.- из кирпича</w:t>
      </w:r>
    </w:p>
    <w:p w:rsidR="00645445" w:rsidRPr="00FA678D" w:rsidRDefault="00645445" w:rsidP="00645445">
      <w:pPr>
        <w:pStyle w:val="c1"/>
        <w:rPr>
          <w:sz w:val="44"/>
          <w:szCs w:val="44"/>
        </w:rPr>
      </w:pPr>
    </w:p>
    <w:p w:rsidR="00645445" w:rsidRPr="00FA678D" w:rsidRDefault="00645445" w:rsidP="00645445">
      <w:pPr>
        <w:pStyle w:val="c1"/>
        <w:rPr>
          <w:sz w:val="44"/>
          <w:szCs w:val="44"/>
        </w:rPr>
      </w:pPr>
      <w:r w:rsidRPr="00FA678D">
        <w:rPr>
          <w:sz w:val="44"/>
          <w:szCs w:val="44"/>
        </w:rPr>
        <w:t xml:space="preserve">Вот и собирается тот купец по своим торговым делам за море, за тридевять земель, в тридевятое царство, в тридесятое государство и дал им наказ подумать какие гостинцы им привезти и дал им срок подумать 3 дня.             (старшая </w:t>
      </w:r>
      <w:proofErr w:type="gramStart"/>
      <w:r w:rsidRPr="00FA678D">
        <w:rPr>
          <w:sz w:val="44"/>
          <w:szCs w:val="44"/>
        </w:rPr>
        <w:t>–в</w:t>
      </w:r>
      <w:proofErr w:type="gramEnd"/>
      <w:r w:rsidRPr="00FA678D">
        <w:rPr>
          <w:sz w:val="44"/>
          <w:szCs w:val="44"/>
        </w:rPr>
        <w:t xml:space="preserve">енец, средняя- зеркало из хрусталю восточного, а </w:t>
      </w:r>
      <w:proofErr w:type="spellStart"/>
      <w:r w:rsidRPr="00FA678D">
        <w:rPr>
          <w:sz w:val="44"/>
          <w:szCs w:val="44"/>
        </w:rPr>
        <w:t>младш</w:t>
      </w:r>
      <w:proofErr w:type="spellEnd"/>
      <w:r w:rsidRPr="00FA678D">
        <w:rPr>
          <w:sz w:val="44"/>
          <w:szCs w:val="44"/>
        </w:rPr>
        <w:t>.- аленький цветочек)                        («Аленький цветочек»)</w:t>
      </w:r>
    </w:p>
    <w:p w:rsidR="00645445" w:rsidRPr="00FA678D" w:rsidRDefault="00645445" w:rsidP="00645445">
      <w:pPr>
        <w:pStyle w:val="c1"/>
        <w:rPr>
          <w:sz w:val="44"/>
          <w:szCs w:val="44"/>
        </w:rPr>
      </w:pPr>
    </w:p>
    <w:p w:rsidR="00645445" w:rsidRPr="00FA678D" w:rsidRDefault="00645445" w:rsidP="00645445">
      <w:pPr>
        <w:pStyle w:val="c1"/>
        <w:rPr>
          <w:sz w:val="44"/>
          <w:szCs w:val="44"/>
        </w:rPr>
      </w:pPr>
      <w:r w:rsidRPr="00FA678D">
        <w:rPr>
          <w:sz w:val="44"/>
          <w:szCs w:val="44"/>
        </w:rPr>
        <w:t>- Конечно, ясно. Чего ж тут неясного? А самому ничего не ясно. Ведь за грибами с корзинами ходят. А тут – сундуком! Они бы ещё с чемоданом пошли</w:t>
      </w:r>
      <w:proofErr w:type="gramStart"/>
      <w:r w:rsidRPr="00FA678D">
        <w:rPr>
          <w:sz w:val="44"/>
          <w:szCs w:val="44"/>
        </w:rPr>
        <w:t xml:space="preserve">  .</w:t>
      </w:r>
      <w:proofErr w:type="gramEnd"/>
      <w:r w:rsidRPr="00FA678D">
        <w:rPr>
          <w:sz w:val="44"/>
          <w:szCs w:val="44"/>
        </w:rPr>
        <w:t xml:space="preserve">          (А они уже домой пришли. Посмотрели - очень много денег в сундуке.  Не только корову – целое стадо можно купить вместе с быком. И решили, что каждый себе подарок сделает. </w:t>
      </w:r>
      <w:proofErr w:type="gramStart"/>
      <w:r w:rsidRPr="00FA678D">
        <w:rPr>
          <w:sz w:val="44"/>
          <w:szCs w:val="44"/>
        </w:rPr>
        <w:t>Что хочет, то и купит.)</w:t>
      </w:r>
      <w:proofErr w:type="gramEnd"/>
      <w:r w:rsidRPr="00FA678D">
        <w:rPr>
          <w:sz w:val="44"/>
          <w:szCs w:val="44"/>
        </w:rPr>
        <w:t xml:space="preserve"> («Дядя Фёдор, пёс и кот»).</w:t>
      </w:r>
    </w:p>
    <w:p w:rsidR="00645445" w:rsidRPr="00FA678D" w:rsidRDefault="00645445" w:rsidP="00645445">
      <w:pPr>
        <w:pStyle w:val="c1"/>
        <w:rPr>
          <w:sz w:val="44"/>
          <w:szCs w:val="44"/>
        </w:rPr>
      </w:pPr>
    </w:p>
    <w:p w:rsidR="00645445" w:rsidRPr="00FA678D" w:rsidRDefault="00645445" w:rsidP="00645445">
      <w:pPr>
        <w:pStyle w:val="c1"/>
        <w:rPr>
          <w:sz w:val="44"/>
          <w:szCs w:val="44"/>
        </w:rPr>
      </w:pPr>
      <w:r w:rsidRPr="00FA678D">
        <w:rPr>
          <w:sz w:val="44"/>
          <w:szCs w:val="44"/>
        </w:rPr>
        <w:t>Лихо мерили шаги</w:t>
      </w:r>
    </w:p>
    <w:p w:rsidR="00645445" w:rsidRPr="00FA678D" w:rsidRDefault="00645445" w:rsidP="00645445">
      <w:pPr>
        <w:pStyle w:val="c1"/>
        <w:rPr>
          <w:sz w:val="44"/>
          <w:szCs w:val="44"/>
        </w:rPr>
      </w:pPr>
      <w:r w:rsidRPr="00FA678D">
        <w:rPr>
          <w:sz w:val="44"/>
          <w:szCs w:val="44"/>
        </w:rPr>
        <w:t>Две огромные ноги:</w:t>
      </w:r>
    </w:p>
    <w:p w:rsidR="00645445" w:rsidRPr="00FA678D" w:rsidRDefault="00645445" w:rsidP="00645445">
      <w:pPr>
        <w:pStyle w:val="c1"/>
        <w:rPr>
          <w:sz w:val="44"/>
          <w:szCs w:val="44"/>
        </w:rPr>
      </w:pPr>
      <w:r w:rsidRPr="00FA678D">
        <w:rPr>
          <w:sz w:val="44"/>
          <w:szCs w:val="44"/>
        </w:rPr>
        <w:t>45 размера</w:t>
      </w:r>
    </w:p>
    <w:p w:rsidR="00645445" w:rsidRPr="00FA678D" w:rsidRDefault="00645445" w:rsidP="00645445">
      <w:pPr>
        <w:pStyle w:val="c1"/>
        <w:rPr>
          <w:sz w:val="44"/>
          <w:szCs w:val="44"/>
        </w:rPr>
      </w:pPr>
      <w:r w:rsidRPr="00FA678D">
        <w:rPr>
          <w:sz w:val="44"/>
          <w:szCs w:val="44"/>
        </w:rPr>
        <w:t>Покупал он сапоги.</w:t>
      </w:r>
    </w:p>
    <w:p w:rsidR="00645445" w:rsidRPr="00FA678D" w:rsidRDefault="00645445" w:rsidP="00645445">
      <w:pPr>
        <w:pStyle w:val="c1"/>
        <w:rPr>
          <w:sz w:val="44"/>
          <w:szCs w:val="44"/>
        </w:rPr>
      </w:pPr>
      <w:r w:rsidRPr="00FA678D">
        <w:rPr>
          <w:sz w:val="44"/>
          <w:szCs w:val="44"/>
        </w:rPr>
        <w:t xml:space="preserve">Он разыскивал на рынке </w:t>
      </w:r>
    </w:p>
    <w:p w:rsidR="00645445" w:rsidRPr="00FA678D" w:rsidRDefault="00645445" w:rsidP="00645445">
      <w:pPr>
        <w:pStyle w:val="c1"/>
        <w:rPr>
          <w:sz w:val="44"/>
          <w:szCs w:val="44"/>
        </w:rPr>
      </w:pPr>
      <w:r w:rsidRPr="00FA678D">
        <w:rPr>
          <w:sz w:val="44"/>
          <w:szCs w:val="44"/>
        </w:rPr>
        <w:t xml:space="preserve">Величайшие ботинки, </w:t>
      </w:r>
    </w:p>
    <w:p w:rsidR="00645445" w:rsidRPr="00FA678D" w:rsidRDefault="00645445" w:rsidP="00645445">
      <w:pPr>
        <w:pStyle w:val="c1"/>
        <w:rPr>
          <w:sz w:val="44"/>
          <w:szCs w:val="44"/>
        </w:rPr>
      </w:pPr>
      <w:r w:rsidRPr="00FA678D">
        <w:rPr>
          <w:sz w:val="44"/>
          <w:szCs w:val="44"/>
        </w:rPr>
        <w:t>Он разыскивал штаны</w:t>
      </w:r>
    </w:p>
    <w:p w:rsidR="00645445" w:rsidRPr="00FA678D" w:rsidRDefault="00645445" w:rsidP="00645445">
      <w:pPr>
        <w:pStyle w:val="c1"/>
        <w:rPr>
          <w:sz w:val="44"/>
          <w:szCs w:val="44"/>
        </w:rPr>
      </w:pPr>
      <w:proofErr w:type="gramStart"/>
      <w:r w:rsidRPr="00FA678D">
        <w:rPr>
          <w:sz w:val="44"/>
          <w:szCs w:val="44"/>
        </w:rPr>
        <w:t>Не бывалой</w:t>
      </w:r>
      <w:proofErr w:type="gramEnd"/>
      <w:r w:rsidRPr="00FA678D">
        <w:rPr>
          <w:sz w:val="44"/>
          <w:szCs w:val="44"/>
        </w:rPr>
        <w:t xml:space="preserve"> ширины. (« Дядя Стёпа»)</w:t>
      </w:r>
    </w:p>
    <w:p w:rsidR="00645445" w:rsidRPr="00FA678D" w:rsidRDefault="00645445" w:rsidP="00645445">
      <w:pPr>
        <w:pStyle w:val="c1"/>
        <w:rPr>
          <w:sz w:val="44"/>
          <w:szCs w:val="44"/>
        </w:rPr>
      </w:pPr>
    </w:p>
    <w:p w:rsidR="00645445" w:rsidRPr="00FA678D" w:rsidRDefault="00645445" w:rsidP="00645445">
      <w:pPr>
        <w:pStyle w:val="c1"/>
        <w:rPr>
          <w:sz w:val="44"/>
          <w:szCs w:val="44"/>
        </w:rPr>
      </w:pPr>
      <w:r w:rsidRPr="00FA678D">
        <w:rPr>
          <w:sz w:val="44"/>
          <w:szCs w:val="44"/>
        </w:rPr>
        <w:t xml:space="preserve">А у князя жёнка есть, </w:t>
      </w:r>
    </w:p>
    <w:p w:rsidR="00645445" w:rsidRPr="00FA678D" w:rsidRDefault="00645445" w:rsidP="00645445">
      <w:pPr>
        <w:pStyle w:val="c1"/>
        <w:rPr>
          <w:sz w:val="44"/>
          <w:szCs w:val="44"/>
        </w:rPr>
      </w:pPr>
      <w:r w:rsidRPr="00FA678D">
        <w:rPr>
          <w:sz w:val="44"/>
          <w:szCs w:val="44"/>
        </w:rPr>
        <w:lastRenderedPageBreak/>
        <w:t xml:space="preserve">Что не может глаз </w:t>
      </w:r>
      <w:proofErr w:type="spellStart"/>
      <w:r w:rsidRPr="00FA678D">
        <w:rPr>
          <w:sz w:val="44"/>
          <w:szCs w:val="44"/>
        </w:rPr>
        <w:t>отвесть</w:t>
      </w:r>
      <w:proofErr w:type="spellEnd"/>
      <w:r w:rsidRPr="00FA678D">
        <w:rPr>
          <w:sz w:val="44"/>
          <w:szCs w:val="44"/>
        </w:rPr>
        <w:t>:</w:t>
      </w:r>
    </w:p>
    <w:p w:rsidR="00645445" w:rsidRPr="00FA678D" w:rsidRDefault="00645445" w:rsidP="00645445">
      <w:pPr>
        <w:pStyle w:val="c1"/>
        <w:rPr>
          <w:sz w:val="44"/>
          <w:szCs w:val="44"/>
        </w:rPr>
      </w:pPr>
      <w:r w:rsidRPr="00FA678D">
        <w:rPr>
          <w:sz w:val="44"/>
          <w:szCs w:val="44"/>
        </w:rPr>
        <w:t>Днём свет божий затмевает,</w:t>
      </w:r>
    </w:p>
    <w:p w:rsidR="00645445" w:rsidRPr="00FA678D" w:rsidRDefault="00645445" w:rsidP="00645445">
      <w:pPr>
        <w:pStyle w:val="c1"/>
        <w:rPr>
          <w:sz w:val="44"/>
          <w:szCs w:val="44"/>
        </w:rPr>
      </w:pPr>
      <w:r w:rsidRPr="00FA678D">
        <w:rPr>
          <w:sz w:val="44"/>
          <w:szCs w:val="44"/>
        </w:rPr>
        <w:t>Ночью землю освещает;</w:t>
      </w:r>
    </w:p>
    <w:p w:rsidR="00645445" w:rsidRPr="00FA678D" w:rsidRDefault="00645445" w:rsidP="00645445">
      <w:pPr>
        <w:pStyle w:val="c1"/>
        <w:rPr>
          <w:sz w:val="44"/>
          <w:szCs w:val="44"/>
        </w:rPr>
      </w:pPr>
      <w:r w:rsidRPr="00FA678D">
        <w:rPr>
          <w:sz w:val="44"/>
          <w:szCs w:val="44"/>
        </w:rPr>
        <w:t>Месяц под косой блестит, А во лбу звезда горит.</w:t>
      </w:r>
    </w:p>
    <w:p w:rsidR="00645445" w:rsidRPr="00FA678D" w:rsidRDefault="00645445" w:rsidP="00645445">
      <w:pPr>
        <w:pStyle w:val="c1"/>
        <w:rPr>
          <w:sz w:val="44"/>
          <w:szCs w:val="44"/>
        </w:rPr>
      </w:pPr>
      <w:r w:rsidRPr="00FA678D">
        <w:rPr>
          <w:sz w:val="44"/>
          <w:szCs w:val="44"/>
        </w:rPr>
        <w:t xml:space="preserve"> («Сказка о царе </w:t>
      </w:r>
      <w:proofErr w:type="spellStart"/>
      <w:proofErr w:type="gramStart"/>
      <w:r w:rsidRPr="00FA678D">
        <w:rPr>
          <w:sz w:val="44"/>
          <w:szCs w:val="44"/>
        </w:rPr>
        <w:t>Салтане</w:t>
      </w:r>
      <w:proofErr w:type="spellEnd"/>
      <w:proofErr w:type="gramEnd"/>
      <w:r w:rsidRPr="00FA678D">
        <w:rPr>
          <w:sz w:val="44"/>
          <w:szCs w:val="44"/>
        </w:rPr>
        <w:t xml:space="preserve"> о сыне его славном и могучем богатыре князе </w:t>
      </w:r>
      <w:proofErr w:type="spellStart"/>
      <w:r w:rsidRPr="00FA678D">
        <w:rPr>
          <w:sz w:val="44"/>
          <w:szCs w:val="44"/>
        </w:rPr>
        <w:t>Гвидоне</w:t>
      </w:r>
      <w:proofErr w:type="spellEnd"/>
      <w:r w:rsidRPr="00FA678D">
        <w:rPr>
          <w:sz w:val="44"/>
          <w:szCs w:val="44"/>
        </w:rPr>
        <w:t xml:space="preserve">  </w:t>
      </w:r>
      <w:proofErr w:type="spellStart"/>
      <w:r w:rsidRPr="00FA678D">
        <w:rPr>
          <w:sz w:val="44"/>
          <w:szCs w:val="44"/>
        </w:rPr>
        <w:t>Салтановиче</w:t>
      </w:r>
      <w:proofErr w:type="spellEnd"/>
      <w:r w:rsidRPr="00FA678D">
        <w:rPr>
          <w:sz w:val="44"/>
          <w:szCs w:val="44"/>
        </w:rPr>
        <w:t xml:space="preserve"> и о прекрасной Царевне Лебеди»).</w:t>
      </w:r>
    </w:p>
    <w:p w:rsidR="00645445" w:rsidRPr="00FA678D" w:rsidRDefault="00645445" w:rsidP="00645445">
      <w:pPr>
        <w:pStyle w:val="c1"/>
        <w:rPr>
          <w:sz w:val="44"/>
          <w:szCs w:val="44"/>
        </w:rPr>
      </w:pPr>
    </w:p>
    <w:p w:rsidR="00645445" w:rsidRPr="00FA678D" w:rsidRDefault="00645445" w:rsidP="00645445">
      <w:pPr>
        <w:pStyle w:val="c1"/>
        <w:rPr>
          <w:sz w:val="44"/>
          <w:szCs w:val="44"/>
        </w:rPr>
      </w:pPr>
      <w:r w:rsidRPr="00FA678D">
        <w:rPr>
          <w:sz w:val="44"/>
          <w:szCs w:val="44"/>
        </w:rPr>
        <w:t xml:space="preserve">Вы прекрасно справились с этим заданием. </w:t>
      </w:r>
    </w:p>
    <w:p w:rsidR="00645445" w:rsidRPr="00FA678D" w:rsidRDefault="00645445" w:rsidP="00645445">
      <w:pPr>
        <w:pStyle w:val="c1"/>
        <w:rPr>
          <w:sz w:val="44"/>
          <w:szCs w:val="44"/>
        </w:rPr>
      </w:pPr>
      <w:r w:rsidRPr="00FA678D">
        <w:rPr>
          <w:sz w:val="44"/>
          <w:szCs w:val="44"/>
        </w:rPr>
        <w:t xml:space="preserve">Большое спасибо за терпение, за поддержку и внимание, которое вы детям оказывали. Ведь недаром говорится, что самые первые учителя - это мамы и папы, бабушки и дедушки. Без вашего участия не смогли вырастить такие замечательные  дети - наши выпускники  начальной   школы. </w:t>
      </w:r>
    </w:p>
    <w:p w:rsidR="00645445" w:rsidRDefault="00645445" w:rsidP="00645445">
      <w:pPr>
        <w:pStyle w:val="c1"/>
        <w:rPr>
          <w:sz w:val="28"/>
          <w:szCs w:val="28"/>
        </w:rPr>
      </w:pPr>
      <w:r w:rsidRPr="00FA678D">
        <w:rPr>
          <w:sz w:val="44"/>
          <w:szCs w:val="44"/>
        </w:rPr>
        <w:t>А сейчас конкурс для родителей наших выпускников. Ребята уже говорили,</w:t>
      </w:r>
      <w:r>
        <w:rPr>
          <w:sz w:val="28"/>
          <w:szCs w:val="28"/>
        </w:rPr>
        <w:t xml:space="preserve"> что </w:t>
      </w:r>
      <w:proofErr w:type="gramStart"/>
      <w:r>
        <w:rPr>
          <w:sz w:val="28"/>
          <w:szCs w:val="28"/>
        </w:rPr>
        <w:t>очень  всегда</w:t>
      </w:r>
      <w:proofErr w:type="gramEnd"/>
      <w:r>
        <w:rPr>
          <w:sz w:val="28"/>
          <w:szCs w:val="28"/>
        </w:rPr>
        <w:t xml:space="preserve"> надеялись на своих родителей, что мамы и папы их выручат в любую минуту, выполнят любую домашнюю, даже контрольную сдадут. </w:t>
      </w:r>
    </w:p>
    <w:p w:rsidR="00645445" w:rsidRDefault="00645445" w:rsidP="00645445">
      <w:pPr>
        <w:pStyle w:val="c1"/>
        <w:rPr>
          <w:sz w:val="28"/>
          <w:szCs w:val="28"/>
        </w:rPr>
      </w:pPr>
    </w:p>
    <w:p w:rsidR="00645445" w:rsidRPr="00FA678D" w:rsidRDefault="00645445" w:rsidP="00645445">
      <w:pPr>
        <w:pStyle w:val="c1"/>
        <w:rPr>
          <w:sz w:val="52"/>
          <w:szCs w:val="52"/>
        </w:rPr>
      </w:pPr>
      <w:r>
        <w:rPr>
          <w:sz w:val="28"/>
          <w:szCs w:val="28"/>
        </w:rPr>
        <w:t xml:space="preserve"> </w:t>
      </w:r>
      <w:r w:rsidRPr="00FA678D">
        <w:rPr>
          <w:sz w:val="52"/>
          <w:szCs w:val="52"/>
        </w:rPr>
        <w:t xml:space="preserve">Если из суммы вычесть первое слагаемое,  то получится  …… </w:t>
      </w:r>
    </w:p>
    <w:p w:rsidR="00645445" w:rsidRPr="00FA678D" w:rsidRDefault="00645445" w:rsidP="00645445">
      <w:pPr>
        <w:pStyle w:val="c1"/>
        <w:rPr>
          <w:sz w:val="52"/>
          <w:szCs w:val="52"/>
        </w:rPr>
      </w:pPr>
    </w:p>
    <w:p w:rsidR="00645445" w:rsidRPr="00FA678D" w:rsidRDefault="00645445" w:rsidP="00645445">
      <w:pPr>
        <w:pStyle w:val="c1"/>
        <w:rPr>
          <w:sz w:val="52"/>
          <w:szCs w:val="52"/>
        </w:rPr>
      </w:pPr>
      <w:r w:rsidRPr="00FA678D">
        <w:rPr>
          <w:sz w:val="52"/>
          <w:szCs w:val="52"/>
        </w:rPr>
        <w:t xml:space="preserve">Глаголы прошедшего времени изменяются </w:t>
      </w:r>
      <w:proofErr w:type="gramStart"/>
      <w:r w:rsidRPr="00FA678D">
        <w:rPr>
          <w:sz w:val="52"/>
          <w:szCs w:val="52"/>
        </w:rPr>
        <w:t>по</w:t>
      </w:r>
      <w:proofErr w:type="gramEnd"/>
      <w:r w:rsidRPr="00FA678D">
        <w:rPr>
          <w:sz w:val="52"/>
          <w:szCs w:val="52"/>
        </w:rPr>
        <w:t xml:space="preserve"> …….</w:t>
      </w:r>
    </w:p>
    <w:p w:rsidR="00645445" w:rsidRPr="00FA678D" w:rsidRDefault="00645445" w:rsidP="00645445">
      <w:pPr>
        <w:pStyle w:val="c1"/>
        <w:rPr>
          <w:sz w:val="52"/>
          <w:szCs w:val="52"/>
        </w:rPr>
      </w:pPr>
    </w:p>
    <w:p w:rsidR="00645445" w:rsidRPr="00FA678D" w:rsidRDefault="00645445" w:rsidP="00645445">
      <w:pPr>
        <w:pStyle w:val="c1"/>
        <w:rPr>
          <w:sz w:val="52"/>
          <w:szCs w:val="52"/>
        </w:rPr>
      </w:pPr>
      <w:r w:rsidRPr="00FA678D">
        <w:rPr>
          <w:sz w:val="52"/>
          <w:szCs w:val="52"/>
        </w:rPr>
        <w:t>Имена существительные 3 склонения имеют окончание</w:t>
      </w:r>
      <w:proofErr w:type="gramStart"/>
      <w:r w:rsidRPr="00FA678D">
        <w:rPr>
          <w:sz w:val="52"/>
          <w:szCs w:val="52"/>
        </w:rPr>
        <w:t xml:space="preserve">  </w:t>
      </w:r>
      <w:r w:rsidRPr="00FA678D">
        <w:rPr>
          <w:b/>
          <w:sz w:val="52"/>
          <w:szCs w:val="52"/>
        </w:rPr>
        <w:t>И</w:t>
      </w:r>
      <w:proofErr w:type="gramEnd"/>
      <w:r w:rsidRPr="00FA678D">
        <w:rPr>
          <w:b/>
          <w:sz w:val="52"/>
          <w:szCs w:val="52"/>
        </w:rPr>
        <w:t xml:space="preserve"> </w:t>
      </w:r>
      <w:r w:rsidRPr="00FA678D">
        <w:rPr>
          <w:sz w:val="52"/>
          <w:szCs w:val="52"/>
        </w:rPr>
        <w:t>в каких падежах  ……</w:t>
      </w:r>
    </w:p>
    <w:p w:rsidR="00645445" w:rsidRPr="00FA678D" w:rsidRDefault="00645445" w:rsidP="00645445">
      <w:pPr>
        <w:pStyle w:val="c1"/>
        <w:rPr>
          <w:sz w:val="52"/>
          <w:szCs w:val="52"/>
        </w:rPr>
      </w:pPr>
      <w:r w:rsidRPr="00FA678D">
        <w:rPr>
          <w:sz w:val="52"/>
          <w:szCs w:val="52"/>
        </w:rPr>
        <w:t xml:space="preserve"> </w:t>
      </w:r>
    </w:p>
    <w:p w:rsidR="00645445" w:rsidRPr="00FA678D" w:rsidRDefault="00645445" w:rsidP="00645445">
      <w:pPr>
        <w:pStyle w:val="c1"/>
        <w:rPr>
          <w:sz w:val="52"/>
          <w:szCs w:val="52"/>
        </w:rPr>
      </w:pPr>
      <w:r w:rsidRPr="00FA678D">
        <w:rPr>
          <w:sz w:val="52"/>
          <w:szCs w:val="52"/>
        </w:rPr>
        <w:t>Чтобы найти скорость, надо   ….</w:t>
      </w:r>
    </w:p>
    <w:p w:rsidR="00645445" w:rsidRPr="00FA678D" w:rsidRDefault="00645445" w:rsidP="00645445">
      <w:pPr>
        <w:pStyle w:val="c1"/>
        <w:rPr>
          <w:sz w:val="52"/>
          <w:szCs w:val="52"/>
        </w:rPr>
      </w:pPr>
    </w:p>
    <w:p w:rsidR="00645445" w:rsidRPr="00FA678D" w:rsidRDefault="00645445" w:rsidP="00645445">
      <w:pPr>
        <w:pStyle w:val="c1"/>
        <w:rPr>
          <w:sz w:val="52"/>
          <w:szCs w:val="52"/>
        </w:rPr>
      </w:pPr>
      <w:r w:rsidRPr="00FA678D">
        <w:rPr>
          <w:sz w:val="52"/>
          <w:szCs w:val="52"/>
        </w:rPr>
        <w:t>Какая безударная  гласная пишется в окончаниях глаголов  2 спряжения?</w:t>
      </w:r>
    </w:p>
    <w:p w:rsidR="00645445" w:rsidRPr="00FA678D" w:rsidRDefault="00645445" w:rsidP="00645445">
      <w:pPr>
        <w:pStyle w:val="c1"/>
        <w:rPr>
          <w:sz w:val="52"/>
          <w:szCs w:val="52"/>
        </w:rPr>
      </w:pPr>
    </w:p>
    <w:p w:rsidR="00645445" w:rsidRPr="00FA678D" w:rsidRDefault="00645445" w:rsidP="00645445">
      <w:pPr>
        <w:pStyle w:val="c1"/>
        <w:rPr>
          <w:sz w:val="52"/>
          <w:szCs w:val="52"/>
        </w:rPr>
      </w:pPr>
      <w:r w:rsidRPr="00FA678D">
        <w:rPr>
          <w:sz w:val="52"/>
          <w:szCs w:val="52"/>
        </w:rPr>
        <w:t xml:space="preserve"> Если произведение  разделить на первый множитель, то получим ……</w:t>
      </w:r>
    </w:p>
    <w:p w:rsidR="00645445" w:rsidRPr="00FA678D" w:rsidRDefault="00645445" w:rsidP="00645445">
      <w:pPr>
        <w:pStyle w:val="c1"/>
        <w:rPr>
          <w:sz w:val="52"/>
          <w:szCs w:val="52"/>
        </w:rPr>
      </w:pPr>
    </w:p>
    <w:p w:rsidR="00645445" w:rsidRPr="00FA678D" w:rsidRDefault="00645445" w:rsidP="00645445">
      <w:pPr>
        <w:pStyle w:val="c1"/>
        <w:rPr>
          <w:sz w:val="52"/>
          <w:szCs w:val="52"/>
        </w:rPr>
      </w:pPr>
      <w:proofErr w:type="spellStart"/>
      <w:r w:rsidRPr="00FA678D">
        <w:rPr>
          <w:sz w:val="52"/>
          <w:szCs w:val="52"/>
        </w:rPr>
        <w:t>Ча-Ща</w:t>
      </w:r>
      <w:proofErr w:type="spellEnd"/>
      <w:r w:rsidRPr="00FA678D">
        <w:rPr>
          <w:sz w:val="52"/>
          <w:szCs w:val="52"/>
        </w:rPr>
        <w:t xml:space="preserve"> пиши с гласной ….</w:t>
      </w:r>
    </w:p>
    <w:p w:rsidR="00645445" w:rsidRPr="00FA678D" w:rsidRDefault="00645445" w:rsidP="00645445">
      <w:pPr>
        <w:pStyle w:val="c1"/>
        <w:rPr>
          <w:sz w:val="52"/>
          <w:szCs w:val="52"/>
        </w:rPr>
      </w:pPr>
    </w:p>
    <w:p w:rsidR="00645445" w:rsidRPr="00FA678D" w:rsidRDefault="00645445" w:rsidP="00645445">
      <w:pPr>
        <w:pStyle w:val="c1"/>
        <w:rPr>
          <w:sz w:val="52"/>
          <w:szCs w:val="52"/>
        </w:rPr>
      </w:pPr>
      <w:proofErr w:type="spellStart"/>
      <w:r w:rsidRPr="00FA678D">
        <w:rPr>
          <w:sz w:val="52"/>
          <w:szCs w:val="52"/>
        </w:rPr>
        <w:lastRenderedPageBreak/>
        <w:t>Ж</w:t>
      </w:r>
      <w:proofErr w:type="gramStart"/>
      <w:r w:rsidRPr="00FA678D">
        <w:rPr>
          <w:sz w:val="52"/>
          <w:szCs w:val="52"/>
        </w:rPr>
        <w:t>и</w:t>
      </w:r>
      <w:proofErr w:type="spellEnd"/>
      <w:r w:rsidRPr="00FA678D">
        <w:rPr>
          <w:sz w:val="52"/>
          <w:szCs w:val="52"/>
        </w:rPr>
        <w:t>-</w:t>
      </w:r>
      <w:proofErr w:type="gramEnd"/>
      <w:r w:rsidRPr="00FA678D">
        <w:rPr>
          <w:sz w:val="52"/>
          <w:szCs w:val="52"/>
        </w:rPr>
        <w:t xml:space="preserve"> </w:t>
      </w:r>
      <w:proofErr w:type="spellStart"/>
      <w:r w:rsidRPr="00FA678D">
        <w:rPr>
          <w:sz w:val="52"/>
          <w:szCs w:val="52"/>
        </w:rPr>
        <w:t>Ши</w:t>
      </w:r>
      <w:proofErr w:type="spellEnd"/>
      <w:r w:rsidRPr="00FA678D">
        <w:rPr>
          <w:sz w:val="52"/>
          <w:szCs w:val="52"/>
        </w:rPr>
        <w:t xml:space="preserve"> пиши с гласной …..</w:t>
      </w:r>
    </w:p>
    <w:p w:rsidR="00645445" w:rsidRPr="00FA678D" w:rsidRDefault="00645445" w:rsidP="00645445">
      <w:pPr>
        <w:pStyle w:val="c1"/>
        <w:rPr>
          <w:sz w:val="52"/>
          <w:szCs w:val="52"/>
        </w:rPr>
      </w:pPr>
    </w:p>
    <w:p w:rsidR="00645445" w:rsidRPr="00FA678D" w:rsidRDefault="00645445" w:rsidP="00645445">
      <w:pPr>
        <w:pStyle w:val="c1"/>
        <w:rPr>
          <w:sz w:val="52"/>
          <w:szCs w:val="52"/>
        </w:rPr>
      </w:pPr>
      <w:r w:rsidRPr="00FA678D">
        <w:rPr>
          <w:sz w:val="52"/>
          <w:szCs w:val="52"/>
        </w:rPr>
        <w:t>Если расстояние разделить на скорость, найдём …..</w:t>
      </w:r>
    </w:p>
    <w:p w:rsidR="00645445" w:rsidRPr="006247FE" w:rsidRDefault="00645445" w:rsidP="00645445">
      <w:pPr>
        <w:pStyle w:val="c1"/>
        <w:rPr>
          <w:sz w:val="28"/>
          <w:szCs w:val="28"/>
        </w:rPr>
      </w:pPr>
      <w:r>
        <w:rPr>
          <w:sz w:val="44"/>
          <w:szCs w:val="44"/>
        </w:rPr>
        <w:t xml:space="preserve">   </w:t>
      </w:r>
      <w:r>
        <w:rPr>
          <w:sz w:val="28"/>
          <w:szCs w:val="28"/>
        </w:rPr>
        <w:t>У наших выпускников очень большой багаж  знаний, который им будет нужен  не только в среднем звене  и старшем, но даже на ЕГЭ.</w:t>
      </w:r>
    </w:p>
    <w:p w:rsidR="00645445" w:rsidRDefault="00645445" w:rsidP="00645445">
      <w:pPr>
        <w:pStyle w:val="c1"/>
        <w:rPr>
          <w:sz w:val="28"/>
          <w:szCs w:val="28"/>
        </w:rPr>
      </w:pPr>
      <w:r>
        <w:rPr>
          <w:sz w:val="44"/>
          <w:szCs w:val="44"/>
        </w:rPr>
        <w:t xml:space="preserve">     </w:t>
      </w:r>
      <w:r w:rsidRPr="004B1205">
        <w:rPr>
          <w:sz w:val="28"/>
          <w:szCs w:val="28"/>
        </w:rPr>
        <w:t>Ре</w:t>
      </w:r>
      <w:r>
        <w:rPr>
          <w:sz w:val="28"/>
          <w:szCs w:val="28"/>
        </w:rPr>
        <w:t xml:space="preserve">бятам приходилось </w:t>
      </w:r>
      <w:proofErr w:type="gramStart"/>
      <w:r>
        <w:rPr>
          <w:sz w:val="28"/>
          <w:szCs w:val="28"/>
        </w:rPr>
        <w:t>очень много</w:t>
      </w:r>
      <w:proofErr w:type="gramEnd"/>
      <w:r>
        <w:rPr>
          <w:sz w:val="28"/>
          <w:szCs w:val="28"/>
        </w:rPr>
        <w:t xml:space="preserve"> грыз</w:t>
      </w:r>
      <w:r w:rsidRPr="004B1205">
        <w:rPr>
          <w:sz w:val="28"/>
          <w:szCs w:val="28"/>
        </w:rPr>
        <w:t>ть гранит знаний</w:t>
      </w:r>
      <w:r>
        <w:rPr>
          <w:sz w:val="28"/>
          <w:szCs w:val="28"/>
        </w:rPr>
        <w:t>, сколько приходилось учить правил, сколько читать, выполнять заданий. Были победы  и поражения,  удачи и неуспехи</w:t>
      </w:r>
      <w:proofErr w:type="gramStart"/>
      <w:r>
        <w:rPr>
          <w:sz w:val="28"/>
          <w:szCs w:val="28"/>
        </w:rPr>
        <w:t xml:space="preserve"> .</w:t>
      </w:r>
      <w:proofErr w:type="gramEnd"/>
      <w:r>
        <w:rPr>
          <w:sz w:val="28"/>
          <w:szCs w:val="28"/>
        </w:rPr>
        <w:t xml:space="preserve"> Вы тоже, дорогие родители, бабушки,  были когда –то учениками и не всё всегда у вас получалось. Так было и у наших ребят.</w:t>
      </w:r>
    </w:p>
    <w:p w:rsidR="00645445" w:rsidRPr="006247FE" w:rsidRDefault="00645445" w:rsidP="00645445">
      <w:pPr>
        <w:pStyle w:val="c1"/>
        <w:rPr>
          <w:b/>
          <w:i/>
          <w:sz w:val="32"/>
          <w:szCs w:val="32"/>
        </w:rPr>
      </w:pPr>
      <w:r>
        <w:rPr>
          <w:sz w:val="28"/>
          <w:szCs w:val="28"/>
        </w:rPr>
        <w:t xml:space="preserve">   </w:t>
      </w:r>
      <w:r w:rsidRPr="006247FE">
        <w:rPr>
          <w:b/>
          <w:i/>
          <w:sz w:val="32"/>
          <w:szCs w:val="32"/>
        </w:rPr>
        <w:t>Сценка «Иванова, Сидоров, учитель- «Аутотренинг»</w:t>
      </w:r>
      <w:r>
        <w:rPr>
          <w:b/>
          <w:i/>
          <w:sz w:val="32"/>
          <w:szCs w:val="32"/>
        </w:rPr>
        <w:t>.</w:t>
      </w:r>
    </w:p>
    <w:p w:rsidR="00645445" w:rsidRDefault="00645445" w:rsidP="00645445">
      <w:pPr>
        <w:pStyle w:val="c1"/>
        <w:rPr>
          <w:sz w:val="28"/>
          <w:szCs w:val="28"/>
        </w:rPr>
      </w:pPr>
      <w:r>
        <w:rPr>
          <w:sz w:val="44"/>
          <w:szCs w:val="44"/>
        </w:rPr>
        <w:t xml:space="preserve">   </w:t>
      </w:r>
      <w:r w:rsidRPr="00DA53E7">
        <w:rPr>
          <w:sz w:val="28"/>
          <w:szCs w:val="28"/>
        </w:rPr>
        <w:t xml:space="preserve">Дети и родители </w:t>
      </w:r>
      <w:r>
        <w:rPr>
          <w:sz w:val="28"/>
          <w:szCs w:val="28"/>
        </w:rPr>
        <w:t xml:space="preserve"> </w:t>
      </w:r>
      <w:r w:rsidRPr="00DA53E7">
        <w:rPr>
          <w:sz w:val="28"/>
          <w:szCs w:val="28"/>
        </w:rPr>
        <w:t xml:space="preserve">иногда </w:t>
      </w:r>
      <w:r>
        <w:rPr>
          <w:sz w:val="28"/>
          <w:szCs w:val="28"/>
        </w:rPr>
        <w:t xml:space="preserve"> </w:t>
      </w:r>
      <w:r w:rsidRPr="00DA53E7">
        <w:rPr>
          <w:sz w:val="28"/>
          <w:szCs w:val="28"/>
        </w:rPr>
        <w:t>достигают такого</w:t>
      </w:r>
      <w:r>
        <w:rPr>
          <w:sz w:val="28"/>
          <w:szCs w:val="28"/>
        </w:rPr>
        <w:t xml:space="preserve">  взаимопонимания, что могут  читать мысли на расстоянии. Посмотрим, удастся ли это нашим участникам. Дети должны нарисовать одну пословицу, не используя ни единой буквы. Они могут рисовать животных, людей, стрелочки, любые предметы. Глядя на рисунок, каждая  мама  должна  прочесть  пословицу. </w:t>
      </w:r>
    </w:p>
    <w:p w:rsidR="00645445" w:rsidRDefault="00645445" w:rsidP="00645445">
      <w:pPr>
        <w:pStyle w:val="c1"/>
        <w:rPr>
          <w:sz w:val="28"/>
          <w:szCs w:val="28"/>
        </w:rPr>
      </w:pPr>
      <w:r>
        <w:rPr>
          <w:sz w:val="28"/>
          <w:szCs w:val="28"/>
        </w:rPr>
        <w:t xml:space="preserve">    </w:t>
      </w:r>
      <w:proofErr w:type="gramStart"/>
      <w:r>
        <w:rPr>
          <w:sz w:val="28"/>
          <w:szCs w:val="28"/>
        </w:rPr>
        <w:t>(Я раздам участникам записки с пословицами, которые они должны изобразить в картинках.</w:t>
      </w:r>
      <w:proofErr w:type="gramEnd"/>
      <w:r>
        <w:rPr>
          <w:sz w:val="28"/>
          <w:szCs w:val="28"/>
        </w:rPr>
        <w:t xml:space="preserve">  Прочитали? </w:t>
      </w:r>
      <w:proofErr w:type="gramStart"/>
      <w:r>
        <w:rPr>
          <w:sz w:val="28"/>
          <w:szCs w:val="28"/>
        </w:rPr>
        <w:t>Готовы</w:t>
      </w:r>
      <w:proofErr w:type="gramEnd"/>
      <w:r>
        <w:rPr>
          <w:sz w:val="28"/>
          <w:szCs w:val="28"/>
        </w:rPr>
        <w:t xml:space="preserve"> рисовать? </w:t>
      </w:r>
      <w:proofErr w:type="gramStart"/>
      <w:r>
        <w:rPr>
          <w:sz w:val="28"/>
          <w:szCs w:val="28"/>
        </w:rPr>
        <w:t>Начали!)</w:t>
      </w:r>
      <w:proofErr w:type="gramEnd"/>
    </w:p>
    <w:p w:rsidR="00645445" w:rsidRDefault="00645445" w:rsidP="00645445">
      <w:pPr>
        <w:pStyle w:val="c1"/>
        <w:rPr>
          <w:sz w:val="28"/>
          <w:szCs w:val="28"/>
        </w:rPr>
      </w:pPr>
      <w:r>
        <w:rPr>
          <w:sz w:val="28"/>
          <w:szCs w:val="28"/>
        </w:rPr>
        <w:t xml:space="preserve">  </w:t>
      </w:r>
    </w:p>
    <w:p w:rsidR="00645445" w:rsidRPr="00DA53E7" w:rsidRDefault="00645445" w:rsidP="00645445">
      <w:pPr>
        <w:pStyle w:val="c1"/>
        <w:rPr>
          <w:sz w:val="28"/>
          <w:szCs w:val="28"/>
        </w:rPr>
      </w:pPr>
      <w:r>
        <w:rPr>
          <w:sz w:val="28"/>
          <w:szCs w:val="28"/>
        </w:rPr>
        <w:t xml:space="preserve">       Вот такие наши выпускники таланты, мастера на все руки! Где они только не участвовали, в каких конкурсах и олимпиадах</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«Кенгуру»,  в «Русском медвежонке», в «</w:t>
      </w:r>
      <w:proofErr w:type="spellStart"/>
      <w:r>
        <w:rPr>
          <w:sz w:val="28"/>
          <w:szCs w:val="28"/>
        </w:rPr>
        <w:t>ЧИПе</w:t>
      </w:r>
      <w:proofErr w:type="spellEnd"/>
      <w:r>
        <w:rPr>
          <w:sz w:val="28"/>
          <w:szCs w:val="28"/>
        </w:rPr>
        <w:t>»,  в конкурсах рисунков, в выставках поделок (сколько их было сделано руками наших детей!), в городских, в областных, всероссийских  конкурсах  и  олимпиадах, сочиняли стихи.</w:t>
      </w:r>
    </w:p>
    <w:p w:rsidR="00645445" w:rsidRPr="00D2724C" w:rsidRDefault="00645445" w:rsidP="00645445">
      <w:pPr>
        <w:spacing w:after="0" w:line="240" w:lineRule="auto"/>
        <w:rPr>
          <w:b/>
          <w:i/>
          <w:sz w:val="36"/>
          <w:szCs w:val="36"/>
        </w:rPr>
      </w:pPr>
      <w:r>
        <w:rPr>
          <w:rFonts w:ascii="Times New Roman" w:eastAsia="Times New Roman" w:hAnsi="Times New Roman" w:cs="Times New Roman"/>
          <w:sz w:val="28"/>
          <w:szCs w:val="28"/>
        </w:rPr>
        <w:t xml:space="preserve">    </w:t>
      </w:r>
      <w:r w:rsidRPr="004B1205">
        <w:rPr>
          <w:rFonts w:ascii="Times New Roman" w:eastAsia="Times New Roman" w:hAnsi="Times New Roman" w:cs="Times New Roman"/>
          <w:sz w:val="28"/>
          <w:szCs w:val="28"/>
        </w:rPr>
        <w:t xml:space="preserve">Но вы, пожалуйста, не </w:t>
      </w:r>
      <w:r>
        <w:rPr>
          <w:rFonts w:ascii="Times New Roman" w:eastAsia="Times New Roman" w:hAnsi="Times New Roman" w:cs="Times New Roman"/>
          <w:sz w:val="28"/>
          <w:szCs w:val="28"/>
        </w:rPr>
        <w:t>по</w:t>
      </w:r>
      <w:r w:rsidRPr="004B1205">
        <w:rPr>
          <w:rFonts w:ascii="Times New Roman" w:eastAsia="Times New Roman" w:hAnsi="Times New Roman" w:cs="Times New Roman"/>
          <w:sz w:val="28"/>
          <w:szCs w:val="28"/>
        </w:rPr>
        <w:t xml:space="preserve">думайте, что мы только все время учились. У нас было много интересных праздников. И на всех праздниках мы </w:t>
      </w:r>
      <w:proofErr w:type="gramStart"/>
      <w:r w:rsidRPr="004B1205">
        <w:rPr>
          <w:rFonts w:ascii="Times New Roman" w:eastAsia="Times New Roman" w:hAnsi="Times New Roman" w:cs="Times New Roman"/>
          <w:sz w:val="28"/>
          <w:szCs w:val="28"/>
        </w:rPr>
        <w:t>любим</w:t>
      </w:r>
      <w:proofErr w:type="gramEnd"/>
      <w:r w:rsidRPr="004B1205">
        <w:rPr>
          <w:rFonts w:ascii="Times New Roman" w:eastAsia="Times New Roman" w:hAnsi="Times New Roman" w:cs="Times New Roman"/>
          <w:sz w:val="28"/>
          <w:szCs w:val="28"/>
        </w:rPr>
        <w:t xml:space="preserve"> танцевать и петь.</w:t>
      </w:r>
      <w:r w:rsidRPr="004B1205">
        <w:rPr>
          <w:rFonts w:ascii="Times New Roman" w:eastAsia="Times New Roman" w:hAnsi="Times New Roman" w:cs="Times New Roman"/>
          <w:sz w:val="28"/>
          <w:szCs w:val="28"/>
        </w:rPr>
        <w:br/>
      </w:r>
      <w:r w:rsidRPr="004B1205">
        <w:rPr>
          <w:rFonts w:ascii="Times New Roman" w:eastAsia="Times New Roman" w:hAnsi="Times New Roman" w:cs="Times New Roman"/>
          <w:sz w:val="28"/>
          <w:szCs w:val="28"/>
        </w:rPr>
        <w:br/>
      </w:r>
      <w:r w:rsidRPr="00D2724C">
        <w:rPr>
          <w:b/>
          <w:i/>
          <w:sz w:val="36"/>
          <w:szCs w:val="36"/>
        </w:rPr>
        <w:t xml:space="preserve"> И сейчас для вас исполнят песню группа наших выпускниц!</w:t>
      </w:r>
    </w:p>
    <w:p w:rsidR="00645445" w:rsidRPr="00D2724C" w:rsidRDefault="00645445" w:rsidP="00645445">
      <w:pPr>
        <w:spacing w:after="0" w:line="240" w:lineRule="auto"/>
        <w:rPr>
          <w:b/>
          <w:i/>
          <w:sz w:val="36"/>
          <w:szCs w:val="36"/>
        </w:rPr>
      </w:pPr>
      <w:r w:rsidRPr="00D2724C">
        <w:rPr>
          <w:b/>
          <w:i/>
          <w:sz w:val="36"/>
          <w:szCs w:val="36"/>
        </w:rPr>
        <w:lastRenderedPageBreak/>
        <w:t xml:space="preserve">     </w:t>
      </w:r>
    </w:p>
    <w:p w:rsidR="00645445" w:rsidRPr="00D2724C" w:rsidRDefault="00645445" w:rsidP="00645445">
      <w:pPr>
        <w:spacing w:after="0" w:line="240" w:lineRule="auto"/>
        <w:rPr>
          <w:b/>
          <w:i/>
          <w:sz w:val="36"/>
          <w:szCs w:val="36"/>
        </w:rPr>
      </w:pPr>
    </w:p>
    <w:p w:rsidR="00645445" w:rsidRPr="004B1205" w:rsidRDefault="00645445" w:rsidP="00645445">
      <w:pPr>
        <w:spacing w:after="0" w:line="240" w:lineRule="auto"/>
        <w:rPr>
          <w:sz w:val="28"/>
          <w:szCs w:val="28"/>
        </w:rPr>
      </w:pPr>
      <w:r>
        <w:rPr>
          <w:sz w:val="28"/>
          <w:szCs w:val="28"/>
        </w:rPr>
        <w:t xml:space="preserve">Уважаемые мамы! Наверняка вы не раз попадали  в неожиданные        ситуации, когда решение надо было принимать немедленно и срочно решать какой-то вопрос. Представьте, что ваш забывчивый ребёнок сообщает вам, что через 10 минут он должен выйти на сцену, а о том, что для этого нужен какой-то необычный костюм, он забыл вам сказать заранее. Надо как-то выходить из положения, то есть срочно сделать костюм для ребёнка. А из чего? Из того, что есть у вас под рукой. В данном случае у вас есть пачки газет и журналов, скрепки, </w:t>
      </w:r>
      <w:proofErr w:type="spellStart"/>
      <w:r>
        <w:rPr>
          <w:sz w:val="28"/>
          <w:szCs w:val="28"/>
        </w:rPr>
        <w:t>степлер</w:t>
      </w:r>
      <w:proofErr w:type="spellEnd"/>
      <w:r>
        <w:rPr>
          <w:sz w:val="28"/>
          <w:szCs w:val="28"/>
        </w:rPr>
        <w:t xml:space="preserve"> и ваша фантазия</w:t>
      </w:r>
      <w:proofErr w:type="gramStart"/>
      <w:r>
        <w:rPr>
          <w:sz w:val="28"/>
          <w:szCs w:val="28"/>
        </w:rPr>
        <w:t xml:space="preserve">!. </w:t>
      </w:r>
      <w:proofErr w:type="gramEnd"/>
      <w:r>
        <w:rPr>
          <w:sz w:val="28"/>
          <w:szCs w:val="28"/>
        </w:rPr>
        <w:t xml:space="preserve">А ещё 10 минут в вашем расположении. </w:t>
      </w:r>
    </w:p>
    <w:p w:rsidR="00645445" w:rsidRDefault="00645445" w:rsidP="00645445">
      <w:pPr>
        <w:pStyle w:val="c1"/>
        <w:rPr>
          <w:sz w:val="28"/>
          <w:szCs w:val="28"/>
        </w:rPr>
      </w:pPr>
      <w:r>
        <w:rPr>
          <w:sz w:val="44"/>
          <w:szCs w:val="44"/>
        </w:rPr>
        <w:t xml:space="preserve">      </w:t>
      </w:r>
      <w:r>
        <w:rPr>
          <w:b/>
          <w:i/>
          <w:sz w:val="36"/>
          <w:szCs w:val="36"/>
        </w:rPr>
        <w:t xml:space="preserve">Вопросы </w:t>
      </w:r>
      <w:r w:rsidRPr="00A7111E">
        <w:rPr>
          <w:b/>
          <w:i/>
          <w:sz w:val="36"/>
          <w:szCs w:val="36"/>
        </w:rPr>
        <w:t>для родителей:</w:t>
      </w:r>
    </w:p>
    <w:p w:rsidR="00645445" w:rsidRDefault="00645445" w:rsidP="00645445">
      <w:pPr>
        <w:pStyle w:val="c1"/>
        <w:numPr>
          <w:ilvl w:val="0"/>
          <w:numId w:val="1"/>
        </w:numPr>
        <w:rPr>
          <w:sz w:val="28"/>
          <w:szCs w:val="28"/>
        </w:rPr>
      </w:pPr>
      <w:r>
        <w:rPr>
          <w:sz w:val="28"/>
          <w:szCs w:val="28"/>
        </w:rPr>
        <w:t>Вспомните расписание Вашего ребёнка в понедельник?</w:t>
      </w:r>
    </w:p>
    <w:p w:rsidR="00645445" w:rsidRDefault="00645445" w:rsidP="00645445">
      <w:pPr>
        <w:pStyle w:val="c1"/>
        <w:numPr>
          <w:ilvl w:val="0"/>
          <w:numId w:val="1"/>
        </w:numPr>
        <w:rPr>
          <w:sz w:val="28"/>
          <w:szCs w:val="28"/>
        </w:rPr>
      </w:pPr>
      <w:r>
        <w:rPr>
          <w:sz w:val="28"/>
          <w:szCs w:val="28"/>
        </w:rPr>
        <w:t xml:space="preserve">Какую  последнюю тему проходили наши выпускники по окружающему миру? </w:t>
      </w:r>
    </w:p>
    <w:p w:rsidR="00645445" w:rsidRDefault="00645445" w:rsidP="00645445">
      <w:pPr>
        <w:pStyle w:val="c1"/>
        <w:numPr>
          <w:ilvl w:val="0"/>
          <w:numId w:val="1"/>
        </w:numPr>
        <w:rPr>
          <w:sz w:val="28"/>
          <w:szCs w:val="28"/>
        </w:rPr>
      </w:pPr>
      <w:r>
        <w:rPr>
          <w:sz w:val="28"/>
          <w:szCs w:val="28"/>
        </w:rPr>
        <w:t>Сколько детей в классе, в котором учится ваш ребёнок?</w:t>
      </w:r>
    </w:p>
    <w:p w:rsidR="00645445" w:rsidRDefault="00645445" w:rsidP="00645445">
      <w:pPr>
        <w:pStyle w:val="c1"/>
        <w:numPr>
          <w:ilvl w:val="0"/>
          <w:numId w:val="1"/>
        </w:numPr>
        <w:rPr>
          <w:sz w:val="28"/>
          <w:szCs w:val="28"/>
        </w:rPr>
      </w:pPr>
      <w:r>
        <w:rPr>
          <w:sz w:val="28"/>
          <w:szCs w:val="28"/>
        </w:rPr>
        <w:t xml:space="preserve">Сколько уроков </w:t>
      </w:r>
      <w:proofErr w:type="spellStart"/>
      <w:proofErr w:type="gramStart"/>
      <w:r>
        <w:rPr>
          <w:sz w:val="28"/>
          <w:szCs w:val="28"/>
        </w:rPr>
        <w:t>физ-ры</w:t>
      </w:r>
      <w:proofErr w:type="spellEnd"/>
      <w:proofErr w:type="gramEnd"/>
      <w:r>
        <w:rPr>
          <w:sz w:val="28"/>
          <w:szCs w:val="28"/>
        </w:rPr>
        <w:t xml:space="preserve">  в неделю было у ребят?</w:t>
      </w:r>
    </w:p>
    <w:p w:rsidR="00645445" w:rsidRPr="001B587A" w:rsidRDefault="00645445" w:rsidP="00645445">
      <w:pPr>
        <w:pStyle w:val="c1"/>
        <w:numPr>
          <w:ilvl w:val="0"/>
          <w:numId w:val="1"/>
        </w:numPr>
      </w:pPr>
      <w:r w:rsidRPr="001B587A">
        <w:rPr>
          <w:sz w:val="28"/>
          <w:szCs w:val="28"/>
        </w:rPr>
        <w:t xml:space="preserve"> Какая буква алфавита обозначает наш класс</w:t>
      </w:r>
      <w:r>
        <w:rPr>
          <w:sz w:val="28"/>
          <w:szCs w:val="28"/>
        </w:rPr>
        <w:t>?</w:t>
      </w:r>
    </w:p>
    <w:p w:rsidR="00645445" w:rsidRPr="001B587A" w:rsidRDefault="00645445" w:rsidP="00645445">
      <w:pPr>
        <w:pStyle w:val="c1"/>
        <w:numPr>
          <w:ilvl w:val="0"/>
          <w:numId w:val="1"/>
        </w:numPr>
        <w:rPr>
          <w:sz w:val="28"/>
          <w:szCs w:val="28"/>
        </w:rPr>
      </w:pPr>
      <w:r w:rsidRPr="001B587A">
        <w:rPr>
          <w:sz w:val="28"/>
          <w:szCs w:val="28"/>
        </w:rPr>
        <w:t>На какой странице работают наши ученики по математике?</w:t>
      </w:r>
    </w:p>
    <w:p w:rsidR="00645445" w:rsidRDefault="00645445" w:rsidP="00645445">
      <w:pPr>
        <w:pStyle w:val="c1"/>
        <w:numPr>
          <w:ilvl w:val="0"/>
          <w:numId w:val="1"/>
        </w:numPr>
        <w:rPr>
          <w:sz w:val="28"/>
          <w:szCs w:val="28"/>
        </w:rPr>
      </w:pPr>
      <w:r w:rsidRPr="001B587A">
        <w:rPr>
          <w:sz w:val="28"/>
          <w:szCs w:val="28"/>
        </w:rPr>
        <w:t>Что проходят по русскому?</w:t>
      </w:r>
    </w:p>
    <w:p w:rsidR="00645445" w:rsidRDefault="00645445" w:rsidP="00645445">
      <w:pPr>
        <w:pStyle w:val="c1"/>
        <w:numPr>
          <w:ilvl w:val="0"/>
          <w:numId w:val="1"/>
        </w:numPr>
        <w:rPr>
          <w:sz w:val="28"/>
          <w:szCs w:val="28"/>
        </w:rPr>
      </w:pPr>
      <w:r>
        <w:rPr>
          <w:sz w:val="28"/>
          <w:szCs w:val="28"/>
        </w:rPr>
        <w:t>Произведение, которое читали дети  по чтению?</w:t>
      </w:r>
    </w:p>
    <w:p w:rsidR="00645445" w:rsidRPr="001B587A" w:rsidRDefault="00645445" w:rsidP="00645445">
      <w:pPr>
        <w:pStyle w:val="c1"/>
        <w:numPr>
          <w:ilvl w:val="0"/>
          <w:numId w:val="1"/>
        </w:numPr>
        <w:rPr>
          <w:sz w:val="28"/>
          <w:szCs w:val="28"/>
        </w:rPr>
      </w:pPr>
      <w:r>
        <w:rPr>
          <w:sz w:val="28"/>
          <w:szCs w:val="28"/>
        </w:rPr>
        <w:t>Как называется новый школьный журнал для оценок,  домашних заданий, сообщений?</w:t>
      </w:r>
    </w:p>
    <w:p w:rsidR="00645445" w:rsidRDefault="00645445" w:rsidP="00645445">
      <w:pPr>
        <w:pStyle w:val="c1"/>
        <w:numPr>
          <w:ilvl w:val="0"/>
          <w:numId w:val="1"/>
        </w:numPr>
        <w:rPr>
          <w:sz w:val="28"/>
          <w:szCs w:val="28"/>
        </w:rPr>
      </w:pPr>
      <w:r>
        <w:rPr>
          <w:sz w:val="28"/>
          <w:szCs w:val="28"/>
        </w:rPr>
        <w:t>Как зовут директора школы?</w:t>
      </w:r>
    </w:p>
    <w:p w:rsidR="00645445" w:rsidRPr="001B587A" w:rsidRDefault="00645445" w:rsidP="00645445">
      <w:pPr>
        <w:pStyle w:val="c1"/>
        <w:numPr>
          <w:ilvl w:val="0"/>
          <w:numId w:val="1"/>
        </w:numPr>
      </w:pPr>
      <w:r w:rsidRPr="001B587A">
        <w:rPr>
          <w:sz w:val="28"/>
          <w:szCs w:val="28"/>
        </w:rPr>
        <w:t xml:space="preserve">  </w:t>
      </w:r>
      <w:r>
        <w:rPr>
          <w:sz w:val="28"/>
          <w:szCs w:val="28"/>
        </w:rPr>
        <w:t>Какая сейчас самая волнующая школьная тема, которую поднимают практически на каждом общешкольном собрании?</w:t>
      </w:r>
    </w:p>
    <w:p w:rsidR="00645445" w:rsidRPr="001B587A" w:rsidRDefault="00645445" w:rsidP="00645445">
      <w:pPr>
        <w:pStyle w:val="c1"/>
        <w:numPr>
          <w:ilvl w:val="0"/>
          <w:numId w:val="1"/>
        </w:numPr>
        <w:rPr>
          <w:sz w:val="28"/>
          <w:szCs w:val="28"/>
        </w:rPr>
      </w:pPr>
      <w:r w:rsidRPr="001B587A">
        <w:rPr>
          <w:sz w:val="28"/>
          <w:szCs w:val="28"/>
        </w:rPr>
        <w:t>Сколько дней будут длиться летние каникулы?</w:t>
      </w:r>
      <w:r>
        <w:rPr>
          <w:sz w:val="28"/>
          <w:szCs w:val="28"/>
        </w:rPr>
        <w:t>(92 дня)</w:t>
      </w:r>
    </w:p>
    <w:p w:rsidR="00645445" w:rsidRPr="001B587A" w:rsidRDefault="00645445" w:rsidP="00645445">
      <w:pPr>
        <w:pStyle w:val="c1"/>
        <w:ind w:left="720"/>
      </w:pPr>
    </w:p>
    <w:p w:rsidR="00645445" w:rsidRDefault="00645445" w:rsidP="00645445">
      <w:pPr>
        <w:pStyle w:val="c1"/>
        <w:rPr>
          <w:sz w:val="28"/>
          <w:szCs w:val="28"/>
        </w:rPr>
      </w:pPr>
      <w:r w:rsidRPr="00564F01">
        <w:rPr>
          <w:sz w:val="28"/>
          <w:szCs w:val="28"/>
        </w:rPr>
        <w:t xml:space="preserve">Вы прекрасно справились со всеми заданиями. Сегодня ребята очень старались для вас. Им осталось учиться всего несколько </w:t>
      </w:r>
      <w:proofErr w:type="gramStart"/>
      <w:r w:rsidRPr="00564F01">
        <w:rPr>
          <w:sz w:val="28"/>
          <w:szCs w:val="28"/>
        </w:rPr>
        <w:t>дней</w:t>
      </w:r>
      <w:proofErr w:type="gramEnd"/>
      <w:r w:rsidRPr="00564F01">
        <w:rPr>
          <w:sz w:val="28"/>
          <w:szCs w:val="28"/>
        </w:rPr>
        <w:t xml:space="preserve"> и они станут выпускниками начальной школы.  . 4 года мы с вами вместе. Пройдет совсем немного времени, три летних месяца, и вы снова пойдете в школу, только уже в среднее звено. Я хочу пожелать вам, чтобы вы радовали своих родителей, любили учиться  и не боялись трудностей и, конечно, чтобы не забывали </w:t>
      </w:r>
      <w:r>
        <w:rPr>
          <w:sz w:val="28"/>
          <w:szCs w:val="28"/>
        </w:rPr>
        <w:t>своих учителей.</w:t>
      </w:r>
    </w:p>
    <w:p w:rsidR="00645445" w:rsidRPr="00FA37A7" w:rsidRDefault="00645445" w:rsidP="00645445">
      <w:pPr>
        <w:pStyle w:val="c1"/>
        <w:rPr>
          <w:sz w:val="28"/>
          <w:szCs w:val="28"/>
        </w:rPr>
      </w:pPr>
      <w:r w:rsidRPr="00FA37A7">
        <w:rPr>
          <w:sz w:val="28"/>
          <w:szCs w:val="28"/>
        </w:rPr>
        <w:t>Хочу пожелать перед дальней дорогой</w:t>
      </w:r>
      <w:proofErr w:type="gramStart"/>
      <w:r w:rsidRPr="00FA37A7">
        <w:rPr>
          <w:sz w:val="28"/>
          <w:szCs w:val="28"/>
        </w:rPr>
        <w:t xml:space="preserve"> </w:t>
      </w:r>
      <w:r w:rsidRPr="00FA37A7">
        <w:rPr>
          <w:sz w:val="28"/>
          <w:szCs w:val="28"/>
        </w:rPr>
        <w:br/>
        <w:t>Н</w:t>
      </w:r>
      <w:proofErr w:type="gramEnd"/>
      <w:r w:rsidRPr="00FA37A7">
        <w:rPr>
          <w:sz w:val="28"/>
          <w:szCs w:val="28"/>
        </w:rPr>
        <w:t xml:space="preserve">е так уже мало, не так уже много; </w:t>
      </w:r>
      <w:r w:rsidRPr="00FA37A7">
        <w:rPr>
          <w:sz w:val="28"/>
          <w:szCs w:val="28"/>
        </w:rPr>
        <w:br/>
        <w:t xml:space="preserve">Чтоб солнце светило, чтоб радостно было </w:t>
      </w:r>
      <w:r w:rsidRPr="00FA37A7">
        <w:rPr>
          <w:sz w:val="28"/>
          <w:szCs w:val="28"/>
        </w:rPr>
        <w:br/>
        <w:t xml:space="preserve">По лесенке знаний с друзьями шагать. </w:t>
      </w:r>
      <w:r w:rsidRPr="00FA37A7">
        <w:rPr>
          <w:sz w:val="28"/>
          <w:szCs w:val="28"/>
        </w:rPr>
        <w:br/>
      </w:r>
      <w:r w:rsidRPr="00FA37A7">
        <w:rPr>
          <w:sz w:val="28"/>
          <w:szCs w:val="28"/>
        </w:rPr>
        <w:lastRenderedPageBreak/>
        <w:t xml:space="preserve">Чтоб горе-несчастье вас всех обходило, </w:t>
      </w:r>
      <w:r w:rsidRPr="00FA37A7">
        <w:rPr>
          <w:sz w:val="28"/>
          <w:szCs w:val="28"/>
        </w:rPr>
        <w:br/>
        <w:t xml:space="preserve">Чтоб весело было расти и мечтать! </w:t>
      </w:r>
      <w:r w:rsidRPr="00FA37A7">
        <w:rPr>
          <w:sz w:val="28"/>
          <w:szCs w:val="28"/>
        </w:rPr>
        <w:br/>
      </w:r>
    </w:p>
    <w:p w:rsidR="00645445" w:rsidRPr="00ED3678" w:rsidRDefault="00645445" w:rsidP="00645445">
      <w:pPr>
        <w:spacing w:after="0" w:line="240" w:lineRule="auto"/>
        <w:rPr>
          <w:ins w:id="0" w:author="Unknown"/>
          <w:rFonts w:ascii="Times New Roman" w:eastAsia="Times New Roman" w:hAnsi="Times New Roman" w:cs="Times New Roman"/>
          <w:i/>
          <w:iCs/>
          <w:sz w:val="24"/>
          <w:szCs w:val="24"/>
        </w:rPr>
      </w:pPr>
      <w:ins w:id="1" w:author="Unknown">
        <w:r w:rsidRPr="00ED3678">
          <w:rPr>
            <w:rFonts w:ascii="Times New Roman" w:eastAsia="Times New Roman" w:hAnsi="Times New Roman" w:cs="Times New Roman"/>
            <w:i/>
            <w:iCs/>
            <w:sz w:val="24"/>
            <w:szCs w:val="24"/>
          </w:rPr>
          <w:t xml:space="preserve">Пусть в свете дней исчезнут все печали, </w:t>
        </w:r>
      </w:ins>
    </w:p>
    <w:p w:rsidR="00645445" w:rsidRPr="00ED3678" w:rsidRDefault="00645445" w:rsidP="00645445">
      <w:pPr>
        <w:spacing w:after="0" w:line="240" w:lineRule="auto"/>
        <w:rPr>
          <w:ins w:id="2" w:author="Unknown"/>
          <w:rFonts w:ascii="Times New Roman" w:eastAsia="Times New Roman" w:hAnsi="Times New Roman" w:cs="Times New Roman"/>
          <w:i/>
          <w:iCs/>
          <w:sz w:val="24"/>
          <w:szCs w:val="24"/>
        </w:rPr>
      </w:pPr>
      <w:ins w:id="3" w:author="Unknown">
        <w:r w:rsidRPr="00ED3678">
          <w:rPr>
            <w:rFonts w:ascii="Times New Roman" w:eastAsia="Times New Roman" w:hAnsi="Times New Roman" w:cs="Times New Roman"/>
            <w:i/>
            <w:iCs/>
            <w:sz w:val="24"/>
            <w:szCs w:val="24"/>
          </w:rPr>
          <w:t xml:space="preserve">Пусть сбудутся семейные мечты. </w:t>
        </w:r>
      </w:ins>
    </w:p>
    <w:p w:rsidR="00645445" w:rsidRPr="00ED3678" w:rsidRDefault="00645445" w:rsidP="00645445">
      <w:pPr>
        <w:spacing w:after="0" w:line="240" w:lineRule="auto"/>
        <w:rPr>
          <w:ins w:id="4" w:author="Unknown"/>
          <w:rFonts w:ascii="Times New Roman" w:eastAsia="Times New Roman" w:hAnsi="Times New Roman" w:cs="Times New Roman"/>
          <w:i/>
          <w:iCs/>
          <w:sz w:val="24"/>
          <w:szCs w:val="24"/>
        </w:rPr>
      </w:pPr>
      <w:ins w:id="5" w:author="Unknown">
        <w:r w:rsidRPr="00ED3678">
          <w:rPr>
            <w:rFonts w:ascii="Times New Roman" w:eastAsia="Times New Roman" w:hAnsi="Times New Roman" w:cs="Times New Roman"/>
            <w:i/>
            <w:iCs/>
            <w:sz w:val="24"/>
            <w:szCs w:val="24"/>
          </w:rPr>
          <w:t xml:space="preserve">Желаю, чтоб ваши дети всегда вам освещали </w:t>
        </w:r>
      </w:ins>
    </w:p>
    <w:p w:rsidR="00645445" w:rsidRPr="00ED3678" w:rsidRDefault="00645445" w:rsidP="00645445">
      <w:pPr>
        <w:spacing w:after="0" w:line="240" w:lineRule="auto"/>
        <w:rPr>
          <w:ins w:id="6" w:author="Unknown"/>
          <w:rFonts w:ascii="Times New Roman" w:eastAsia="Times New Roman" w:hAnsi="Times New Roman" w:cs="Times New Roman"/>
          <w:i/>
          <w:iCs/>
          <w:sz w:val="24"/>
          <w:szCs w:val="24"/>
        </w:rPr>
      </w:pPr>
      <w:ins w:id="7" w:author="Unknown">
        <w:r w:rsidRPr="00ED3678">
          <w:rPr>
            <w:rFonts w:ascii="Times New Roman" w:eastAsia="Times New Roman" w:hAnsi="Times New Roman" w:cs="Times New Roman"/>
            <w:i/>
            <w:iCs/>
            <w:sz w:val="24"/>
            <w:szCs w:val="24"/>
          </w:rPr>
          <w:t xml:space="preserve">Дорогу жизни светом красоты. </w:t>
        </w:r>
      </w:ins>
    </w:p>
    <w:p w:rsidR="00645445" w:rsidRDefault="00645445" w:rsidP="00645445">
      <w:pPr>
        <w:pStyle w:val="c1"/>
        <w:rPr>
          <w:sz w:val="28"/>
          <w:szCs w:val="28"/>
        </w:rPr>
      </w:pPr>
    </w:p>
    <w:p w:rsidR="00645445" w:rsidRPr="00564F01" w:rsidRDefault="00645445" w:rsidP="00645445">
      <w:pPr>
        <w:pStyle w:val="c1"/>
        <w:rPr>
          <w:sz w:val="28"/>
          <w:szCs w:val="28"/>
        </w:rPr>
      </w:pPr>
      <w:r>
        <w:rPr>
          <w:sz w:val="28"/>
          <w:szCs w:val="28"/>
        </w:rPr>
        <w:t xml:space="preserve"> И на этой нотке  мы заканчиваем наш праздник.  (Песня « Мы покидаем начальную школу».)</w:t>
      </w:r>
    </w:p>
    <w:p w:rsidR="00645445" w:rsidRPr="00564F01" w:rsidRDefault="00645445" w:rsidP="00645445">
      <w:pPr>
        <w:pStyle w:val="c1"/>
        <w:ind w:left="720"/>
        <w:rPr>
          <w:sz w:val="28"/>
          <w:szCs w:val="28"/>
        </w:rPr>
      </w:pPr>
    </w:p>
    <w:p w:rsidR="00645445" w:rsidRDefault="00645445" w:rsidP="00645445">
      <w:pPr>
        <w:pStyle w:val="c1"/>
      </w:pPr>
    </w:p>
    <w:p w:rsidR="00645445" w:rsidRDefault="00645445" w:rsidP="00645445">
      <w:pPr>
        <w:pStyle w:val="c1"/>
      </w:pPr>
    </w:p>
    <w:p w:rsidR="00645445" w:rsidRDefault="00645445" w:rsidP="00645445">
      <w:pPr>
        <w:pStyle w:val="c1"/>
      </w:pPr>
      <w:r>
        <w:t xml:space="preserve">                                            </w:t>
      </w:r>
    </w:p>
    <w:p w:rsidR="00645445" w:rsidRDefault="00645445" w:rsidP="00645445">
      <w:pPr>
        <w:spacing w:before="100" w:beforeAutospacing="1" w:after="100" w:afterAutospacing="1" w:line="240" w:lineRule="auto"/>
        <w:rPr>
          <w:rFonts w:ascii="Times New Roman" w:eastAsia="Times New Roman" w:hAnsi="Times New Roman" w:cs="Times New Roman"/>
          <w:sz w:val="24"/>
          <w:szCs w:val="24"/>
        </w:rPr>
      </w:pPr>
    </w:p>
    <w:p w:rsidR="00645445" w:rsidRPr="00ED3678" w:rsidRDefault="00645445" w:rsidP="00645445">
      <w:pPr>
        <w:spacing w:after="0" w:line="240" w:lineRule="auto"/>
        <w:rPr>
          <w:rFonts w:ascii="Times New Roman" w:eastAsia="Times New Roman" w:hAnsi="Times New Roman" w:cs="Times New Roman"/>
          <w:i/>
          <w:iCs/>
          <w:sz w:val="24"/>
          <w:szCs w:val="24"/>
        </w:rPr>
      </w:pPr>
      <w:ins w:id="8" w:author="Unknown">
        <w:r w:rsidRPr="00ED3678">
          <w:rPr>
            <w:rFonts w:ascii="Times New Roman" w:eastAsia="Times New Roman" w:hAnsi="Times New Roman" w:cs="Times New Roman"/>
            <w:i/>
            <w:iCs/>
            <w:sz w:val="24"/>
            <w:szCs w:val="24"/>
          </w:rPr>
          <w:t>-</w:t>
        </w:r>
      </w:ins>
    </w:p>
    <w:p w:rsidR="00645445" w:rsidRPr="00ED3678" w:rsidRDefault="00645445" w:rsidP="00645445">
      <w:pPr>
        <w:spacing w:after="0" w:line="240" w:lineRule="auto"/>
        <w:rPr>
          <w:ins w:id="9" w:author="Unknown"/>
          <w:rFonts w:ascii="Times New Roman" w:eastAsia="Times New Roman" w:hAnsi="Times New Roman" w:cs="Times New Roman"/>
          <w:i/>
          <w:iCs/>
          <w:sz w:val="24"/>
          <w:szCs w:val="24"/>
        </w:rPr>
      </w:pPr>
      <w:ins w:id="10" w:author="Unknown">
        <w:r w:rsidRPr="00ED3678">
          <w:rPr>
            <w:rFonts w:ascii="Times New Roman" w:eastAsia="Times New Roman" w:hAnsi="Times New Roman" w:cs="Times New Roman"/>
            <w:i/>
            <w:iCs/>
            <w:sz w:val="24"/>
            <w:szCs w:val="24"/>
          </w:rPr>
          <w:t xml:space="preserve">! </w:t>
        </w:r>
      </w:ins>
    </w:p>
    <w:p w:rsidR="00645445" w:rsidRDefault="00645445" w:rsidP="00645445">
      <w:r>
        <w:br/>
      </w:r>
    </w:p>
    <w:p w:rsidR="00645445" w:rsidRDefault="00645445" w:rsidP="00645445">
      <w:r>
        <w:br/>
      </w: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645445" w:rsidRDefault="00645445" w:rsidP="00645445">
      <w:pPr>
        <w:spacing w:after="0" w:line="240" w:lineRule="auto"/>
      </w:pPr>
    </w:p>
    <w:p w:rsidR="00540AC8" w:rsidRDefault="00540AC8"/>
    <w:sectPr w:rsidR="00540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019DA"/>
    <w:multiLevelType w:val="hybridMultilevel"/>
    <w:tmpl w:val="DC7C2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5445"/>
    <w:rsid w:val="00540AC8"/>
    <w:rsid w:val="00645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45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454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OvsenevaEA</dc:creator>
  <cp:keywords/>
  <dc:description/>
  <cp:lastModifiedBy>OvsenevaEA</cp:lastModifiedBy>
  <cp:revision>2</cp:revision>
  <dcterms:created xsi:type="dcterms:W3CDTF">2014-02-11T10:55:00Z</dcterms:created>
  <dcterms:modified xsi:type="dcterms:W3CDTF">2014-02-11T10:56:00Z</dcterms:modified>
</cp:coreProperties>
</file>