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7F" w:rsidRPr="00FB6B45" w:rsidRDefault="00155A7F" w:rsidP="00FB6B45">
      <w:pPr>
        <w:jc w:val="both"/>
        <w:rPr>
          <w:rFonts w:ascii="Times New Roman" w:hAnsi="Times New Roman" w:cs="Times New Roman"/>
          <w:b/>
          <w:bCs/>
          <w:color w:val="1D1B11" w:themeColor="background2" w:themeShade="1A"/>
          <w:sz w:val="28"/>
          <w:szCs w:val="28"/>
        </w:rPr>
      </w:pPr>
      <w:r w:rsidRPr="00FB6B45">
        <w:rPr>
          <w:rFonts w:ascii="Times New Roman" w:hAnsi="Times New Roman" w:cs="Times New Roman"/>
          <w:b/>
          <w:bCs/>
          <w:sz w:val="28"/>
          <w:szCs w:val="28"/>
        </w:rPr>
        <w:t>Конспект внеклассного меро</w:t>
      </w:r>
      <w:r w:rsidRPr="00FB6B45">
        <w:rPr>
          <w:rFonts w:ascii="Times New Roman" w:hAnsi="Times New Roman" w:cs="Times New Roman"/>
          <w:b/>
          <w:bCs/>
          <w:color w:val="1D1B11" w:themeColor="background2" w:themeShade="1A"/>
          <w:sz w:val="28"/>
          <w:szCs w:val="28"/>
        </w:rPr>
        <w:t>приятия «Первый в космосе»</w:t>
      </w:r>
    </w:p>
    <w:p w:rsidR="00030043" w:rsidRPr="00FB6B45" w:rsidRDefault="00155A7F" w:rsidP="005502D2">
      <w:pPr>
        <w:rPr>
          <w:rFonts w:ascii="Times New Roman" w:hAnsi="Times New Roman" w:cs="Times New Roman"/>
          <w:color w:val="1D1B11" w:themeColor="background2" w:themeShade="1A"/>
          <w:sz w:val="28"/>
          <w:szCs w:val="28"/>
        </w:rPr>
      </w:pPr>
      <w:r w:rsidRPr="00FB6B45">
        <w:rPr>
          <w:rFonts w:ascii="Times New Roman" w:hAnsi="Times New Roman" w:cs="Times New Roman"/>
          <w:b/>
          <w:bCs/>
          <w:color w:val="1D1B11" w:themeColor="background2" w:themeShade="1A"/>
          <w:sz w:val="28"/>
          <w:szCs w:val="28"/>
        </w:rPr>
        <w:t>У:</w:t>
      </w:r>
      <w:r w:rsidRPr="00FB6B45">
        <w:rPr>
          <w:rFonts w:ascii="Times New Roman" w:hAnsi="Times New Roman" w:cs="Times New Roman"/>
          <w:color w:val="1D1B11" w:themeColor="background2" w:themeShade="1A"/>
          <w:sz w:val="28"/>
          <w:szCs w:val="28"/>
        </w:rPr>
        <w:t xml:space="preserve"> </w:t>
      </w:r>
      <w:ins w:id="0" w:author="Unknown">
        <w:r w:rsidR="005502D2" w:rsidRPr="00FB6B45">
          <w:rPr>
            <w:rFonts w:ascii="Times New Roman" w:hAnsi="Times New Roman" w:cs="Times New Roman"/>
            <w:color w:val="1D1B11" w:themeColor="background2" w:themeShade="1A"/>
            <w:sz w:val="28"/>
            <w:szCs w:val="28"/>
          </w:rPr>
          <w:t>Здравствуйте, ребята</w:t>
        </w:r>
      </w:ins>
      <w:r w:rsidR="00030043" w:rsidRPr="00FB6B45">
        <w:rPr>
          <w:rFonts w:ascii="Times New Roman" w:hAnsi="Times New Roman" w:cs="Times New Roman"/>
          <w:color w:val="1D1B11" w:themeColor="background2" w:themeShade="1A"/>
          <w:sz w:val="28"/>
          <w:szCs w:val="28"/>
        </w:rPr>
        <w:t xml:space="preserve"> и гости</w:t>
      </w:r>
      <w:ins w:id="1" w:author="Unknown">
        <w:r w:rsidR="005502D2" w:rsidRPr="00FB6B45">
          <w:rPr>
            <w:rFonts w:ascii="Times New Roman" w:hAnsi="Times New Roman" w:cs="Times New Roman"/>
            <w:color w:val="1D1B11" w:themeColor="background2" w:themeShade="1A"/>
            <w:sz w:val="28"/>
            <w:szCs w:val="28"/>
          </w:rPr>
          <w:t>!</w:t>
        </w:r>
      </w:ins>
      <w:r w:rsidR="009B6CDE" w:rsidRPr="00FB6B45">
        <w:rPr>
          <w:rFonts w:ascii="Times New Roman" w:hAnsi="Times New Roman" w:cs="Times New Roman"/>
          <w:color w:val="1D1B11" w:themeColor="background2" w:themeShade="1A"/>
          <w:sz w:val="28"/>
          <w:szCs w:val="28"/>
        </w:rPr>
        <w:t xml:space="preserve"> Сегодня наше мероприятие посвящено дню космонавтики.</w:t>
      </w:r>
    </w:p>
    <w:p w:rsidR="009B6CDE" w:rsidRPr="00FB6B45" w:rsidRDefault="009B6CDE" w:rsidP="005502D2">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Что такое космонавтика?</w:t>
      </w:r>
      <w:r w:rsidR="00FB6B45" w:rsidRPr="00FB6B45">
        <w:rPr>
          <w:rFonts w:ascii="Times New Roman" w:hAnsi="Times New Roman" w:cs="Times New Roman"/>
          <w:color w:val="1D1B11" w:themeColor="background2" w:themeShade="1A"/>
          <w:sz w:val="28"/>
          <w:szCs w:val="28"/>
        </w:rPr>
        <w:t xml:space="preserve"> </w:t>
      </w:r>
      <w:r w:rsidRPr="00FB6B45">
        <w:rPr>
          <w:rFonts w:ascii="Times New Roman" w:hAnsi="Times New Roman" w:cs="Times New Roman"/>
          <w:color w:val="1D1B11" w:themeColor="background2" w:themeShade="1A"/>
          <w:sz w:val="28"/>
          <w:szCs w:val="28"/>
        </w:rPr>
        <w:t>(наука о космосе)</w:t>
      </w:r>
    </w:p>
    <w:p w:rsidR="00030043" w:rsidRPr="00FB6B45" w:rsidRDefault="009B6CDE" w:rsidP="005502D2">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Когда человек первый раз полетел в космос?</w:t>
      </w:r>
      <w:ins w:id="2" w:author="Unknown">
        <w:r w:rsidR="005502D2" w:rsidRPr="00FB6B45">
          <w:rPr>
            <w:rFonts w:ascii="Times New Roman" w:hAnsi="Times New Roman" w:cs="Times New Roman"/>
            <w:color w:val="1D1B11" w:themeColor="background2" w:themeShade="1A"/>
            <w:sz w:val="28"/>
            <w:szCs w:val="28"/>
          </w:rPr>
          <w:t xml:space="preserve"> </w:t>
        </w:r>
      </w:ins>
    </w:p>
    <w:p w:rsidR="00030043" w:rsidRPr="00FB6B45" w:rsidRDefault="005502D2" w:rsidP="005502D2">
      <w:pPr>
        <w:rPr>
          <w:rFonts w:ascii="Times New Roman" w:hAnsi="Times New Roman" w:cs="Times New Roman"/>
          <w:color w:val="1D1B11" w:themeColor="background2" w:themeShade="1A"/>
          <w:sz w:val="28"/>
          <w:szCs w:val="28"/>
        </w:rPr>
      </w:pPr>
      <w:ins w:id="3" w:author="Unknown">
        <w:r w:rsidRPr="00FB6B45">
          <w:rPr>
            <w:rFonts w:ascii="Times New Roman" w:hAnsi="Times New Roman" w:cs="Times New Roman"/>
            <w:color w:val="1D1B11" w:themeColor="background2" w:themeShade="1A"/>
            <w:sz w:val="28"/>
            <w:szCs w:val="28"/>
          </w:rPr>
          <w:t xml:space="preserve">Верно. </w:t>
        </w:r>
      </w:ins>
    </w:p>
    <w:p w:rsidR="009B6CDE" w:rsidRPr="00FB6B45" w:rsidRDefault="00155A7F" w:rsidP="005502D2">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Ровно 53</w:t>
      </w:r>
      <w:r w:rsidR="009B6CDE" w:rsidRPr="00FB6B45">
        <w:rPr>
          <w:rFonts w:ascii="Times New Roman" w:hAnsi="Times New Roman" w:cs="Times New Roman"/>
          <w:color w:val="1D1B11" w:themeColor="background2" w:themeShade="1A"/>
          <w:sz w:val="28"/>
          <w:szCs w:val="28"/>
        </w:rPr>
        <w:t xml:space="preserve"> года</w:t>
      </w:r>
      <w:r w:rsidR="00266370" w:rsidRPr="00FB6B45">
        <w:rPr>
          <w:rFonts w:ascii="Times New Roman" w:hAnsi="Times New Roman" w:cs="Times New Roman"/>
          <w:color w:val="1D1B11" w:themeColor="background2" w:themeShade="1A"/>
          <w:sz w:val="28"/>
          <w:szCs w:val="28"/>
        </w:rPr>
        <w:t xml:space="preserve"> назад обычному весеннему дню 12 апреля 1961 года суждено было навсегда войти в историю человечества.</w:t>
      </w:r>
    </w:p>
    <w:p w:rsidR="009B6CDE" w:rsidRPr="00FB6B45" w:rsidRDefault="00266370" w:rsidP="005502D2">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 xml:space="preserve"> В этот день с космодрома Байконур стартовал космический корабль – спутник «Восток» с первым космонавтом Юрием Алексеевичем Гагариным. Космонавт - такого слова не было среди многих, многих тысяч слов. Привез его на Землю с неба – летчик Юрий Алексеевич Гагарин. Эхо космического старта прокатилось по всей планете, вызывая восхищение и гордость. Свершилось! Сбылась вековая мечта человечества. Впервые житель планеты «Земля» устремился к звездам. Впервые человек в космосе. Юрий Алексеевич Гагарин сделал виток вокруг земли, и этот полет открыл новую эру – эру полетов человечества в космическое пространство</w:t>
      </w:r>
    </w:p>
    <w:p w:rsidR="00266370" w:rsidRPr="00FB6B45" w:rsidRDefault="009B6CDE" w:rsidP="00FB6B45">
      <w:pPr>
        <w:jc w:val="center"/>
        <w:rPr>
          <w:rFonts w:ascii="Times New Roman" w:hAnsi="Times New Roman" w:cs="Times New Roman"/>
          <w:i/>
          <w:color w:val="1D1B11" w:themeColor="background2" w:themeShade="1A"/>
          <w:sz w:val="28"/>
          <w:szCs w:val="28"/>
        </w:rPr>
      </w:pPr>
      <w:r w:rsidRPr="00FB6B45">
        <w:rPr>
          <w:rFonts w:ascii="Times New Roman" w:hAnsi="Times New Roman" w:cs="Times New Roman"/>
          <w:color w:val="1D1B11" w:themeColor="background2" w:themeShade="1A"/>
          <w:sz w:val="28"/>
          <w:szCs w:val="28"/>
        </w:rPr>
        <w:t>(кадры из исторической  хроники)</w:t>
      </w:r>
      <w:r w:rsidR="00266370" w:rsidRPr="00FB6B45">
        <w:rPr>
          <w:rFonts w:ascii="Times New Roman" w:hAnsi="Times New Roman" w:cs="Times New Roman"/>
          <w:color w:val="1D1B11" w:themeColor="background2" w:themeShade="1A"/>
          <w:sz w:val="28"/>
          <w:szCs w:val="28"/>
        </w:rPr>
        <w:br/>
      </w:r>
      <w:r w:rsidR="00266370" w:rsidRPr="00FB6B45">
        <w:rPr>
          <w:rFonts w:ascii="Times New Roman" w:hAnsi="Times New Roman" w:cs="Times New Roman"/>
          <w:color w:val="1D1B11" w:themeColor="background2" w:themeShade="1A"/>
          <w:sz w:val="28"/>
          <w:szCs w:val="28"/>
        </w:rPr>
        <w:br/>
      </w:r>
      <w:r w:rsidR="00266370" w:rsidRPr="00FB6B45">
        <w:rPr>
          <w:rFonts w:ascii="Times New Roman" w:hAnsi="Times New Roman" w:cs="Times New Roman"/>
          <w:i/>
          <w:color w:val="1D1B11" w:themeColor="background2" w:themeShade="1A"/>
          <w:sz w:val="28"/>
          <w:szCs w:val="28"/>
        </w:rPr>
        <w:t>Чтец: Живем мы на нашей планете</w:t>
      </w:r>
      <w:proofErr w:type="gramStart"/>
      <w:r w:rsidR="00266370" w:rsidRPr="00FB6B45">
        <w:rPr>
          <w:rFonts w:ascii="Times New Roman" w:hAnsi="Times New Roman" w:cs="Times New Roman"/>
          <w:i/>
          <w:color w:val="1D1B11" w:themeColor="background2" w:themeShade="1A"/>
          <w:sz w:val="28"/>
          <w:szCs w:val="28"/>
        </w:rPr>
        <w:br/>
        <w:t>В</w:t>
      </w:r>
      <w:proofErr w:type="gramEnd"/>
      <w:r w:rsidR="00266370" w:rsidRPr="00FB6B45">
        <w:rPr>
          <w:rFonts w:ascii="Times New Roman" w:hAnsi="Times New Roman" w:cs="Times New Roman"/>
          <w:i/>
          <w:color w:val="1D1B11" w:themeColor="background2" w:themeShade="1A"/>
          <w:sz w:val="28"/>
          <w:szCs w:val="28"/>
        </w:rPr>
        <w:t xml:space="preserve"> такой замечательный век!</w:t>
      </w:r>
      <w:r w:rsidR="00266370" w:rsidRPr="00FB6B45">
        <w:rPr>
          <w:rFonts w:ascii="Times New Roman" w:hAnsi="Times New Roman" w:cs="Times New Roman"/>
          <w:i/>
          <w:color w:val="1D1B11" w:themeColor="background2" w:themeShade="1A"/>
          <w:sz w:val="28"/>
          <w:szCs w:val="28"/>
        </w:rPr>
        <w:br/>
        <w:t>И первый из первых в ракете</w:t>
      </w:r>
      <w:proofErr w:type="gramStart"/>
      <w:r w:rsidR="00266370" w:rsidRPr="00FB6B45">
        <w:rPr>
          <w:rFonts w:ascii="Times New Roman" w:hAnsi="Times New Roman" w:cs="Times New Roman"/>
          <w:i/>
          <w:color w:val="1D1B11" w:themeColor="background2" w:themeShade="1A"/>
          <w:sz w:val="28"/>
          <w:szCs w:val="28"/>
        </w:rPr>
        <w:t> </w:t>
      </w:r>
      <w:r w:rsidR="00266370" w:rsidRPr="00FB6B45">
        <w:rPr>
          <w:rFonts w:ascii="Times New Roman" w:hAnsi="Times New Roman" w:cs="Times New Roman"/>
          <w:i/>
          <w:color w:val="1D1B11" w:themeColor="background2" w:themeShade="1A"/>
          <w:sz w:val="28"/>
          <w:szCs w:val="28"/>
        </w:rPr>
        <w:br/>
        <w:t>Н</w:t>
      </w:r>
      <w:proofErr w:type="gramEnd"/>
      <w:r w:rsidR="00266370" w:rsidRPr="00FB6B45">
        <w:rPr>
          <w:rFonts w:ascii="Times New Roman" w:hAnsi="Times New Roman" w:cs="Times New Roman"/>
          <w:i/>
          <w:color w:val="1D1B11" w:themeColor="background2" w:themeShade="1A"/>
          <w:sz w:val="28"/>
          <w:szCs w:val="28"/>
        </w:rPr>
        <w:t>аш русский летит человек!</w:t>
      </w:r>
      <w:r w:rsidR="00266370" w:rsidRPr="00FB6B45">
        <w:rPr>
          <w:rFonts w:ascii="Times New Roman" w:hAnsi="Times New Roman" w:cs="Times New Roman"/>
          <w:i/>
          <w:color w:val="1D1B11" w:themeColor="background2" w:themeShade="1A"/>
          <w:sz w:val="28"/>
          <w:szCs w:val="28"/>
        </w:rPr>
        <w:br/>
        <w:t>Не с целью разведки военной</w:t>
      </w:r>
      <w:proofErr w:type="gramStart"/>
      <w:r w:rsidR="00266370" w:rsidRPr="00FB6B45">
        <w:rPr>
          <w:rFonts w:ascii="Times New Roman" w:hAnsi="Times New Roman" w:cs="Times New Roman"/>
          <w:i/>
          <w:color w:val="1D1B11" w:themeColor="background2" w:themeShade="1A"/>
          <w:sz w:val="28"/>
          <w:szCs w:val="28"/>
        </w:rPr>
        <w:br/>
        <w:t>Н</w:t>
      </w:r>
      <w:proofErr w:type="gramEnd"/>
      <w:r w:rsidR="00266370" w:rsidRPr="00FB6B45">
        <w:rPr>
          <w:rFonts w:ascii="Times New Roman" w:hAnsi="Times New Roman" w:cs="Times New Roman"/>
          <w:i/>
          <w:color w:val="1D1B11" w:themeColor="background2" w:themeShade="1A"/>
          <w:sz w:val="28"/>
          <w:szCs w:val="28"/>
        </w:rPr>
        <w:t>а сверхскоростном корабле.</w:t>
      </w:r>
      <w:r w:rsidR="00266370" w:rsidRPr="00FB6B45">
        <w:rPr>
          <w:rFonts w:ascii="Times New Roman" w:hAnsi="Times New Roman" w:cs="Times New Roman"/>
          <w:i/>
          <w:color w:val="1D1B11" w:themeColor="background2" w:themeShade="1A"/>
          <w:sz w:val="28"/>
          <w:szCs w:val="28"/>
        </w:rPr>
        <w:br/>
        <w:t>Летел он один во Вселенной,</w:t>
      </w:r>
      <w:r w:rsidR="00266370" w:rsidRPr="00FB6B45">
        <w:rPr>
          <w:rFonts w:ascii="Times New Roman" w:hAnsi="Times New Roman" w:cs="Times New Roman"/>
          <w:i/>
          <w:color w:val="1D1B11" w:themeColor="background2" w:themeShade="1A"/>
          <w:sz w:val="28"/>
          <w:szCs w:val="28"/>
        </w:rPr>
        <w:br/>
        <w:t>Чтоб снова вернуться к земле!</w:t>
      </w:r>
    </w:p>
    <w:p w:rsidR="008463D3" w:rsidRPr="00FB6B45" w:rsidRDefault="008463D3" w:rsidP="008463D3">
      <w:pPr>
        <w:rPr>
          <w:rFonts w:ascii="Times New Roman" w:hAnsi="Times New Roman" w:cs="Times New Roman"/>
          <w:color w:val="1D1B11" w:themeColor="background2" w:themeShade="1A"/>
          <w:sz w:val="28"/>
          <w:szCs w:val="28"/>
        </w:rPr>
      </w:pPr>
      <w:r w:rsidRPr="00FB6B45">
        <w:rPr>
          <w:rFonts w:ascii="Times New Roman" w:hAnsi="Times New Roman" w:cs="Times New Roman"/>
          <w:b/>
          <w:color w:val="1D1B11" w:themeColor="background2" w:themeShade="1A"/>
          <w:sz w:val="28"/>
          <w:szCs w:val="28"/>
        </w:rPr>
        <w:t xml:space="preserve">12 апреля 1961 </w:t>
      </w:r>
      <w:r w:rsidRPr="00FB6B45">
        <w:rPr>
          <w:rFonts w:ascii="Times New Roman" w:hAnsi="Times New Roman" w:cs="Times New Roman"/>
          <w:color w:val="1D1B11" w:themeColor="background2" w:themeShade="1A"/>
          <w:sz w:val="28"/>
          <w:szCs w:val="28"/>
        </w:rPr>
        <w:t xml:space="preserve">года в 9 часов 7 минут Советский Союз вывел на орбиту Земли космический корабль-спутник «Восток» с человеком на борту. </w:t>
      </w:r>
    </w:p>
    <w:p w:rsidR="00EE19D6" w:rsidRPr="00FB6B45" w:rsidRDefault="008463D3" w:rsidP="00EE19D6">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Им был наш  соотечественник, советский граж</w:t>
      </w:r>
      <w:r w:rsidRPr="00FB6B45">
        <w:rPr>
          <w:rFonts w:ascii="Times New Roman" w:hAnsi="Times New Roman" w:cs="Times New Roman"/>
          <w:color w:val="1D1B11" w:themeColor="background2" w:themeShade="1A"/>
          <w:sz w:val="28"/>
          <w:szCs w:val="28"/>
        </w:rPr>
        <w:softHyphen/>
        <w:t xml:space="preserve">данин Юрий Алексеевич Гагарин. Юрий Гагарин был в космосе </w:t>
      </w:r>
      <w:r w:rsidRPr="00FB6B45">
        <w:rPr>
          <w:rFonts w:ascii="Times New Roman" w:hAnsi="Times New Roman" w:cs="Times New Roman"/>
          <w:b/>
          <w:color w:val="1D1B11" w:themeColor="background2" w:themeShade="1A"/>
          <w:sz w:val="28"/>
          <w:szCs w:val="28"/>
        </w:rPr>
        <w:t xml:space="preserve">первым </w:t>
      </w:r>
      <w:r w:rsidRPr="00FB6B45">
        <w:rPr>
          <w:rFonts w:ascii="Times New Roman" w:hAnsi="Times New Roman" w:cs="Times New Roman"/>
          <w:color w:val="1D1B11" w:themeColor="background2" w:themeShade="1A"/>
          <w:sz w:val="28"/>
          <w:szCs w:val="28"/>
        </w:rPr>
        <w:t>среди миллиардов землян!</w:t>
      </w:r>
      <w:proofErr w:type="gramStart"/>
      <w:r w:rsidR="00EE19D6" w:rsidRPr="00FB6B45">
        <w:rPr>
          <w:rFonts w:ascii="Times New Roman" w:hAnsi="Times New Roman" w:cs="Times New Roman"/>
          <w:color w:val="1D1B11" w:themeColor="background2" w:themeShade="1A"/>
          <w:sz w:val="28"/>
          <w:szCs w:val="28"/>
        </w:rPr>
        <w:t xml:space="preserve"> .</w:t>
      </w:r>
      <w:proofErr w:type="gramEnd"/>
      <w:r w:rsidR="00EE19D6" w:rsidRPr="00FB6B45">
        <w:rPr>
          <w:rFonts w:ascii="Times New Roman" w:hAnsi="Times New Roman" w:cs="Times New Roman"/>
          <w:color w:val="1D1B11" w:themeColor="background2" w:themeShade="1A"/>
          <w:sz w:val="28"/>
          <w:szCs w:val="28"/>
        </w:rPr>
        <w:t xml:space="preserve"> Полёт продолжался сто восемь минут. Корабль "Восток" поднялся на высоту триста двадцать семь километров и сделал полный оборот вокруг Земли.</w:t>
      </w:r>
    </w:p>
    <w:p w:rsidR="00EE19D6" w:rsidRPr="00FB6B45" w:rsidRDefault="00EE19D6" w:rsidP="00EE19D6">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lastRenderedPageBreak/>
        <w:t>Очень сложный был этот первый полёт. Множество опасностей подстерегало космонавта на каждом шагу. Ещё совсем мало информации было о таких явлениях, как невесомость, перегрузки при торможении и выведении корабля на орбиту.</w:t>
      </w:r>
    </w:p>
    <w:p w:rsidR="00EE19D6" w:rsidRPr="00FB6B45" w:rsidRDefault="00EE19D6" w:rsidP="00EE19D6">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Но Гагарин благополучно вернулся на родную Землю.</w:t>
      </w:r>
    </w:p>
    <w:p w:rsidR="009B6CDE" w:rsidRPr="00FB6B45" w:rsidRDefault="00EE19D6" w:rsidP="00EE19D6">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lang w:val="it-IT"/>
        </w:rPr>
        <w:t xml:space="preserve"> </w:t>
      </w:r>
      <w:r w:rsidRPr="00FB6B45">
        <w:rPr>
          <w:rFonts w:ascii="Times New Roman" w:hAnsi="Times New Roman" w:cs="Times New Roman"/>
          <w:b/>
          <w:color w:val="1D1B11" w:themeColor="background2" w:themeShade="1A"/>
          <w:sz w:val="28"/>
          <w:szCs w:val="28"/>
          <w:lang w:val="it-IT"/>
        </w:rPr>
        <w:t>Первыми людьми,</w:t>
      </w:r>
      <w:r w:rsidRPr="00FB6B45">
        <w:rPr>
          <w:rFonts w:ascii="Times New Roman" w:hAnsi="Times New Roman" w:cs="Times New Roman"/>
          <w:color w:val="1D1B11" w:themeColor="background2" w:themeShade="1A"/>
          <w:sz w:val="28"/>
          <w:szCs w:val="28"/>
          <w:lang w:val="it-IT"/>
        </w:rPr>
        <w:t xml:space="preserve"> которые встретили космонавта после полёта, оказались жена лесника Анна Акимовна Тахтарова и её шестилетняя внучка Рита. Вскоре к месту событий прибыли военные из близлежащей части. Одна группа военных взяла под охрану спускаемый аппарат, а другая повезла Гагарина в расположение части. Оттуда Гагарин по телефону отрапортовал командиру дивизии ПВО: «Прошу передать главкому ВВС: задачу выполнил, приземлился в заданном районе, чувствую себя хорошо, ушибов и поломок нет. Гагарин».</w:t>
      </w:r>
    </w:p>
    <w:p w:rsidR="008463D3" w:rsidRPr="00FB6B45" w:rsidRDefault="00EE19D6" w:rsidP="008463D3">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lang w:val="it-IT"/>
        </w:rPr>
        <w:t xml:space="preserve"> Больше всех возвращения на Землю Юрия Гагарина ждали жена Валентина, дочери Елена и Галина</w:t>
      </w:r>
      <w:r w:rsidR="007A0F02" w:rsidRPr="00FB6B45">
        <w:rPr>
          <w:rFonts w:ascii="Times New Roman" w:hAnsi="Times New Roman" w:cs="Times New Roman"/>
          <w:color w:val="1D1B11" w:themeColor="background2" w:themeShade="1A"/>
          <w:sz w:val="28"/>
          <w:szCs w:val="28"/>
        </w:rPr>
        <w:t>. За полет в космос Ю.А. присвоя</w:t>
      </w:r>
      <w:r w:rsidR="009B6CDE" w:rsidRPr="00FB6B45">
        <w:rPr>
          <w:rFonts w:ascii="Times New Roman" w:hAnsi="Times New Roman" w:cs="Times New Roman"/>
          <w:color w:val="1D1B11" w:themeColor="background2" w:themeShade="1A"/>
          <w:sz w:val="28"/>
          <w:szCs w:val="28"/>
        </w:rPr>
        <w:t xml:space="preserve">т звание </w:t>
      </w:r>
      <w:r w:rsidR="007A0F02" w:rsidRPr="00FB6B45">
        <w:rPr>
          <w:rFonts w:ascii="Times New Roman" w:hAnsi="Times New Roman" w:cs="Times New Roman"/>
          <w:color w:val="1D1B11" w:themeColor="background2" w:themeShade="1A"/>
          <w:sz w:val="28"/>
          <w:szCs w:val="28"/>
        </w:rPr>
        <w:t>Героя Советского Союза, а 12 апреля станет международным днем космонавтики.</w:t>
      </w:r>
    </w:p>
    <w:p w:rsidR="008463D3" w:rsidRPr="00FB6B45" w:rsidRDefault="008463D3" w:rsidP="008463D3">
      <w:pPr>
        <w:rPr>
          <w:rFonts w:ascii="Times New Roman" w:hAnsi="Times New Roman" w:cs="Times New Roman"/>
          <w:b/>
          <w:bCs/>
          <w:iCs/>
          <w:color w:val="1D1B11" w:themeColor="background2" w:themeShade="1A"/>
          <w:sz w:val="28"/>
          <w:szCs w:val="28"/>
        </w:rPr>
      </w:pPr>
      <w:r w:rsidRPr="00FB6B45">
        <w:rPr>
          <w:rFonts w:ascii="Times New Roman" w:hAnsi="Times New Roman" w:cs="Times New Roman"/>
          <w:b/>
          <w:bCs/>
          <w:iCs/>
          <w:color w:val="1D1B11" w:themeColor="background2" w:themeShade="1A"/>
          <w:sz w:val="28"/>
          <w:szCs w:val="28"/>
        </w:rPr>
        <w:t>Знаете,  каким он парнем был?</w:t>
      </w:r>
      <w:r w:rsidR="009B6CDE" w:rsidRPr="00FB6B45">
        <w:rPr>
          <w:rFonts w:ascii="Times New Roman" w:hAnsi="Times New Roman" w:cs="Times New Roman"/>
          <w:b/>
          <w:bCs/>
          <w:iCs/>
          <w:color w:val="1D1B11" w:themeColor="background2" w:themeShade="1A"/>
          <w:sz w:val="28"/>
          <w:szCs w:val="28"/>
        </w:rPr>
        <w:t xml:space="preserve"> </w:t>
      </w:r>
      <w:r w:rsidRPr="00FB6B45">
        <w:rPr>
          <w:rFonts w:ascii="Times New Roman" w:hAnsi="Times New Roman" w:cs="Times New Roman"/>
          <w:b/>
          <w:bCs/>
          <w:iCs/>
          <w:color w:val="1D1B11" w:themeColor="background2" w:themeShade="1A"/>
          <w:sz w:val="28"/>
          <w:szCs w:val="28"/>
        </w:rPr>
        <w:t>(звуч</w:t>
      </w:r>
      <w:r w:rsidR="00EE19D6" w:rsidRPr="00FB6B45">
        <w:rPr>
          <w:rFonts w:ascii="Times New Roman" w:hAnsi="Times New Roman" w:cs="Times New Roman"/>
          <w:b/>
          <w:bCs/>
          <w:iCs/>
          <w:color w:val="1D1B11" w:themeColor="background2" w:themeShade="1A"/>
          <w:sz w:val="28"/>
          <w:szCs w:val="28"/>
        </w:rPr>
        <w:t>и</w:t>
      </w:r>
      <w:r w:rsidRPr="00FB6B45">
        <w:rPr>
          <w:rFonts w:ascii="Times New Roman" w:hAnsi="Times New Roman" w:cs="Times New Roman"/>
          <w:b/>
          <w:bCs/>
          <w:iCs/>
          <w:color w:val="1D1B11" w:themeColor="background2" w:themeShade="1A"/>
          <w:sz w:val="28"/>
          <w:szCs w:val="28"/>
        </w:rPr>
        <w:t>т музыка</w:t>
      </w:r>
      <w:r w:rsidR="00EE19D6" w:rsidRPr="00FB6B45">
        <w:rPr>
          <w:rFonts w:ascii="Times New Roman" w:hAnsi="Times New Roman" w:cs="Times New Roman"/>
          <w:b/>
          <w:bCs/>
          <w:iCs/>
          <w:color w:val="1D1B11" w:themeColor="background2" w:themeShade="1A"/>
          <w:sz w:val="28"/>
          <w:szCs w:val="28"/>
        </w:rPr>
        <w:t xml:space="preserve"> презентация)</w:t>
      </w:r>
    </w:p>
    <w:p w:rsidR="008463D3" w:rsidRPr="00FB6B45" w:rsidRDefault="009B6CDE" w:rsidP="008463D3">
      <w:pPr>
        <w:rPr>
          <w:rFonts w:ascii="Times New Roman" w:hAnsi="Times New Roman" w:cs="Times New Roman"/>
          <w:bCs/>
          <w:iCs/>
          <w:color w:val="1D1B11" w:themeColor="background2" w:themeShade="1A"/>
          <w:sz w:val="28"/>
          <w:szCs w:val="28"/>
        </w:rPr>
      </w:pPr>
      <w:r w:rsidRPr="00FB6B45">
        <w:rPr>
          <w:rFonts w:ascii="Times New Roman" w:hAnsi="Times New Roman" w:cs="Times New Roman"/>
          <w:bCs/>
          <w:iCs/>
          <w:color w:val="1D1B11" w:themeColor="background2" w:themeShade="1A"/>
          <w:sz w:val="28"/>
          <w:szCs w:val="28"/>
        </w:rPr>
        <w:t xml:space="preserve">Рассказ ученика: </w:t>
      </w:r>
      <w:r w:rsidR="008463D3" w:rsidRPr="00FB6B45">
        <w:rPr>
          <w:rFonts w:ascii="Times New Roman" w:hAnsi="Times New Roman" w:cs="Times New Roman"/>
          <w:bCs/>
          <w:iCs/>
          <w:color w:val="1D1B11" w:themeColor="background2" w:themeShade="1A"/>
          <w:sz w:val="28"/>
          <w:szCs w:val="28"/>
        </w:rPr>
        <w:t xml:space="preserve"> </w:t>
      </w:r>
      <w:proofErr w:type="spellStart"/>
      <w:r w:rsidR="008463D3" w:rsidRPr="00FB6B45">
        <w:rPr>
          <w:rFonts w:ascii="Times New Roman" w:hAnsi="Times New Roman" w:cs="Times New Roman"/>
          <w:bCs/>
          <w:iCs/>
          <w:color w:val="1D1B11" w:themeColor="background2" w:themeShade="1A"/>
          <w:sz w:val="28"/>
          <w:szCs w:val="28"/>
        </w:rPr>
        <w:t>Ю.А.Гагарин</w:t>
      </w:r>
      <w:proofErr w:type="spellEnd"/>
      <w:r w:rsidR="008463D3" w:rsidRPr="00FB6B45">
        <w:rPr>
          <w:rFonts w:ascii="Times New Roman" w:hAnsi="Times New Roman" w:cs="Times New Roman"/>
          <w:bCs/>
          <w:iCs/>
          <w:color w:val="1D1B11" w:themeColor="background2" w:themeShade="1A"/>
          <w:sz w:val="28"/>
          <w:szCs w:val="28"/>
        </w:rPr>
        <w:t xml:space="preserve"> родился в 1934 году под Смоленском, учился в ремесленном училище, в индустриальном техникуме, в аэроклубе, затем в авиационном училище.</w:t>
      </w:r>
    </w:p>
    <w:p w:rsidR="008463D3" w:rsidRPr="00FB6B45" w:rsidRDefault="008463D3" w:rsidP="008463D3">
      <w:pPr>
        <w:rPr>
          <w:rFonts w:ascii="Times New Roman" w:hAnsi="Times New Roman" w:cs="Times New Roman"/>
          <w:bCs/>
          <w:iCs/>
          <w:color w:val="1D1B11" w:themeColor="background2" w:themeShade="1A"/>
          <w:sz w:val="28"/>
          <w:szCs w:val="28"/>
        </w:rPr>
      </w:pPr>
      <w:r w:rsidRPr="00FB6B45">
        <w:rPr>
          <w:rFonts w:ascii="Times New Roman" w:hAnsi="Times New Roman" w:cs="Times New Roman"/>
          <w:bCs/>
          <w:iCs/>
          <w:color w:val="1D1B11" w:themeColor="background2" w:themeShade="1A"/>
          <w:sz w:val="28"/>
          <w:szCs w:val="28"/>
        </w:rPr>
        <w:t>В отряд космонавтов он был выбран из всех самых лучших, здоровых и подготовленных.</w:t>
      </w:r>
    </w:p>
    <w:p w:rsidR="008463D3" w:rsidRPr="00FB6B45" w:rsidRDefault="008463D3" w:rsidP="008463D3">
      <w:pPr>
        <w:rPr>
          <w:rFonts w:ascii="Times New Roman" w:hAnsi="Times New Roman" w:cs="Times New Roman"/>
          <w:bCs/>
          <w:iCs/>
          <w:color w:val="1D1B11" w:themeColor="background2" w:themeShade="1A"/>
          <w:sz w:val="28"/>
          <w:szCs w:val="28"/>
        </w:rPr>
      </w:pPr>
      <w:r w:rsidRPr="00FB6B45">
        <w:rPr>
          <w:rFonts w:ascii="Times New Roman" w:hAnsi="Times New Roman" w:cs="Times New Roman"/>
          <w:bCs/>
          <w:iCs/>
          <w:color w:val="1D1B11" w:themeColor="background2" w:themeShade="1A"/>
          <w:sz w:val="28"/>
          <w:szCs w:val="28"/>
        </w:rPr>
        <w:t>Своим мужеством, трудолюбием, целеустремлённостью он доказал, что возможности человека неисчерпаемы.</w:t>
      </w:r>
    </w:p>
    <w:p w:rsidR="008463D3" w:rsidRPr="00FB6B45" w:rsidRDefault="008463D3" w:rsidP="008463D3">
      <w:pPr>
        <w:rPr>
          <w:rFonts w:ascii="Times New Roman" w:hAnsi="Times New Roman" w:cs="Times New Roman"/>
          <w:b/>
          <w:bCs/>
          <w:iCs/>
          <w:color w:val="1D1B11" w:themeColor="background2" w:themeShade="1A"/>
          <w:sz w:val="28"/>
          <w:szCs w:val="28"/>
        </w:rPr>
      </w:pPr>
      <w:r w:rsidRPr="00FB6B45">
        <w:rPr>
          <w:rFonts w:ascii="Times New Roman" w:hAnsi="Times New Roman" w:cs="Times New Roman"/>
          <w:b/>
          <w:bCs/>
          <w:iCs/>
          <w:color w:val="1D1B11" w:themeColor="background2" w:themeShade="1A"/>
          <w:sz w:val="28"/>
          <w:szCs w:val="28"/>
        </w:rPr>
        <w:t>О нём писали на всех языках мира. Его любила вся планета</w:t>
      </w:r>
    </w:p>
    <w:p w:rsidR="008463D3" w:rsidRPr="00FB6B45" w:rsidRDefault="008463D3" w:rsidP="008463D3">
      <w:pPr>
        <w:rPr>
          <w:rFonts w:ascii="Times New Roman" w:hAnsi="Times New Roman" w:cs="Times New Roman"/>
          <w:b/>
          <w:bCs/>
          <w:iCs/>
          <w:color w:val="1D1B11" w:themeColor="background2" w:themeShade="1A"/>
          <w:sz w:val="28"/>
          <w:szCs w:val="28"/>
        </w:rPr>
      </w:pPr>
      <w:r w:rsidRPr="00FB6B45">
        <w:rPr>
          <w:rFonts w:ascii="Times New Roman" w:hAnsi="Times New Roman" w:cs="Times New Roman"/>
          <w:b/>
          <w:bCs/>
          <w:iCs/>
          <w:color w:val="1D1B11" w:themeColor="background2" w:themeShade="1A"/>
          <w:sz w:val="28"/>
          <w:szCs w:val="28"/>
        </w:rPr>
        <w:t xml:space="preserve"> Ученик</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Сказал «поехали» Гагарин,</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Ракета в космос понеслась.</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Вот это был рисковый парень!</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С тех пор эпоха началась.</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lastRenderedPageBreak/>
        <w:t>Эпоха странствий и открытий,</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Прогресса, мира и труда,</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Надежд, желаний и событий,</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Теперь все это - навсегда.</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Наступят дни, когда пространство</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Кто хочет, сможет бороздить!</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Хоть на Луну, пожалуйста, странствуй!</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Никто не сможет запретить!</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Вот будет жизнь! Но все же вспомним,</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Что кто-то первым полетел...</w:t>
      </w:r>
    </w:p>
    <w:p w:rsidR="008463D3"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Майор Гагарин, парень скромный,</w:t>
      </w:r>
    </w:p>
    <w:p w:rsidR="009B6CDE" w:rsidRPr="00FB6B45" w:rsidRDefault="008463D3" w:rsidP="00FB6B45">
      <w:pPr>
        <w:jc w:val="center"/>
        <w:rPr>
          <w:rFonts w:ascii="Times New Roman" w:hAnsi="Times New Roman" w:cs="Times New Roman"/>
          <w:bCs/>
          <w:i/>
          <w:iCs/>
          <w:color w:val="1D1B11" w:themeColor="background2" w:themeShade="1A"/>
          <w:sz w:val="28"/>
          <w:szCs w:val="28"/>
        </w:rPr>
      </w:pPr>
      <w:r w:rsidRPr="00FB6B45">
        <w:rPr>
          <w:rFonts w:ascii="Times New Roman" w:hAnsi="Times New Roman" w:cs="Times New Roman"/>
          <w:bCs/>
          <w:i/>
          <w:iCs/>
          <w:color w:val="1D1B11" w:themeColor="background2" w:themeShade="1A"/>
          <w:sz w:val="28"/>
          <w:szCs w:val="28"/>
        </w:rPr>
        <w:t>Открыть эпоху он сумел.</w:t>
      </w:r>
    </w:p>
    <w:p w:rsidR="007A0F02" w:rsidRPr="00FB6B45" w:rsidRDefault="009B6CDE" w:rsidP="005502D2">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У:</w:t>
      </w:r>
      <w:ins w:id="4" w:author="Unknown">
        <w:r w:rsidR="005502D2" w:rsidRPr="00FB6B45">
          <w:rPr>
            <w:rFonts w:ascii="Times New Roman" w:hAnsi="Times New Roman" w:cs="Times New Roman"/>
            <w:color w:val="1D1B11" w:themeColor="background2" w:themeShade="1A"/>
            <w:sz w:val="28"/>
            <w:szCs w:val="28"/>
          </w:rPr>
          <w:t xml:space="preserve"> Теперь такими полетами уже никого не удивишь. Вот и прекрасно. Значит, </w:t>
        </w:r>
        <w:proofErr w:type="gramStart"/>
        <w:r w:rsidR="005502D2" w:rsidRPr="00FB6B45">
          <w:rPr>
            <w:rFonts w:ascii="Times New Roman" w:hAnsi="Times New Roman" w:cs="Times New Roman"/>
            <w:color w:val="1D1B11" w:themeColor="background2" w:themeShade="1A"/>
            <w:sz w:val="28"/>
            <w:szCs w:val="28"/>
          </w:rPr>
          <w:t>сегодня</w:t>
        </w:r>
        <w:proofErr w:type="gramEnd"/>
        <w:r w:rsidR="005502D2" w:rsidRPr="00FB6B45">
          <w:rPr>
            <w:rFonts w:ascii="Times New Roman" w:hAnsi="Times New Roman" w:cs="Times New Roman"/>
            <w:color w:val="1D1B11" w:themeColor="background2" w:themeShade="1A"/>
            <w:sz w:val="28"/>
            <w:szCs w:val="28"/>
          </w:rPr>
          <w:t xml:space="preserve"> и мы с вами полетим в космос. Наши команды превращаются в космические экипажи. Мы с вами повторим подвиг великих космонавтов.</w:t>
        </w:r>
      </w:ins>
    </w:p>
    <w:p w:rsidR="0060359E" w:rsidRDefault="005502D2" w:rsidP="005502D2">
      <w:pPr>
        <w:rPr>
          <w:rFonts w:ascii="Times New Roman" w:hAnsi="Times New Roman" w:cs="Times New Roman"/>
          <w:color w:val="1D1B11" w:themeColor="background2" w:themeShade="1A"/>
          <w:sz w:val="28"/>
          <w:szCs w:val="28"/>
        </w:rPr>
      </w:pPr>
      <w:ins w:id="5" w:author="Unknown">
        <w:r w:rsidRPr="00FB6B45">
          <w:rPr>
            <w:rFonts w:ascii="Times New Roman" w:hAnsi="Times New Roman" w:cs="Times New Roman"/>
            <w:color w:val="1D1B11" w:themeColor="background2" w:themeShade="1A"/>
            <w:sz w:val="28"/>
            <w:szCs w:val="28"/>
          </w:rPr>
          <w:t xml:space="preserve"> Знаете, как сложно подготовиться к космическому полету? Вы даже не представляете, насколько это тяжело и сколько времени для этого нужно. Однако наши герои не </w:t>
        </w:r>
        <w:proofErr w:type="gramStart"/>
        <w:r w:rsidRPr="00FB6B45">
          <w:rPr>
            <w:rFonts w:ascii="Times New Roman" w:hAnsi="Times New Roman" w:cs="Times New Roman"/>
            <w:color w:val="1D1B11" w:themeColor="background2" w:themeShade="1A"/>
            <w:sz w:val="28"/>
            <w:szCs w:val="28"/>
          </w:rPr>
          <w:t>дрейфят</w:t>
        </w:r>
        <w:proofErr w:type="gramEnd"/>
        <w:r w:rsidRPr="00FB6B45">
          <w:rPr>
            <w:rFonts w:ascii="Times New Roman" w:hAnsi="Times New Roman" w:cs="Times New Roman"/>
            <w:color w:val="1D1B11" w:themeColor="background2" w:themeShade="1A"/>
            <w:sz w:val="28"/>
            <w:szCs w:val="28"/>
          </w:rPr>
          <w:t>.</w:t>
        </w:r>
      </w:ins>
      <w:r w:rsidR="0060359E">
        <w:rPr>
          <w:rFonts w:ascii="Times New Roman" w:hAnsi="Times New Roman" w:cs="Times New Roman"/>
          <w:color w:val="1D1B11" w:themeColor="background2" w:themeShade="1A"/>
          <w:sz w:val="28"/>
          <w:szCs w:val="28"/>
        </w:rPr>
        <w:t xml:space="preserve"> </w:t>
      </w:r>
    </w:p>
    <w:p w:rsidR="00EE19D6" w:rsidRPr="00FB6B45" w:rsidRDefault="005502D2" w:rsidP="005502D2">
      <w:pPr>
        <w:rPr>
          <w:rFonts w:ascii="Times New Roman" w:hAnsi="Times New Roman" w:cs="Times New Roman"/>
          <w:color w:val="1D1B11" w:themeColor="background2" w:themeShade="1A"/>
          <w:sz w:val="28"/>
          <w:szCs w:val="28"/>
        </w:rPr>
      </w:pPr>
      <w:ins w:id="6" w:author="Unknown">
        <w:r w:rsidRPr="00FB6B45">
          <w:rPr>
            <w:rFonts w:ascii="Times New Roman" w:hAnsi="Times New Roman" w:cs="Times New Roman"/>
            <w:color w:val="1D1B11" w:themeColor="background2" w:themeShade="1A"/>
            <w:sz w:val="28"/>
            <w:szCs w:val="28"/>
          </w:rPr>
          <w:t xml:space="preserve"> Они прошли все этапы подготовки, мужественно вынесли все трудности и теперь готовы к дальнему полету по направлению к неизведанным галактикам.</w:t>
        </w:r>
      </w:ins>
      <w:r w:rsidR="0060359E">
        <w:rPr>
          <w:rFonts w:ascii="Times New Roman" w:hAnsi="Times New Roman" w:cs="Times New Roman"/>
          <w:color w:val="1D1B11" w:themeColor="background2" w:themeShade="1A"/>
          <w:sz w:val="28"/>
          <w:szCs w:val="28"/>
        </w:rPr>
        <w:t xml:space="preserve"> </w:t>
      </w:r>
    </w:p>
    <w:p w:rsidR="00CE5B2D" w:rsidRPr="00FB6B45" w:rsidRDefault="00CE5B2D" w:rsidP="005502D2">
      <w:pPr>
        <w:rPr>
          <w:rFonts w:ascii="Times New Roman" w:hAnsi="Times New Roman" w:cs="Times New Roman"/>
          <w:color w:val="1D1B11" w:themeColor="background2" w:themeShade="1A"/>
          <w:sz w:val="28"/>
          <w:szCs w:val="28"/>
        </w:rPr>
      </w:pPr>
      <w:ins w:id="7" w:author="Unknown">
        <w:r w:rsidRPr="00FB6B45">
          <w:rPr>
            <w:rFonts w:ascii="Times New Roman" w:hAnsi="Times New Roman" w:cs="Times New Roman"/>
            <w:color w:val="1D1B11" w:themeColor="background2" w:themeShade="1A"/>
            <w:sz w:val="28"/>
            <w:szCs w:val="28"/>
          </w:rPr>
          <w:t>За нашим путешествием наблюдает из своей рубки генеральный адмирал космических дорог вместе со своим штабом (представляет жюри).</w:t>
        </w:r>
      </w:ins>
    </w:p>
    <w:p w:rsidR="00CE5B2D" w:rsidRPr="00FB6B45" w:rsidRDefault="005502D2" w:rsidP="005502D2">
      <w:pPr>
        <w:rPr>
          <w:ins w:id="8" w:author="Unknown"/>
          <w:rFonts w:ascii="Times New Roman" w:hAnsi="Times New Roman" w:cs="Times New Roman"/>
          <w:color w:val="1D1B11" w:themeColor="background2" w:themeShade="1A"/>
          <w:sz w:val="28"/>
          <w:szCs w:val="28"/>
        </w:rPr>
      </w:pPr>
      <w:ins w:id="9" w:author="Unknown">
        <w:r w:rsidRPr="00FB6B45">
          <w:rPr>
            <w:rFonts w:ascii="Times New Roman" w:hAnsi="Times New Roman" w:cs="Times New Roman"/>
            <w:color w:val="1D1B11" w:themeColor="background2" w:themeShade="1A"/>
            <w:sz w:val="28"/>
            <w:szCs w:val="28"/>
          </w:rPr>
          <w:t xml:space="preserve"> Экипажи, к старту готовы?</w:t>
        </w:r>
      </w:ins>
      <w:r w:rsidR="00EE19D6" w:rsidRPr="00FB6B45">
        <w:rPr>
          <w:rFonts w:ascii="Times New Roman" w:hAnsi="Times New Roman" w:cs="Times New Roman"/>
          <w:color w:val="1D1B11" w:themeColor="background2" w:themeShade="1A"/>
          <w:sz w:val="28"/>
          <w:szCs w:val="28"/>
        </w:rPr>
        <w:t xml:space="preserve"> </w:t>
      </w:r>
      <w:r w:rsidR="00CE5B2D" w:rsidRPr="00FB6B45">
        <w:rPr>
          <w:rFonts w:ascii="Times New Roman" w:hAnsi="Times New Roman" w:cs="Times New Roman"/>
          <w:color w:val="1D1B11" w:themeColor="background2" w:themeShade="1A"/>
          <w:sz w:val="28"/>
          <w:szCs w:val="28"/>
        </w:rPr>
        <w:t>Доложите о своей готовности.</w:t>
      </w:r>
    </w:p>
    <w:p w:rsidR="00FB6B45" w:rsidRDefault="005502D2" w:rsidP="005502D2">
      <w:pPr>
        <w:rPr>
          <w:rFonts w:ascii="Times New Roman" w:hAnsi="Times New Roman" w:cs="Times New Roman"/>
          <w:b/>
          <w:bCs/>
          <w:color w:val="1D1B11" w:themeColor="background2" w:themeShade="1A"/>
          <w:sz w:val="28"/>
          <w:szCs w:val="28"/>
        </w:rPr>
      </w:pPr>
      <w:ins w:id="10" w:author="Unknown">
        <w:r w:rsidRPr="00FB6B45">
          <w:rPr>
            <w:rFonts w:ascii="Times New Roman" w:hAnsi="Times New Roman" w:cs="Times New Roman"/>
            <w:b/>
            <w:bCs/>
            <w:color w:val="1D1B11" w:themeColor="background2" w:themeShade="1A"/>
            <w:sz w:val="28"/>
            <w:szCs w:val="28"/>
          </w:rPr>
          <w:t>Дети</w:t>
        </w:r>
      </w:ins>
      <w:r w:rsidR="007A0F02" w:rsidRPr="00FB6B45">
        <w:rPr>
          <w:rFonts w:ascii="Times New Roman" w:hAnsi="Times New Roman" w:cs="Times New Roman"/>
          <w:b/>
          <w:bCs/>
          <w:color w:val="1D1B11" w:themeColor="background2" w:themeShade="1A"/>
          <w:sz w:val="28"/>
          <w:szCs w:val="28"/>
        </w:rPr>
        <w:t xml:space="preserve">: </w:t>
      </w:r>
      <w:r w:rsidR="00CE5B2D" w:rsidRPr="00FB6B45">
        <w:rPr>
          <w:rFonts w:ascii="Times New Roman" w:hAnsi="Times New Roman" w:cs="Times New Roman"/>
          <w:b/>
          <w:bCs/>
          <w:color w:val="1D1B11" w:themeColor="background2" w:themeShade="1A"/>
          <w:sz w:val="28"/>
          <w:szCs w:val="28"/>
        </w:rPr>
        <w:t>Экипаж</w:t>
      </w:r>
      <w:r w:rsidR="00FB6B45">
        <w:rPr>
          <w:rFonts w:ascii="Times New Roman" w:hAnsi="Times New Roman" w:cs="Times New Roman"/>
          <w:b/>
          <w:bCs/>
          <w:color w:val="1D1B11" w:themeColor="background2" w:themeShade="1A"/>
          <w:sz w:val="28"/>
          <w:szCs w:val="28"/>
        </w:rPr>
        <w:t xml:space="preserve"> «</w:t>
      </w:r>
      <w:r w:rsidR="00CE5B2D" w:rsidRPr="00FB6B45">
        <w:rPr>
          <w:rFonts w:ascii="Times New Roman" w:hAnsi="Times New Roman" w:cs="Times New Roman"/>
          <w:b/>
          <w:bCs/>
          <w:color w:val="1D1B11" w:themeColor="background2" w:themeShade="1A"/>
          <w:sz w:val="28"/>
          <w:szCs w:val="28"/>
        </w:rPr>
        <w:t xml:space="preserve">________________ </w:t>
      </w:r>
      <w:r w:rsidR="00FB6B45">
        <w:rPr>
          <w:rFonts w:ascii="Times New Roman" w:hAnsi="Times New Roman" w:cs="Times New Roman"/>
          <w:b/>
          <w:bCs/>
          <w:color w:val="1D1B11" w:themeColor="background2" w:themeShade="1A"/>
          <w:sz w:val="28"/>
          <w:szCs w:val="28"/>
        </w:rPr>
        <w:t xml:space="preserve">» </w:t>
      </w:r>
      <w:r w:rsidR="00CE5B2D" w:rsidRPr="00FB6B45">
        <w:rPr>
          <w:rFonts w:ascii="Times New Roman" w:hAnsi="Times New Roman" w:cs="Times New Roman"/>
          <w:b/>
          <w:bCs/>
          <w:color w:val="1D1B11" w:themeColor="background2" w:themeShade="1A"/>
          <w:sz w:val="28"/>
          <w:szCs w:val="28"/>
        </w:rPr>
        <w:t xml:space="preserve">к полету готов. </w:t>
      </w:r>
    </w:p>
    <w:p w:rsidR="005502D2" w:rsidRPr="00FB6B45" w:rsidRDefault="00CE5B2D" w:rsidP="005502D2">
      <w:pPr>
        <w:rPr>
          <w:ins w:id="11" w:author="Unknown"/>
          <w:rFonts w:ascii="Times New Roman" w:hAnsi="Times New Roman" w:cs="Times New Roman"/>
          <w:b/>
          <w:bCs/>
          <w:color w:val="1D1B11" w:themeColor="background2" w:themeShade="1A"/>
          <w:sz w:val="28"/>
          <w:szCs w:val="28"/>
        </w:rPr>
      </w:pPr>
      <w:r w:rsidRPr="00FB6B45">
        <w:rPr>
          <w:rFonts w:ascii="Times New Roman" w:hAnsi="Times New Roman" w:cs="Times New Roman"/>
          <w:b/>
          <w:bCs/>
          <w:color w:val="1D1B11" w:themeColor="background2" w:themeShade="1A"/>
          <w:sz w:val="28"/>
          <w:szCs w:val="28"/>
        </w:rPr>
        <w:t>Капитан____________.</w:t>
      </w:r>
    </w:p>
    <w:p w:rsidR="00BC4A6C" w:rsidRDefault="005502D2" w:rsidP="005502D2">
      <w:pPr>
        <w:rPr>
          <w:rFonts w:ascii="Times New Roman" w:hAnsi="Times New Roman" w:cs="Times New Roman"/>
          <w:color w:val="1D1B11" w:themeColor="background2" w:themeShade="1A"/>
          <w:sz w:val="28"/>
          <w:szCs w:val="28"/>
        </w:rPr>
      </w:pPr>
      <w:ins w:id="12" w:author="Unknown">
        <w:r w:rsidRPr="00FB6B45">
          <w:rPr>
            <w:rFonts w:ascii="Times New Roman" w:hAnsi="Times New Roman" w:cs="Times New Roman"/>
            <w:color w:val="1D1B11" w:themeColor="background2" w:themeShade="1A"/>
            <w:sz w:val="28"/>
            <w:szCs w:val="28"/>
          </w:rPr>
          <w:lastRenderedPageBreak/>
          <w:t>Перед путешествием в команде нужно распределить обязанности по членам экипажа</w:t>
        </w:r>
      </w:ins>
      <w:r w:rsidR="00BC4A6C">
        <w:rPr>
          <w:rFonts w:ascii="Times New Roman" w:hAnsi="Times New Roman" w:cs="Times New Roman"/>
          <w:color w:val="1D1B11" w:themeColor="background2" w:themeShade="1A"/>
          <w:sz w:val="28"/>
          <w:szCs w:val="28"/>
        </w:rPr>
        <w:t xml:space="preserve"> и ознакомится с картой</w:t>
      </w:r>
      <w:ins w:id="13" w:author="Unknown">
        <w:r w:rsidRPr="00FB6B45">
          <w:rPr>
            <w:rFonts w:ascii="Times New Roman" w:hAnsi="Times New Roman" w:cs="Times New Roman"/>
            <w:color w:val="1D1B11" w:themeColor="background2" w:themeShade="1A"/>
            <w:sz w:val="28"/>
            <w:szCs w:val="28"/>
          </w:rPr>
          <w:t>.</w:t>
        </w:r>
      </w:ins>
      <w:r w:rsidR="00CE5B2D" w:rsidRPr="00FB6B45">
        <w:rPr>
          <w:rFonts w:ascii="Times New Roman" w:hAnsi="Times New Roman" w:cs="Times New Roman"/>
          <w:color w:val="1D1B11" w:themeColor="background2" w:themeShade="1A"/>
          <w:sz w:val="28"/>
          <w:szCs w:val="28"/>
        </w:rPr>
        <w:t xml:space="preserve"> </w:t>
      </w:r>
    </w:p>
    <w:p w:rsidR="005502D2" w:rsidRPr="00FB6B45" w:rsidRDefault="005502D2" w:rsidP="005502D2">
      <w:pPr>
        <w:rPr>
          <w:ins w:id="14" w:author="Unknown"/>
          <w:rFonts w:ascii="Times New Roman" w:hAnsi="Times New Roman" w:cs="Times New Roman"/>
          <w:color w:val="1D1B11" w:themeColor="background2" w:themeShade="1A"/>
          <w:sz w:val="28"/>
          <w:szCs w:val="28"/>
        </w:rPr>
      </w:pPr>
      <w:ins w:id="15" w:author="Unknown">
        <w:r w:rsidRPr="00FB6B45">
          <w:rPr>
            <w:rFonts w:ascii="Times New Roman" w:hAnsi="Times New Roman" w:cs="Times New Roman"/>
            <w:color w:val="1D1B11" w:themeColor="background2" w:themeShade="1A"/>
            <w:sz w:val="28"/>
            <w:szCs w:val="28"/>
          </w:rPr>
          <w:t xml:space="preserve"> В каждой из команд должны быть следующие должности: капитан</w:t>
        </w:r>
      </w:ins>
      <w:proofErr w:type="gramStart"/>
      <w:r w:rsidR="00CE5B2D" w:rsidRPr="00FB6B45">
        <w:rPr>
          <w:rFonts w:ascii="Times New Roman" w:hAnsi="Times New Roman" w:cs="Times New Roman"/>
          <w:color w:val="1D1B11" w:themeColor="background2" w:themeShade="1A"/>
          <w:sz w:val="28"/>
          <w:szCs w:val="28"/>
        </w:rPr>
        <w:t xml:space="preserve"> </w:t>
      </w:r>
      <w:ins w:id="16" w:author="Unknown">
        <w:r w:rsidRPr="00FB6B45">
          <w:rPr>
            <w:rFonts w:ascii="Times New Roman" w:hAnsi="Times New Roman" w:cs="Times New Roman"/>
            <w:color w:val="1D1B11" w:themeColor="background2" w:themeShade="1A"/>
            <w:sz w:val="28"/>
            <w:szCs w:val="28"/>
          </w:rPr>
          <w:t>,</w:t>
        </w:r>
        <w:proofErr w:type="gramEnd"/>
        <w:r w:rsidRPr="00FB6B45">
          <w:rPr>
            <w:rFonts w:ascii="Times New Roman" w:hAnsi="Times New Roman" w:cs="Times New Roman"/>
            <w:color w:val="1D1B11" w:themeColor="background2" w:themeShade="1A"/>
            <w:sz w:val="28"/>
            <w:szCs w:val="28"/>
          </w:rPr>
          <w:t xml:space="preserve"> </w:t>
        </w:r>
        <w:proofErr w:type="spellStart"/>
        <w:r w:rsidRPr="00FB6B45">
          <w:rPr>
            <w:rFonts w:ascii="Times New Roman" w:hAnsi="Times New Roman" w:cs="Times New Roman"/>
            <w:color w:val="1D1B11" w:themeColor="background2" w:themeShade="1A"/>
            <w:sz w:val="28"/>
            <w:szCs w:val="28"/>
          </w:rPr>
          <w:t>космобиолог</w:t>
        </w:r>
        <w:proofErr w:type="spellEnd"/>
        <w:r w:rsidRPr="00FB6B45">
          <w:rPr>
            <w:rFonts w:ascii="Times New Roman" w:hAnsi="Times New Roman" w:cs="Times New Roman"/>
            <w:color w:val="1D1B11" w:themeColor="background2" w:themeShade="1A"/>
            <w:sz w:val="28"/>
            <w:szCs w:val="28"/>
          </w:rPr>
          <w:t xml:space="preserve">, </w:t>
        </w:r>
      </w:ins>
      <w:r w:rsidR="007A0F02" w:rsidRPr="00FB6B45">
        <w:rPr>
          <w:rFonts w:ascii="Times New Roman" w:hAnsi="Times New Roman" w:cs="Times New Roman"/>
          <w:color w:val="1D1B11" w:themeColor="background2" w:themeShade="1A"/>
          <w:sz w:val="28"/>
          <w:szCs w:val="28"/>
        </w:rPr>
        <w:t xml:space="preserve"> </w:t>
      </w:r>
      <w:ins w:id="17" w:author="Unknown">
        <w:r w:rsidRPr="00FB6B45">
          <w:rPr>
            <w:rFonts w:ascii="Times New Roman" w:hAnsi="Times New Roman" w:cs="Times New Roman"/>
            <w:color w:val="1D1B11" w:themeColor="background2" w:themeShade="1A"/>
            <w:sz w:val="28"/>
            <w:szCs w:val="28"/>
          </w:rPr>
          <w:t>бортинженер, исследовател</w:t>
        </w:r>
      </w:ins>
      <w:r w:rsidR="007A0F02" w:rsidRPr="00FB6B45">
        <w:rPr>
          <w:rFonts w:ascii="Times New Roman" w:hAnsi="Times New Roman" w:cs="Times New Roman"/>
          <w:color w:val="1D1B11" w:themeColor="background2" w:themeShade="1A"/>
          <w:sz w:val="28"/>
          <w:szCs w:val="28"/>
        </w:rPr>
        <w:t>и</w:t>
      </w:r>
      <w:ins w:id="18" w:author="Unknown">
        <w:r w:rsidRPr="00FB6B45">
          <w:rPr>
            <w:rFonts w:ascii="Times New Roman" w:hAnsi="Times New Roman" w:cs="Times New Roman"/>
            <w:color w:val="1D1B11" w:themeColor="background2" w:themeShade="1A"/>
            <w:sz w:val="28"/>
            <w:szCs w:val="28"/>
          </w:rPr>
          <w:t>, переводчик.</w:t>
        </w:r>
      </w:ins>
    </w:p>
    <w:p w:rsidR="00CE5B2D" w:rsidRPr="00FB6B45" w:rsidRDefault="005502D2" w:rsidP="005502D2">
      <w:pPr>
        <w:rPr>
          <w:rFonts w:ascii="Times New Roman" w:hAnsi="Times New Roman" w:cs="Times New Roman"/>
          <w:color w:val="1D1B11" w:themeColor="background2" w:themeShade="1A"/>
          <w:sz w:val="28"/>
          <w:szCs w:val="28"/>
        </w:rPr>
      </w:pPr>
      <w:ins w:id="19" w:author="Unknown">
        <w:r w:rsidRPr="00FB6B45">
          <w:rPr>
            <w:rFonts w:ascii="Times New Roman" w:hAnsi="Times New Roman" w:cs="Times New Roman"/>
            <w:color w:val="1D1B11" w:themeColor="background2" w:themeShade="1A"/>
            <w:sz w:val="28"/>
            <w:szCs w:val="28"/>
          </w:rPr>
          <w:t xml:space="preserve">Командам раздаются листки бумаги с вышеперечисленными списками. Каждая команда распределяет своих участников по должностям и передает листки </w:t>
        </w:r>
      </w:ins>
      <w:r w:rsidR="00FB6B45">
        <w:rPr>
          <w:rFonts w:ascii="Times New Roman" w:hAnsi="Times New Roman" w:cs="Times New Roman"/>
          <w:color w:val="1D1B11" w:themeColor="background2" w:themeShade="1A"/>
          <w:sz w:val="28"/>
          <w:szCs w:val="28"/>
        </w:rPr>
        <w:t>учителю</w:t>
      </w:r>
      <w:ins w:id="20" w:author="Unknown">
        <w:r w:rsidRPr="00FB6B45">
          <w:rPr>
            <w:rFonts w:ascii="Times New Roman" w:hAnsi="Times New Roman" w:cs="Times New Roman"/>
            <w:color w:val="1D1B11" w:themeColor="background2" w:themeShade="1A"/>
            <w:sz w:val="28"/>
            <w:szCs w:val="28"/>
          </w:rPr>
          <w:t xml:space="preserve">. </w:t>
        </w:r>
      </w:ins>
      <w:r w:rsidR="00CE5B2D" w:rsidRPr="00FB6B45">
        <w:rPr>
          <w:rFonts w:ascii="Times New Roman" w:hAnsi="Times New Roman" w:cs="Times New Roman"/>
          <w:color w:val="1D1B11" w:themeColor="background2" w:themeShade="1A"/>
          <w:sz w:val="28"/>
          <w:szCs w:val="28"/>
        </w:rPr>
        <w:t xml:space="preserve"> </w:t>
      </w:r>
    </w:p>
    <w:p w:rsidR="00CE5B2D" w:rsidRPr="0060359E" w:rsidRDefault="0060359E" w:rsidP="005502D2">
      <w:pPr>
        <w:rPr>
          <w:ins w:id="21" w:author="Unknown"/>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Учитель</w:t>
      </w:r>
      <w:ins w:id="22" w:author="Unknown">
        <w:r w:rsidR="005502D2" w:rsidRPr="00FB6B45">
          <w:rPr>
            <w:rFonts w:ascii="Times New Roman" w:hAnsi="Times New Roman" w:cs="Times New Roman"/>
            <w:color w:val="1D1B11" w:themeColor="background2" w:themeShade="1A"/>
            <w:sz w:val="28"/>
            <w:szCs w:val="28"/>
          </w:rPr>
          <w:t xml:space="preserve"> собирает списки экипажей и начинает обратный отсчет от десяти до единицы.</w:t>
        </w:r>
      </w:ins>
    </w:p>
    <w:p w:rsidR="005502D2" w:rsidRPr="00FB6B45" w:rsidRDefault="0060359E" w:rsidP="005502D2">
      <w:pPr>
        <w:rPr>
          <w:ins w:id="23" w:author="Unknown"/>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У</w:t>
      </w:r>
      <w:proofErr w:type="gramStart"/>
      <w:r>
        <w:rPr>
          <w:rFonts w:ascii="Times New Roman" w:hAnsi="Times New Roman" w:cs="Times New Roman"/>
          <w:color w:val="1D1B11" w:themeColor="background2" w:themeShade="1A"/>
          <w:sz w:val="28"/>
          <w:szCs w:val="28"/>
        </w:rPr>
        <w:t>:</w:t>
      </w:r>
      <w:ins w:id="24" w:author="Unknown">
        <w:r w:rsidR="005502D2" w:rsidRPr="00FB6B45">
          <w:rPr>
            <w:rFonts w:ascii="Times New Roman" w:hAnsi="Times New Roman" w:cs="Times New Roman"/>
            <w:color w:val="1D1B11" w:themeColor="background2" w:themeShade="1A"/>
            <w:sz w:val="28"/>
            <w:szCs w:val="28"/>
          </w:rPr>
          <w:t>С</w:t>
        </w:r>
        <w:proofErr w:type="gramEnd"/>
        <w:r w:rsidR="005502D2" w:rsidRPr="00FB6B45">
          <w:rPr>
            <w:rFonts w:ascii="Times New Roman" w:hAnsi="Times New Roman" w:cs="Times New Roman"/>
            <w:color w:val="1D1B11" w:themeColor="background2" w:themeShade="1A"/>
            <w:sz w:val="28"/>
            <w:szCs w:val="28"/>
          </w:rPr>
          <w:t>тарт!</w:t>
        </w:r>
      </w:ins>
    </w:p>
    <w:p w:rsidR="005502D2" w:rsidRPr="00FB6B45" w:rsidRDefault="005502D2" w:rsidP="005502D2">
      <w:pPr>
        <w:rPr>
          <w:ins w:id="25" w:author="Unknown"/>
          <w:rFonts w:ascii="Times New Roman" w:hAnsi="Times New Roman" w:cs="Times New Roman"/>
          <w:color w:val="1D1B11" w:themeColor="background2" w:themeShade="1A"/>
          <w:sz w:val="28"/>
          <w:szCs w:val="28"/>
        </w:rPr>
      </w:pPr>
      <w:ins w:id="26" w:author="Unknown">
        <w:r w:rsidRPr="00FB6B45">
          <w:rPr>
            <w:rFonts w:ascii="Times New Roman" w:hAnsi="Times New Roman" w:cs="Times New Roman"/>
            <w:color w:val="1D1B11" w:themeColor="background2" w:themeShade="1A"/>
            <w:sz w:val="28"/>
            <w:szCs w:val="28"/>
          </w:rPr>
          <w:t>Звучит космическая музыка</w:t>
        </w:r>
        <w:proofErr w:type="gramStart"/>
        <w:r w:rsidRPr="00FB6B45">
          <w:rPr>
            <w:rFonts w:ascii="Times New Roman" w:hAnsi="Times New Roman" w:cs="Times New Roman"/>
            <w:color w:val="1D1B11" w:themeColor="background2" w:themeShade="1A"/>
            <w:sz w:val="28"/>
            <w:szCs w:val="28"/>
          </w:rPr>
          <w:t>.</w:t>
        </w:r>
      </w:ins>
      <w:proofErr w:type="gramEnd"/>
      <w:r w:rsidR="007A0F02" w:rsidRPr="00FB6B45">
        <w:rPr>
          <w:rFonts w:ascii="Times New Roman" w:hAnsi="Times New Roman" w:cs="Times New Roman"/>
          <w:color w:val="1D1B11" w:themeColor="background2" w:themeShade="1A"/>
          <w:sz w:val="28"/>
          <w:szCs w:val="28"/>
        </w:rPr>
        <w:t xml:space="preserve"> (</w:t>
      </w:r>
      <w:proofErr w:type="gramStart"/>
      <w:r w:rsidR="007A0F02" w:rsidRPr="00FB6B45">
        <w:rPr>
          <w:rFonts w:ascii="Times New Roman" w:hAnsi="Times New Roman" w:cs="Times New Roman"/>
          <w:color w:val="1D1B11" w:themeColor="background2" w:themeShade="1A"/>
          <w:sz w:val="28"/>
          <w:szCs w:val="28"/>
        </w:rPr>
        <w:t>к</w:t>
      </w:r>
      <w:proofErr w:type="gramEnd"/>
      <w:r w:rsidR="007A0F02" w:rsidRPr="00FB6B45">
        <w:rPr>
          <w:rFonts w:ascii="Times New Roman" w:hAnsi="Times New Roman" w:cs="Times New Roman"/>
          <w:color w:val="1D1B11" w:themeColor="background2" w:themeShade="1A"/>
          <w:sz w:val="28"/>
          <w:szCs w:val="28"/>
        </w:rPr>
        <w:t>осмический пейзаж)</w:t>
      </w:r>
    </w:p>
    <w:p w:rsidR="00CE5B2D" w:rsidRPr="00FB6B45" w:rsidRDefault="007A0F02" w:rsidP="005502D2">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У</w:t>
      </w:r>
      <w:proofErr w:type="gramStart"/>
      <w:r w:rsidRPr="00FB6B45">
        <w:rPr>
          <w:rFonts w:ascii="Times New Roman" w:hAnsi="Times New Roman" w:cs="Times New Roman"/>
          <w:color w:val="1D1B11" w:themeColor="background2" w:themeShade="1A"/>
          <w:sz w:val="28"/>
          <w:szCs w:val="28"/>
        </w:rPr>
        <w:t>:</w:t>
      </w:r>
      <w:ins w:id="27" w:author="Unknown">
        <w:r w:rsidR="005502D2" w:rsidRPr="00FB6B45">
          <w:rPr>
            <w:rFonts w:ascii="Times New Roman" w:hAnsi="Times New Roman" w:cs="Times New Roman"/>
            <w:color w:val="1D1B11" w:themeColor="background2" w:themeShade="1A"/>
            <w:sz w:val="28"/>
            <w:szCs w:val="28"/>
          </w:rPr>
          <w:t>И</w:t>
        </w:r>
        <w:proofErr w:type="gramEnd"/>
        <w:r w:rsidR="005502D2" w:rsidRPr="00FB6B45">
          <w:rPr>
            <w:rFonts w:ascii="Times New Roman" w:hAnsi="Times New Roman" w:cs="Times New Roman"/>
            <w:color w:val="1D1B11" w:themeColor="background2" w:themeShade="1A"/>
            <w:sz w:val="28"/>
            <w:szCs w:val="28"/>
          </w:rPr>
          <w:t xml:space="preserve">так, наш полет начался. Мы покинули пределы Солнечной системы. И вот на нашем пути уже встретилась первая планета. Она уже давно известна ученым. Это Планета Знаний. И первый удар принимают на себя капитаны команд. Чтобы продолжить путешествие, капитанам нужно </w:t>
        </w:r>
      </w:ins>
      <w:r w:rsidR="00CE5B2D" w:rsidRPr="00FB6B45">
        <w:rPr>
          <w:rFonts w:ascii="Times New Roman" w:hAnsi="Times New Roman" w:cs="Times New Roman"/>
          <w:color w:val="1D1B11" w:themeColor="background2" w:themeShade="1A"/>
          <w:sz w:val="28"/>
          <w:szCs w:val="28"/>
        </w:rPr>
        <w:t>ответить на вопросы</w:t>
      </w:r>
      <w:ins w:id="28" w:author="Unknown">
        <w:r w:rsidR="005502D2" w:rsidRPr="00FB6B45">
          <w:rPr>
            <w:rFonts w:ascii="Times New Roman" w:hAnsi="Times New Roman" w:cs="Times New Roman"/>
            <w:color w:val="1D1B11" w:themeColor="background2" w:themeShade="1A"/>
            <w:sz w:val="28"/>
            <w:szCs w:val="28"/>
          </w:rPr>
          <w:t xml:space="preserve">. </w:t>
        </w:r>
      </w:ins>
    </w:p>
    <w:p w:rsidR="00CE5B2D" w:rsidRPr="00FB6B45" w:rsidRDefault="00CE5B2D" w:rsidP="007A0F02">
      <w:pPr>
        <w:jc w:val="center"/>
        <w:rPr>
          <w:rFonts w:ascii="Times New Roman" w:hAnsi="Times New Roman" w:cs="Times New Roman"/>
          <w:color w:val="1D1B11" w:themeColor="background2" w:themeShade="1A"/>
          <w:sz w:val="28"/>
          <w:szCs w:val="28"/>
        </w:rPr>
      </w:pPr>
      <w:r w:rsidRPr="00FB6B45">
        <w:rPr>
          <w:rFonts w:ascii="Times New Roman" w:hAnsi="Times New Roman" w:cs="Times New Roman"/>
          <w:b/>
          <w:bCs/>
          <w:color w:val="1D1B11" w:themeColor="background2" w:themeShade="1A"/>
          <w:sz w:val="28"/>
          <w:szCs w:val="28"/>
        </w:rPr>
        <w:t>Вопрос-тест.</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 Для того</w:t>
      </w:r>
      <w:proofErr w:type="gramStart"/>
      <w:r w:rsidRPr="00FB6B45">
        <w:rPr>
          <w:rFonts w:ascii="Times New Roman" w:hAnsi="Times New Roman" w:cs="Times New Roman"/>
          <w:color w:val="1D1B11" w:themeColor="background2" w:themeShade="1A"/>
          <w:sz w:val="28"/>
          <w:szCs w:val="28"/>
        </w:rPr>
        <w:t>,</w:t>
      </w:r>
      <w:proofErr w:type="gramEnd"/>
      <w:r w:rsidRPr="00FB6B45">
        <w:rPr>
          <w:rFonts w:ascii="Times New Roman" w:hAnsi="Times New Roman" w:cs="Times New Roman"/>
          <w:color w:val="1D1B11" w:themeColor="background2" w:themeShade="1A"/>
          <w:sz w:val="28"/>
          <w:szCs w:val="28"/>
        </w:rPr>
        <w:t xml:space="preserve"> чтобы выполнить задание первого тура, нам понадобятся таблички с буквами а, б, в.</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1. Какое время длился полёт Юрия Гагарина?</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а) 106 минут</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б) 208 минут</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в) 108 минут</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2. О чём идёт речь? Это устройство было известно людям давно. Возможно, оно появилось в Древнем Китае - родине пороха. Эти устройства использовались во время народных празднеств, а также применялось и в военном деле.</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а) спутник</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б) ракета</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в) шлем</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lastRenderedPageBreak/>
        <w:t>3. Как назывался космический корабль, на котором Ю.</w:t>
      </w:r>
      <w:r w:rsidR="0060359E">
        <w:rPr>
          <w:rFonts w:ascii="Times New Roman" w:hAnsi="Times New Roman" w:cs="Times New Roman"/>
          <w:color w:val="1D1B11" w:themeColor="background2" w:themeShade="1A"/>
          <w:sz w:val="28"/>
          <w:szCs w:val="28"/>
        </w:rPr>
        <w:t xml:space="preserve"> </w:t>
      </w:r>
      <w:r w:rsidRPr="00FB6B45">
        <w:rPr>
          <w:rFonts w:ascii="Times New Roman" w:hAnsi="Times New Roman" w:cs="Times New Roman"/>
          <w:color w:val="1D1B11" w:themeColor="background2" w:themeShade="1A"/>
          <w:sz w:val="28"/>
          <w:szCs w:val="28"/>
        </w:rPr>
        <w:t>Гагарин совершил первый полёт в космос?</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а) "Восток"</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б) "Восход"</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в) "Луна"</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4. Как называется космодром, с которого отправляются в космос все космические корабли?</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а) Альтаир</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б) Кондуит</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в) Байконур</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5. Как называется снаряжение для человека, который работает в космосе?</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а) Скафандр</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б) Акваланг</w:t>
      </w:r>
    </w:p>
    <w:p w:rsidR="00CE5B2D" w:rsidRPr="00FB6B45" w:rsidRDefault="00CE5B2D"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в) Саркофаг</w:t>
      </w:r>
    </w:p>
    <w:p w:rsidR="007A0F02" w:rsidRPr="00FB6B45" w:rsidRDefault="007A0F02"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6.Какой позывной был у Ю.</w:t>
      </w:r>
      <w:r w:rsidR="0060359E">
        <w:rPr>
          <w:rFonts w:ascii="Times New Roman" w:hAnsi="Times New Roman" w:cs="Times New Roman"/>
          <w:color w:val="1D1B11" w:themeColor="background2" w:themeShade="1A"/>
          <w:sz w:val="28"/>
          <w:szCs w:val="28"/>
        </w:rPr>
        <w:t xml:space="preserve"> </w:t>
      </w:r>
      <w:r w:rsidRPr="00FB6B45">
        <w:rPr>
          <w:rFonts w:ascii="Times New Roman" w:hAnsi="Times New Roman" w:cs="Times New Roman"/>
          <w:color w:val="1D1B11" w:themeColor="background2" w:themeShade="1A"/>
          <w:sz w:val="28"/>
          <w:szCs w:val="28"/>
        </w:rPr>
        <w:t>Гагарина?</w:t>
      </w:r>
    </w:p>
    <w:p w:rsidR="007A0F02" w:rsidRPr="00FB6B45" w:rsidRDefault="007A0F02"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а)</w:t>
      </w:r>
      <w:r w:rsidR="0060359E">
        <w:rPr>
          <w:rFonts w:ascii="Times New Roman" w:hAnsi="Times New Roman" w:cs="Times New Roman"/>
          <w:color w:val="1D1B11" w:themeColor="background2" w:themeShade="1A"/>
          <w:sz w:val="28"/>
          <w:szCs w:val="28"/>
        </w:rPr>
        <w:t xml:space="preserve"> </w:t>
      </w:r>
      <w:r w:rsidRPr="00FB6B45">
        <w:rPr>
          <w:rFonts w:ascii="Times New Roman" w:hAnsi="Times New Roman" w:cs="Times New Roman"/>
          <w:color w:val="1D1B11" w:themeColor="background2" w:themeShade="1A"/>
          <w:sz w:val="28"/>
          <w:szCs w:val="28"/>
        </w:rPr>
        <w:t>Чайка</w:t>
      </w:r>
    </w:p>
    <w:p w:rsidR="007A0F02" w:rsidRPr="00FB6B45" w:rsidRDefault="007A0F02"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б)</w:t>
      </w:r>
      <w:r w:rsidR="0060359E">
        <w:rPr>
          <w:rFonts w:ascii="Times New Roman" w:hAnsi="Times New Roman" w:cs="Times New Roman"/>
          <w:color w:val="1D1B11" w:themeColor="background2" w:themeShade="1A"/>
          <w:sz w:val="28"/>
          <w:szCs w:val="28"/>
        </w:rPr>
        <w:t xml:space="preserve"> </w:t>
      </w:r>
      <w:r w:rsidRPr="00FB6B45">
        <w:rPr>
          <w:rFonts w:ascii="Times New Roman" w:hAnsi="Times New Roman" w:cs="Times New Roman"/>
          <w:color w:val="1D1B11" w:themeColor="background2" w:themeShade="1A"/>
          <w:sz w:val="28"/>
          <w:szCs w:val="28"/>
        </w:rPr>
        <w:t>Кедр</w:t>
      </w:r>
    </w:p>
    <w:p w:rsidR="007A0F02" w:rsidRPr="00FB6B45" w:rsidRDefault="007A0F02"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в)</w:t>
      </w:r>
      <w:r w:rsidR="0060359E">
        <w:rPr>
          <w:rFonts w:ascii="Times New Roman" w:hAnsi="Times New Roman" w:cs="Times New Roman"/>
          <w:color w:val="1D1B11" w:themeColor="background2" w:themeShade="1A"/>
          <w:sz w:val="28"/>
          <w:szCs w:val="28"/>
        </w:rPr>
        <w:t xml:space="preserve"> </w:t>
      </w:r>
      <w:r w:rsidRPr="00FB6B45">
        <w:rPr>
          <w:rFonts w:ascii="Times New Roman" w:hAnsi="Times New Roman" w:cs="Times New Roman"/>
          <w:color w:val="1D1B11" w:themeColor="background2" w:themeShade="1A"/>
          <w:sz w:val="28"/>
          <w:szCs w:val="28"/>
        </w:rPr>
        <w:t>Сокол</w:t>
      </w:r>
    </w:p>
    <w:p w:rsidR="007A0F02" w:rsidRPr="00FB6B45" w:rsidRDefault="007A0F02"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У</w:t>
      </w:r>
      <w:r w:rsidR="00E361A0" w:rsidRPr="00FB6B45">
        <w:rPr>
          <w:rFonts w:ascii="Times New Roman" w:hAnsi="Times New Roman" w:cs="Times New Roman"/>
          <w:color w:val="1D1B11" w:themeColor="background2" w:themeShade="1A"/>
          <w:sz w:val="28"/>
          <w:szCs w:val="28"/>
        </w:rPr>
        <w:t>важаемые космонавты</w:t>
      </w:r>
      <w:r w:rsidR="00011653" w:rsidRPr="00FB6B45">
        <w:rPr>
          <w:rFonts w:ascii="Times New Roman" w:hAnsi="Times New Roman" w:cs="Times New Roman"/>
          <w:color w:val="1D1B11" w:themeColor="background2" w:themeShade="1A"/>
          <w:sz w:val="28"/>
          <w:szCs w:val="28"/>
        </w:rPr>
        <w:t>,</w:t>
      </w:r>
      <w:r w:rsidR="00E361A0" w:rsidRPr="00FB6B45">
        <w:rPr>
          <w:rFonts w:ascii="Times New Roman" w:hAnsi="Times New Roman" w:cs="Times New Roman"/>
          <w:color w:val="1D1B11" w:themeColor="background2" w:themeShade="1A"/>
          <w:sz w:val="28"/>
          <w:szCs w:val="28"/>
        </w:rPr>
        <w:t xml:space="preserve"> </w:t>
      </w:r>
      <w:r w:rsidR="00011653" w:rsidRPr="00FB6B45">
        <w:rPr>
          <w:rFonts w:ascii="Times New Roman" w:hAnsi="Times New Roman" w:cs="Times New Roman"/>
          <w:color w:val="1D1B11" w:themeColor="background2" w:themeShade="1A"/>
          <w:sz w:val="28"/>
          <w:szCs w:val="28"/>
        </w:rPr>
        <w:t>с</w:t>
      </w:r>
      <w:r w:rsidR="00E361A0" w:rsidRPr="00FB6B45">
        <w:rPr>
          <w:rFonts w:ascii="Times New Roman" w:hAnsi="Times New Roman" w:cs="Times New Roman"/>
          <w:color w:val="1D1B11" w:themeColor="background2" w:themeShade="1A"/>
          <w:sz w:val="28"/>
          <w:szCs w:val="28"/>
        </w:rPr>
        <w:t xml:space="preserve">ейчас мы с вами перенесемся в </w:t>
      </w:r>
      <w:r w:rsidR="00E361A0" w:rsidRPr="0060359E">
        <w:rPr>
          <w:rFonts w:ascii="Times New Roman" w:hAnsi="Times New Roman" w:cs="Times New Roman"/>
          <w:b/>
          <w:color w:val="1D1B11" w:themeColor="background2" w:themeShade="1A"/>
          <w:sz w:val="28"/>
          <w:szCs w:val="28"/>
        </w:rPr>
        <w:t xml:space="preserve">центр солнечной системы. </w:t>
      </w:r>
    </w:p>
    <w:p w:rsidR="00011653" w:rsidRPr="00FB6B45" w:rsidRDefault="00E361A0" w:rsidP="00CE5B2D">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t xml:space="preserve">Солнечная система - это семья, в которой живет и наша планета Земля. В центре ее раскаленный газовый шар - это Солнце. Температура на поверхности + </w:t>
      </w:r>
      <w:r w:rsidR="00011653" w:rsidRPr="00FB6B45">
        <w:rPr>
          <w:rFonts w:ascii="Times New Roman" w:hAnsi="Times New Roman" w:cs="Times New Roman"/>
          <w:color w:val="1D1B11" w:themeColor="background2" w:themeShade="1A"/>
          <w:sz w:val="28"/>
          <w:szCs w:val="28"/>
        </w:rPr>
        <w:t>6000°С. Еще в древности люди по</w:t>
      </w:r>
      <w:r w:rsidRPr="00FB6B45">
        <w:rPr>
          <w:rFonts w:ascii="Times New Roman" w:hAnsi="Times New Roman" w:cs="Times New Roman"/>
          <w:color w:val="1D1B11" w:themeColor="background2" w:themeShade="1A"/>
          <w:sz w:val="28"/>
          <w:szCs w:val="28"/>
        </w:rPr>
        <w:t>няли, что без солнца не было бы жизни на Земле. Земля получает лишь малую часть излучаемого с</w:t>
      </w:r>
      <w:r w:rsidR="007A0F02" w:rsidRPr="00FB6B45">
        <w:rPr>
          <w:rFonts w:ascii="Times New Roman" w:hAnsi="Times New Roman" w:cs="Times New Roman"/>
          <w:color w:val="1D1B11" w:themeColor="background2" w:themeShade="1A"/>
          <w:sz w:val="28"/>
          <w:szCs w:val="28"/>
        </w:rPr>
        <w:t>олнечного тепла. Но и этого хва</w:t>
      </w:r>
      <w:r w:rsidRPr="00FB6B45">
        <w:rPr>
          <w:rFonts w:ascii="Times New Roman" w:hAnsi="Times New Roman" w:cs="Times New Roman"/>
          <w:color w:val="1D1B11" w:themeColor="background2" w:themeShade="1A"/>
          <w:sz w:val="28"/>
          <w:szCs w:val="28"/>
        </w:rPr>
        <w:t xml:space="preserve">тает для всего живого на Земле. Свет от Солнца до Земли идет со скоростью 300 км/ч и достигает ее за 8 минут 19 секунд. </w:t>
      </w:r>
    </w:p>
    <w:p w:rsidR="00CE5B2D" w:rsidRPr="00FB6B45" w:rsidRDefault="00E361A0" w:rsidP="005502D2">
      <w:pPr>
        <w:rPr>
          <w:rFonts w:ascii="Times New Roman" w:hAnsi="Times New Roman" w:cs="Times New Roman"/>
          <w:color w:val="1D1B11" w:themeColor="background2" w:themeShade="1A"/>
          <w:sz w:val="28"/>
          <w:szCs w:val="28"/>
        </w:rPr>
      </w:pPr>
      <w:r w:rsidRPr="00FB6B45">
        <w:rPr>
          <w:rFonts w:ascii="Times New Roman" w:hAnsi="Times New Roman" w:cs="Times New Roman"/>
          <w:color w:val="1D1B11" w:themeColor="background2" w:themeShade="1A"/>
          <w:sz w:val="28"/>
          <w:szCs w:val="28"/>
        </w:rPr>
        <w:lastRenderedPageBreak/>
        <w:t>Вокруг Солнца вращаются 9 планет, тысячи астероидов и комет.</w:t>
      </w:r>
      <w:r w:rsidR="00011653" w:rsidRPr="00FB6B45">
        <w:rPr>
          <w:rFonts w:ascii="Times New Roman" w:hAnsi="Times New Roman" w:cs="Times New Roman"/>
          <w:color w:val="1D1B11" w:themeColor="background2" w:themeShade="1A"/>
          <w:sz w:val="28"/>
          <w:szCs w:val="28"/>
        </w:rPr>
        <w:t xml:space="preserve"> Назовите планеты, вращающиеся вокруг Солнца вместе с Землей</w:t>
      </w:r>
      <w:proofErr w:type="gramStart"/>
      <w:r w:rsidR="0060359E">
        <w:rPr>
          <w:rFonts w:ascii="Times New Roman" w:hAnsi="Times New Roman" w:cs="Times New Roman"/>
          <w:color w:val="1D1B11" w:themeColor="background2" w:themeShade="1A"/>
          <w:sz w:val="28"/>
          <w:szCs w:val="28"/>
        </w:rPr>
        <w:t xml:space="preserve"> </w:t>
      </w:r>
      <w:r w:rsidR="00011653" w:rsidRPr="00FB6B45">
        <w:rPr>
          <w:rFonts w:ascii="Times New Roman" w:hAnsi="Times New Roman" w:cs="Times New Roman"/>
          <w:color w:val="1D1B11" w:themeColor="background2" w:themeShade="1A"/>
          <w:sz w:val="28"/>
          <w:szCs w:val="28"/>
        </w:rPr>
        <w:t>.</w:t>
      </w:r>
      <w:proofErr w:type="gramEnd"/>
      <w:r w:rsidR="00011653" w:rsidRPr="00FB6B45">
        <w:rPr>
          <w:rFonts w:ascii="Times New Roman" w:hAnsi="Times New Roman" w:cs="Times New Roman"/>
          <w:color w:val="1D1B11" w:themeColor="background2" w:themeShade="1A"/>
          <w:sz w:val="28"/>
          <w:szCs w:val="28"/>
        </w:rPr>
        <w:t>(за правильный ответ 1 балл)</w:t>
      </w:r>
    </w:p>
    <w:p w:rsidR="0060359E" w:rsidRDefault="005502D2" w:rsidP="005502D2">
      <w:pPr>
        <w:rPr>
          <w:rFonts w:ascii="Times New Roman" w:hAnsi="Times New Roman" w:cs="Times New Roman"/>
          <w:color w:val="1D1B11" w:themeColor="background2" w:themeShade="1A"/>
          <w:sz w:val="28"/>
          <w:szCs w:val="28"/>
        </w:rPr>
      </w:pPr>
      <w:ins w:id="29" w:author="Unknown">
        <w:r w:rsidRPr="00FB6B45">
          <w:rPr>
            <w:rFonts w:ascii="Times New Roman" w:hAnsi="Times New Roman" w:cs="Times New Roman"/>
            <w:color w:val="1D1B11" w:themeColor="background2" w:themeShade="1A"/>
            <w:sz w:val="28"/>
            <w:szCs w:val="28"/>
          </w:rPr>
          <w:t xml:space="preserve">А наша следующая остановка — на </w:t>
        </w:r>
        <w:r w:rsidRPr="0060359E">
          <w:rPr>
            <w:rFonts w:ascii="Times New Roman" w:hAnsi="Times New Roman" w:cs="Times New Roman"/>
            <w:b/>
            <w:color w:val="1D1B11" w:themeColor="background2" w:themeShade="1A"/>
            <w:sz w:val="28"/>
            <w:szCs w:val="28"/>
          </w:rPr>
          <w:t>Планете Разумных Растений</w:t>
        </w:r>
        <w:r w:rsidRPr="00FB6B45">
          <w:rPr>
            <w:rFonts w:ascii="Times New Roman" w:hAnsi="Times New Roman" w:cs="Times New Roman"/>
            <w:color w:val="1D1B11" w:themeColor="background2" w:themeShade="1A"/>
            <w:sz w:val="28"/>
            <w:szCs w:val="28"/>
          </w:rPr>
          <w:t>.</w:t>
        </w:r>
      </w:ins>
      <w:r w:rsidR="0060359E">
        <w:rPr>
          <w:rFonts w:ascii="Times New Roman" w:hAnsi="Times New Roman" w:cs="Times New Roman"/>
          <w:color w:val="1D1B11" w:themeColor="background2" w:themeShade="1A"/>
          <w:sz w:val="28"/>
          <w:szCs w:val="28"/>
        </w:rPr>
        <w:t xml:space="preserve"> </w:t>
      </w:r>
    </w:p>
    <w:p w:rsidR="0060359E" w:rsidRDefault="005502D2" w:rsidP="005502D2">
      <w:pPr>
        <w:rPr>
          <w:rFonts w:ascii="Times New Roman" w:hAnsi="Times New Roman" w:cs="Times New Roman"/>
          <w:color w:val="1D1B11" w:themeColor="background2" w:themeShade="1A"/>
          <w:sz w:val="28"/>
          <w:szCs w:val="28"/>
        </w:rPr>
      </w:pPr>
      <w:ins w:id="30" w:author="Unknown">
        <w:r w:rsidRPr="00FB6B45">
          <w:rPr>
            <w:rFonts w:ascii="Times New Roman" w:hAnsi="Times New Roman" w:cs="Times New Roman"/>
            <w:color w:val="1D1B11" w:themeColor="background2" w:themeShade="1A"/>
            <w:sz w:val="28"/>
            <w:szCs w:val="28"/>
          </w:rPr>
          <w:t xml:space="preserve"> Как ясно из названия, здесь живут растения, наделенные разумом.</w:t>
        </w:r>
      </w:ins>
      <w:r w:rsidR="0060359E">
        <w:rPr>
          <w:rFonts w:ascii="Times New Roman" w:hAnsi="Times New Roman" w:cs="Times New Roman"/>
          <w:color w:val="1D1B11" w:themeColor="background2" w:themeShade="1A"/>
          <w:sz w:val="28"/>
          <w:szCs w:val="28"/>
        </w:rPr>
        <w:t xml:space="preserve"> </w:t>
      </w:r>
    </w:p>
    <w:p w:rsidR="0060359E" w:rsidRDefault="005502D2" w:rsidP="005502D2">
      <w:pPr>
        <w:rPr>
          <w:rFonts w:ascii="Times New Roman" w:hAnsi="Times New Roman" w:cs="Times New Roman"/>
          <w:color w:val="1D1B11" w:themeColor="background2" w:themeShade="1A"/>
          <w:sz w:val="28"/>
          <w:szCs w:val="28"/>
        </w:rPr>
      </w:pPr>
      <w:ins w:id="31" w:author="Unknown">
        <w:r w:rsidRPr="00FB6B45">
          <w:rPr>
            <w:rFonts w:ascii="Times New Roman" w:hAnsi="Times New Roman" w:cs="Times New Roman"/>
            <w:color w:val="1D1B11" w:themeColor="background2" w:themeShade="1A"/>
            <w:sz w:val="28"/>
            <w:szCs w:val="28"/>
          </w:rPr>
          <w:t xml:space="preserve"> Чтобы продолжить путешествие, необходимо выполнить их задание. Для этого вызываются </w:t>
        </w:r>
        <w:proofErr w:type="spellStart"/>
        <w:r w:rsidRPr="00FB6B45">
          <w:rPr>
            <w:rFonts w:ascii="Times New Roman" w:hAnsi="Times New Roman" w:cs="Times New Roman"/>
            <w:color w:val="1D1B11" w:themeColor="background2" w:themeShade="1A"/>
            <w:sz w:val="28"/>
            <w:szCs w:val="28"/>
          </w:rPr>
          <w:t>космобиологи</w:t>
        </w:r>
        <w:proofErr w:type="spellEnd"/>
        <w:r w:rsidRPr="00FB6B45">
          <w:rPr>
            <w:rFonts w:ascii="Times New Roman" w:hAnsi="Times New Roman" w:cs="Times New Roman"/>
            <w:color w:val="1D1B11" w:themeColor="background2" w:themeShade="1A"/>
            <w:sz w:val="28"/>
            <w:szCs w:val="28"/>
          </w:rPr>
          <w:t>.</w:t>
        </w:r>
      </w:ins>
    </w:p>
    <w:p w:rsidR="005502D2" w:rsidRPr="00FB6B45" w:rsidRDefault="005502D2" w:rsidP="005502D2">
      <w:pPr>
        <w:rPr>
          <w:ins w:id="32" w:author="Unknown"/>
          <w:rFonts w:ascii="Times New Roman" w:hAnsi="Times New Roman" w:cs="Times New Roman"/>
          <w:color w:val="1D1B11" w:themeColor="background2" w:themeShade="1A"/>
          <w:sz w:val="28"/>
          <w:szCs w:val="28"/>
        </w:rPr>
      </w:pPr>
      <w:ins w:id="33" w:author="Unknown">
        <w:r w:rsidRPr="00FB6B45">
          <w:rPr>
            <w:rFonts w:ascii="Times New Roman" w:hAnsi="Times New Roman" w:cs="Times New Roman"/>
            <w:color w:val="1D1B11" w:themeColor="background2" w:themeShade="1A"/>
            <w:sz w:val="28"/>
            <w:szCs w:val="28"/>
          </w:rPr>
          <w:t xml:space="preserve"> Ваша задача — за пять минут нарисовать портрет жителей Планеты Разумных Растений. Победит в этом конкурсе та команда, чей рисунок будет наиболее выразительным и живым.</w:t>
        </w:r>
      </w:ins>
    </w:p>
    <w:p w:rsidR="005502D2" w:rsidRPr="00FB6B45" w:rsidRDefault="005502D2" w:rsidP="005502D2">
      <w:pPr>
        <w:rPr>
          <w:ins w:id="34" w:author="Unknown"/>
          <w:rFonts w:ascii="Times New Roman" w:hAnsi="Times New Roman" w:cs="Times New Roman"/>
          <w:color w:val="1D1B11" w:themeColor="background2" w:themeShade="1A"/>
          <w:sz w:val="28"/>
          <w:szCs w:val="28"/>
        </w:rPr>
      </w:pPr>
      <w:proofErr w:type="spellStart"/>
      <w:ins w:id="35" w:author="Unknown">
        <w:r w:rsidRPr="00FB6B45">
          <w:rPr>
            <w:rFonts w:ascii="Times New Roman" w:hAnsi="Times New Roman" w:cs="Times New Roman"/>
            <w:color w:val="1D1B11" w:themeColor="background2" w:themeShade="1A"/>
            <w:sz w:val="28"/>
            <w:szCs w:val="28"/>
          </w:rPr>
          <w:t>Космобиологам</w:t>
        </w:r>
        <w:proofErr w:type="spellEnd"/>
        <w:r w:rsidRPr="00FB6B45">
          <w:rPr>
            <w:rFonts w:ascii="Times New Roman" w:hAnsi="Times New Roman" w:cs="Times New Roman"/>
            <w:color w:val="1D1B11" w:themeColor="background2" w:themeShade="1A"/>
            <w:sz w:val="28"/>
            <w:szCs w:val="28"/>
          </w:rPr>
          <w:t xml:space="preserve"> каждой команды выдаются листы бумаги и цветные карандаши. Вся команда может подсказывать, что именно нужно рисовать, но изображать жителей планеты на бумаге нужно все-таки самим </w:t>
        </w:r>
        <w:proofErr w:type="spellStart"/>
        <w:r w:rsidRPr="00FB6B45">
          <w:rPr>
            <w:rFonts w:ascii="Times New Roman" w:hAnsi="Times New Roman" w:cs="Times New Roman"/>
            <w:color w:val="1D1B11" w:themeColor="background2" w:themeShade="1A"/>
            <w:sz w:val="28"/>
            <w:szCs w:val="28"/>
          </w:rPr>
          <w:t>космобиологам</w:t>
        </w:r>
        <w:proofErr w:type="spellEnd"/>
        <w:r w:rsidRPr="00FB6B45">
          <w:rPr>
            <w:rFonts w:ascii="Times New Roman" w:hAnsi="Times New Roman" w:cs="Times New Roman"/>
            <w:color w:val="1D1B11" w:themeColor="background2" w:themeShade="1A"/>
            <w:sz w:val="28"/>
            <w:szCs w:val="28"/>
          </w:rPr>
          <w:t>.</w:t>
        </w:r>
      </w:ins>
      <w:r w:rsidR="00593DEB" w:rsidRPr="00FB6B45">
        <w:rPr>
          <w:rFonts w:ascii="Times New Roman" w:hAnsi="Times New Roman" w:cs="Times New Roman"/>
          <w:color w:val="1D1B11" w:themeColor="background2" w:themeShade="1A"/>
          <w:sz w:val="28"/>
          <w:szCs w:val="28"/>
        </w:rPr>
        <w:t>(2мин)</w:t>
      </w:r>
    </w:p>
    <w:p w:rsidR="005502D2" w:rsidRPr="00FB6B45" w:rsidRDefault="005502D2" w:rsidP="005502D2">
      <w:pPr>
        <w:rPr>
          <w:ins w:id="36" w:author="Unknown"/>
          <w:rFonts w:ascii="Times New Roman" w:hAnsi="Times New Roman" w:cs="Times New Roman"/>
          <w:color w:val="1D1B11" w:themeColor="background2" w:themeShade="1A"/>
          <w:sz w:val="28"/>
          <w:szCs w:val="28"/>
        </w:rPr>
      </w:pPr>
      <w:ins w:id="37" w:author="Unknown">
        <w:r w:rsidRPr="00FB6B45">
          <w:rPr>
            <w:rFonts w:ascii="Times New Roman" w:hAnsi="Times New Roman" w:cs="Times New Roman"/>
            <w:color w:val="1D1B11" w:themeColor="background2" w:themeShade="1A"/>
            <w:sz w:val="28"/>
            <w:szCs w:val="28"/>
          </w:rPr>
          <w:t xml:space="preserve">По истечении времени Ведущий собирает рисунки. Перед тем как жюри вынесет свой вердикт относительно количества заработанных каждой командой баллов, Ведущий выносит рисунки на всеобщее обозрение и просит </w:t>
        </w:r>
        <w:proofErr w:type="spellStart"/>
        <w:r w:rsidRPr="00FB6B45">
          <w:rPr>
            <w:rFonts w:ascii="Times New Roman" w:hAnsi="Times New Roman" w:cs="Times New Roman"/>
            <w:color w:val="1D1B11" w:themeColor="background2" w:themeShade="1A"/>
            <w:sz w:val="28"/>
            <w:szCs w:val="28"/>
          </w:rPr>
          <w:t>космобиологов</w:t>
        </w:r>
        <w:proofErr w:type="spellEnd"/>
        <w:r w:rsidRPr="00FB6B45">
          <w:rPr>
            <w:rFonts w:ascii="Times New Roman" w:hAnsi="Times New Roman" w:cs="Times New Roman"/>
            <w:color w:val="1D1B11" w:themeColor="background2" w:themeShade="1A"/>
            <w:sz w:val="28"/>
            <w:szCs w:val="28"/>
          </w:rPr>
          <w:t xml:space="preserve"> представить, кого же они изобразили. Затем рисунки передаются Жюри, которое и определяет количество баллов, заработанных той или иной командой.</w:t>
        </w:r>
      </w:ins>
    </w:p>
    <w:p w:rsidR="005502D2" w:rsidRPr="00FB6B45" w:rsidRDefault="005502D2" w:rsidP="005502D2">
      <w:pPr>
        <w:rPr>
          <w:ins w:id="38" w:author="Unknown"/>
          <w:rFonts w:ascii="Times New Roman" w:hAnsi="Times New Roman" w:cs="Times New Roman"/>
          <w:color w:val="1D1B11" w:themeColor="background2" w:themeShade="1A"/>
          <w:sz w:val="28"/>
          <w:szCs w:val="28"/>
        </w:rPr>
      </w:pPr>
      <w:ins w:id="39" w:author="Unknown">
        <w:r w:rsidRPr="00FB6B45">
          <w:rPr>
            <w:rFonts w:ascii="Times New Roman" w:hAnsi="Times New Roman" w:cs="Times New Roman"/>
            <w:b/>
            <w:bCs/>
            <w:color w:val="1D1B11" w:themeColor="background2" w:themeShade="1A"/>
            <w:sz w:val="28"/>
            <w:szCs w:val="28"/>
          </w:rPr>
          <w:t>Ведущий</w:t>
        </w:r>
        <w:r w:rsidRPr="00FB6B45">
          <w:rPr>
            <w:rFonts w:ascii="Times New Roman" w:hAnsi="Times New Roman" w:cs="Times New Roman"/>
            <w:color w:val="1D1B11" w:themeColor="background2" w:themeShade="1A"/>
            <w:sz w:val="28"/>
            <w:szCs w:val="28"/>
          </w:rPr>
          <w:t>.</w:t>
        </w:r>
      </w:ins>
    </w:p>
    <w:p w:rsidR="0060359E" w:rsidRDefault="005502D2" w:rsidP="005502D2">
      <w:pPr>
        <w:rPr>
          <w:rFonts w:ascii="Times New Roman" w:hAnsi="Times New Roman" w:cs="Times New Roman"/>
          <w:color w:val="1D1B11" w:themeColor="background2" w:themeShade="1A"/>
          <w:sz w:val="28"/>
          <w:szCs w:val="28"/>
        </w:rPr>
      </w:pPr>
      <w:ins w:id="40" w:author="Unknown">
        <w:r w:rsidRPr="00FB6B45">
          <w:rPr>
            <w:rFonts w:ascii="Times New Roman" w:hAnsi="Times New Roman" w:cs="Times New Roman"/>
            <w:color w:val="1D1B11" w:themeColor="background2" w:themeShade="1A"/>
            <w:sz w:val="28"/>
            <w:szCs w:val="28"/>
          </w:rPr>
          <w:t xml:space="preserve">А теперь, ребята, мы прибыли на </w:t>
        </w:r>
        <w:r w:rsidRPr="0060359E">
          <w:rPr>
            <w:rFonts w:ascii="Times New Roman" w:hAnsi="Times New Roman" w:cs="Times New Roman"/>
            <w:b/>
            <w:color w:val="1D1B11" w:themeColor="background2" w:themeShade="1A"/>
            <w:sz w:val="28"/>
            <w:szCs w:val="28"/>
          </w:rPr>
          <w:t>Планету Смеха</w:t>
        </w:r>
        <w:r w:rsidRPr="00FB6B45">
          <w:rPr>
            <w:rFonts w:ascii="Times New Roman" w:hAnsi="Times New Roman" w:cs="Times New Roman"/>
            <w:color w:val="1D1B11" w:themeColor="background2" w:themeShade="1A"/>
            <w:sz w:val="28"/>
            <w:szCs w:val="28"/>
          </w:rPr>
          <w:t>.</w:t>
        </w:r>
      </w:ins>
    </w:p>
    <w:p w:rsidR="005502D2" w:rsidRPr="00FB6B45" w:rsidRDefault="005502D2" w:rsidP="005502D2">
      <w:pPr>
        <w:rPr>
          <w:ins w:id="41" w:author="Unknown"/>
          <w:rFonts w:ascii="Times New Roman" w:hAnsi="Times New Roman" w:cs="Times New Roman"/>
          <w:color w:val="1D1B11" w:themeColor="background2" w:themeShade="1A"/>
          <w:sz w:val="28"/>
          <w:szCs w:val="28"/>
        </w:rPr>
      </w:pPr>
      <w:ins w:id="42" w:author="Unknown">
        <w:r w:rsidRPr="00FB6B45">
          <w:rPr>
            <w:rFonts w:ascii="Times New Roman" w:hAnsi="Times New Roman" w:cs="Times New Roman"/>
            <w:color w:val="1D1B11" w:themeColor="background2" w:themeShade="1A"/>
            <w:sz w:val="28"/>
            <w:szCs w:val="28"/>
          </w:rPr>
          <w:t xml:space="preserve"> Смех — дело коллективное. В одиночку ведь мало кто смеется, верно? Значит, действовать нужно будет нескольким членам экипажей. Я прошу капитанов команд выбрать по три космонавта от каждой команды для участия в этом конкурсе.</w:t>
        </w:r>
      </w:ins>
    </w:p>
    <w:p w:rsidR="005502D2" w:rsidRPr="00FB6B45" w:rsidRDefault="005502D2" w:rsidP="005502D2">
      <w:pPr>
        <w:rPr>
          <w:ins w:id="43" w:author="Unknown"/>
          <w:rFonts w:ascii="Times New Roman" w:hAnsi="Times New Roman" w:cs="Times New Roman"/>
          <w:color w:val="1D1B11" w:themeColor="background2" w:themeShade="1A"/>
          <w:sz w:val="28"/>
          <w:szCs w:val="28"/>
        </w:rPr>
      </w:pPr>
      <w:ins w:id="44" w:author="Unknown">
        <w:r w:rsidRPr="00FB6B45">
          <w:rPr>
            <w:rFonts w:ascii="Times New Roman" w:hAnsi="Times New Roman" w:cs="Times New Roman"/>
            <w:color w:val="1D1B11" w:themeColor="background2" w:themeShade="1A"/>
            <w:sz w:val="28"/>
            <w:szCs w:val="28"/>
          </w:rPr>
          <w:t>Капитаны выполняют просьбу Ведущего. Таким образом, набирается группа в 9-12 человек.</w:t>
        </w:r>
      </w:ins>
    </w:p>
    <w:p w:rsidR="005502D2" w:rsidRPr="00FB6B45" w:rsidRDefault="0060359E" w:rsidP="005502D2">
      <w:pPr>
        <w:rPr>
          <w:ins w:id="45" w:author="Unknown"/>
          <w:rFonts w:ascii="Times New Roman" w:hAnsi="Times New Roman" w:cs="Times New Roman"/>
          <w:color w:val="1D1B11" w:themeColor="background2" w:themeShade="1A"/>
          <w:sz w:val="28"/>
          <w:szCs w:val="28"/>
        </w:rPr>
      </w:pPr>
      <w:r>
        <w:rPr>
          <w:rFonts w:ascii="Times New Roman" w:hAnsi="Times New Roman" w:cs="Times New Roman"/>
          <w:b/>
          <w:bCs/>
          <w:color w:val="1D1B11" w:themeColor="background2" w:themeShade="1A"/>
          <w:sz w:val="28"/>
          <w:szCs w:val="28"/>
        </w:rPr>
        <w:t>У:</w:t>
      </w:r>
      <w:ins w:id="46" w:author="Unknown">
        <w:r w:rsidR="005502D2" w:rsidRPr="00FB6B45">
          <w:rPr>
            <w:rFonts w:ascii="Times New Roman" w:hAnsi="Times New Roman" w:cs="Times New Roman"/>
            <w:color w:val="1D1B11" w:themeColor="background2" w:themeShade="1A"/>
            <w:sz w:val="28"/>
            <w:szCs w:val="28"/>
          </w:rPr>
          <w:t xml:space="preserve"> У каждого из вас, ребята, есть хороший шанс принести дополнительные очки в копилку своей команды. Для этого нужно будет удачно сыграть в игру, которая называется «Планетоход». Игра заключается в следующем. Все участники встают в круг. Сейчас я вас посчитаю, чтобы выбрать водящего. (Ведущий произносит считалку и выбирает одного игрока.) Водящий </w:t>
        </w:r>
        <w:r w:rsidR="005502D2" w:rsidRPr="00FB6B45">
          <w:rPr>
            <w:rFonts w:ascii="Times New Roman" w:hAnsi="Times New Roman" w:cs="Times New Roman"/>
            <w:color w:val="1D1B11" w:themeColor="background2" w:themeShade="1A"/>
            <w:sz w:val="28"/>
            <w:szCs w:val="28"/>
          </w:rPr>
          <w:lastRenderedPageBreak/>
          <w:t xml:space="preserve">становится в центр круга и начинает изображать планетоход. Как вы его себе представляете? С антенной на голове, большой, </w:t>
        </w:r>
        <w:proofErr w:type="gramStart"/>
        <w:r w:rsidR="005502D2" w:rsidRPr="00FB6B45">
          <w:rPr>
            <w:rFonts w:ascii="Times New Roman" w:hAnsi="Times New Roman" w:cs="Times New Roman"/>
            <w:color w:val="1D1B11" w:themeColor="background2" w:themeShade="1A"/>
            <w:sz w:val="28"/>
            <w:szCs w:val="28"/>
          </w:rPr>
          <w:t>металлический</w:t>
        </w:r>
        <w:proofErr w:type="gramEnd"/>
        <w:r w:rsidR="005502D2" w:rsidRPr="00FB6B45">
          <w:rPr>
            <w:rFonts w:ascii="Times New Roman" w:hAnsi="Times New Roman" w:cs="Times New Roman"/>
            <w:color w:val="1D1B11" w:themeColor="background2" w:themeShade="1A"/>
            <w:sz w:val="28"/>
            <w:szCs w:val="28"/>
          </w:rPr>
          <w:t xml:space="preserve">, медленно ползущий по незнакомой планете... Задача водящего — изобразив планетоход, рассмешить кого-нибудь из </w:t>
        </w:r>
        <w:proofErr w:type="gramStart"/>
        <w:r w:rsidR="005502D2" w:rsidRPr="00FB6B45">
          <w:rPr>
            <w:rFonts w:ascii="Times New Roman" w:hAnsi="Times New Roman" w:cs="Times New Roman"/>
            <w:color w:val="1D1B11" w:themeColor="background2" w:themeShade="1A"/>
            <w:sz w:val="28"/>
            <w:szCs w:val="28"/>
          </w:rPr>
          <w:t>стоящих</w:t>
        </w:r>
        <w:proofErr w:type="gramEnd"/>
        <w:r w:rsidR="005502D2" w:rsidRPr="00FB6B45">
          <w:rPr>
            <w:rFonts w:ascii="Times New Roman" w:hAnsi="Times New Roman" w:cs="Times New Roman"/>
            <w:color w:val="1D1B11" w:themeColor="background2" w:themeShade="1A"/>
            <w:sz w:val="28"/>
            <w:szCs w:val="28"/>
          </w:rPr>
          <w:t xml:space="preserve"> в кругу. Придется потрудиться. Водящий должен ходить по кругу и произносить фразу: «Я планетоход-1». Тот, кого ему удастся рассмешить, присоединяется к нему, и теперь уже два водящих ходят по кругу, изображая планетоходы. Только второй водящий уже произносит фразу: «Я планетоход-2». Как только еще кто-нибудь засмеется, он тоже присоединяется к планетоходам, но уже называет себя «Планетоходом-3». И так далее — до тех пор, пока останется один не смеющийся игрок. Вот тот, кого не удалось рассмешить, и принесет своей команде дополнительные баллы. Играем!</w:t>
        </w:r>
      </w:ins>
    </w:p>
    <w:p w:rsidR="005502D2" w:rsidRPr="00FB6B45" w:rsidRDefault="005502D2" w:rsidP="005502D2">
      <w:pPr>
        <w:rPr>
          <w:ins w:id="47" w:author="Unknown"/>
          <w:rFonts w:ascii="Times New Roman" w:hAnsi="Times New Roman" w:cs="Times New Roman"/>
          <w:color w:val="1D1B11" w:themeColor="background2" w:themeShade="1A"/>
          <w:sz w:val="28"/>
          <w:szCs w:val="28"/>
        </w:rPr>
      </w:pPr>
      <w:ins w:id="48" w:author="Unknown">
        <w:r w:rsidRPr="00FB6B45">
          <w:rPr>
            <w:rFonts w:ascii="Times New Roman" w:hAnsi="Times New Roman" w:cs="Times New Roman"/>
            <w:color w:val="1D1B11" w:themeColor="background2" w:themeShade="1A"/>
            <w:sz w:val="28"/>
            <w:szCs w:val="28"/>
          </w:rPr>
          <w:t>Ребята выполняют задание</w:t>
        </w:r>
        <w:proofErr w:type="gramStart"/>
        <w:r w:rsidRPr="00FB6B45">
          <w:rPr>
            <w:rFonts w:ascii="Times New Roman" w:hAnsi="Times New Roman" w:cs="Times New Roman"/>
            <w:color w:val="1D1B11" w:themeColor="background2" w:themeShade="1A"/>
            <w:sz w:val="28"/>
            <w:szCs w:val="28"/>
          </w:rPr>
          <w:t xml:space="preserve"> .</w:t>
        </w:r>
        <w:proofErr w:type="gramEnd"/>
        <w:r w:rsidRPr="00FB6B45">
          <w:rPr>
            <w:rFonts w:ascii="Times New Roman" w:hAnsi="Times New Roman" w:cs="Times New Roman"/>
            <w:color w:val="1D1B11" w:themeColor="background2" w:themeShade="1A"/>
            <w:sz w:val="28"/>
            <w:szCs w:val="28"/>
          </w:rPr>
          <w:t xml:space="preserve"> Затем все игроки снова распределяются по командам.</w:t>
        </w:r>
      </w:ins>
    </w:p>
    <w:p w:rsidR="0060359E" w:rsidRDefault="005502D2" w:rsidP="005502D2">
      <w:pPr>
        <w:rPr>
          <w:rFonts w:ascii="Times New Roman" w:hAnsi="Times New Roman" w:cs="Times New Roman"/>
          <w:color w:val="1D1B11" w:themeColor="background2" w:themeShade="1A"/>
          <w:sz w:val="28"/>
          <w:szCs w:val="28"/>
        </w:rPr>
      </w:pPr>
      <w:ins w:id="49" w:author="Unknown">
        <w:r w:rsidRPr="00FB6B45">
          <w:rPr>
            <w:rFonts w:ascii="Times New Roman" w:hAnsi="Times New Roman" w:cs="Times New Roman"/>
            <w:color w:val="1D1B11" w:themeColor="background2" w:themeShade="1A"/>
            <w:sz w:val="28"/>
            <w:szCs w:val="28"/>
          </w:rPr>
          <w:t xml:space="preserve">Наш космический корабль движется дальше к незнакомым системам. Наш путь лежит через </w:t>
        </w:r>
        <w:r w:rsidRPr="0060359E">
          <w:rPr>
            <w:rFonts w:ascii="Times New Roman" w:hAnsi="Times New Roman" w:cs="Times New Roman"/>
            <w:b/>
            <w:color w:val="1D1B11" w:themeColor="background2" w:themeShade="1A"/>
            <w:sz w:val="28"/>
            <w:szCs w:val="28"/>
          </w:rPr>
          <w:t>Планету Внимания</w:t>
        </w:r>
        <w:r w:rsidRPr="00FB6B45">
          <w:rPr>
            <w:rFonts w:ascii="Times New Roman" w:hAnsi="Times New Roman" w:cs="Times New Roman"/>
            <w:color w:val="1D1B11" w:themeColor="background2" w:themeShade="1A"/>
            <w:sz w:val="28"/>
            <w:szCs w:val="28"/>
          </w:rPr>
          <w:t>.</w:t>
        </w:r>
      </w:ins>
    </w:p>
    <w:p w:rsidR="00FB6B45" w:rsidRPr="00FB6B45" w:rsidRDefault="005502D2" w:rsidP="005502D2">
      <w:pPr>
        <w:rPr>
          <w:rFonts w:ascii="Times New Roman" w:hAnsi="Times New Roman" w:cs="Times New Roman"/>
          <w:color w:val="1D1B11" w:themeColor="background2" w:themeShade="1A"/>
          <w:sz w:val="28"/>
          <w:szCs w:val="28"/>
        </w:rPr>
      </w:pPr>
      <w:ins w:id="50" w:author="Unknown">
        <w:r w:rsidRPr="00FB6B45">
          <w:rPr>
            <w:rFonts w:ascii="Times New Roman" w:hAnsi="Times New Roman" w:cs="Times New Roman"/>
            <w:color w:val="1D1B11" w:themeColor="background2" w:themeShade="1A"/>
            <w:sz w:val="28"/>
            <w:szCs w:val="28"/>
          </w:rPr>
          <w:t xml:space="preserve"> На этой планете живут самые внимательные существа во Вселенной, поэтому тягаться с ними очень и очень сложно. Я думаю, эта работа как раз для исследователей. На соревнование приглашаются исследователи команд. Задание, которое вам предлагают жители Планеты Внимания, таково. Перед вами двенадцать предметов</w:t>
        </w:r>
      </w:ins>
    </w:p>
    <w:p w:rsidR="00FB6B45" w:rsidRPr="00FB6B45" w:rsidRDefault="005502D2" w:rsidP="005502D2">
      <w:pPr>
        <w:rPr>
          <w:rFonts w:ascii="Times New Roman" w:hAnsi="Times New Roman" w:cs="Times New Roman"/>
          <w:color w:val="1D1B11" w:themeColor="background2" w:themeShade="1A"/>
          <w:sz w:val="28"/>
          <w:szCs w:val="28"/>
        </w:rPr>
      </w:pPr>
      <w:ins w:id="51" w:author="Unknown">
        <w:r w:rsidRPr="00FB6B45">
          <w:rPr>
            <w:rFonts w:ascii="Times New Roman" w:hAnsi="Times New Roman" w:cs="Times New Roman"/>
            <w:color w:val="1D1B11" w:themeColor="background2" w:themeShade="1A"/>
            <w:sz w:val="28"/>
            <w:szCs w:val="28"/>
          </w:rPr>
          <w:t>. (Предметы разложены по столу в свободном порядке и закрыты непрозрачной тканью, в их число может входить что угодно — ручка, книга, мягкая игрушка, бинокль, часы, — главное, чтобы предметы были разные, а их число не должно превышать 10-12 штук.)</w:t>
        </w:r>
      </w:ins>
    </w:p>
    <w:p w:rsidR="00155A7F" w:rsidRPr="00FB6B45" w:rsidRDefault="005502D2" w:rsidP="005502D2">
      <w:pPr>
        <w:rPr>
          <w:rFonts w:ascii="Times New Roman" w:hAnsi="Times New Roman" w:cs="Times New Roman"/>
          <w:color w:val="1D1B11" w:themeColor="background2" w:themeShade="1A"/>
          <w:sz w:val="28"/>
          <w:szCs w:val="28"/>
        </w:rPr>
      </w:pPr>
      <w:ins w:id="52" w:author="Unknown">
        <w:r w:rsidRPr="00FB6B45">
          <w:rPr>
            <w:rFonts w:ascii="Times New Roman" w:hAnsi="Times New Roman" w:cs="Times New Roman"/>
            <w:color w:val="1D1B11" w:themeColor="background2" w:themeShade="1A"/>
            <w:sz w:val="28"/>
            <w:szCs w:val="28"/>
          </w:rPr>
          <w:t xml:space="preserve"> Внимательно смотрите на них в течение 15 секунд. Затем предметы от вас снова закрываются, и вы по памяти перечисляете на листке бумаги все, что увидели на столе. Листок у каждого, конечно же, будет свой, так что списать у соседа не получится. </w:t>
        </w:r>
      </w:ins>
    </w:p>
    <w:p w:rsidR="005502D2" w:rsidRPr="00FB6B45" w:rsidRDefault="005502D2" w:rsidP="005502D2">
      <w:pPr>
        <w:rPr>
          <w:ins w:id="53" w:author="Unknown"/>
          <w:rFonts w:ascii="Times New Roman" w:hAnsi="Times New Roman" w:cs="Times New Roman"/>
          <w:color w:val="1D1B11" w:themeColor="background2" w:themeShade="1A"/>
          <w:sz w:val="28"/>
          <w:szCs w:val="28"/>
        </w:rPr>
      </w:pPr>
      <w:ins w:id="54" w:author="Unknown">
        <w:r w:rsidRPr="00FB6B45">
          <w:rPr>
            <w:rFonts w:ascii="Times New Roman" w:hAnsi="Times New Roman" w:cs="Times New Roman"/>
            <w:color w:val="1D1B11" w:themeColor="background2" w:themeShade="1A"/>
            <w:sz w:val="28"/>
            <w:szCs w:val="28"/>
          </w:rPr>
          <w:t>Жители Планеты Внимания не любят, когда школьники друг у друга списывают. По их мнению, это нечестно. Так вот, вы должны перечислить по памяти как можно большее количество предметов, которые вы видели на столе. Стол в число этих предметов не входит! Победит тот, кто составит наиболее полный список предметов.</w:t>
        </w:r>
      </w:ins>
    </w:p>
    <w:p w:rsidR="0060359E" w:rsidRDefault="0060359E" w:rsidP="00FB6B45">
      <w:pPr>
        <w:rPr>
          <w:rFonts w:ascii="Times New Roman" w:hAnsi="Times New Roman" w:cs="Times New Roman"/>
          <w:color w:val="1D1B11" w:themeColor="background2" w:themeShade="1A"/>
          <w:sz w:val="28"/>
          <w:szCs w:val="28"/>
        </w:rPr>
      </w:pPr>
      <w:proofErr w:type="spellStart"/>
      <w:r>
        <w:rPr>
          <w:rFonts w:ascii="Times New Roman" w:hAnsi="Times New Roman" w:cs="Times New Roman"/>
          <w:color w:val="1D1B11" w:themeColor="background2" w:themeShade="1A"/>
          <w:sz w:val="28"/>
          <w:szCs w:val="28"/>
        </w:rPr>
        <w:lastRenderedPageBreak/>
        <w:t>У.</w:t>
      </w:r>
      <w:ins w:id="55" w:author="Unknown">
        <w:r w:rsidR="005502D2" w:rsidRPr="00FB6B45">
          <w:rPr>
            <w:rFonts w:ascii="Times New Roman" w:hAnsi="Times New Roman" w:cs="Times New Roman"/>
            <w:color w:val="1D1B11" w:themeColor="background2" w:themeShade="1A"/>
            <w:sz w:val="28"/>
            <w:szCs w:val="28"/>
          </w:rPr>
          <w:t>поднимает</w:t>
        </w:r>
        <w:proofErr w:type="spellEnd"/>
        <w:r w:rsidR="005502D2" w:rsidRPr="00FB6B45">
          <w:rPr>
            <w:rFonts w:ascii="Times New Roman" w:hAnsi="Times New Roman" w:cs="Times New Roman"/>
            <w:color w:val="1D1B11" w:themeColor="background2" w:themeShade="1A"/>
            <w:sz w:val="28"/>
            <w:szCs w:val="28"/>
          </w:rPr>
          <w:t xml:space="preserve"> ткань, открывая предметы на 15 секунд</w:t>
        </w:r>
      </w:ins>
      <w:r w:rsidR="00FB6B45" w:rsidRPr="00FB6B45">
        <w:rPr>
          <w:rFonts w:ascii="Times New Roman" w:hAnsi="Times New Roman" w:cs="Times New Roman"/>
          <w:color w:val="1D1B11" w:themeColor="background2" w:themeShade="1A"/>
          <w:sz w:val="28"/>
          <w:szCs w:val="28"/>
        </w:rPr>
        <w:t xml:space="preserve"> </w:t>
      </w:r>
      <w:ins w:id="56" w:author="Unknown">
        <w:r w:rsidR="00FB6B45" w:rsidRPr="00FB6B45">
          <w:rPr>
            <w:rFonts w:ascii="Times New Roman" w:hAnsi="Times New Roman" w:cs="Times New Roman"/>
            <w:color w:val="1D1B11" w:themeColor="background2" w:themeShade="1A"/>
            <w:sz w:val="28"/>
            <w:szCs w:val="28"/>
          </w:rPr>
          <w:t>проявить свои творческие способности, показать свои задумки, планы.</w:t>
        </w:r>
      </w:ins>
    </w:p>
    <w:p w:rsidR="0060359E" w:rsidRDefault="00FB6B45" w:rsidP="00FB6B45">
      <w:pPr>
        <w:rPr>
          <w:rFonts w:ascii="Times New Roman" w:hAnsi="Times New Roman" w:cs="Times New Roman"/>
          <w:color w:val="1D1B11" w:themeColor="background2" w:themeShade="1A"/>
          <w:sz w:val="28"/>
          <w:szCs w:val="28"/>
        </w:rPr>
      </w:pPr>
      <w:ins w:id="57" w:author="Unknown">
        <w:r w:rsidRPr="00FB6B45">
          <w:rPr>
            <w:rFonts w:ascii="Times New Roman" w:hAnsi="Times New Roman" w:cs="Times New Roman"/>
            <w:color w:val="1D1B11" w:themeColor="background2" w:themeShade="1A"/>
            <w:sz w:val="28"/>
            <w:szCs w:val="28"/>
          </w:rPr>
          <w:t xml:space="preserve"> Мы приближаемся к </w:t>
        </w:r>
        <w:r w:rsidRPr="0060359E">
          <w:rPr>
            <w:rFonts w:ascii="Times New Roman" w:hAnsi="Times New Roman" w:cs="Times New Roman"/>
            <w:b/>
            <w:color w:val="1D1B11" w:themeColor="background2" w:themeShade="1A"/>
            <w:sz w:val="28"/>
            <w:szCs w:val="28"/>
          </w:rPr>
          <w:t>Планете изобретателей</w:t>
        </w:r>
        <w:r w:rsidRPr="00FB6B45">
          <w:rPr>
            <w:rFonts w:ascii="Times New Roman" w:hAnsi="Times New Roman" w:cs="Times New Roman"/>
            <w:color w:val="1D1B11" w:themeColor="background2" w:themeShade="1A"/>
            <w:sz w:val="28"/>
            <w:szCs w:val="28"/>
          </w:rPr>
          <w:t>.</w:t>
        </w:r>
      </w:ins>
    </w:p>
    <w:p w:rsidR="00FB6B45" w:rsidRPr="00FB6B45" w:rsidRDefault="00FB6B45" w:rsidP="00FB6B45">
      <w:pPr>
        <w:rPr>
          <w:ins w:id="58" w:author="Unknown"/>
          <w:rFonts w:ascii="Times New Roman" w:hAnsi="Times New Roman" w:cs="Times New Roman"/>
          <w:color w:val="1D1B11" w:themeColor="background2" w:themeShade="1A"/>
          <w:sz w:val="28"/>
          <w:szCs w:val="28"/>
        </w:rPr>
      </w:pPr>
      <w:ins w:id="59" w:author="Unknown">
        <w:r w:rsidRPr="00FB6B45">
          <w:rPr>
            <w:rFonts w:ascii="Times New Roman" w:hAnsi="Times New Roman" w:cs="Times New Roman"/>
            <w:color w:val="1D1B11" w:themeColor="background2" w:themeShade="1A"/>
            <w:sz w:val="28"/>
            <w:szCs w:val="28"/>
          </w:rPr>
          <w:t xml:space="preserve"> Здешние жители занимаются тем, что изобретают различные машины и приспособления для того, чтобы максимально упростить самим себе жизнь. Они прислали нам свое задание, которое придется выполнить нашим бортинженерам. Бортинженеры, пожалуйста, подойдите ко мне. Ваша задача — изобразить на листе бумаги чертеж космического корабля, на котором мы с вами летим. Как вы его представляете, так и нарисуйте. Для того чтобы выполнить чертеж, вам дается пять минут.</w:t>
        </w:r>
      </w:ins>
    </w:p>
    <w:p w:rsidR="00FB6B45" w:rsidRPr="00FB6B45" w:rsidRDefault="00FB6B45" w:rsidP="00FB6B45">
      <w:pPr>
        <w:rPr>
          <w:ins w:id="60" w:author="Unknown"/>
          <w:rFonts w:ascii="Times New Roman" w:hAnsi="Times New Roman" w:cs="Times New Roman"/>
          <w:color w:val="1D1B11" w:themeColor="background2" w:themeShade="1A"/>
          <w:sz w:val="28"/>
          <w:szCs w:val="28"/>
        </w:rPr>
      </w:pPr>
      <w:ins w:id="61" w:author="Unknown">
        <w:r w:rsidRPr="00FB6B45">
          <w:rPr>
            <w:rFonts w:ascii="Times New Roman" w:hAnsi="Times New Roman" w:cs="Times New Roman"/>
            <w:color w:val="1D1B11" w:themeColor="background2" w:themeShade="1A"/>
            <w:sz w:val="28"/>
            <w:szCs w:val="28"/>
          </w:rPr>
          <w:t>Дети рисуют свои варианты чертежей космического корабля и сдают работы жюри. Жюри выносит свое решение, и объявляет победителя этого конкурса.</w:t>
        </w:r>
      </w:ins>
    </w:p>
    <w:p w:rsidR="005502D2" w:rsidRPr="00FB6B45" w:rsidRDefault="005502D2" w:rsidP="005502D2">
      <w:pPr>
        <w:rPr>
          <w:ins w:id="62" w:author="Unknown"/>
          <w:rFonts w:ascii="Times New Roman" w:hAnsi="Times New Roman" w:cs="Times New Roman"/>
          <w:sz w:val="28"/>
          <w:szCs w:val="28"/>
        </w:rPr>
      </w:pPr>
      <w:ins w:id="63" w:author="Unknown">
        <w:r w:rsidRPr="00FB6B45">
          <w:rPr>
            <w:rFonts w:ascii="Times New Roman" w:hAnsi="Times New Roman" w:cs="Times New Roman"/>
            <w:sz w:val="28"/>
            <w:szCs w:val="28"/>
          </w:rPr>
          <w:t>. Затем обратно закрывает их, раздает игрокам листки бумаги, ручки. Игроки составляют свои списки. Естественно, остальные игроки из команд не должны ничего подсказывать. Затем участники игры передают свои ответы жюри, оно подводит итоги, и Ведущий объявляет о результатах конкурса, сравнивая списки с предметами на столе (теперь уже открытыми).</w:t>
        </w:r>
      </w:ins>
    </w:p>
    <w:p w:rsidR="005502D2" w:rsidRPr="00FB6B45" w:rsidRDefault="005502D2" w:rsidP="005502D2">
      <w:pPr>
        <w:rPr>
          <w:ins w:id="64" w:author="Unknown"/>
          <w:rFonts w:ascii="Times New Roman" w:hAnsi="Times New Roman" w:cs="Times New Roman"/>
          <w:sz w:val="28"/>
          <w:szCs w:val="28"/>
        </w:rPr>
      </w:pPr>
      <w:ins w:id="65" w:author="Unknown">
        <w:r w:rsidRPr="00FB6B45">
          <w:rPr>
            <w:rFonts w:ascii="Times New Roman" w:hAnsi="Times New Roman" w:cs="Times New Roman"/>
            <w:sz w:val="28"/>
            <w:szCs w:val="28"/>
          </w:rPr>
          <w:t>Жюри подводит итоги. Ведущий объявляет о решении жюри.</w:t>
        </w:r>
      </w:ins>
    </w:p>
    <w:p w:rsidR="005502D2" w:rsidRPr="00FB6B45" w:rsidRDefault="005502D2" w:rsidP="00FB6B45">
      <w:pPr>
        <w:rPr>
          <w:ins w:id="66" w:author="Unknown"/>
          <w:rFonts w:ascii="Times New Roman" w:hAnsi="Times New Roman" w:cs="Times New Roman"/>
          <w:color w:val="1D1B11" w:themeColor="background2" w:themeShade="1A"/>
          <w:sz w:val="28"/>
          <w:szCs w:val="28"/>
        </w:rPr>
      </w:pPr>
      <w:ins w:id="67" w:author="Unknown">
        <w:r w:rsidRPr="00FB6B45">
          <w:rPr>
            <w:rFonts w:ascii="Times New Roman" w:hAnsi="Times New Roman" w:cs="Times New Roman"/>
            <w:sz w:val="28"/>
            <w:szCs w:val="28"/>
          </w:rPr>
          <w:t xml:space="preserve">Скажите, ребята, кто из вас хотел бы что-нибудь изобрести? Что-нибудь сногсшибательное... Хотели бы вы, чтобы ваше изобретение перевернуло мир, а вы сами стали бы знаменитыми? Сейчас у вас появится возможность </w:t>
        </w:r>
      </w:ins>
    </w:p>
    <w:p w:rsidR="0060359E" w:rsidRDefault="005502D2" w:rsidP="00BC4A6C">
      <w:pPr>
        <w:rPr>
          <w:u w:color="FFFFFF" w:themeColor="background1"/>
        </w:rPr>
      </w:pPr>
      <w:ins w:id="68" w:author="Unknown">
        <w:r w:rsidRPr="00FB6B45">
          <w:rPr>
            <w:u w:color="FFFFFF" w:themeColor="background1"/>
          </w:rPr>
          <w:t xml:space="preserve"> Мы приближаемся к </w:t>
        </w:r>
        <w:r w:rsidRPr="0060359E">
          <w:rPr>
            <w:b/>
            <w:u w:color="FFFFFF" w:themeColor="background1"/>
          </w:rPr>
          <w:t xml:space="preserve">Планете </w:t>
        </w:r>
      </w:ins>
      <w:r w:rsidR="00BC4A6C">
        <w:rPr>
          <w:b/>
          <w:u w:color="FFFFFF" w:themeColor="background1"/>
        </w:rPr>
        <w:t xml:space="preserve"> </w:t>
      </w:r>
      <w:bookmarkStart w:id="69" w:name="_GoBack"/>
      <w:bookmarkEnd w:id="69"/>
      <w:ins w:id="70" w:author="Unknown">
        <w:r w:rsidRPr="0060359E">
          <w:rPr>
            <w:b/>
            <w:u w:color="FFFFFF" w:themeColor="background1"/>
          </w:rPr>
          <w:t>Понимания.</w:t>
        </w:r>
        <w:r w:rsidRPr="00FB6B45">
          <w:rPr>
            <w:u w:color="FFFFFF" w:themeColor="background1"/>
          </w:rPr>
          <w:t xml:space="preserve"> </w:t>
        </w:r>
      </w:ins>
    </w:p>
    <w:p w:rsidR="00FB6B45" w:rsidRPr="00FB6B45" w:rsidRDefault="005502D2" w:rsidP="005502D2">
      <w:pPr>
        <w:rPr>
          <w:rFonts w:ascii="Times New Roman" w:hAnsi="Times New Roman" w:cs="Times New Roman"/>
          <w:color w:val="1D1B11" w:themeColor="background2" w:themeShade="1A"/>
          <w:sz w:val="28"/>
          <w:szCs w:val="28"/>
          <w:u w:val="single" w:color="FFFFFF" w:themeColor="background1"/>
        </w:rPr>
      </w:pPr>
      <w:ins w:id="71" w:author="Unknown">
        <w:r w:rsidRPr="00FB6B45">
          <w:rPr>
            <w:rFonts w:ascii="Times New Roman" w:hAnsi="Times New Roman" w:cs="Times New Roman"/>
            <w:color w:val="1D1B11" w:themeColor="background2" w:themeShade="1A"/>
            <w:sz w:val="28"/>
            <w:szCs w:val="28"/>
            <w:u w:val="single" w:color="FFFFFF" w:themeColor="background1"/>
          </w:rPr>
          <w:t xml:space="preserve">Для общения с местными жителями и приглашаются переводчики каждой команды. Ваша задача — с помощью одних только жестов объяснить инопланетянам, что вы от них хотите. Для каждого переводчика есть специальные задания. </w:t>
        </w:r>
        <w:proofErr w:type="gramStart"/>
        <w:r w:rsidRPr="00FB6B45">
          <w:rPr>
            <w:rFonts w:ascii="Times New Roman" w:hAnsi="Times New Roman" w:cs="Times New Roman"/>
            <w:color w:val="1D1B11" w:themeColor="background2" w:themeShade="1A"/>
            <w:sz w:val="28"/>
            <w:szCs w:val="28"/>
            <w:u w:val="single" w:color="FFFFFF" w:themeColor="background1"/>
          </w:rPr>
          <w:t>(Ведущий раздает каждому переводчику индивидуальное задание на листке бумаги.</w:t>
        </w:r>
      </w:ins>
      <w:r w:rsidR="00FB6B45" w:rsidRPr="00FB6B45">
        <w:rPr>
          <w:rFonts w:ascii="Times New Roman" w:hAnsi="Times New Roman" w:cs="Times New Roman"/>
          <w:color w:val="1D1B11" w:themeColor="background2" w:themeShade="1A"/>
          <w:sz w:val="28"/>
          <w:szCs w:val="28"/>
          <w:u w:val="single" w:color="FFFFFF" w:themeColor="background1"/>
        </w:rPr>
        <w:t xml:space="preserve">  </w:t>
      </w:r>
      <w:proofErr w:type="gramEnd"/>
    </w:p>
    <w:p w:rsidR="005502D2" w:rsidRPr="00FB6B45" w:rsidRDefault="005502D2" w:rsidP="005502D2">
      <w:pPr>
        <w:rPr>
          <w:ins w:id="72" w:author="Unknown"/>
          <w:rFonts w:ascii="Times New Roman" w:hAnsi="Times New Roman" w:cs="Times New Roman"/>
          <w:color w:val="1D1B11" w:themeColor="background2" w:themeShade="1A"/>
          <w:sz w:val="28"/>
          <w:szCs w:val="28"/>
          <w:u w:val="single" w:color="FFFFFF" w:themeColor="background1"/>
        </w:rPr>
      </w:pPr>
      <w:ins w:id="73" w:author="Unknown">
        <w:r w:rsidRPr="00FB6B45">
          <w:rPr>
            <w:rFonts w:ascii="Times New Roman" w:hAnsi="Times New Roman" w:cs="Times New Roman"/>
            <w:color w:val="1D1B11" w:themeColor="background2" w:themeShade="1A"/>
            <w:sz w:val="28"/>
            <w:szCs w:val="28"/>
            <w:u w:val="single" w:color="FFFFFF" w:themeColor="background1"/>
          </w:rPr>
          <w:t xml:space="preserve"> </w:t>
        </w:r>
        <w:proofErr w:type="gramStart"/>
        <w:r w:rsidRPr="00FB6B45">
          <w:rPr>
            <w:rFonts w:ascii="Times New Roman" w:hAnsi="Times New Roman" w:cs="Times New Roman"/>
            <w:color w:val="1D1B11" w:themeColor="background2" w:themeShade="1A"/>
            <w:sz w:val="28"/>
            <w:szCs w:val="28"/>
            <w:u w:val="single" w:color="FFFFFF" w:themeColor="background1"/>
          </w:rPr>
          <w:t>Задания следующие.: вы хотите поймать черепаху; вы хотите купить трех зайцев; вы хотите сорвать с клумбы розу; вы хотите поиграть в футбол.)</w:t>
        </w:r>
        <w:proofErr w:type="gramEnd"/>
        <w:r w:rsidRPr="00FB6B45">
          <w:rPr>
            <w:rFonts w:ascii="Times New Roman" w:hAnsi="Times New Roman" w:cs="Times New Roman"/>
            <w:color w:val="1D1B11" w:themeColor="background2" w:themeShade="1A"/>
            <w:sz w:val="28"/>
            <w:szCs w:val="28"/>
            <w:u w:val="single" w:color="FFFFFF" w:themeColor="background1"/>
          </w:rPr>
          <w:t xml:space="preserve"> Именно эти вещи вам и нужно показать жестами. Постарайтесь быть наиболее артистичными, не скупитесь на жесты. Жюри будет оценивать полноту ответа. Представьте, будто вместо них сидят инопланетяне, которые вас вообще не понимают. Вам дается по минуте на обдумывание ответов.</w:t>
        </w:r>
      </w:ins>
    </w:p>
    <w:p w:rsidR="005502D2" w:rsidRPr="00FB6B45" w:rsidRDefault="005502D2" w:rsidP="005502D2">
      <w:pPr>
        <w:rPr>
          <w:ins w:id="74" w:author="Unknown"/>
          <w:rFonts w:ascii="Times New Roman" w:hAnsi="Times New Roman" w:cs="Times New Roman"/>
          <w:color w:val="1D1B11" w:themeColor="background2" w:themeShade="1A"/>
          <w:sz w:val="28"/>
          <w:szCs w:val="28"/>
          <w:u w:val="single" w:color="FFFFFF" w:themeColor="background1"/>
        </w:rPr>
      </w:pPr>
      <w:ins w:id="75" w:author="Unknown">
        <w:r w:rsidRPr="00FB6B45">
          <w:rPr>
            <w:rFonts w:ascii="Times New Roman" w:hAnsi="Times New Roman" w:cs="Times New Roman"/>
            <w:color w:val="1D1B11" w:themeColor="background2" w:themeShade="1A"/>
            <w:sz w:val="28"/>
            <w:szCs w:val="28"/>
            <w:u w:val="single" w:color="FFFFFF" w:themeColor="background1"/>
          </w:rPr>
          <w:lastRenderedPageBreak/>
          <w:t>Проходит минута, переводчики по очереди изображают действия, указанные в заданиях. Жюри оценивает артистизм и ставит командам определенное количество баллов.</w:t>
        </w:r>
      </w:ins>
    </w:p>
    <w:p w:rsidR="005502D2" w:rsidRPr="00FB6B45" w:rsidRDefault="005502D2" w:rsidP="005502D2">
      <w:pPr>
        <w:rPr>
          <w:ins w:id="76" w:author="Unknown"/>
          <w:rFonts w:ascii="Times New Roman" w:hAnsi="Times New Roman" w:cs="Times New Roman"/>
          <w:sz w:val="28"/>
          <w:szCs w:val="28"/>
        </w:rPr>
      </w:pPr>
      <w:ins w:id="77" w:author="Unknown">
        <w:r w:rsidRPr="00FB6B45">
          <w:rPr>
            <w:rFonts w:ascii="Times New Roman" w:hAnsi="Times New Roman" w:cs="Times New Roman"/>
            <w:color w:val="1D1B11" w:themeColor="background2" w:themeShade="1A"/>
            <w:sz w:val="28"/>
            <w:szCs w:val="28"/>
            <w:u w:val="single" w:color="FFFFFF" w:themeColor="background1"/>
          </w:rPr>
          <w:t>Вот мы и вернулись из нашего космического путешествия на Землю. Всем спасибо за удачную экспедицию</w:t>
        </w:r>
      </w:ins>
      <w:r w:rsidR="00FB6B45" w:rsidRPr="00FB6B45">
        <w:rPr>
          <w:rFonts w:ascii="Times New Roman" w:hAnsi="Times New Roman" w:cs="Times New Roman"/>
          <w:color w:val="1D1B11" w:themeColor="background2" w:themeShade="1A"/>
          <w:sz w:val="28"/>
          <w:szCs w:val="28"/>
          <w:u w:val="single" w:color="FFFFFF" w:themeColor="background1"/>
        </w:rPr>
        <w:t>.</w:t>
      </w:r>
      <w:r w:rsidR="00593DEB" w:rsidRPr="00FB6B45">
        <w:rPr>
          <w:rFonts w:ascii="Times New Roman" w:hAnsi="Times New Roman" w:cs="Times New Roman"/>
          <w:color w:val="1D1B11" w:themeColor="background2" w:themeShade="1A"/>
          <w:sz w:val="28"/>
          <w:szCs w:val="28"/>
          <w:u w:val="single" w:color="FFFFFF" w:themeColor="background1"/>
        </w:rPr>
        <w:t xml:space="preserve"> </w:t>
      </w:r>
      <w:r w:rsidR="00FB6B45" w:rsidRPr="00FB6B45">
        <w:rPr>
          <w:rFonts w:ascii="Times New Roman" w:hAnsi="Times New Roman" w:cs="Times New Roman"/>
          <w:color w:val="1D1B11" w:themeColor="background2" w:themeShade="1A"/>
          <w:sz w:val="28"/>
          <w:szCs w:val="28"/>
          <w:u w:val="single" w:color="FFFFFF" w:themeColor="background1"/>
        </w:rPr>
        <w:t xml:space="preserve"> </w:t>
      </w:r>
      <w:ins w:id="78" w:author="Unknown">
        <w:r w:rsidRPr="00FB6B45">
          <w:rPr>
            <w:rFonts w:ascii="Times New Roman" w:hAnsi="Times New Roman" w:cs="Times New Roman"/>
            <w:color w:val="1D1B11" w:themeColor="background2" w:themeShade="1A"/>
            <w:sz w:val="28"/>
            <w:szCs w:val="28"/>
            <w:u w:val="single" w:color="FFFFFF" w:themeColor="background1"/>
          </w:rPr>
          <w:t xml:space="preserve"> А</w:t>
        </w:r>
      </w:ins>
      <w:r w:rsidR="00FB6B45" w:rsidRPr="00FB6B45">
        <w:rPr>
          <w:rFonts w:ascii="Times New Roman" w:hAnsi="Times New Roman" w:cs="Times New Roman"/>
          <w:color w:val="1D1B11" w:themeColor="background2" w:themeShade="1A"/>
          <w:sz w:val="28"/>
          <w:szCs w:val="28"/>
          <w:u w:val="single" w:color="FFFFFF" w:themeColor="background1"/>
        </w:rPr>
        <w:t xml:space="preserve"> </w:t>
      </w:r>
      <w:ins w:id="79" w:author="Unknown">
        <w:r w:rsidRPr="00FB6B45">
          <w:rPr>
            <w:rFonts w:ascii="Times New Roman" w:hAnsi="Times New Roman" w:cs="Times New Roman"/>
            <w:color w:val="1D1B11" w:themeColor="background2" w:themeShade="1A"/>
            <w:sz w:val="28"/>
            <w:szCs w:val="28"/>
            <w:u w:val="single" w:color="FFFFFF" w:themeColor="background1"/>
          </w:rPr>
          <w:t xml:space="preserve"> тем временем жюри уже подвело итоги путешествия.</w:t>
        </w:r>
      </w:ins>
      <w:r w:rsidR="00593DEB" w:rsidRPr="00FB6B45">
        <w:rPr>
          <w:rFonts w:ascii="Times New Roman" w:hAnsi="Times New Roman" w:cs="Times New Roman"/>
          <w:color w:val="1D1B11" w:themeColor="background2" w:themeShade="1A"/>
          <w:sz w:val="28"/>
          <w:szCs w:val="28"/>
          <w:u w:val="single" w:color="FFFFFF" w:themeColor="background1"/>
        </w:rPr>
        <w:t xml:space="preserve"> </w:t>
      </w:r>
      <w:ins w:id="80" w:author="Unknown">
        <w:r w:rsidRPr="00FB6B45">
          <w:rPr>
            <w:rFonts w:ascii="Times New Roman" w:hAnsi="Times New Roman" w:cs="Times New Roman"/>
            <w:color w:val="1D1B11" w:themeColor="background2" w:themeShade="1A"/>
            <w:sz w:val="28"/>
            <w:szCs w:val="28"/>
            <w:u w:val="single" w:color="FFFFFF" w:themeColor="background1"/>
          </w:rPr>
          <w:t xml:space="preserve"> Для какой же из команд оно стало наиболее удачным?</w:t>
        </w:r>
      </w:ins>
      <w:r w:rsidR="00593DEB" w:rsidRPr="00FB6B45">
        <w:rPr>
          <w:rFonts w:ascii="Times New Roman" w:hAnsi="Times New Roman" w:cs="Times New Roman"/>
          <w:color w:val="1D1B11" w:themeColor="background2" w:themeShade="1A"/>
          <w:sz w:val="28"/>
          <w:szCs w:val="28"/>
          <w:u w:val="single" w:color="FFFFFF" w:themeColor="background1"/>
        </w:rPr>
        <w:t xml:space="preserve"> </w:t>
      </w:r>
      <w:r w:rsidR="00593DEB" w:rsidRPr="00FB6B45">
        <w:rPr>
          <w:rFonts w:ascii="Times New Roman" w:hAnsi="Times New Roman" w:cs="Times New Roman"/>
          <w:color w:val="1D1B11" w:themeColor="background2" w:themeShade="1A"/>
          <w:sz w:val="28"/>
          <w:szCs w:val="28"/>
          <w:u w:val="single" w:color="FFFFFF" w:themeColor="background1"/>
        </w:rPr>
        <w:br/>
      </w:r>
      <w:r w:rsidR="00593DEB" w:rsidRPr="00FB6B45">
        <w:rPr>
          <w:rFonts w:ascii="Times New Roman" w:hAnsi="Times New Roman" w:cs="Times New Roman"/>
          <w:sz w:val="28"/>
          <w:szCs w:val="28"/>
        </w:rPr>
        <w:t xml:space="preserve">Я хочу прочитать слова великого космонавта Гагарина: «Облетев Землю в корабле-спутнике, я увидел, как прекрасна наша планета, люди, будем </w:t>
      </w:r>
      <w:proofErr w:type="gramStart"/>
      <w:r w:rsidR="00593DEB" w:rsidRPr="00FB6B45">
        <w:rPr>
          <w:rFonts w:ascii="Times New Roman" w:hAnsi="Times New Roman" w:cs="Times New Roman"/>
          <w:sz w:val="28"/>
          <w:szCs w:val="28"/>
        </w:rPr>
        <w:t>хранить</w:t>
      </w:r>
      <w:proofErr w:type="gramEnd"/>
      <w:r w:rsidR="00593DEB" w:rsidRPr="00FB6B45">
        <w:rPr>
          <w:rFonts w:ascii="Times New Roman" w:hAnsi="Times New Roman" w:cs="Times New Roman"/>
          <w:sz w:val="28"/>
          <w:szCs w:val="28"/>
        </w:rPr>
        <w:t xml:space="preserve"> и преумножать эту </w:t>
      </w:r>
      <w:r w:rsidR="00FB6B45" w:rsidRPr="00FB6B45">
        <w:rPr>
          <w:rFonts w:ascii="Times New Roman" w:hAnsi="Times New Roman" w:cs="Times New Roman"/>
          <w:sz w:val="28"/>
          <w:szCs w:val="28"/>
        </w:rPr>
        <w:t>красоту, а не разрушать ее». Да</w:t>
      </w:r>
      <w:r w:rsidR="00593DEB" w:rsidRPr="00FB6B45">
        <w:rPr>
          <w:rFonts w:ascii="Times New Roman" w:hAnsi="Times New Roman" w:cs="Times New Roman"/>
          <w:sz w:val="28"/>
          <w:szCs w:val="28"/>
        </w:rPr>
        <w:t>вайте будем выполнять завет первого летчика-космонавта.</w:t>
      </w:r>
    </w:p>
    <w:p w:rsidR="005502D2" w:rsidRPr="00FB6B45" w:rsidRDefault="005502D2" w:rsidP="005502D2">
      <w:pPr>
        <w:rPr>
          <w:ins w:id="81" w:author="Unknown"/>
          <w:rFonts w:ascii="Times New Roman" w:hAnsi="Times New Roman" w:cs="Times New Roman"/>
          <w:sz w:val="28"/>
          <w:szCs w:val="28"/>
        </w:rPr>
      </w:pPr>
      <w:ins w:id="82" w:author="Unknown">
        <w:r w:rsidRPr="00FB6B45">
          <w:rPr>
            <w:rFonts w:ascii="Times New Roman" w:hAnsi="Times New Roman" w:cs="Times New Roman"/>
            <w:sz w:val="28"/>
            <w:szCs w:val="28"/>
          </w:rPr>
          <w:t>На этом наш праздник, посвященный Дню космонавтики, завершается. Желаю вам новых побед и всего хорошего!</w:t>
        </w:r>
      </w:ins>
    </w:p>
    <w:p w:rsidR="006608F2" w:rsidRPr="00FB6B45" w:rsidRDefault="006608F2"/>
    <w:sectPr w:rsidR="006608F2" w:rsidRPr="00FB6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D2"/>
    <w:rsid w:val="00011653"/>
    <w:rsid w:val="00030043"/>
    <w:rsid w:val="00155A7F"/>
    <w:rsid w:val="00266370"/>
    <w:rsid w:val="005502D2"/>
    <w:rsid w:val="00593DEB"/>
    <w:rsid w:val="0060359E"/>
    <w:rsid w:val="006608F2"/>
    <w:rsid w:val="007A0F02"/>
    <w:rsid w:val="008463D3"/>
    <w:rsid w:val="009B6CDE"/>
    <w:rsid w:val="00BC4A6C"/>
    <w:rsid w:val="00CE5B2D"/>
    <w:rsid w:val="00DE065F"/>
    <w:rsid w:val="00DF2475"/>
    <w:rsid w:val="00E361A0"/>
    <w:rsid w:val="00EE19D6"/>
    <w:rsid w:val="00FB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180">
      <w:bodyDiv w:val="1"/>
      <w:marLeft w:val="0"/>
      <w:marRight w:val="0"/>
      <w:marTop w:val="0"/>
      <w:marBottom w:val="0"/>
      <w:divBdr>
        <w:top w:val="none" w:sz="0" w:space="0" w:color="auto"/>
        <w:left w:val="none" w:sz="0" w:space="0" w:color="auto"/>
        <w:bottom w:val="none" w:sz="0" w:space="0" w:color="auto"/>
        <w:right w:val="none" w:sz="0" w:space="0" w:color="auto"/>
      </w:divBdr>
    </w:div>
    <w:div w:id="833104589">
      <w:bodyDiv w:val="1"/>
      <w:marLeft w:val="0"/>
      <w:marRight w:val="0"/>
      <w:marTop w:val="0"/>
      <w:marBottom w:val="0"/>
      <w:divBdr>
        <w:top w:val="none" w:sz="0" w:space="0" w:color="auto"/>
        <w:left w:val="none" w:sz="0" w:space="0" w:color="auto"/>
        <w:bottom w:val="none" w:sz="0" w:space="0" w:color="auto"/>
        <w:right w:val="none" w:sz="0" w:space="0" w:color="auto"/>
      </w:divBdr>
      <w:divsChild>
        <w:div w:id="516122975">
          <w:marLeft w:val="0"/>
          <w:marRight w:val="0"/>
          <w:marTop w:val="0"/>
          <w:marBottom w:val="0"/>
          <w:divBdr>
            <w:top w:val="none" w:sz="0" w:space="0" w:color="auto"/>
            <w:left w:val="none" w:sz="0" w:space="0" w:color="auto"/>
            <w:bottom w:val="none" w:sz="0" w:space="0" w:color="auto"/>
            <w:right w:val="none" w:sz="0" w:space="0" w:color="auto"/>
          </w:divBdr>
          <w:divsChild>
            <w:div w:id="1710493641">
              <w:marLeft w:val="0"/>
              <w:marRight w:val="0"/>
              <w:marTop w:val="0"/>
              <w:marBottom w:val="0"/>
              <w:divBdr>
                <w:top w:val="none" w:sz="0" w:space="0" w:color="auto"/>
                <w:left w:val="none" w:sz="0" w:space="0" w:color="auto"/>
                <w:bottom w:val="none" w:sz="0" w:space="0" w:color="auto"/>
                <w:right w:val="none" w:sz="0" w:space="0" w:color="auto"/>
              </w:divBdr>
            </w:div>
          </w:divsChild>
        </w:div>
        <w:div w:id="614095933">
          <w:marLeft w:val="0"/>
          <w:marRight w:val="0"/>
          <w:marTop w:val="0"/>
          <w:marBottom w:val="0"/>
          <w:divBdr>
            <w:top w:val="none" w:sz="0" w:space="0" w:color="auto"/>
            <w:left w:val="none" w:sz="0" w:space="0" w:color="auto"/>
            <w:bottom w:val="none" w:sz="0" w:space="0" w:color="auto"/>
            <w:right w:val="none" w:sz="0" w:space="0" w:color="auto"/>
          </w:divBdr>
          <w:divsChild>
            <w:div w:id="1088309854">
              <w:marLeft w:val="0"/>
              <w:marRight w:val="0"/>
              <w:marTop w:val="0"/>
              <w:marBottom w:val="300"/>
              <w:divBdr>
                <w:top w:val="none" w:sz="0" w:space="0" w:color="auto"/>
                <w:left w:val="none" w:sz="0" w:space="0" w:color="auto"/>
                <w:bottom w:val="none" w:sz="0" w:space="0" w:color="auto"/>
                <w:right w:val="none" w:sz="0" w:space="0" w:color="auto"/>
              </w:divBdr>
              <w:divsChild>
                <w:div w:id="1017929168">
                  <w:marLeft w:val="0"/>
                  <w:marRight w:val="0"/>
                  <w:marTop w:val="0"/>
                  <w:marBottom w:val="0"/>
                  <w:divBdr>
                    <w:top w:val="none" w:sz="0" w:space="0" w:color="auto"/>
                    <w:left w:val="none" w:sz="0" w:space="0" w:color="auto"/>
                    <w:bottom w:val="none" w:sz="0" w:space="0" w:color="auto"/>
                    <w:right w:val="none" w:sz="0" w:space="0" w:color="auto"/>
                  </w:divBdr>
                  <w:divsChild>
                    <w:div w:id="214237896">
                      <w:marLeft w:val="0"/>
                      <w:marRight w:val="0"/>
                      <w:marTop w:val="0"/>
                      <w:marBottom w:val="0"/>
                      <w:divBdr>
                        <w:top w:val="none" w:sz="0" w:space="0" w:color="auto"/>
                        <w:left w:val="none" w:sz="0" w:space="0" w:color="auto"/>
                        <w:bottom w:val="none" w:sz="0" w:space="0" w:color="auto"/>
                        <w:right w:val="none" w:sz="0" w:space="0" w:color="auto"/>
                      </w:divBdr>
                    </w:div>
                  </w:divsChild>
                </w:div>
                <w:div w:id="6682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2014-04-04T11:19:00Z</dcterms:created>
  <dcterms:modified xsi:type="dcterms:W3CDTF">2014-04-04T19:16:00Z</dcterms:modified>
</cp:coreProperties>
</file>