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Меллятамакская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5C0F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268">
        <w:rPr>
          <w:rFonts w:ascii="Times New Roman" w:hAnsi="Times New Roman" w:cs="Times New Roman"/>
          <w:b/>
          <w:i/>
          <w:sz w:val="28"/>
          <w:szCs w:val="28"/>
        </w:rPr>
        <w:t>Разработка урока математики</w:t>
      </w: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268">
        <w:rPr>
          <w:rFonts w:ascii="Times New Roman" w:hAnsi="Times New Roman" w:cs="Times New Roman"/>
          <w:b/>
          <w:i/>
          <w:sz w:val="28"/>
          <w:szCs w:val="28"/>
        </w:rPr>
        <w:t xml:space="preserve"> в 6 классе.</w:t>
      </w: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5C0F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268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«Умножение положительных и отрицательных чисел».</w:t>
      </w: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Составила учительница математики</w:t>
      </w:r>
    </w:p>
    <w:p w:rsidR="00F90101" w:rsidRPr="00724268" w:rsidRDefault="00F90101" w:rsidP="00F901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Меллятамакская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F90101" w:rsidRPr="00724268" w:rsidRDefault="00F90101" w:rsidP="00F901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Кадырова Роза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Фатхелгаяновна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101" w:rsidRPr="00724268" w:rsidRDefault="00F90101" w:rsidP="00F901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Меллятамак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>, 2013</w:t>
      </w:r>
    </w:p>
    <w:p w:rsidR="002760B0" w:rsidRDefault="002760B0" w:rsidP="00F9010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2760B0" w:rsidRDefault="002760B0" w:rsidP="00F9010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2760B0" w:rsidRDefault="002760B0" w:rsidP="00F9010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«Умножение положительных и отрицательных чисел»</w:t>
      </w:r>
    </w:p>
    <w:p w:rsidR="002760B0" w:rsidRDefault="002760B0" w:rsidP="00F90101">
      <w:pPr>
        <w:pStyle w:val="a3"/>
        <w:tabs>
          <w:tab w:val="left" w:pos="142"/>
        </w:tabs>
        <w:spacing w:before="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724268">
        <w:rPr>
          <w:rFonts w:ascii="Times New Roman" w:hAnsi="Times New Roman" w:cs="Times New Roman"/>
          <w:sz w:val="28"/>
          <w:szCs w:val="28"/>
        </w:rPr>
        <w:t xml:space="preserve">знать правила умножения чисел с разными знаками, умножение двух отрицательных чисел. </w:t>
      </w:r>
    </w:p>
    <w:p w:rsidR="002760B0" w:rsidRDefault="002760B0" w:rsidP="00F9010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24268">
        <w:rPr>
          <w:rFonts w:ascii="Times New Roman" w:hAnsi="Times New Roman" w:cs="Times New Roman"/>
          <w:sz w:val="28"/>
          <w:szCs w:val="28"/>
        </w:rPr>
        <w:t xml:space="preserve">знать и применять правила на практике, развивать умение рассуждать, анализировать, логически мыслить; формировать навыки самоконтроля и самооценки; воспитывать бережное отношения к окружающей среде. </w:t>
      </w:r>
    </w:p>
    <w:p w:rsidR="002760B0" w:rsidRDefault="002760B0" w:rsidP="00F9010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24268">
        <w:rPr>
          <w:rFonts w:ascii="Times New Roman" w:hAnsi="Times New Roman" w:cs="Times New Roman"/>
          <w:sz w:val="28"/>
          <w:szCs w:val="28"/>
        </w:rPr>
        <w:t>: изложение нового материала, проверка усвоения новых знаний.</w:t>
      </w:r>
    </w:p>
    <w:p w:rsidR="002760B0" w:rsidRDefault="002760B0" w:rsidP="00F90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урока: </w:t>
      </w:r>
      <w:r w:rsidR="00A51390" w:rsidRPr="00724268">
        <w:rPr>
          <w:rFonts w:ascii="Times New Roman" w:hAnsi="Times New Roman" w:cs="Times New Roman"/>
          <w:sz w:val="28"/>
          <w:szCs w:val="28"/>
        </w:rPr>
        <w:t>ноутбук</w:t>
      </w:r>
      <w:r w:rsidRPr="00724268">
        <w:rPr>
          <w:rFonts w:ascii="Times New Roman" w:hAnsi="Times New Roman" w:cs="Times New Roman"/>
          <w:sz w:val="28"/>
          <w:szCs w:val="28"/>
        </w:rPr>
        <w:t xml:space="preserve">, </w:t>
      </w:r>
      <w:r w:rsidR="00A51390" w:rsidRPr="00724268">
        <w:rPr>
          <w:rFonts w:ascii="Times New Roman" w:hAnsi="Times New Roman" w:cs="Times New Roman"/>
          <w:sz w:val="28"/>
          <w:szCs w:val="28"/>
        </w:rPr>
        <w:t>проектор</w:t>
      </w:r>
      <w:r w:rsidRPr="00724268">
        <w:rPr>
          <w:rFonts w:ascii="Times New Roman" w:hAnsi="Times New Roman" w:cs="Times New Roman"/>
          <w:sz w:val="28"/>
          <w:szCs w:val="28"/>
        </w:rPr>
        <w:t>.</w:t>
      </w:r>
    </w:p>
    <w:p w:rsidR="002760B0" w:rsidRDefault="002760B0" w:rsidP="00F90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724268">
        <w:rPr>
          <w:rFonts w:ascii="Times New Roman" w:hAnsi="Times New Roman" w:cs="Times New Roman"/>
          <w:sz w:val="28"/>
          <w:szCs w:val="28"/>
        </w:rPr>
        <w:t xml:space="preserve"> зна</w:t>
      </w:r>
      <w:r w:rsidR="00A51390" w:rsidRPr="00724268">
        <w:rPr>
          <w:rFonts w:ascii="Times New Roman" w:hAnsi="Times New Roman" w:cs="Times New Roman"/>
          <w:sz w:val="28"/>
          <w:szCs w:val="28"/>
        </w:rPr>
        <w:t>ть</w:t>
      </w:r>
      <w:r w:rsidRPr="00724268">
        <w:rPr>
          <w:rFonts w:ascii="Times New Roman" w:hAnsi="Times New Roman" w:cs="Times New Roman"/>
          <w:sz w:val="28"/>
          <w:szCs w:val="28"/>
        </w:rPr>
        <w:t xml:space="preserve"> правила умножения положительных и отрицательных чисел, уме</w:t>
      </w:r>
      <w:r w:rsidR="001F0059" w:rsidRPr="00724268">
        <w:rPr>
          <w:rFonts w:ascii="Times New Roman" w:hAnsi="Times New Roman" w:cs="Times New Roman"/>
          <w:sz w:val="28"/>
          <w:szCs w:val="28"/>
        </w:rPr>
        <w:t>ть</w:t>
      </w:r>
      <w:r w:rsidRPr="00724268">
        <w:rPr>
          <w:rFonts w:ascii="Times New Roman" w:hAnsi="Times New Roman" w:cs="Times New Roman"/>
          <w:sz w:val="28"/>
          <w:szCs w:val="28"/>
        </w:rPr>
        <w:t xml:space="preserve"> применять их на практике.</w:t>
      </w:r>
    </w:p>
    <w:p w:rsidR="001F0059" w:rsidRPr="00724268" w:rsidRDefault="001F0059" w:rsidP="00F9010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3686"/>
        <w:gridCol w:w="1701"/>
      </w:tblGrid>
      <w:tr w:rsidR="00795078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78" w:rsidRPr="00724268" w:rsidRDefault="00795078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78" w:rsidRPr="00724268" w:rsidRDefault="00795078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78" w:rsidRPr="00724268" w:rsidRDefault="00795078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78" w:rsidRPr="00724268" w:rsidRDefault="00A54AEF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Время реализации</w:t>
            </w:r>
          </w:p>
        </w:tc>
      </w:tr>
      <w:tr w:rsidR="00795078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78" w:rsidRPr="00724268" w:rsidRDefault="00795078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78" w:rsidRPr="00724268" w:rsidRDefault="00795078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Приветствие, организация учащихся.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78" w:rsidRPr="00724268" w:rsidRDefault="00795078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Приветствие, подготовка места к работе, эмоциональная готовность к уроку.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78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AEF"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B80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D7465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</w:t>
            </w:r>
          </w:p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Сообщает тему, цель и задачи, ход урока, настраивает учащихся на поиск решения проблем и конечный результат.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Слушают, записывают тему урока, представляют этапы предстоящей работы.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B80F82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D7465" w:rsidRPr="00724268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D7465" w:rsidRPr="00724268" w:rsidTr="006D746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Напоминает домашнее задание.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Каждый ученик показывает свою первую самостоятельную работу – презентацию,  при подготовке которой они сами нашли материалы, сами сделали слайды.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B80F82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7465"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D7465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r w:rsidR="007B4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 опорных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Организация устного счета в форме соревнования двух звеньев (в классе только 6 учеников) с взаимоконтролем.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Участвуют в работе, контролируют правильность ответов.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B80F82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D7465" w:rsidRPr="00724268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6D7465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Настраивает на 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собственные научные открытия через решения проблем, озвучивает девиз урока.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Анализируя проблемы, 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высказывают предположения, соотносят их с правилами учебника, делают выводы, записывают в справочник.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B80F82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D7465"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D7465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понимания. </w:t>
            </w:r>
            <w:proofErr w:type="spellStart"/>
            <w:proofErr w:type="gramStart"/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 w:rsidR="007B4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Предлагает задания для устной,  фронтальной работы, работы в парах, дополнительные задания.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Выполняют задания, проверяют полученный результат, анализируют  и исправляют ошибки.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B80F82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7465"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D7465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Первичный контроль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Дает задания для самостоятельной работы обучающего характера в двух вариантах. Предлагает решения на доске.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Выполняют задания, проверяют полученный результат, анализируют  и исправляют ошибки, оценивают свою работу.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B80F82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7465"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D7465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Мотивирует учащихся на решение экологической задачи.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Обсуждают экологическую проблему через математическую модель.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B80F82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70C3F" w:rsidRPr="00724268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D7465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Задание на доске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Показывает задания.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Анализируют, рассуждают, высказывают предположения, отстаивают точку зрения.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B80F82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6D7465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Озвучивает условия игры.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Включаются в процесс игры.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B80F82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5BF"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</w:tr>
      <w:tr w:rsidR="006D7465" w:rsidRPr="00724268" w:rsidTr="00A54AE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на подведение итогов.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65" w:rsidRPr="00724268" w:rsidRDefault="006D7465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Подводят итог.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65" w:rsidRPr="00724268" w:rsidRDefault="00D875BF" w:rsidP="007B41D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1 минут</w:t>
            </w:r>
            <w:r w:rsidR="00B80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B5E6A" w:rsidRDefault="00FB5E6A" w:rsidP="00F901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B5E6A" w:rsidRDefault="00FB5E6A" w:rsidP="00F90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1.</w:t>
      </w:r>
      <w:r w:rsidR="006D7465" w:rsidRPr="0072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268">
        <w:rPr>
          <w:rFonts w:ascii="Times New Roman" w:hAnsi="Times New Roman" w:cs="Times New Roman"/>
          <w:b/>
          <w:sz w:val="28"/>
          <w:szCs w:val="28"/>
        </w:rPr>
        <w:t>Орг</w:t>
      </w:r>
      <w:r w:rsidR="001F0059" w:rsidRPr="00724268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724268">
        <w:rPr>
          <w:rFonts w:ascii="Times New Roman" w:hAnsi="Times New Roman" w:cs="Times New Roman"/>
          <w:b/>
          <w:sz w:val="28"/>
          <w:szCs w:val="28"/>
        </w:rPr>
        <w:t>момент</w:t>
      </w:r>
      <w:r w:rsidRPr="00724268">
        <w:rPr>
          <w:rFonts w:ascii="Times New Roman" w:hAnsi="Times New Roman" w:cs="Times New Roman"/>
          <w:sz w:val="28"/>
          <w:szCs w:val="28"/>
        </w:rPr>
        <w:t>.</w:t>
      </w:r>
    </w:p>
    <w:p w:rsidR="002760B0" w:rsidRDefault="002760B0" w:rsidP="006D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4BB2" w:rsidRPr="00724268" w:rsidRDefault="002760B0" w:rsidP="006D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101" w:rsidRPr="00724268">
        <w:rPr>
          <w:rFonts w:ascii="Times New Roman" w:hAnsi="Times New Roman" w:cs="Times New Roman"/>
          <w:b/>
          <w:sz w:val="28"/>
          <w:szCs w:val="28"/>
        </w:rPr>
        <w:t>2.</w:t>
      </w:r>
      <w:r w:rsidR="00564BB2" w:rsidRPr="00724268">
        <w:rPr>
          <w:rFonts w:ascii="Times New Roman" w:hAnsi="Times New Roman" w:cs="Times New Roman"/>
          <w:sz w:val="28"/>
          <w:szCs w:val="28"/>
        </w:rPr>
        <w:t xml:space="preserve"> </w:t>
      </w:r>
      <w:r w:rsidR="00564BB2" w:rsidRPr="00724268">
        <w:rPr>
          <w:rFonts w:ascii="Times New Roman" w:hAnsi="Times New Roman" w:cs="Times New Roman"/>
          <w:b/>
          <w:sz w:val="28"/>
          <w:szCs w:val="28"/>
        </w:rPr>
        <w:t>Постановка цели и задач урока</w:t>
      </w:r>
    </w:p>
    <w:p w:rsidR="00F90101" w:rsidRPr="00724268" w:rsidRDefault="00F90101" w:rsidP="00F9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F90101" w:rsidRPr="00724268" w:rsidRDefault="00F90101" w:rsidP="00F9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Мы с вами сегодня научимся числа положительные, отрицательные умножать</w:t>
      </w:r>
    </w:p>
    <w:p w:rsidR="00F90101" w:rsidRPr="00724268" w:rsidRDefault="00F90101" w:rsidP="00F9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Чтобы перед историей нам не оплошать.</w:t>
      </w:r>
    </w:p>
    <w:p w:rsidR="00F90101" w:rsidRPr="00724268" w:rsidRDefault="00F90101" w:rsidP="00F9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Откроем тетради в раз, запишем тему урока сейчас.</w:t>
      </w:r>
    </w:p>
    <w:p w:rsidR="00F90101" w:rsidRPr="00724268" w:rsidRDefault="00F90101" w:rsidP="00F9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Дневники открываем, дозированное домашнее задание получаем.</w:t>
      </w:r>
    </w:p>
    <w:p w:rsidR="00AC428F" w:rsidRPr="00724268" w:rsidRDefault="00F90101" w:rsidP="00394794">
      <w:pPr>
        <w:pStyle w:val="a5"/>
        <w:numPr>
          <w:ilvl w:val="0"/>
          <w:numId w:val="3"/>
        </w:num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№1143(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а-</w:t>
      </w:r>
      <w:r w:rsidR="00394794" w:rsidRPr="007242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>)</w:t>
      </w:r>
      <w:r w:rsidR="00394794" w:rsidRPr="00724268">
        <w:rPr>
          <w:rFonts w:ascii="Times New Roman" w:hAnsi="Times New Roman" w:cs="Times New Roman"/>
          <w:sz w:val="28"/>
          <w:szCs w:val="28"/>
        </w:rPr>
        <w:t>;</w:t>
      </w:r>
    </w:p>
    <w:p w:rsidR="00F90101" w:rsidRPr="00724268" w:rsidRDefault="00394794" w:rsidP="00AC428F">
      <w:pPr>
        <w:tabs>
          <w:tab w:val="left" w:pos="9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2. Подготовить каждому ученику </w:t>
      </w:r>
      <w:r w:rsidR="00AC428F" w:rsidRPr="00724268">
        <w:rPr>
          <w:rFonts w:ascii="Times New Roman" w:hAnsi="Times New Roman" w:cs="Times New Roman"/>
          <w:sz w:val="28"/>
          <w:szCs w:val="28"/>
        </w:rPr>
        <w:t>одну проблемную игру с числами.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Современными людьми чтобы стать, свою деятельность учимся планировать.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План урока обсудим с вами сейчас,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Чтобы знать, когда и куда нам силу ума прилагать.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268">
        <w:rPr>
          <w:rFonts w:ascii="Times New Roman" w:hAnsi="Times New Roman" w:cs="Times New Roman"/>
          <w:sz w:val="28"/>
          <w:szCs w:val="28"/>
        </w:rPr>
        <w:lastRenderedPageBreak/>
        <w:t>(На доске слева записан</w:t>
      </w:r>
      <w:r w:rsidR="00027CCC">
        <w:rPr>
          <w:rFonts w:ascii="Times New Roman" w:hAnsi="Times New Roman" w:cs="Times New Roman"/>
          <w:sz w:val="28"/>
          <w:szCs w:val="28"/>
        </w:rPr>
        <w:t>ы номера упражнении, которых дети должны решать в течений урока</w:t>
      </w:r>
      <w:r w:rsidRPr="00724268">
        <w:rPr>
          <w:rFonts w:ascii="Times New Roman" w:hAnsi="Times New Roman" w:cs="Times New Roman"/>
          <w:sz w:val="28"/>
          <w:szCs w:val="28"/>
        </w:rPr>
        <w:t xml:space="preserve"> план урока: №1121(ж-м) устно; №1125</w:t>
      </w:r>
      <w:r w:rsidR="00027CCC">
        <w:rPr>
          <w:rFonts w:ascii="Times New Roman" w:hAnsi="Times New Roman" w:cs="Times New Roman"/>
          <w:sz w:val="28"/>
          <w:szCs w:val="28"/>
        </w:rPr>
        <w:t xml:space="preserve"> устно, 1128 в парах с комментариями.</w:t>
      </w:r>
      <w:r w:rsidRPr="0072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End"/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Учитель:1) Устным счетом урок открываем, на математику себя переключаем. 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2) Исследуем новый вопрос в раз: как умножаются положительные и отрицательные числа сейчас. 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3) Чтобы знания из понятого получить надо их на практике закрепить.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4) Проверим себя, как умеем учиться. Самостоятельно поработаем, самооценка (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 xml:space="preserve"> как хочется себе хорошую оценку дать).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5) Без задачи урок математики не бывает, тем более</w:t>
      </w:r>
      <w:proofErr w:type="gramStart"/>
      <w:r w:rsidR="00027C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7CCC">
        <w:rPr>
          <w:rFonts w:ascii="Times New Roman" w:hAnsi="Times New Roman" w:cs="Times New Roman"/>
          <w:sz w:val="28"/>
          <w:szCs w:val="28"/>
        </w:rPr>
        <w:t xml:space="preserve"> </w:t>
      </w:r>
      <w:r w:rsidRPr="00724268">
        <w:rPr>
          <w:rFonts w:ascii="Times New Roman" w:hAnsi="Times New Roman" w:cs="Times New Roman"/>
          <w:sz w:val="28"/>
          <w:szCs w:val="28"/>
        </w:rPr>
        <w:t>что задача проблему экологии решает.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6) Без логики в жизни трудно шагать, а на уроках математики ее успешно можно развивать.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7) А поиграть кому не интересно, ведь у вас замечательное время</w:t>
      </w:r>
      <w:r w:rsidR="00F95BE9" w:rsidRPr="00724268">
        <w:rPr>
          <w:rFonts w:ascii="Times New Roman" w:hAnsi="Times New Roman" w:cs="Times New Roman"/>
          <w:sz w:val="28"/>
          <w:szCs w:val="28"/>
        </w:rPr>
        <w:t xml:space="preserve"> </w:t>
      </w:r>
      <w:r w:rsidRPr="00724268">
        <w:rPr>
          <w:rFonts w:ascii="Times New Roman" w:hAnsi="Times New Roman" w:cs="Times New Roman"/>
          <w:sz w:val="28"/>
          <w:szCs w:val="28"/>
        </w:rPr>
        <w:t>- детство.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8) Итог урока</w:t>
      </w:r>
      <w:r w:rsidR="00027CCC">
        <w:rPr>
          <w:rFonts w:ascii="Times New Roman" w:hAnsi="Times New Roman" w:cs="Times New Roman"/>
          <w:sz w:val="28"/>
          <w:szCs w:val="28"/>
        </w:rPr>
        <w:t xml:space="preserve"> сами </w:t>
      </w:r>
      <w:r w:rsidRPr="00724268">
        <w:rPr>
          <w:rFonts w:ascii="Times New Roman" w:hAnsi="Times New Roman" w:cs="Times New Roman"/>
          <w:sz w:val="28"/>
          <w:szCs w:val="28"/>
        </w:rPr>
        <w:t xml:space="preserve"> подведем.</w:t>
      </w:r>
    </w:p>
    <w:p w:rsidR="006C65E2" w:rsidRDefault="006C65E2" w:rsidP="006D7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465" w:rsidRPr="00724268" w:rsidRDefault="006D7465" w:rsidP="006D7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3. Проверка домашнего задания</w:t>
      </w:r>
    </w:p>
    <w:p w:rsidR="006D7465" w:rsidRPr="00724268" w:rsidRDefault="006D7465" w:rsidP="006D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На дом ученикам была задана проектная работа: попробовать сделать презентации (хотя бы с 3-4 слайдом) об ученых, чьи работы связаны с теорией отрицательных чисел. </w:t>
      </w:r>
    </w:p>
    <w:p w:rsidR="007B41DA" w:rsidRDefault="006D7465" w:rsidP="006D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Презентация учащихся: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– «Из истории 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65" w:rsidRPr="00724268" w:rsidRDefault="007B41DA" w:rsidP="006D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6D7465" w:rsidRPr="00724268">
        <w:rPr>
          <w:rFonts w:ascii="Times New Roman" w:hAnsi="Times New Roman" w:cs="Times New Roman"/>
          <w:sz w:val="28"/>
          <w:szCs w:val="28"/>
        </w:rPr>
        <w:t>чисел»;</w:t>
      </w:r>
    </w:p>
    <w:p w:rsidR="006D7465" w:rsidRPr="00724268" w:rsidRDefault="006D7465" w:rsidP="006D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Гиздатуллина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– «Диофант»;</w:t>
      </w:r>
    </w:p>
    <w:p w:rsidR="006D7465" w:rsidRPr="00724268" w:rsidRDefault="006D7465" w:rsidP="006D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                        Исламова Гузель – «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Бхаскара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  <w:r w:rsidRPr="007242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4268">
        <w:rPr>
          <w:rFonts w:ascii="Times New Roman" w:hAnsi="Times New Roman" w:cs="Times New Roman"/>
          <w:sz w:val="28"/>
          <w:szCs w:val="28"/>
        </w:rPr>
        <w:t>»;</w:t>
      </w:r>
    </w:p>
    <w:p w:rsidR="006D7465" w:rsidRPr="00724268" w:rsidRDefault="006D7465" w:rsidP="006D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Магсумов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Жирар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Альберт»;</w:t>
      </w:r>
    </w:p>
    <w:p w:rsidR="006D7465" w:rsidRPr="00724268" w:rsidRDefault="006D7465" w:rsidP="006D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Ханипов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Илфир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– «Аль Хорезми»</w:t>
      </w:r>
    </w:p>
    <w:p w:rsidR="006D7465" w:rsidRPr="00724268" w:rsidRDefault="006D7465" w:rsidP="006D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Хатипова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– «Рене Декарт».</w:t>
      </w:r>
    </w:p>
    <w:p w:rsidR="006C65E2" w:rsidRDefault="006C65E2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6D7465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4</w:t>
      </w:r>
      <w:r w:rsidR="00F90101" w:rsidRPr="00724268">
        <w:rPr>
          <w:rFonts w:ascii="Times New Roman" w:hAnsi="Times New Roman" w:cs="Times New Roman"/>
          <w:b/>
          <w:sz w:val="28"/>
          <w:szCs w:val="28"/>
        </w:rPr>
        <w:t>.</w:t>
      </w:r>
      <w:r w:rsidRPr="0072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101" w:rsidRPr="00724268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268">
        <w:rPr>
          <w:rFonts w:ascii="Times New Roman" w:hAnsi="Times New Roman" w:cs="Times New Roman"/>
          <w:sz w:val="28"/>
          <w:szCs w:val="28"/>
        </w:rPr>
        <w:t>(Класс делится на дв</w:t>
      </w:r>
      <w:r w:rsidR="00670B12" w:rsidRPr="00724268">
        <w:rPr>
          <w:rFonts w:ascii="Times New Roman" w:hAnsi="Times New Roman" w:cs="Times New Roman"/>
          <w:sz w:val="28"/>
          <w:szCs w:val="28"/>
        </w:rPr>
        <w:t>а</w:t>
      </w:r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  <w:r w:rsidR="00670B12" w:rsidRPr="00724268">
        <w:rPr>
          <w:rFonts w:ascii="Times New Roman" w:hAnsi="Times New Roman" w:cs="Times New Roman"/>
          <w:sz w:val="28"/>
          <w:szCs w:val="28"/>
        </w:rPr>
        <w:t>звена</w:t>
      </w:r>
      <w:r w:rsidRPr="00724268">
        <w:rPr>
          <w:rFonts w:ascii="Times New Roman" w:hAnsi="Times New Roman" w:cs="Times New Roman"/>
          <w:sz w:val="28"/>
          <w:szCs w:val="28"/>
        </w:rPr>
        <w:t>: одна считает - другая контролирует.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Задание написано на доске.)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1,2*0,6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0,7*1,3</w:t>
            </w:r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5*1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*3</w:t>
            </w:r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*0,5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0,2*3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 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- 6,3</w:t>
            </w: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 -4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 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 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</w:p>
        </w:tc>
      </w:tr>
      <w:tr w:rsidR="00F90101" w:rsidRPr="00724268" w:rsidTr="00066FAF">
        <w:tc>
          <w:tcPr>
            <w:tcW w:w="4927" w:type="dxa"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 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Pr="007242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 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24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90101" w:rsidRPr="00724268" w:rsidRDefault="006D7465" w:rsidP="00F901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90101" w:rsidRPr="00724268">
        <w:rPr>
          <w:rFonts w:ascii="Times New Roman" w:hAnsi="Times New Roman" w:cs="Times New Roman"/>
          <w:b/>
          <w:sz w:val="28"/>
          <w:szCs w:val="28"/>
        </w:rPr>
        <w:t>Усвоение новых знаний.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Учитель: Я вас хочу настроить на то, что вы сами будете сегодня делать научные открытия, выводить правила. Поэтому девизом нашего урока </w:t>
      </w:r>
      <w:r w:rsidRPr="00724268">
        <w:rPr>
          <w:rFonts w:ascii="Times New Roman" w:hAnsi="Times New Roman" w:cs="Times New Roman"/>
          <w:sz w:val="28"/>
          <w:szCs w:val="28"/>
        </w:rPr>
        <w:lastRenderedPageBreak/>
        <w:t xml:space="preserve">послужат слова великого математика Колмогорова: «На самом деле математика проще, чем иногда 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>…</w:t>
      </w:r>
      <w:r w:rsidR="00670B12" w:rsidRPr="00724268">
        <w:rPr>
          <w:rFonts w:ascii="Times New Roman" w:hAnsi="Times New Roman" w:cs="Times New Roman"/>
          <w:sz w:val="28"/>
          <w:szCs w:val="28"/>
        </w:rPr>
        <w:t xml:space="preserve"> </w:t>
      </w:r>
      <w:r w:rsidRPr="00724268">
        <w:rPr>
          <w:rFonts w:ascii="Times New Roman" w:hAnsi="Times New Roman" w:cs="Times New Roman"/>
          <w:sz w:val="28"/>
          <w:szCs w:val="28"/>
        </w:rPr>
        <w:t>Попытайтесь заменить запоминание пониманием, тогда и запомнить будет не так трудно.</w:t>
      </w:r>
      <w:r w:rsidRPr="00724268">
        <w:rPr>
          <w:rFonts w:ascii="Times New Roman" w:hAnsi="Times New Roman" w:cs="Times New Roman"/>
          <w:b/>
          <w:sz w:val="28"/>
          <w:szCs w:val="28"/>
        </w:rPr>
        <w:t>»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 xml:space="preserve">Проблема 1: </w:t>
      </w:r>
      <w:r w:rsidRPr="00724268">
        <w:rPr>
          <w:rFonts w:ascii="Times New Roman" w:hAnsi="Times New Roman" w:cs="Times New Roman"/>
          <w:sz w:val="28"/>
          <w:szCs w:val="28"/>
        </w:rPr>
        <w:t>Зачем умножать положительные и отрицательные числа?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Задача. Температура воздуха 0</w:t>
      </w:r>
      <w:r w:rsidRPr="007242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4268">
        <w:rPr>
          <w:rFonts w:ascii="Times New Roman" w:hAnsi="Times New Roman" w:cs="Times New Roman"/>
          <w:sz w:val="28"/>
          <w:szCs w:val="28"/>
        </w:rPr>
        <w:t>С. За 1 час температура понижается на 2</w:t>
      </w:r>
      <w:r w:rsidRPr="007242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4268">
        <w:rPr>
          <w:rFonts w:ascii="Times New Roman" w:hAnsi="Times New Roman" w:cs="Times New Roman"/>
          <w:sz w:val="28"/>
          <w:szCs w:val="28"/>
        </w:rPr>
        <w:t xml:space="preserve">С. Через 5 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 xml:space="preserve"> какая будет температура?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Учащиеся: 2*5 =10</w:t>
      </w:r>
      <w:r w:rsidRPr="007242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4268">
        <w:rPr>
          <w:rFonts w:ascii="Times New Roman" w:hAnsi="Times New Roman" w:cs="Times New Roman"/>
          <w:sz w:val="28"/>
          <w:szCs w:val="28"/>
        </w:rPr>
        <w:t>С. Вывод: температура понизилась на 10</w:t>
      </w:r>
      <w:r w:rsidRPr="007242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4268">
        <w:rPr>
          <w:rFonts w:ascii="Times New Roman" w:hAnsi="Times New Roman" w:cs="Times New Roman"/>
          <w:sz w:val="28"/>
          <w:szCs w:val="28"/>
        </w:rPr>
        <w:t>С, т.е.</w:t>
      </w:r>
      <w:r w:rsidRPr="0072426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24268">
        <w:rPr>
          <w:rFonts w:ascii="Times New Roman" w:hAnsi="Times New Roman" w:cs="Times New Roman"/>
          <w:sz w:val="28"/>
          <w:szCs w:val="28"/>
        </w:rPr>
        <w:t xml:space="preserve"> = -10</w:t>
      </w:r>
      <w:r w:rsidRPr="007242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4268">
        <w:rPr>
          <w:rFonts w:ascii="Times New Roman" w:hAnsi="Times New Roman" w:cs="Times New Roman"/>
          <w:sz w:val="28"/>
          <w:szCs w:val="28"/>
        </w:rPr>
        <w:t>С.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Другая формулировка этой задачи: Температура воздуха 0</w:t>
      </w:r>
      <w:r w:rsidRPr="007242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4268">
        <w:rPr>
          <w:rFonts w:ascii="Times New Roman" w:hAnsi="Times New Roman" w:cs="Times New Roman"/>
          <w:sz w:val="28"/>
          <w:szCs w:val="28"/>
        </w:rPr>
        <w:t>С. За 1 час температура меняется на -2</w:t>
      </w:r>
      <w:r w:rsidRPr="007242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4268">
        <w:rPr>
          <w:rFonts w:ascii="Times New Roman" w:hAnsi="Times New Roman" w:cs="Times New Roman"/>
          <w:sz w:val="28"/>
          <w:szCs w:val="28"/>
        </w:rPr>
        <w:t xml:space="preserve">С. Через 5 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 xml:space="preserve"> какая будет температура?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Учащиеся: -2*5 =</w:t>
      </w:r>
      <w:r w:rsidR="00F95BE9" w:rsidRPr="00724268">
        <w:rPr>
          <w:rFonts w:ascii="Times New Roman" w:hAnsi="Times New Roman" w:cs="Times New Roman"/>
          <w:sz w:val="28"/>
          <w:szCs w:val="28"/>
        </w:rPr>
        <w:t xml:space="preserve"> </w:t>
      </w:r>
      <w:r w:rsidRPr="00724268">
        <w:rPr>
          <w:rFonts w:ascii="Times New Roman" w:hAnsi="Times New Roman" w:cs="Times New Roman"/>
          <w:sz w:val="28"/>
          <w:szCs w:val="28"/>
        </w:rPr>
        <w:t>-10</w:t>
      </w:r>
      <w:r w:rsidRPr="007242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4268">
        <w:rPr>
          <w:rFonts w:ascii="Times New Roman" w:hAnsi="Times New Roman" w:cs="Times New Roman"/>
          <w:sz w:val="28"/>
          <w:szCs w:val="28"/>
        </w:rPr>
        <w:t xml:space="preserve">С. Вывод </w:t>
      </w:r>
      <w:r w:rsidRPr="0072426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24268">
        <w:rPr>
          <w:rFonts w:ascii="Times New Roman" w:hAnsi="Times New Roman" w:cs="Times New Roman"/>
          <w:sz w:val="28"/>
          <w:szCs w:val="28"/>
        </w:rPr>
        <w:t xml:space="preserve"> = -10</w:t>
      </w:r>
      <w:r w:rsidRPr="007242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4268">
        <w:rPr>
          <w:rFonts w:ascii="Times New Roman" w:hAnsi="Times New Roman" w:cs="Times New Roman"/>
          <w:sz w:val="28"/>
          <w:szCs w:val="28"/>
        </w:rPr>
        <w:t xml:space="preserve">С. Предположение правила умножения отрицательного и положительного чисел, сравнение с правилом учебника. Вывод. 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Алгоритм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 xml:space="preserve">   «+»* «- »=  «- » 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>в справочник. Записать свой пример на правило.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 xml:space="preserve">Проблема 2: </w:t>
      </w:r>
      <w:r w:rsidRPr="00724268">
        <w:rPr>
          <w:rFonts w:ascii="Times New Roman" w:hAnsi="Times New Roman" w:cs="Times New Roman"/>
          <w:sz w:val="28"/>
          <w:szCs w:val="28"/>
        </w:rPr>
        <w:t>Что происходит с произведением, если знак одного множителя меняем?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Учащиеся: 2*5=10, 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  -2*5= -10.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Предположение. Учебник. Вывод.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 xml:space="preserve">Проблема 3: </w:t>
      </w:r>
      <w:r w:rsidRPr="00724268">
        <w:rPr>
          <w:rFonts w:ascii="Times New Roman" w:hAnsi="Times New Roman" w:cs="Times New Roman"/>
          <w:sz w:val="28"/>
          <w:szCs w:val="28"/>
        </w:rPr>
        <w:t>Как</w:t>
      </w:r>
      <w:r w:rsidRPr="0072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268">
        <w:rPr>
          <w:rFonts w:ascii="Times New Roman" w:hAnsi="Times New Roman" w:cs="Times New Roman"/>
          <w:sz w:val="28"/>
          <w:szCs w:val="28"/>
        </w:rPr>
        <w:t>умножить два отрицательных числа?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     2*5= 10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    -2*5= -10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    -2*(-5)= 10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Предположение. Учебник. Вывод. 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Алгоритм   «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>* «- »=  «+ » в справочник. Записать свой пример на правило.</w:t>
      </w:r>
    </w:p>
    <w:p w:rsidR="006C65E2" w:rsidRDefault="006C65E2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6D7465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90101" w:rsidRPr="00724268">
        <w:rPr>
          <w:rFonts w:ascii="Times New Roman" w:hAnsi="Times New Roman" w:cs="Times New Roman"/>
          <w:b/>
          <w:sz w:val="28"/>
          <w:szCs w:val="28"/>
        </w:rPr>
        <w:t>Проверка понимания. Закрепление.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№1121(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ж-м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>) устно; №1125, 1128 в парах с комментариями; №1123 дополнительно.</w:t>
      </w:r>
    </w:p>
    <w:p w:rsidR="006C65E2" w:rsidRDefault="006C65E2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6D7465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90101" w:rsidRPr="00724268">
        <w:rPr>
          <w:rFonts w:ascii="Times New Roman" w:hAnsi="Times New Roman" w:cs="Times New Roman"/>
          <w:b/>
          <w:sz w:val="28"/>
          <w:szCs w:val="28"/>
        </w:rPr>
        <w:t xml:space="preserve"> Первичный контроль.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(На </w:t>
      </w:r>
      <w:r w:rsidR="00926216" w:rsidRPr="00724268">
        <w:rPr>
          <w:rFonts w:ascii="Times New Roman" w:hAnsi="Times New Roman" w:cs="Times New Roman"/>
          <w:sz w:val="28"/>
          <w:szCs w:val="28"/>
        </w:rPr>
        <w:t>экране</w:t>
      </w:r>
      <w:r w:rsidRPr="00724268">
        <w:rPr>
          <w:rFonts w:ascii="Times New Roman" w:hAnsi="Times New Roman" w:cs="Times New Roman"/>
          <w:sz w:val="28"/>
          <w:szCs w:val="28"/>
        </w:rPr>
        <w:t xml:space="preserve"> высвечивается те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>оверочной работы)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43*(-3)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-26*4</w:t>
            </w:r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-27*1,3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12*(-1,7)</w:t>
            </w:r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-6,7*2,4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-4,8*(-3,7)</w:t>
            </w:r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-3,4*(-1)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-5,6*(-1)</w:t>
            </w:r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-6,17*(-0,1)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-3,14*(-0,01)</w:t>
            </w:r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6066BB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  <w:r w:rsidR="00F90101" w:rsidRPr="00724268">
              <w:rPr>
                <w:rFonts w:ascii="Times New Roman" w:hAnsi="Times New Roman" w:cs="Times New Roman"/>
                <w:sz w:val="28"/>
                <w:szCs w:val="28"/>
              </w:rPr>
              <w:t>*(-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</m:t>
                  </m:r>
                </m:den>
              </m:f>
            </m:oMath>
            <w:r w:rsidR="00F90101" w:rsidRPr="007242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hideMark/>
          </w:tcPr>
          <w:p w:rsidR="00F90101" w:rsidRPr="00724268" w:rsidRDefault="006066BB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="00F90101" w:rsidRPr="00724268">
              <w:rPr>
                <w:rFonts w:ascii="Times New Roman" w:hAnsi="Times New Roman" w:cs="Times New Roman"/>
                <w:sz w:val="28"/>
                <w:szCs w:val="28"/>
              </w:rPr>
              <w:t>*(-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  <w:r w:rsidR="00F90101" w:rsidRPr="007242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33</m:t>
                  </m:r>
                </m:den>
              </m:f>
            </m:oMath>
          </w:p>
        </w:tc>
      </w:tr>
      <w:tr w:rsidR="00F90101" w:rsidRPr="00724268" w:rsidTr="00066FAF"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Дополнительно: свои примеры</w:t>
            </w:r>
          </w:p>
        </w:tc>
        <w:tc>
          <w:tcPr>
            <w:tcW w:w="4927" w:type="dxa"/>
            <w:hideMark/>
          </w:tcPr>
          <w:p w:rsidR="00F90101" w:rsidRPr="00724268" w:rsidRDefault="00F90101" w:rsidP="00066FAF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sz w:val="28"/>
                <w:szCs w:val="28"/>
              </w:rPr>
              <w:t>Дополнительно: свои примеры</w:t>
            </w:r>
          </w:p>
        </w:tc>
      </w:tr>
    </w:tbl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26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26216" w:rsidRPr="00724268">
        <w:rPr>
          <w:rFonts w:ascii="Times New Roman" w:hAnsi="Times New Roman" w:cs="Times New Roman"/>
          <w:sz w:val="28"/>
          <w:szCs w:val="28"/>
        </w:rPr>
        <w:t>Затем</w:t>
      </w:r>
      <w:r w:rsidRPr="00724268">
        <w:rPr>
          <w:rFonts w:ascii="Times New Roman" w:hAnsi="Times New Roman" w:cs="Times New Roman"/>
          <w:sz w:val="28"/>
          <w:szCs w:val="28"/>
        </w:rPr>
        <w:t xml:space="preserve"> открываются ответы.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По критериям учащиеся проводят самооценку.)</w:t>
      </w:r>
      <w:proofErr w:type="gramEnd"/>
    </w:p>
    <w:p w:rsidR="006C65E2" w:rsidRDefault="006C65E2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6D7465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8</w:t>
      </w:r>
      <w:r w:rsidR="00F90101" w:rsidRPr="00724268">
        <w:rPr>
          <w:rFonts w:ascii="Times New Roman" w:hAnsi="Times New Roman" w:cs="Times New Roman"/>
          <w:b/>
          <w:sz w:val="28"/>
          <w:szCs w:val="28"/>
        </w:rPr>
        <w:t>. Решение экологической задачи.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Учитель: Решение задач - занятие полезное, а решение экологической задачи еще и очень важное.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Задача. Среднестатистическая семья в сутки расходует 300 литров воды. При бережном отношении можно уменьшить расход воды на 25%.Сколько пресной воды сэкономят жители 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 xml:space="preserve"> в котором проживает 200 тыс. семей за сутки, за год? Почему возникает проблема пресной воды? Как можно экономить чистую воду в быту?</w:t>
      </w:r>
    </w:p>
    <w:p w:rsidR="00DA61D6" w:rsidRPr="00724268" w:rsidRDefault="00F90101" w:rsidP="00DA61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(По готовой математической модели (краткое условие задачи в форме таблицы на </w:t>
      </w:r>
      <w:r w:rsidR="00926216" w:rsidRPr="00724268">
        <w:rPr>
          <w:rFonts w:ascii="Times New Roman" w:hAnsi="Times New Roman" w:cs="Times New Roman"/>
          <w:sz w:val="28"/>
          <w:szCs w:val="28"/>
        </w:rPr>
        <w:t>экране</w:t>
      </w:r>
      <w:r w:rsidRPr="00724268">
        <w:rPr>
          <w:rFonts w:ascii="Times New Roman" w:hAnsi="Times New Roman" w:cs="Times New Roman"/>
          <w:sz w:val="28"/>
          <w:szCs w:val="28"/>
        </w:rPr>
        <w:t xml:space="preserve">) разбирается, анализируется решение и экологическая ситуация, решение учащиеся записывают в тетради). </w:t>
      </w:r>
    </w:p>
    <w:tbl>
      <w:tblPr>
        <w:tblW w:w="375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3262"/>
      </w:tblGrid>
      <w:tr w:rsidR="00DA61D6" w:rsidRPr="00724268" w:rsidTr="00DA61D6">
        <w:trPr>
          <w:tblCellSpacing w:w="15" w:type="dxa"/>
        </w:trPr>
        <w:tc>
          <w:tcPr>
            <w:tcW w:w="2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E2" w:rsidRDefault="006C65E2" w:rsidP="001C65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1D6" w:rsidRPr="00724268" w:rsidRDefault="006D7465" w:rsidP="001C6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90101" w:rsidRPr="00724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A61D6" w:rsidRPr="0072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на доске:</w:t>
            </w:r>
            <w:ins w:id="1" w:author="Unknown">
              <w:r w:rsidR="00DA61D6" w:rsidRPr="00724268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 </w:t>
              </w:r>
            </w:ins>
          </w:p>
          <w:p w:rsidR="00DA61D6" w:rsidRPr="00724268" w:rsidRDefault="00DA61D6" w:rsidP="001C6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A61D6" w:rsidRPr="00724268" w:rsidRDefault="00DA61D6" w:rsidP="001C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выполняя вычислений поставить знаки между выражениями:</w:t>
            </w:r>
          </w:p>
          <w:p w:rsidR="00DA61D6" w:rsidRPr="00724268" w:rsidRDefault="00DA61D6" w:rsidP="001C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D6" w:rsidRPr="00724268" w:rsidRDefault="00DA61D6" w:rsidP="001C65E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6922" w:rsidRDefault="001E6922" w:rsidP="001C65E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6922" w:rsidRDefault="001E6922" w:rsidP="001C65E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1D6" w:rsidRPr="00724268" w:rsidRDefault="00DA61D6" w:rsidP="001C65E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Ответы: </w:t>
            </w:r>
          </w:p>
        </w:tc>
      </w:tr>
      <w:tr w:rsidR="00DA61D6" w:rsidRPr="00724268" w:rsidTr="00DA61D6">
        <w:trPr>
          <w:tblCellSpacing w:w="15" w:type="dxa"/>
        </w:trPr>
        <w:tc>
          <w:tcPr>
            <w:tcW w:w="2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D6" w:rsidRPr="009D73F4" w:rsidRDefault="00DA61D6" w:rsidP="009D73F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1. 1733</w:t>
            </w:r>
            <w:r w:rsidR="009D73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x</w:t>
            </w: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(-69) ... </w:t>
            </w:r>
            <w:r w:rsidR="009D73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 x</w:t>
            </w: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7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2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D6" w:rsidRPr="00724268" w:rsidRDefault="00DA61D6" w:rsidP="001C65E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&lt; </w:t>
            </w:r>
          </w:p>
        </w:tc>
      </w:tr>
      <w:tr w:rsidR="00DA61D6" w:rsidRPr="00724268" w:rsidTr="00DA61D6">
        <w:trPr>
          <w:tblCellSpacing w:w="15" w:type="dxa"/>
        </w:trPr>
        <w:tc>
          <w:tcPr>
            <w:tcW w:w="2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D6" w:rsidRPr="00724268" w:rsidRDefault="00DA61D6" w:rsidP="009D73F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-178 </w:t>
            </w:r>
            <w:r w:rsidR="009D73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... -178</w:t>
            </w:r>
            <w:r w:rsidR="009D73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x</w:t>
            </w: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(-13)</w:t>
            </w:r>
          </w:p>
        </w:tc>
        <w:tc>
          <w:tcPr>
            <w:tcW w:w="22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D6" w:rsidRPr="00724268" w:rsidRDefault="00DA61D6" w:rsidP="001C65E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&lt; </w:t>
            </w:r>
          </w:p>
        </w:tc>
      </w:tr>
      <w:tr w:rsidR="00DA61D6" w:rsidRPr="00724268" w:rsidTr="00DA61D6">
        <w:trPr>
          <w:tblCellSpacing w:w="15" w:type="dxa"/>
        </w:trPr>
        <w:tc>
          <w:tcPr>
            <w:tcW w:w="2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D6" w:rsidRPr="00724268" w:rsidRDefault="00DA61D6" w:rsidP="009D73F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-204 </w:t>
            </w:r>
            <w:r w:rsidR="009D73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(-17) ... 204 </w:t>
            </w:r>
            <w:r w:rsidR="009D73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22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D6" w:rsidRPr="00724268" w:rsidRDefault="009D73F4" w:rsidP="001C65E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="00DA61D6"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61D6" w:rsidRPr="00724268" w:rsidTr="00DA61D6">
        <w:trPr>
          <w:tblCellSpacing w:w="15" w:type="dxa"/>
        </w:trPr>
        <w:tc>
          <w:tcPr>
            <w:tcW w:w="2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D6" w:rsidRPr="00724268" w:rsidRDefault="00DA61D6" w:rsidP="009D73F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9D73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D73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x</w:t>
            </w: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0 ... 0 </w:t>
            </w:r>
            <w:r w:rsidR="009D73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(-5)</w:t>
            </w:r>
          </w:p>
        </w:tc>
        <w:tc>
          <w:tcPr>
            <w:tcW w:w="22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D6" w:rsidRPr="00724268" w:rsidRDefault="00DA61D6" w:rsidP="001C65E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</w:tbl>
    <w:p w:rsidR="006C65E2" w:rsidRDefault="006C65E2" w:rsidP="00DA61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6D7465" w:rsidP="00DA61D6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10</w:t>
      </w:r>
      <w:r w:rsidR="00F90101" w:rsidRPr="007242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558C" w:rsidRPr="00724268">
        <w:rPr>
          <w:rFonts w:ascii="Times New Roman" w:hAnsi="Times New Roman" w:cs="Times New Roman"/>
          <w:b/>
          <w:sz w:val="28"/>
          <w:szCs w:val="28"/>
        </w:rPr>
        <w:t>Игровые у</w:t>
      </w:r>
      <w:r w:rsidR="001E6922">
        <w:rPr>
          <w:rFonts w:ascii="Times New Roman" w:hAnsi="Times New Roman" w:cs="Times New Roman"/>
          <w:b/>
          <w:sz w:val="28"/>
          <w:szCs w:val="28"/>
        </w:rPr>
        <w:t>пр</w:t>
      </w:r>
      <w:r w:rsidR="006C558C" w:rsidRPr="00724268">
        <w:rPr>
          <w:rFonts w:ascii="Times New Roman" w:hAnsi="Times New Roman" w:cs="Times New Roman"/>
          <w:b/>
          <w:sz w:val="28"/>
          <w:szCs w:val="28"/>
        </w:rPr>
        <w:t>ажнения.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Учитель: Кто умеет считать до 30? Условия счета: вместо чисел, кратных 3 говорить: «Не собьюсь!». (Играть в парах)</w:t>
      </w:r>
    </w:p>
    <w:p w:rsidR="006C65E2" w:rsidRDefault="006C65E2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6D7465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F90101" w:rsidRPr="00724268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Подводят учащиеся.</w:t>
      </w: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101" w:rsidRPr="00724268" w:rsidRDefault="00F90101" w:rsidP="00F90101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90101" w:rsidRPr="00724268" w:rsidRDefault="00F90101" w:rsidP="00F90101">
      <w:pPr>
        <w:pStyle w:val="a5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Математика. 6 класс: учеб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2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426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. учреждений/ Н. Я. </w:t>
      </w:r>
      <w:proofErr w:type="spellStart"/>
      <w:r w:rsidRPr="00724268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724268">
        <w:rPr>
          <w:rFonts w:ascii="Times New Roman" w:hAnsi="Times New Roman" w:cs="Times New Roman"/>
          <w:sz w:val="28"/>
          <w:szCs w:val="28"/>
        </w:rPr>
        <w:t xml:space="preserve"> и др. М.: Мнемозина, 2008.</w:t>
      </w:r>
    </w:p>
    <w:p w:rsidR="00015CD1" w:rsidRPr="00724268" w:rsidRDefault="00F90101" w:rsidP="00F90101">
      <w:pPr>
        <w:pStyle w:val="a5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015CD1" w:rsidRPr="00724268">
        <w:rPr>
          <w:rFonts w:ascii="Times New Roman" w:hAnsi="Times New Roman" w:cs="Times New Roman"/>
          <w:sz w:val="28"/>
          <w:szCs w:val="28"/>
        </w:rPr>
        <w:t xml:space="preserve"> по математике для </w:t>
      </w:r>
      <w:r w:rsidR="00665537" w:rsidRPr="00724268">
        <w:rPr>
          <w:rFonts w:ascii="Times New Roman" w:hAnsi="Times New Roman" w:cs="Times New Roman"/>
          <w:sz w:val="28"/>
          <w:szCs w:val="28"/>
        </w:rPr>
        <w:t>6</w:t>
      </w:r>
      <w:r w:rsidRPr="0072426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15CD1" w:rsidRPr="00724268">
        <w:rPr>
          <w:rFonts w:ascii="Times New Roman" w:hAnsi="Times New Roman" w:cs="Times New Roman"/>
          <w:sz w:val="28"/>
          <w:szCs w:val="28"/>
        </w:rPr>
        <w:t xml:space="preserve">а/ </w:t>
      </w:r>
    </w:p>
    <w:p w:rsidR="00F90101" w:rsidRPr="00724268" w:rsidRDefault="00015CD1" w:rsidP="00015CD1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5537" w:rsidRPr="00724268">
        <w:rPr>
          <w:rFonts w:ascii="Times New Roman" w:hAnsi="Times New Roman" w:cs="Times New Roman"/>
          <w:sz w:val="28"/>
          <w:szCs w:val="28"/>
        </w:rPr>
        <w:t xml:space="preserve">А. С. Чесноков, К. И. </w:t>
      </w:r>
      <w:proofErr w:type="spellStart"/>
      <w:r w:rsidR="00665537" w:rsidRPr="00724268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665537" w:rsidRPr="00724268">
        <w:rPr>
          <w:rFonts w:ascii="Times New Roman" w:hAnsi="Times New Roman" w:cs="Times New Roman"/>
          <w:sz w:val="28"/>
          <w:szCs w:val="28"/>
        </w:rPr>
        <w:t xml:space="preserve"> – М.: Академкнига, </w:t>
      </w:r>
      <w:r w:rsidR="00F90101" w:rsidRPr="00724268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F90101" w:rsidRPr="00724268" w:rsidRDefault="00681F16" w:rsidP="00681F16">
      <w:pPr>
        <w:pStyle w:val="a5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>Математика. 5 – 11 классы: нетрадиционные формы организации тематического контроля на уроках. М. Е. Козина, О. М. Фадеева. Волгоград: Учитель, 2006.</w:t>
      </w:r>
    </w:p>
    <w:p w:rsidR="00E51E3C" w:rsidRPr="00724268" w:rsidRDefault="00B722C3">
      <w:pPr>
        <w:rPr>
          <w:sz w:val="28"/>
          <w:szCs w:val="28"/>
        </w:rPr>
      </w:pPr>
      <w:r w:rsidRPr="00724268">
        <w:rPr>
          <w:rFonts w:ascii="Times New Roman" w:hAnsi="Times New Roman" w:cs="Times New Roman"/>
          <w:sz w:val="28"/>
          <w:szCs w:val="28"/>
        </w:rPr>
        <w:t xml:space="preserve">                    4.         Материалы из интернет</w:t>
      </w:r>
      <w:r w:rsidR="00C55C88">
        <w:rPr>
          <w:rFonts w:ascii="Times New Roman" w:hAnsi="Times New Roman" w:cs="Times New Roman"/>
          <w:sz w:val="28"/>
          <w:szCs w:val="28"/>
        </w:rPr>
        <w:t xml:space="preserve"> </w:t>
      </w:r>
      <w:r w:rsidRPr="00724268">
        <w:rPr>
          <w:rFonts w:ascii="Times New Roman" w:hAnsi="Times New Roman" w:cs="Times New Roman"/>
          <w:sz w:val="28"/>
          <w:szCs w:val="28"/>
        </w:rPr>
        <w:t>- сообществ.</w:t>
      </w:r>
    </w:p>
    <w:sectPr w:rsidR="00E51E3C" w:rsidRPr="0072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E18"/>
    <w:multiLevelType w:val="hybridMultilevel"/>
    <w:tmpl w:val="E2B60AD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">
    <w:nsid w:val="35CC0877"/>
    <w:multiLevelType w:val="hybridMultilevel"/>
    <w:tmpl w:val="DF7C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B6D"/>
    <w:multiLevelType w:val="hybridMultilevel"/>
    <w:tmpl w:val="73F01FE4"/>
    <w:lvl w:ilvl="0" w:tplc="82849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48"/>
    <w:rsid w:val="00015CD1"/>
    <w:rsid w:val="00027CCC"/>
    <w:rsid w:val="000815CA"/>
    <w:rsid w:val="000A6CAB"/>
    <w:rsid w:val="00102CE2"/>
    <w:rsid w:val="00146D1C"/>
    <w:rsid w:val="001C4841"/>
    <w:rsid w:val="001E6922"/>
    <w:rsid w:val="001F0059"/>
    <w:rsid w:val="0021223E"/>
    <w:rsid w:val="0026287E"/>
    <w:rsid w:val="002760B0"/>
    <w:rsid w:val="0028562B"/>
    <w:rsid w:val="00313525"/>
    <w:rsid w:val="00343CA3"/>
    <w:rsid w:val="00393F74"/>
    <w:rsid w:val="00394794"/>
    <w:rsid w:val="00456FF9"/>
    <w:rsid w:val="005007CB"/>
    <w:rsid w:val="0052205A"/>
    <w:rsid w:val="00564BB2"/>
    <w:rsid w:val="00570C3F"/>
    <w:rsid w:val="00662A9F"/>
    <w:rsid w:val="00665537"/>
    <w:rsid w:val="00670B12"/>
    <w:rsid w:val="00681F16"/>
    <w:rsid w:val="00686724"/>
    <w:rsid w:val="006C4A48"/>
    <w:rsid w:val="006C558C"/>
    <w:rsid w:val="006C5C0F"/>
    <w:rsid w:val="006C65E2"/>
    <w:rsid w:val="006D7465"/>
    <w:rsid w:val="00705912"/>
    <w:rsid w:val="00724268"/>
    <w:rsid w:val="00795078"/>
    <w:rsid w:val="007B41DA"/>
    <w:rsid w:val="00926216"/>
    <w:rsid w:val="009D73F4"/>
    <w:rsid w:val="00A51390"/>
    <w:rsid w:val="00A54AEF"/>
    <w:rsid w:val="00AA312A"/>
    <w:rsid w:val="00AC428F"/>
    <w:rsid w:val="00B722C3"/>
    <w:rsid w:val="00B80F82"/>
    <w:rsid w:val="00C138D9"/>
    <w:rsid w:val="00C352BC"/>
    <w:rsid w:val="00C55C88"/>
    <w:rsid w:val="00C6145C"/>
    <w:rsid w:val="00D875BF"/>
    <w:rsid w:val="00DA61D6"/>
    <w:rsid w:val="00E51E3C"/>
    <w:rsid w:val="00E56F46"/>
    <w:rsid w:val="00EE2CE9"/>
    <w:rsid w:val="00F41E64"/>
    <w:rsid w:val="00F90101"/>
    <w:rsid w:val="00F95BE9"/>
    <w:rsid w:val="00FB2B32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0101"/>
  </w:style>
  <w:style w:type="paragraph" w:styleId="a5">
    <w:name w:val="List Paragraph"/>
    <w:basedOn w:val="a"/>
    <w:uiPriority w:val="34"/>
    <w:qFormat/>
    <w:rsid w:val="00F90101"/>
    <w:pPr>
      <w:ind w:left="720"/>
      <w:contextualSpacing/>
    </w:pPr>
  </w:style>
  <w:style w:type="table" w:styleId="a6">
    <w:name w:val="Table Grid"/>
    <w:basedOn w:val="a1"/>
    <w:uiPriority w:val="59"/>
    <w:rsid w:val="00F9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0101"/>
  </w:style>
  <w:style w:type="paragraph" w:styleId="a5">
    <w:name w:val="List Paragraph"/>
    <w:basedOn w:val="a"/>
    <w:uiPriority w:val="34"/>
    <w:qFormat/>
    <w:rsid w:val="00F90101"/>
    <w:pPr>
      <w:ind w:left="720"/>
      <w:contextualSpacing/>
    </w:pPr>
  </w:style>
  <w:style w:type="table" w:styleId="a6">
    <w:name w:val="Table Grid"/>
    <w:basedOn w:val="a1"/>
    <w:uiPriority w:val="59"/>
    <w:rsid w:val="00F9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8E81-A8AA-444B-A472-0714A7DB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52</cp:revision>
  <dcterms:created xsi:type="dcterms:W3CDTF">2013-04-17T08:34:00Z</dcterms:created>
  <dcterms:modified xsi:type="dcterms:W3CDTF">2013-05-20T08:10:00Z</dcterms:modified>
</cp:coreProperties>
</file>