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w:t>
      </w:r>
      <w:r w:rsidR="00E613CD">
        <w:rPr>
          <w:rFonts w:ascii="Times New Roman" w:hAnsi="Times New Roman" w:cs="Times New Roman"/>
        </w:rPr>
        <w:t xml:space="preserve">ЕГЭ </w:t>
      </w:r>
      <w:r w:rsidR="00720E0A">
        <w:rPr>
          <w:rFonts w:ascii="Times New Roman" w:hAnsi="Times New Roman" w:cs="Times New Roman"/>
        </w:rPr>
        <w:t xml:space="preserve"> </w:t>
      </w:r>
      <w:r w:rsidR="00E613CD">
        <w:rPr>
          <w:rFonts w:ascii="Times New Roman" w:hAnsi="Times New Roman" w:cs="Times New Roman"/>
        </w:rPr>
        <w:t>2014   (В 6)</w:t>
      </w:r>
    </w:p>
    <w:p w:rsidR="00143D76" w:rsidRPr="00E613CD" w:rsidRDefault="00143D76" w:rsidP="00143D76">
      <w:pPr>
        <w:pStyle w:val="a5"/>
        <w:numPr>
          <w:ilvl w:val="0"/>
          <w:numId w:val="1"/>
        </w:numPr>
        <w:rPr>
          <w:rFonts w:ascii="Times New Roman" w:hAnsi="Times New Roman" w:cs="Times New Roman"/>
        </w:rPr>
      </w:pPr>
      <w:r w:rsidRPr="00E613CD">
        <w:rPr>
          <w:rStyle w:val="a4"/>
          <w:rFonts w:ascii="Times New Roman" w:hAnsi="Times New Roman" w:cs="Times New Roman"/>
        </w:rPr>
        <w:t xml:space="preserve">В случайном эксперименте бросают две игральные кости. Найдите вероятность того, что в сумме выпадет 8 очков. </w:t>
      </w:r>
      <w:r w:rsidRPr="00E613CD">
        <w:rPr>
          <w:rFonts w:ascii="Times New Roman" w:hAnsi="Times New Roman" w:cs="Times New Roman"/>
        </w:rPr>
        <w:t>Результат округлите до сотых.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Всего вариантов в</w:t>
      </w:r>
      <w:r w:rsidR="008D33CC">
        <w:rPr>
          <w:rFonts w:ascii="Times New Roman" w:hAnsi="Times New Roman" w:cs="Times New Roman"/>
        </w:rPr>
        <w:t>ыпадения чисел на двух кубиках:</w:t>
      </w:r>
      <w:r w:rsidRPr="00E613CD">
        <w:rPr>
          <w:rFonts w:ascii="Times New Roman" w:hAnsi="Times New Roman" w:cs="Times New Roman"/>
        </w:rPr>
        <w:t xml:space="preserve"> 6*6 = 36;</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Варианты, когда в сумме выпадет 8 очков:</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2 6</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6 2</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3 5</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5 3</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4 </w:t>
      </w:r>
      <w:proofErr w:type="spellStart"/>
      <w:r w:rsidRPr="00E613CD">
        <w:rPr>
          <w:rFonts w:ascii="Times New Roman" w:hAnsi="Times New Roman" w:cs="Times New Roman"/>
        </w:rPr>
        <w:t>4</w:t>
      </w:r>
      <w:proofErr w:type="spellEnd"/>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Всего - 5 вариантов.</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 = 5/36 = 0,14.</w:t>
      </w:r>
    </w:p>
    <w:p w:rsidR="00143D76" w:rsidRPr="00E613CD" w:rsidRDefault="00143D76" w:rsidP="00143D76">
      <w:pPr>
        <w:pStyle w:val="a5"/>
        <w:rPr>
          <w:rFonts w:ascii="Times New Roman" w:hAnsi="Times New Roman" w:cs="Times New Roman"/>
          <w:lang w:val="en-US"/>
        </w:rPr>
      </w:pPr>
      <w:r w:rsidRPr="00E613CD">
        <w:rPr>
          <w:rFonts w:ascii="Times New Roman" w:hAnsi="Times New Roman" w:cs="Times New Roman"/>
        </w:rPr>
        <w:t> Ответ: 0,14.</w:t>
      </w:r>
    </w:p>
    <w:p w:rsidR="00143D76" w:rsidRPr="00E613CD" w:rsidRDefault="00143D76" w:rsidP="00143D76">
      <w:pPr>
        <w:pStyle w:val="a5"/>
        <w:numPr>
          <w:ilvl w:val="0"/>
          <w:numId w:val="1"/>
        </w:numPr>
        <w:rPr>
          <w:rFonts w:ascii="Times New Roman" w:hAnsi="Times New Roman" w:cs="Times New Roman"/>
        </w:rPr>
      </w:pPr>
      <w:r w:rsidRPr="00E613CD">
        <w:rPr>
          <w:rStyle w:val="a4"/>
          <w:rFonts w:ascii="Times New Roman" w:hAnsi="Times New Roman" w:cs="Times New Roman"/>
        </w:rPr>
        <w:t>В случайном эксперименте симметричную монету бросают дважды. Найдите вероятность того, что орел выпадет ровно один раз.</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Всего различных вариантов выпадений: 2*2 = 4 (ОО, ОР, РО,</w:t>
      </w:r>
      <w:r w:rsidR="008D33CC">
        <w:rPr>
          <w:rFonts w:ascii="Times New Roman" w:hAnsi="Times New Roman" w:cs="Times New Roman"/>
        </w:rPr>
        <w:t xml:space="preserve"> </w:t>
      </w:r>
      <w:r w:rsidRPr="00E613CD">
        <w:rPr>
          <w:rFonts w:ascii="Times New Roman" w:hAnsi="Times New Roman" w:cs="Times New Roman"/>
        </w:rPr>
        <w:t>РР).</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Орел выпадет ровно 1 раз в 2 вариантах (РО, ОР).</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 = 2/4 = 0,5.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Ответ: 0,5. </w:t>
      </w:r>
    </w:p>
    <w:p w:rsidR="00143D76" w:rsidRPr="00E613CD" w:rsidRDefault="00143D76" w:rsidP="00143D76">
      <w:pPr>
        <w:pStyle w:val="a5"/>
        <w:numPr>
          <w:ilvl w:val="0"/>
          <w:numId w:val="1"/>
        </w:numPr>
        <w:rPr>
          <w:rFonts w:ascii="Times New Roman" w:hAnsi="Times New Roman" w:cs="Times New Roman"/>
        </w:rPr>
      </w:pPr>
      <w:r w:rsidRPr="00E613CD">
        <w:rPr>
          <w:rStyle w:val="a4"/>
          <w:rFonts w:ascii="Times New Roman" w:hAnsi="Times New Roman" w:cs="Times New Roman"/>
        </w:rPr>
        <w:t>В среднем из 1000 садовых насосов, поступивших в продажу, 5 подтекают. Найдите вероятность того, что один случайно выбранный для контроля насос не подтекает.</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Всего насосов: 1000, насосов, которые не подтекают: 1000-5 = 995.</w:t>
      </w:r>
    </w:p>
    <w:p w:rsidR="00143D76" w:rsidRPr="00E613CD" w:rsidRDefault="00143D76" w:rsidP="00143D76">
      <w:pPr>
        <w:pStyle w:val="a5"/>
        <w:rPr>
          <w:rFonts w:ascii="Times New Roman" w:hAnsi="Times New Roman" w:cs="Times New Roman"/>
          <w:lang w:val="en-US"/>
        </w:rPr>
      </w:pPr>
      <w:r w:rsidRPr="00E613CD">
        <w:rPr>
          <w:rFonts w:ascii="Times New Roman" w:hAnsi="Times New Roman" w:cs="Times New Roman"/>
        </w:rPr>
        <w:t>P = 995/1000 = 0,995.</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Ответ: 0,995.</w:t>
      </w:r>
    </w:p>
    <w:p w:rsidR="00143D76" w:rsidRPr="00E613CD" w:rsidRDefault="00143D76" w:rsidP="00E613CD">
      <w:pPr>
        <w:pStyle w:val="a5"/>
        <w:numPr>
          <w:ilvl w:val="0"/>
          <w:numId w:val="1"/>
        </w:numPr>
        <w:rPr>
          <w:rFonts w:ascii="Times New Roman" w:hAnsi="Times New Roman" w:cs="Times New Roman"/>
        </w:rPr>
      </w:pPr>
      <w:r w:rsidRPr="00E613CD">
        <w:rPr>
          <w:rStyle w:val="a4"/>
          <w:rFonts w:ascii="Times New Roman" w:hAnsi="Times New Roman" w:cs="Times New Roman"/>
        </w:rPr>
        <w:t xml:space="preserve">Фабрика выпускает сумки. В среднем на 100 качественных сумок приходится восемь сумок со скрытыми дефектами. Найдите вероятность </w:t>
      </w:r>
      <w:r w:rsidRPr="00E613CD">
        <w:rPr>
          <w:rFonts w:ascii="Times New Roman" w:hAnsi="Times New Roman" w:cs="Times New Roman"/>
        </w:rPr>
        <w:t>того, что купленная</w:t>
      </w:r>
      <w:r w:rsidRPr="00E613CD">
        <w:rPr>
          <w:rStyle w:val="a4"/>
          <w:rFonts w:ascii="Times New Roman" w:hAnsi="Times New Roman" w:cs="Times New Roman"/>
        </w:rPr>
        <w:t xml:space="preserve"> сумка окажется качественной. </w:t>
      </w:r>
      <w:r w:rsidRPr="00E613CD">
        <w:rPr>
          <w:rFonts w:ascii="Times New Roman" w:hAnsi="Times New Roman" w:cs="Times New Roman"/>
        </w:rPr>
        <w:t>Результат округлите до сотых.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Всего - 108 сумок (100 качественных и 8 со скрытыми дефектами).</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Вероятность того, что купленная сумка </w:t>
      </w:r>
      <w:proofErr w:type="gramStart"/>
      <w:r w:rsidRPr="00E613CD">
        <w:rPr>
          <w:rFonts w:ascii="Times New Roman" w:hAnsi="Times New Roman" w:cs="Times New Roman"/>
        </w:rPr>
        <w:t>окажется качественной равна</w:t>
      </w:r>
      <w:proofErr w:type="gramEnd"/>
      <w:r w:rsidRPr="00E613CD">
        <w:rPr>
          <w:rFonts w:ascii="Times New Roman" w:hAnsi="Times New Roman" w:cs="Times New Roman"/>
        </w:rPr>
        <w:t>:</w:t>
      </w:r>
    </w:p>
    <w:p w:rsidR="00143D76" w:rsidRPr="00E613CD" w:rsidRDefault="00143D76" w:rsidP="00143D76">
      <w:pPr>
        <w:pStyle w:val="a5"/>
        <w:rPr>
          <w:ins w:id="0" w:author="Unknown"/>
          <w:rFonts w:ascii="Times New Roman" w:hAnsi="Times New Roman" w:cs="Times New Roman"/>
          <w:lang w:val="en-US"/>
        </w:rPr>
      </w:pPr>
      <w:r w:rsidRPr="00E613CD">
        <w:rPr>
          <w:rFonts w:ascii="Times New Roman" w:hAnsi="Times New Roman" w:cs="Times New Roman"/>
        </w:rPr>
        <w:t>P = 100/108 = 0,(925) = 0,93.</w:t>
      </w:r>
    </w:p>
    <w:p w:rsidR="00143D76" w:rsidRPr="00E613CD" w:rsidRDefault="00143D76" w:rsidP="00E613CD">
      <w:pPr>
        <w:pStyle w:val="a5"/>
        <w:rPr>
          <w:ins w:id="1" w:author="Unknown"/>
          <w:rFonts w:ascii="Times New Roman" w:hAnsi="Times New Roman" w:cs="Times New Roman"/>
          <w:lang w:val="en-US"/>
        </w:rPr>
      </w:pPr>
      <w:ins w:id="2" w:author="Unknown">
        <w:r w:rsidRPr="00E613CD">
          <w:rPr>
            <w:rFonts w:ascii="Times New Roman" w:hAnsi="Times New Roman" w:cs="Times New Roman"/>
          </w:rPr>
          <w:t>Ответ: 0,93.</w:t>
        </w:r>
      </w:ins>
    </w:p>
    <w:p w:rsidR="00143D76" w:rsidRPr="00E613CD" w:rsidRDefault="00143D76" w:rsidP="00E613CD">
      <w:pPr>
        <w:pStyle w:val="a5"/>
        <w:numPr>
          <w:ilvl w:val="0"/>
          <w:numId w:val="1"/>
        </w:numPr>
        <w:rPr>
          <w:ins w:id="3" w:author="Unknown"/>
          <w:rFonts w:ascii="Times New Roman" w:hAnsi="Times New Roman" w:cs="Times New Roman"/>
          <w:u w:val="single"/>
        </w:rPr>
      </w:pPr>
      <w:ins w:id="4" w:author="Unknown">
        <w:r w:rsidRPr="00E613CD">
          <w:rPr>
            <w:rFonts w:ascii="Times New Roman" w:hAnsi="Times New Roman" w:cs="Times New Roman"/>
            <w:u w:val="single"/>
          </w:rPr>
          <w:t>В соревнованиях по толканию ядра участвуют 4 спортсмена из Финляндии, 7 спортсменов из Дании, 9 спортсменов из Швеции и 5 — из Норвегии. Порядок, в котором выступают спортсмены, определяется жребием. Найдите вероятность того, что спортсмен, выступающий последним, окажется из Швеции.</w:t>
        </w:r>
      </w:ins>
    </w:p>
    <w:p w:rsidR="00143D76" w:rsidRPr="00E613CD" w:rsidRDefault="00143D76" w:rsidP="00E613CD">
      <w:pPr>
        <w:pStyle w:val="a5"/>
        <w:rPr>
          <w:ins w:id="5" w:author="Unknown"/>
          <w:rFonts w:ascii="Times New Roman" w:hAnsi="Times New Roman" w:cs="Times New Roman"/>
          <w:u w:val="single"/>
        </w:rPr>
      </w:pPr>
      <w:ins w:id="6" w:author="Unknown">
        <w:r w:rsidRPr="00E613CD">
          <w:rPr>
            <w:rFonts w:ascii="Times New Roman" w:hAnsi="Times New Roman" w:cs="Times New Roman"/>
            <w:u w:val="single"/>
          </w:rPr>
          <w:t>Всего спортсменов, которые участвуют в соревнованиях: 4+7+9+5 = 25. Из Швеции - 9.</w:t>
        </w:r>
      </w:ins>
    </w:p>
    <w:p w:rsidR="00143D76" w:rsidRPr="00E613CD" w:rsidRDefault="00143D76" w:rsidP="00E613CD">
      <w:pPr>
        <w:pStyle w:val="a5"/>
        <w:rPr>
          <w:ins w:id="7" w:author="Unknown"/>
          <w:rFonts w:ascii="Times New Roman" w:hAnsi="Times New Roman" w:cs="Times New Roman"/>
          <w:u w:val="single"/>
        </w:rPr>
      </w:pPr>
      <w:ins w:id="8" w:author="Unknown">
        <w:r w:rsidRPr="00E613CD">
          <w:rPr>
            <w:rFonts w:ascii="Times New Roman" w:hAnsi="Times New Roman" w:cs="Times New Roman"/>
            <w:u w:val="single"/>
          </w:rPr>
          <w:t>Тогда вероятность того, что спортсмен, выступающий последним, окажется из Швеции, равна</w:t>
        </w:r>
      </w:ins>
    </w:p>
    <w:p w:rsidR="00143D76" w:rsidRPr="00E613CD" w:rsidRDefault="00143D76" w:rsidP="00E613CD">
      <w:pPr>
        <w:pStyle w:val="a5"/>
        <w:rPr>
          <w:ins w:id="9" w:author="Unknown"/>
          <w:rFonts w:ascii="Times New Roman" w:hAnsi="Times New Roman" w:cs="Times New Roman"/>
          <w:u w:val="single"/>
        </w:rPr>
      </w:pPr>
      <w:ins w:id="10" w:author="Unknown">
        <w:r w:rsidRPr="00E613CD">
          <w:rPr>
            <w:rFonts w:ascii="Times New Roman" w:hAnsi="Times New Roman" w:cs="Times New Roman"/>
            <w:u w:val="single"/>
          </w:rPr>
          <w:t>P = 9/25 = 0,36.</w:t>
        </w:r>
      </w:ins>
    </w:p>
    <w:p w:rsidR="00143D76" w:rsidRPr="00E613CD" w:rsidRDefault="00143D76" w:rsidP="00E613CD">
      <w:pPr>
        <w:pStyle w:val="a5"/>
        <w:rPr>
          <w:rFonts w:ascii="Times New Roman" w:hAnsi="Times New Roman" w:cs="Times New Roman"/>
          <w:u w:val="single"/>
        </w:rPr>
      </w:pPr>
      <w:ins w:id="11" w:author="Unknown">
        <w:r w:rsidRPr="00E613CD">
          <w:rPr>
            <w:rFonts w:ascii="Times New Roman" w:hAnsi="Times New Roman" w:cs="Times New Roman"/>
            <w:u w:val="single"/>
          </w:rPr>
          <w:t>Ответ: 0, 36.</w:t>
        </w:r>
      </w:ins>
    </w:p>
    <w:p w:rsidR="00143D76" w:rsidRPr="00E613CD" w:rsidRDefault="00E613CD" w:rsidP="00E613CD">
      <w:pPr>
        <w:pStyle w:val="a5"/>
        <w:ind w:left="720"/>
        <w:rPr>
          <w:rFonts w:ascii="Times New Roman" w:hAnsi="Times New Roman" w:cs="Times New Roman"/>
        </w:rPr>
      </w:pPr>
      <w:r w:rsidRPr="00E613CD">
        <w:rPr>
          <w:rStyle w:val="a4"/>
          <w:rFonts w:ascii="Times New Roman" w:hAnsi="Times New Roman" w:cs="Times New Roman"/>
        </w:rPr>
        <w:t>6.</w:t>
      </w:r>
      <w:r w:rsidR="00143D76" w:rsidRPr="00E613CD">
        <w:rPr>
          <w:rStyle w:val="a4"/>
          <w:rFonts w:ascii="Times New Roman" w:hAnsi="Times New Roman" w:cs="Times New Roman"/>
        </w:rPr>
        <w:t xml:space="preserve">Научная конференция проводится в 5 дней. Всего запланировано 75 докладов — </w:t>
      </w:r>
      <w:r w:rsidR="00143D76" w:rsidRPr="00E613CD">
        <w:rPr>
          <w:rFonts w:ascii="Times New Roman" w:hAnsi="Times New Roman" w:cs="Times New Roman"/>
        </w:rPr>
        <w:t>первые три дня по 17 докладов, остальные распределены поровну между четвертым и пятым днями. Порядок докладов определяется жеребьёвкой.</w:t>
      </w:r>
      <w:r w:rsidR="00143D76" w:rsidRPr="00E613CD">
        <w:rPr>
          <w:rStyle w:val="a4"/>
          <w:rFonts w:ascii="Times New Roman" w:hAnsi="Times New Roman" w:cs="Times New Roman"/>
        </w:rPr>
        <w:t xml:space="preserve"> Какова вероятность, что доклад профессора М. окажется запланированным на последний день конференции?</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В последний день конференции запланировано</w:t>
      </w:r>
      <w:proofErr w:type="gramStart"/>
      <w:r w:rsidRPr="00E613CD">
        <w:rPr>
          <w:rFonts w:ascii="Times New Roman" w:hAnsi="Times New Roman" w:cs="Times New Roman"/>
        </w:rPr>
        <w:t xml:space="preserve"> :</w:t>
      </w:r>
      <w:proofErr w:type="gramEnd"/>
      <w:r w:rsidRPr="00E613CD">
        <w:rPr>
          <w:rFonts w:ascii="Times New Roman" w:hAnsi="Times New Roman" w:cs="Times New Roman"/>
        </w:rPr>
        <w:t xml:space="preserve"> (75 - 17*3)/2 = 12 докладов.</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Тогда вероятность того, что доклад профессора М. будет </w:t>
      </w:r>
      <w:proofErr w:type="gramStart"/>
      <w:r w:rsidRPr="00E613CD">
        <w:rPr>
          <w:rFonts w:ascii="Times New Roman" w:hAnsi="Times New Roman" w:cs="Times New Roman"/>
        </w:rPr>
        <w:t>запланирован на последний день конференции равна</w:t>
      </w:r>
      <w:proofErr w:type="gramEnd"/>
      <w:r w:rsidRPr="00E613CD">
        <w:rPr>
          <w:rFonts w:ascii="Times New Roman" w:hAnsi="Times New Roman" w:cs="Times New Roman"/>
        </w:rPr>
        <w:t>:</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 = 12/75 = 0,16.</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Ответ: 0,16. </w:t>
      </w:r>
    </w:p>
    <w:p w:rsidR="00143D76" w:rsidRPr="00E613CD" w:rsidRDefault="00143D76" w:rsidP="00E613CD">
      <w:pPr>
        <w:pStyle w:val="a5"/>
        <w:numPr>
          <w:ilvl w:val="0"/>
          <w:numId w:val="2"/>
        </w:numPr>
        <w:rPr>
          <w:rFonts w:ascii="Times New Roman" w:hAnsi="Times New Roman" w:cs="Times New Roman"/>
        </w:rPr>
      </w:pPr>
      <w:r w:rsidRPr="00E613CD">
        <w:rPr>
          <w:rStyle w:val="a4"/>
          <w:rFonts w:ascii="Times New Roman" w:hAnsi="Times New Roman" w:cs="Times New Roman"/>
        </w:rPr>
        <w:t xml:space="preserve">Конкурс исполнителей проводится в 5 дней. Всего заявлено 80 выступлений — </w:t>
      </w:r>
      <w:r w:rsidRPr="00E613CD">
        <w:rPr>
          <w:rFonts w:ascii="Times New Roman" w:hAnsi="Times New Roman" w:cs="Times New Roman"/>
        </w:rPr>
        <w:t>по одному от каждой страны. В первый день 8 выступлений, остальные распределены поровну между оставшимися днями. Порядок выступлений определяется жеребьёвкой.</w:t>
      </w:r>
      <w:r w:rsidRPr="00E613CD">
        <w:rPr>
          <w:rStyle w:val="a4"/>
          <w:rFonts w:ascii="Times New Roman" w:hAnsi="Times New Roman" w:cs="Times New Roman"/>
        </w:rPr>
        <w:t xml:space="preserve"> Какова вероятность, что выступление представителя России состоится в третий день конкурса?</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В третий день конкурса запланировано (80 - 8)/4 = 72/4 = 18 выступлений.</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Вероятность, что выступление представителя России </w:t>
      </w:r>
      <w:proofErr w:type="gramStart"/>
      <w:r w:rsidRPr="00E613CD">
        <w:rPr>
          <w:rFonts w:ascii="Times New Roman" w:hAnsi="Times New Roman" w:cs="Times New Roman"/>
        </w:rPr>
        <w:t>состоится в третий день конкурса равна</w:t>
      </w:r>
      <w:proofErr w:type="gramEnd"/>
      <w:r w:rsidRPr="00E613CD">
        <w:rPr>
          <w:rFonts w:ascii="Times New Roman" w:hAnsi="Times New Roman" w:cs="Times New Roman"/>
        </w:rPr>
        <w:t xml:space="preserve"> P = 18/80 = 0,225.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Ответ: 0,225. </w:t>
      </w:r>
    </w:p>
    <w:p w:rsidR="00143D76" w:rsidRPr="00E613CD" w:rsidRDefault="00E613CD" w:rsidP="00E613CD">
      <w:pPr>
        <w:pStyle w:val="a5"/>
        <w:ind w:left="360"/>
        <w:rPr>
          <w:rFonts w:ascii="Times New Roman" w:hAnsi="Times New Roman" w:cs="Times New Roman"/>
        </w:rPr>
      </w:pPr>
      <w:r w:rsidRPr="00E613CD">
        <w:rPr>
          <w:rStyle w:val="a4"/>
          <w:rFonts w:ascii="Times New Roman" w:hAnsi="Times New Roman" w:cs="Times New Roman"/>
        </w:rPr>
        <w:lastRenderedPageBreak/>
        <w:t xml:space="preserve">8.  </w:t>
      </w:r>
      <w:r w:rsidR="00143D76" w:rsidRPr="00E613CD">
        <w:rPr>
          <w:rStyle w:val="a4"/>
          <w:rFonts w:ascii="Times New Roman" w:hAnsi="Times New Roman" w:cs="Times New Roman"/>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участников из России, в том числе Руслан Орлов. Найдите вероятность того, что в первом туре Руслан Орлов будет играть с каким-либо бадминтонистом из России?</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Всего исходов (число бадминтонистов, с которыми может играть Руслан Орлов) - 25 человек.</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Число благоприятных исходов равно 9 </w:t>
      </w:r>
      <w:proofErr w:type="gramStart"/>
      <w:r w:rsidRPr="00E613CD">
        <w:rPr>
          <w:rFonts w:ascii="Times New Roman" w:hAnsi="Times New Roman" w:cs="Times New Roman"/>
        </w:rPr>
        <w:t xml:space="preserve">( </w:t>
      </w:r>
      <w:proofErr w:type="gramEnd"/>
      <w:r w:rsidRPr="00E613CD">
        <w:rPr>
          <w:rFonts w:ascii="Times New Roman" w:hAnsi="Times New Roman" w:cs="Times New Roman"/>
        </w:rPr>
        <w:t>так как из России 10 участников, а сам с собой Руслан Орлов играть не может).</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Тогда вероятность того, что Руслан Орлов будет </w:t>
      </w:r>
      <w:proofErr w:type="gramStart"/>
      <w:r w:rsidRPr="00E613CD">
        <w:rPr>
          <w:rFonts w:ascii="Times New Roman" w:hAnsi="Times New Roman" w:cs="Times New Roman"/>
        </w:rPr>
        <w:t>играть с кем-то из России равна</w:t>
      </w:r>
      <w:proofErr w:type="gramEnd"/>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 = 9/25 = 0,36.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Ответ: 0,36. </w:t>
      </w:r>
      <w:r w:rsidRPr="00E613CD">
        <w:rPr>
          <w:rFonts w:ascii="Times New Roman" w:eastAsia="Times New Roman" w:hAnsi="Times New Roman" w:cs="Times New Roman"/>
        </w:rPr>
        <w:t> </w:t>
      </w:r>
    </w:p>
    <w:p w:rsidR="00143D76" w:rsidRPr="00E613CD" w:rsidRDefault="00E613CD" w:rsidP="00E613CD">
      <w:pPr>
        <w:pStyle w:val="a5"/>
        <w:ind w:left="360"/>
        <w:rPr>
          <w:rFonts w:ascii="Times New Roman" w:eastAsia="Times New Roman" w:hAnsi="Times New Roman" w:cs="Times New Roman"/>
        </w:rPr>
      </w:pPr>
      <w:r w:rsidRPr="00E613CD">
        <w:rPr>
          <w:rFonts w:ascii="Times New Roman" w:eastAsia="Times New Roman" w:hAnsi="Times New Roman" w:cs="Times New Roman"/>
          <w:b/>
          <w:bCs/>
        </w:rPr>
        <w:t>9.</w:t>
      </w:r>
      <w:r w:rsidR="00720E0A">
        <w:rPr>
          <w:rFonts w:ascii="Times New Roman" w:eastAsia="Times New Roman" w:hAnsi="Times New Roman" w:cs="Times New Roman"/>
          <w:b/>
          <w:bCs/>
        </w:rPr>
        <w:t xml:space="preserve"> </w:t>
      </w:r>
      <w:r w:rsidR="00143D76" w:rsidRPr="00E613CD">
        <w:rPr>
          <w:rFonts w:ascii="Times New Roman" w:eastAsia="Times New Roman" w:hAnsi="Times New Roman" w:cs="Times New Roman"/>
          <w:b/>
          <w:bCs/>
        </w:rPr>
        <w:t>В сборнике билетов по биологии всего 55 билетов, в 11 из них встречается вопрос по ботанике. Найдите вероятность того, что в случайно выбранном на экзамене билете школьнику достанется вопрос по ботанике.</w:t>
      </w:r>
      <w:r w:rsidR="00143D76" w:rsidRPr="00E613CD">
        <w:rPr>
          <w:rFonts w:ascii="Times New Roman" w:eastAsia="Times New Roman" w:hAnsi="Times New Roman" w:cs="Times New Roman"/>
        </w:rPr>
        <w:t> </w:t>
      </w:r>
    </w:p>
    <w:p w:rsidR="00143D76" w:rsidRPr="00E613CD" w:rsidRDefault="00143D76" w:rsidP="00143D76">
      <w:pPr>
        <w:pStyle w:val="a5"/>
        <w:rPr>
          <w:rFonts w:ascii="Times New Roman" w:eastAsia="Times New Roman" w:hAnsi="Times New Roman" w:cs="Times New Roman"/>
        </w:rPr>
      </w:pPr>
      <w:r w:rsidRPr="00E613CD">
        <w:rPr>
          <w:rFonts w:ascii="Times New Roman" w:eastAsia="Times New Roman" w:hAnsi="Times New Roman" w:cs="Times New Roman"/>
        </w:rPr>
        <w:t>P = 11/55 = 0,2.</w:t>
      </w:r>
    </w:p>
    <w:p w:rsidR="00143D76" w:rsidRPr="00E613CD" w:rsidRDefault="00143D76" w:rsidP="00143D76">
      <w:pPr>
        <w:pStyle w:val="a5"/>
        <w:rPr>
          <w:rFonts w:ascii="Times New Roman" w:eastAsia="Times New Roman" w:hAnsi="Times New Roman" w:cs="Times New Roman"/>
        </w:rPr>
      </w:pPr>
      <w:r w:rsidRPr="00E613CD">
        <w:rPr>
          <w:rFonts w:ascii="Times New Roman" w:eastAsia="Times New Roman" w:hAnsi="Times New Roman" w:cs="Times New Roman"/>
        </w:rPr>
        <w:t>Ответ: 0,2. </w:t>
      </w:r>
    </w:p>
    <w:p w:rsidR="00143D76" w:rsidRPr="00E613CD" w:rsidRDefault="00143D76" w:rsidP="00720E0A">
      <w:pPr>
        <w:pStyle w:val="a5"/>
        <w:numPr>
          <w:ilvl w:val="0"/>
          <w:numId w:val="9"/>
        </w:numPr>
        <w:rPr>
          <w:rFonts w:ascii="Times New Roman" w:eastAsia="Times New Roman" w:hAnsi="Times New Roman" w:cs="Times New Roman"/>
        </w:rPr>
      </w:pPr>
      <w:r w:rsidRPr="00E613CD">
        <w:rPr>
          <w:rFonts w:ascii="Times New Roman" w:eastAsia="Times New Roman" w:hAnsi="Times New Roman" w:cs="Times New Roman"/>
          <w:b/>
          <w:bCs/>
        </w:rPr>
        <w:t>На чемпионате по прыжкам в воду выступают 25 спортсменов, среди них 8 прыгунов из России и 9 прыгунов из Парагвая. Порядок выступлений определяется жеребьёвкой. Найдите вероятность того, что шестым будет выступать прыгун из Парагвая.</w:t>
      </w:r>
      <w:r w:rsidRPr="00E613CD">
        <w:rPr>
          <w:rFonts w:ascii="Times New Roman" w:eastAsia="Times New Roman" w:hAnsi="Times New Roman" w:cs="Times New Roman"/>
        </w:rPr>
        <w:t> </w:t>
      </w:r>
    </w:p>
    <w:p w:rsidR="00143D76" w:rsidRPr="00E613CD" w:rsidRDefault="00143D76" w:rsidP="00143D76">
      <w:pPr>
        <w:pStyle w:val="a5"/>
        <w:rPr>
          <w:rFonts w:ascii="Times New Roman" w:eastAsia="Times New Roman" w:hAnsi="Times New Roman" w:cs="Times New Roman"/>
        </w:rPr>
      </w:pPr>
      <w:r w:rsidRPr="00E613CD">
        <w:rPr>
          <w:rFonts w:ascii="Times New Roman" w:eastAsia="Times New Roman" w:hAnsi="Times New Roman" w:cs="Times New Roman"/>
        </w:rPr>
        <w:t>P = 9/25 = 0,36. </w:t>
      </w:r>
    </w:p>
    <w:p w:rsidR="00143D76" w:rsidRPr="00E613CD" w:rsidRDefault="00143D76" w:rsidP="00143D76">
      <w:pPr>
        <w:pStyle w:val="a5"/>
        <w:rPr>
          <w:rFonts w:ascii="Times New Roman" w:eastAsia="Times New Roman" w:hAnsi="Times New Roman" w:cs="Times New Roman"/>
        </w:rPr>
      </w:pPr>
      <w:r w:rsidRPr="00E613CD">
        <w:rPr>
          <w:rFonts w:ascii="Times New Roman" w:eastAsia="Times New Roman" w:hAnsi="Times New Roman" w:cs="Times New Roman"/>
        </w:rPr>
        <w:t>Ответ: 0,36.</w:t>
      </w:r>
    </w:p>
    <w:p w:rsidR="00143D76" w:rsidRPr="00E613CD" w:rsidRDefault="00143D76" w:rsidP="00720E0A">
      <w:pPr>
        <w:pStyle w:val="a5"/>
        <w:numPr>
          <w:ilvl w:val="0"/>
          <w:numId w:val="7"/>
        </w:numPr>
        <w:rPr>
          <w:rFonts w:ascii="Times New Roman" w:hAnsi="Times New Roman" w:cs="Times New Roman"/>
        </w:rPr>
      </w:pPr>
      <w:r w:rsidRPr="00E613CD">
        <w:rPr>
          <w:rStyle w:val="a4"/>
          <w:rFonts w:ascii="Times New Roman" w:hAnsi="Times New Roman" w:cs="Times New Roman"/>
        </w:rPr>
        <w:t>Перед началом первого тура чемпионата по теннису участников разбивают на игровые пары случайным образом с помощью жребия. Всего в чемпионате участвуют 76 теннисистов, среди которых 7 спортсменов из России, в том числе Анатолий Москвин. Найдите вероятность того, что в первом туре Анатолий Мо</w:t>
      </w:r>
      <w:r w:rsidR="00896581">
        <w:rPr>
          <w:rStyle w:val="a4"/>
          <w:rFonts w:ascii="Times New Roman" w:hAnsi="Times New Roman" w:cs="Times New Roman"/>
        </w:rPr>
        <w:t>сквин будет играть с каким-либо</w:t>
      </w:r>
      <w:r w:rsidRPr="00E613CD">
        <w:rPr>
          <w:rStyle w:val="a4"/>
          <w:rFonts w:ascii="Times New Roman" w:hAnsi="Times New Roman" w:cs="Times New Roman"/>
        </w:rPr>
        <w:t xml:space="preserve"> теннисистом из России.</w:t>
      </w:r>
      <w:r w:rsidRPr="00E613CD">
        <w:rPr>
          <w:rFonts w:ascii="Times New Roman" w:hAnsi="Times New Roman" w:cs="Times New Roman"/>
        </w:rPr>
        <w:t> </w:t>
      </w:r>
    </w:p>
    <w:p w:rsidR="00143D76" w:rsidRPr="00E613CD" w:rsidRDefault="00896581" w:rsidP="00143D76">
      <w:pPr>
        <w:pStyle w:val="a5"/>
        <w:rPr>
          <w:rFonts w:ascii="Times New Roman" w:hAnsi="Times New Roman" w:cs="Times New Roman"/>
        </w:rPr>
      </w:pPr>
      <w:r>
        <w:rPr>
          <w:rFonts w:ascii="Times New Roman" w:hAnsi="Times New Roman" w:cs="Times New Roman"/>
        </w:rPr>
        <w:t>Так как в чемпионате уча</w:t>
      </w:r>
      <w:r w:rsidR="00143D76" w:rsidRPr="00E613CD">
        <w:rPr>
          <w:rFonts w:ascii="Times New Roman" w:hAnsi="Times New Roman" w:cs="Times New Roman"/>
        </w:rPr>
        <w:t xml:space="preserve">ствуют 76 теннисистов, то составить пару Анатолию Москвину могут 75 человек (сам с собой он играть не может). Среди 75 человек - 6 спортсменов из России (Анатолий Москвин - седьмой спортсмен из России). Поэтому вероятность того, что Анатолий Москвин будет </w:t>
      </w:r>
      <w:proofErr w:type="gramStart"/>
      <w:r w:rsidR="00143D76" w:rsidRPr="00E613CD">
        <w:rPr>
          <w:rFonts w:ascii="Times New Roman" w:hAnsi="Times New Roman" w:cs="Times New Roman"/>
        </w:rPr>
        <w:t>играть с кем-то из России равна</w:t>
      </w:r>
      <w:proofErr w:type="gramEnd"/>
      <w:r w:rsidR="00143D76" w:rsidRPr="00E613CD">
        <w:rPr>
          <w:rFonts w:ascii="Times New Roman" w:hAnsi="Times New Roman" w:cs="Times New Roman"/>
        </w:rPr>
        <w:t>:</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 = 6/75 = 0,08.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Ответ: 0,08. </w:t>
      </w:r>
    </w:p>
    <w:p w:rsidR="00143D76" w:rsidRPr="00E613CD" w:rsidRDefault="00143D76" w:rsidP="00E613CD">
      <w:pPr>
        <w:pStyle w:val="a5"/>
        <w:numPr>
          <w:ilvl w:val="0"/>
          <w:numId w:val="6"/>
        </w:numPr>
        <w:rPr>
          <w:rFonts w:ascii="Times New Roman" w:hAnsi="Times New Roman" w:cs="Times New Roman"/>
        </w:rPr>
      </w:pPr>
      <w:r w:rsidRPr="00E613CD">
        <w:rPr>
          <w:rStyle w:val="a4"/>
          <w:rFonts w:ascii="Times New Roman" w:hAnsi="Times New Roman" w:cs="Times New Roman"/>
        </w:rPr>
        <w:t xml:space="preserve">Перед началом первого тура чемпионата по настольному теннису участников разбивают на игровые пары случайным образом с помощью жребия. Всего в чемпионате участвуют 26 спортсменов, среди которых 17 спортсменов из России, в том числе Денис </w:t>
      </w:r>
      <w:proofErr w:type="spellStart"/>
      <w:r w:rsidRPr="00E613CD">
        <w:rPr>
          <w:rStyle w:val="a4"/>
          <w:rFonts w:ascii="Times New Roman" w:hAnsi="Times New Roman" w:cs="Times New Roman"/>
        </w:rPr>
        <w:t>Полянкин</w:t>
      </w:r>
      <w:proofErr w:type="spellEnd"/>
      <w:r w:rsidRPr="00E613CD">
        <w:rPr>
          <w:rStyle w:val="a4"/>
          <w:rFonts w:ascii="Times New Roman" w:hAnsi="Times New Roman" w:cs="Times New Roman"/>
        </w:rPr>
        <w:t xml:space="preserve">. Найдите вероятность того, что в первом туре Денис </w:t>
      </w:r>
      <w:proofErr w:type="spellStart"/>
      <w:r w:rsidRPr="00E613CD">
        <w:rPr>
          <w:rStyle w:val="a4"/>
          <w:rFonts w:ascii="Times New Roman" w:hAnsi="Times New Roman" w:cs="Times New Roman"/>
        </w:rPr>
        <w:t>Пол</w:t>
      </w:r>
      <w:r w:rsidR="00896581">
        <w:rPr>
          <w:rStyle w:val="a4"/>
          <w:rFonts w:ascii="Times New Roman" w:hAnsi="Times New Roman" w:cs="Times New Roman"/>
        </w:rPr>
        <w:t>янкин</w:t>
      </w:r>
      <w:proofErr w:type="spellEnd"/>
      <w:r w:rsidR="00896581">
        <w:rPr>
          <w:rStyle w:val="a4"/>
          <w:rFonts w:ascii="Times New Roman" w:hAnsi="Times New Roman" w:cs="Times New Roman"/>
        </w:rPr>
        <w:t xml:space="preserve"> будет играть с каким-либо</w:t>
      </w:r>
      <w:r w:rsidRPr="00E613CD">
        <w:rPr>
          <w:rStyle w:val="a4"/>
          <w:rFonts w:ascii="Times New Roman" w:hAnsi="Times New Roman" w:cs="Times New Roman"/>
        </w:rPr>
        <w:t xml:space="preserve"> теннисистом из России.</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w:t>
      </w:r>
    </w:p>
    <w:p w:rsidR="00143D76" w:rsidRPr="00E613CD" w:rsidRDefault="00896581" w:rsidP="00143D76">
      <w:pPr>
        <w:pStyle w:val="a5"/>
        <w:rPr>
          <w:rFonts w:ascii="Times New Roman" w:hAnsi="Times New Roman" w:cs="Times New Roman"/>
        </w:rPr>
      </w:pPr>
      <w:r>
        <w:rPr>
          <w:rFonts w:ascii="Times New Roman" w:hAnsi="Times New Roman" w:cs="Times New Roman"/>
        </w:rPr>
        <w:t>Так как в чемпионате уча</w:t>
      </w:r>
      <w:r w:rsidR="00143D76" w:rsidRPr="00E613CD">
        <w:rPr>
          <w:rFonts w:ascii="Times New Roman" w:hAnsi="Times New Roman" w:cs="Times New Roman"/>
        </w:rPr>
        <w:t xml:space="preserve">ствуют 26 теннисистов, то составить пару Денису </w:t>
      </w:r>
      <w:proofErr w:type="spellStart"/>
      <w:r w:rsidR="00143D76" w:rsidRPr="00E613CD">
        <w:rPr>
          <w:rFonts w:ascii="Times New Roman" w:hAnsi="Times New Roman" w:cs="Times New Roman"/>
        </w:rPr>
        <w:t>Полянкину</w:t>
      </w:r>
      <w:proofErr w:type="spellEnd"/>
      <w:r w:rsidR="00143D76" w:rsidRPr="00E613CD">
        <w:rPr>
          <w:rFonts w:ascii="Times New Roman" w:hAnsi="Times New Roman" w:cs="Times New Roman"/>
        </w:rPr>
        <w:t xml:space="preserve"> могут 25 человек (сам с собой он играть не может), т.е. число всевозможных исходов равно 25. Среди 25 человек - 16 спортсменов из России (Денис </w:t>
      </w:r>
      <w:proofErr w:type="spellStart"/>
      <w:r w:rsidR="00143D76" w:rsidRPr="00E613CD">
        <w:rPr>
          <w:rFonts w:ascii="Times New Roman" w:hAnsi="Times New Roman" w:cs="Times New Roman"/>
        </w:rPr>
        <w:t>Полянкин</w:t>
      </w:r>
      <w:proofErr w:type="spellEnd"/>
      <w:r w:rsidR="00143D76" w:rsidRPr="00E613CD">
        <w:rPr>
          <w:rFonts w:ascii="Times New Roman" w:hAnsi="Times New Roman" w:cs="Times New Roman"/>
        </w:rPr>
        <w:t xml:space="preserve"> - семнадцатый спортсмен из России). Значит число благоприятных исходов равно 16. Поэтому вероятность того, что Денис </w:t>
      </w:r>
      <w:proofErr w:type="spellStart"/>
      <w:r w:rsidR="00143D76" w:rsidRPr="00E613CD">
        <w:rPr>
          <w:rFonts w:ascii="Times New Roman" w:hAnsi="Times New Roman" w:cs="Times New Roman"/>
        </w:rPr>
        <w:t>Полянкин</w:t>
      </w:r>
      <w:proofErr w:type="spellEnd"/>
      <w:r w:rsidR="00143D76" w:rsidRPr="00E613CD">
        <w:rPr>
          <w:rFonts w:ascii="Times New Roman" w:hAnsi="Times New Roman" w:cs="Times New Roman"/>
        </w:rPr>
        <w:t xml:space="preserve"> будет </w:t>
      </w:r>
      <w:proofErr w:type="gramStart"/>
      <w:r w:rsidR="00143D76" w:rsidRPr="00E613CD">
        <w:rPr>
          <w:rFonts w:ascii="Times New Roman" w:hAnsi="Times New Roman" w:cs="Times New Roman"/>
        </w:rPr>
        <w:t>играть с кем-то из России равна</w:t>
      </w:r>
      <w:proofErr w:type="gramEnd"/>
      <w:r w:rsidR="00143D76" w:rsidRPr="00E613CD">
        <w:rPr>
          <w:rFonts w:ascii="Times New Roman" w:hAnsi="Times New Roman" w:cs="Times New Roman"/>
        </w:rPr>
        <w:t>:</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 = 16/25 = 0,64.</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Ответ: 0,64.</w:t>
      </w:r>
    </w:p>
    <w:p w:rsidR="00143D76" w:rsidRPr="00720E0A" w:rsidRDefault="00143D76" w:rsidP="00143D76">
      <w:pPr>
        <w:pStyle w:val="a5"/>
        <w:numPr>
          <w:ilvl w:val="0"/>
          <w:numId w:val="6"/>
        </w:numPr>
        <w:rPr>
          <w:rFonts w:ascii="Times New Roman" w:hAnsi="Times New Roman" w:cs="Times New Roman"/>
        </w:rPr>
      </w:pPr>
      <w:r w:rsidRPr="00E613CD">
        <w:rPr>
          <w:rStyle w:val="a4"/>
          <w:rFonts w:ascii="Times New Roman" w:hAnsi="Times New Roman" w:cs="Times New Roman"/>
        </w:rPr>
        <w:t>В сборнике билетов по математике всего 20 билетов, в 16 из них встречается вопрос по логарифмам. Найдите вероятность того, что в случайно выбранном на экзамене билете школьнику достанется вопрос по логарифмам.</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Всего билетов (число всевозможных исходов) - 20, число билетов, в которых встречается вопрос по логарифмам - 16 (число благоприятных событий). Поэтому вероятность того, что школьнику </w:t>
      </w:r>
      <w:proofErr w:type="gramStart"/>
      <w:r w:rsidRPr="00E613CD">
        <w:rPr>
          <w:rFonts w:ascii="Times New Roman" w:hAnsi="Times New Roman" w:cs="Times New Roman"/>
        </w:rPr>
        <w:t>попадется вопрос по логарифмам равна</w:t>
      </w:r>
      <w:proofErr w:type="gramEnd"/>
      <w:r w:rsidRPr="00E613CD">
        <w:rPr>
          <w:rFonts w:ascii="Times New Roman" w:hAnsi="Times New Roman" w:cs="Times New Roman"/>
        </w:rPr>
        <w:t>:</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 = 16/20 = 0,8.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Ответ: 0,8.</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w:t>
      </w:r>
    </w:p>
    <w:p w:rsidR="00143D76" w:rsidRPr="00E613CD" w:rsidRDefault="00143D76" w:rsidP="00720E0A">
      <w:pPr>
        <w:pStyle w:val="a5"/>
        <w:numPr>
          <w:ilvl w:val="0"/>
          <w:numId w:val="6"/>
        </w:numPr>
        <w:rPr>
          <w:rFonts w:ascii="Times New Roman" w:hAnsi="Times New Roman" w:cs="Times New Roman"/>
        </w:rPr>
      </w:pPr>
      <w:r w:rsidRPr="00E613CD">
        <w:rPr>
          <w:rStyle w:val="a4"/>
          <w:rFonts w:ascii="Times New Roman" w:hAnsi="Times New Roman" w:cs="Times New Roman"/>
        </w:rPr>
        <w:lastRenderedPageBreak/>
        <w:t xml:space="preserve">В сборнике билетов по философии всего 30 билетов, в 15 из них встречается вопрос по онтологии. Найдите вероятность того, что в случайно выбранном на экзамене билете школьнику </w:t>
      </w:r>
      <w:r w:rsidRPr="00E613CD">
        <w:rPr>
          <w:rStyle w:val="a4"/>
          <w:rFonts w:ascii="Times New Roman" w:hAnsi="Times New Roman" w:cs="Times New Roman"/>
          <w:u w:val="single"/>
        </w:rPr>
        <w:t>не достанется</w:t>
      </w:r>
      <w:r w:rsidRPr="00E613CD">
        <w:rPr>
          <w:rStyle w:val="a4"/>
          <w:rFonts w:ascii="Times New Roman" w:hAnsi="Times New Roman" w:cs="Times New Roman"/>
        </w:rPr>
        <w:t xml:space="preserve"> вопрос по онтологии.</w:t>
      </w:r>
      <w:r w:rsidRPr="00E613CD">
        <w:rPr>
          <w:rFonts w:ascii="Times New Roman" w:hAnsi="Times New Roman" w:cs="Times New Roman"/>
        </w:rPr>
        <w:t>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Всего билетов (число всевозможных исходов) - 30, число билетов, в которых </w:t>
      </w:r>
      <w:r w:rsidRPr="00E613CD">
        <w:rPr>
          <w:rStyle w:val="a4"/>
          <w:rFonts w:ascii="Times New Roman" w:hAnsi="Times New Roman" w:cs="Times New Roman"/>
        </w:rPr>
        <w:t>не встречается</w:t>
      </w:r>
      <w:r w:rsidRPr="00E613CD">
        <w:rPr>
          <w:rFonts w:ascii="Times New Roman" w:hAnsi="Times New Roman" w:cs="Times New Roman"/>
        </w:rPr>
        <w:t xml:space="preserve"> вопрос по онтологии равно: 30-15 = 15 (число благоприятных событий). Поэтому вероятность того, что школьнику </w:t>
      </w:r>
      <w:r w:rsidRPr="00E613CD">
        <w:rPr>
          <w:rStyle w:val="a4"/>
          <w:rFonts w:ascii="Times New Roman" w:hAnsi="Times New Roman" w:cs="Times New Roman"/>
          <w:u w:val="single"/>
        </w:rPr>
        <w:t xml:space="preserve">не </w:t>
      </w:r>
      <w:proofErr w:type="gramStart"/>
      <w:r w:rsidRPr="00E613CD">
        <w:rPr>
          <w:rStyle w:val="a4"/>
          <w:rFonts w:ascii="Times New Roman" w:hAnsi="Times New Roman" w:cs="Times New Roman"/>
          <w:u w:val="single"/>
        </w:rPr>
        <w:t>попадется</w:t>
      </w:r>
      <w:r w:rsidRPr="00E613CD">
        <w:rPr>
          <w:rFonts w:ascii="Times New Roman" w:hAnsi="Times New Roman" w:cs="Times New Roman"/>
        </w:rPr>
        <w:t xml:space="preserve"> вопрос по онтологии равна</w:t>
      </w:r>
      <w:proofErr w:type="gramEnd"/>
      <w:r w:rsidRPr="00E613CD">
        <w:rPr>
          <w:rFonts w:ascii="Times New Roman" w:hAnsi="Times New Roman" w:cs="Times New Roman"/>
        </w:rPr>
        <w:t>:</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 = 15/30 = 0,5.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Ответ: 0,5</w:t>
      </w:r>
    </w:p>
    <w:p w:rsidR="00143D76" w:rsidRPr="00E613CD" w:rsidRDefault="00143D76" w:rsidP="00720E0A">
      <w:pPr>
        <w:pStyle w:val="a5"/>
        <w:numPr>
          <w:ilvl w:val="0"/>
          <w:numId w:val="6"/>
        </w:numPr>
        <w:rPr>
          <w:rFonts w:ascii="Times New Roman" w:hAnsi="Times New Roman" w:cs="Times New Roman"/>
        </w:rPr>
      </w:pPr>
      <w:r w:rsidRPr="00E613CD">
        <w:rPr>
          <w:rStyle w:val="a4"/>
          <w:rFonts w:ascii="Times New Roman" w:hAnsi="Times New Roman" w:cs="Times New Roman"/>
        </w:rPr>
        <w:t xml:space="preserve">Две фабрики выпускают одинаковые стекла для автомобильных фар. Первая фабрика выпускает 45% этих стекол, вторая – 55%. Первая фабрика выпускает 3% бракованных стекол, а вторая – 1%. Найдите вероятность того, что случайно купленное в магазине стекло окажется </w:t>
      </w:r>
      <w:r w:rsidRPr="00E613CD">
        <w:rPr>
          <w:rStyle w:val="a4"/>
          <w:rFonts w:ascii="Times New Roman" w:hAnsi="Times New Roman" w:cs="Times New Roman"/>
          <w:u w:val="single"/>
        </w:rPr>
        <w:t>бракованным</w:t>
      </w:r>
      <w:r w:rsidRPr="00E613CD">
        <w:rPr>
          <w:rStyle w:val="a4"/>
          <w:rFonts w:ascii="Times New Roman" w:hAnsi="Times New Roman" w:cs="Times New Roman"/>
        </w:rPr>
        <w:t>.</w:t>
      </w:r>
      <w:r w:rsidRPr="00E613CD">
        <w:rPr>
          <w:rFonts w:ascii="Times New Roman" w:hAnsi="Times New Roman" w:cs="Times New Roman"/>
        </w:rPr>
        <w:t>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Пусть событие A - "случайно купленное в магазине стекло - </w:t>
      </w:r>
      <w:r w:rsidRPr="00E613CD">
        <w:rPr>
          <w:rStyle w:val="a4"/>
          <w:rFonts w:ascii="Times New Roman" w:hAnsi="Times New Roman" w:cs="Times New Roman"/>
        </w:rPr>
        <w:t>бракованное</w:t>
      </w:r>
      <w:r w:rsidRPr="00E613CD">
        <w:rPr>
          <w:rFonts w:ascii="Times New Roman" w:hAnsi="Times New Roman" w:cs="Times New Roman"/>
        </w:rPr>
        <w:t>".</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H1 - "стекло куплено на 1 фабрике",</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H2 - "стекло куплено на 2 фабрике".</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P(H1) = 0,45 - вероятность купить стекло с 1 фабрики,</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P(H2) = 0,55 - вероятность купить стекло со 2 фабрики,</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при этом P(H1)+P(H2) = 0,45+0,55 = 1.</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P(A|H1) = 3/100 = 0,03 - вероятность, что бракованное стекло сделано на 1 фабрике,</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P(A|H2) = 1/100 = 0,01 - вероятность, что бракованное стекло сделано на 2 фабрике.</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По формуле полной вероятности</w:t>
      </w:r>
    </w:p>
    <w:p w:rsidR="00143D76" w:rsidRPr="008D33CC" w:rsidRDefault="00143D76" w:rsidP="00143D76">
      <w:pPr>
        <w:pStyle w:val="a5"/>
        <w:rPr>
          <w:rFonts w:ascii="Times New Roman" w:hAnsi="Times New Roman" w:cs="Times New Roman"/>
        </w:rPr>
      </w:pPr>
      <w:r w:rsidRPr="00E613CD">
        <w:rPr>
          <w:rFonts w:ascii="Times New Roman" w:hAnsi="Times New Roman" w:cs="Times New Roman"/>
          <w:lang w:val="en-US"/>
        </w:rPr>
        <w:t>P</w:t>
      </w:r>
      <w:r w:rsidRPr="008D33CC">
        <w:rPr>
          <w:rFonts w:ascii="Times New Roman" w:hAnsi="Times New Roman" w:cs="Times New Roman"/>
        </w:rPr>
        <w:t>(</w:t>
      </w:r>
      <w:r w:rsidRPr="00E613CD">
        <w:rPr>
          <w:rFonts w:ascii="Times New Roman" w:hAnsi="Times New Roman" w:cs="Times New Roman"/>
          <w:lang w:val="en-US"/>
        </w:rPr>
        <w:t>A</w:t>
      </w:r>
      <w:r w:rsidRPr="008D33CC">
        <w:rPr>
          <w:rFonts w:ascii="Times New Roman" w:hAnsi="Times New Roman" w:cs="Times New Roman"/>
        </w:rPr>
        <w:t xml:space="preserve">) = </w:t>
      </w:r>
      <w:r w:rsidRPr="00E613CD">
        <w:rPr>
          <w:rFonts w:ascii="Times New Roman" w:hAnsi="Times New Roman" w:cs="Times New Roman"/>
          <w:lang w:val="en-US"/>
        </w:rPr>
        <w:t>P</w:t>
      </w:r>
      <w:r w:rsidRPr="008D33CC">
        <w:rPr>
          <w:rFonts w:ascii="Times New Roman" w:hAnsi="Times New Roman" w:cs="Times New Roman"/>
        </w:rPr>
        <w:t>(</w:t>
      </w:r>
      <w:r w:rsidRPr="00E613CD">
        <w:rPr>
          <w:rFonts w:ascii="Times New Roman" w:hAnsi="Times New Roman" w:cs="Times New Roman"/>
          <w:lang w:val="en-US"/>
        </w:rPr>
        <w:t>A</w:t>
      </w:r>
      <w:r w:rsidRPr="008D33CC">
        <w:rPr>
          <w:rFonts w:ascii="Times New Roman" w:hAnsi="Times New Roman" w:cs="Times New Roman"/>
        </w:rPr>
        <w:t>|</w:t>
      </w:r>
      <w:r w:rsidRPr="00E613CD">
        <w:rPr>
          <w:rFonts w:ascii="Times New Roman" w:hAnsi="Times New Roman" w:cs="Times New Roman"/>
          <w:lang w:val="en-US"/>
        </w:rPr>
        <w:t>H</w:t>
      </w:r>
      <w:r w:rsidRPr="008D33CC">
        <w:rPr>
          <w:rFonts w:ascii="Times New Roman" w:hAnsi="Times New Roman" w:cs="Times New Roman"/>
        </w:rPr>
        <w:t>1)</w:t>
      </w:r>
      <w:r w:rsidRPr="00E613CD">
        <w:rPr>
          <w:rFonts w:ascii="Times New Roman" w:hAnsi="Times New Roman" w:cs="Times New Roman"/>
          <w:lang w:val="en-US"/>
        </w:rPr>
        <w:t>P</w:t>
      </w:r>
      <w:r w:rsidRPr="008D33CC">
        <w:rPr>
          <w:rFonts w:ascii="Times New Roman" w:hAnsi="Times New Roman" w:cs="Times New Roman"/>
        </w:rPr>
        <w:t>(</w:t>
      </w:r>
      <w:r w:rsidRPr="00E613CD">
        <w:rPr>
          <w:rFonts w:ascii="Times New Roman" w:hAnsi="Times New Roman" w:cs="Times New Roman"/>
          <w:lang w:val="en-US"/>
        </w:rPr>
        <w:t>H</w:t>
      </w:r>
      <w:r w:rsidRPr="008D33CC">
        <w:rPr>
          <w:rFonts w:ascii="Times New Roman" w:hAnsi="Times New Roman" w:cs="Times New Roman"/>
        </w:rPr>
        <w:t>1)+</w:t>
      </w:r>
      <w:r w:rsidRPr="00E613CD">
        <w:rPr>
          <w:rFonts w:ascii="Times New Roman" w:hAnsi="Times New Roman" w:cs="Times New Roman"/>
          <w:lang w:val="en-US"/>
        </w:rPr>
        <w:t>P</w:t>
      </w:r>
      <w:r w:rsidRPr="008D33CC">
        <w:rPr>
          <w:rFonts w:ascii="Times New Roman" w:hAnsi="Times New Roman" w:cs="Times New Roman"/>
        </w:rPr>
        <w:t>(</w:t>
      </w:r>
      <w:r w:rsidRPr="00E613CD">
        <w:rPr>
          <w:rFonts w:ascii="Times New Roman" w:hAnsi="Times New Roman" w:cs="Times New Roman"/>
          <w:lang w:val="en-US"/>
        </w:rPr>
        <w:t>A</w:t>
      </w:r>
      <w:r w:rsidRPr="008D33CC">
        <w:rPr>
          <w:rFonts w:ascii="Times New Roman" w:hAnsi="Times New Roman" w:cs="Times New Roman"/>
        </w:rPr>
        <w:t>|</w:t>
      </w:r>
      <w:r w:rsidRPr="00E613CD">
        <w:rPr>
          <w:rFonts w:ascii="Times New Roman" w:hAnsi="Times New Roman" w:cs="Times New Roman"/>
          <w:lang w:val="en-US"/>
        </w:rPr>
        <w:t>H</w:t>
      </w:r>
      <w:r w:rsidRPr="008D33CC">
        <w:rPr>
          <w:rFonts w:ascii="Times New Roman" w:hAnsi="Times New Roman" w:cs="Times New Roman"/>
        </w:rPr>
        <w:t>2)</w:t>
      </w:r>
      <w:r w:rsidRPr="00E613CD">
        <w:rPr>
          <w:rFonts w:ascii="Times New Roman" w:hAnsi="Times New Roman" w:cs="Times New Roman"/>
          <w:lang w:val="en-US"/>
        </w:rPr>
        <w:t>P</w:t>
      </w:r>
      <w:r w:rsidRPr="008D33CC">
        <w:rPr>
          <w:rFonts w:ascii="Times New Roman" w:hAnsi="Times New Roman" w:cs="Times New Roman"/>
        </w:rPr>
        <w:t>(</w:t>
      </w:r>
      <w:r w:rsidRPr="00E613CD">
        <w:rPr>
          <w:rFonts w:ascii="Times New Roman" w:hAnsi="Times New Roman" w:cs="Times New Roman"/>
          <w:lang w:val="en-US"/>
        </w:rPr>
        <w:t>H</w:t>
      </w:r>
      <w:r w:rsidRPr="008D33CC">
        <w:rPr>
          <w:rFonts w:ascii="Times New Roman" w:hAnsi="Times New Roman" w:cs="Times New Roman"/>
        </w:rPr>
        <w:t>2) = 0,45*0,03 + 0,55*0,01 = 0,019.</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Ответ: 0,019. </w:t>
      </w:r>
    </w:p>
    <w:p w:rsidR="00143D76" w:rsidRPr="00E613CD" w:rsidRDefault="00143D76" w:rsidP="00720E0A">
      <w:pPr>
        <w:pStyle w:val="a5"/>
        <w:numPr>
          <w:ilvl w:val="0"/>
          <w:numId w:val="6"/>
        </w:numPr>
        <w:rPr>
          <w:rFonts w:ascii="Times New Roman" w:hAnsi="Times New Roman" w:cs="Times New Roman"/>
        </w:rPr>
      </w:pPr>
      <w:r w:rsidRPr="00E613CD">
        <w:rPr>
          <w:rStyle w:val="a4"/>
          <w:rFonts w:ascii="Times New Roman" w:hAnsi="Times New Roman" w:cs="Times New Roman"/>
        </w:rPr>
        <w:t>Если гроссмейстер А. играет белыми, то он выигрывает у гроссмейстера Б. с вероятностью 0,52. Если А. играет черными, то А. выигрывает у Б. с вероятностью 0,3. Гроссмейстеры А. и Б. играют две партии, причем во второй партии меняют цвет фигур. Найдите вероятность</w:t>
      </w:r>
      <w:r w:rsidRPr="00E613CD">
        <w:rPr>
          <w:rFonts w:ascii="Times New Roman" w:hAnsi="Times New Roman" w:cs="Times New Roman"/>
        </w:rPr>
        <w:t xml:space="preserve"> </w:t>
      </w:r>
      <w:r w:rsidRPr="00E613CD">
        <w:rPr>
          <w:rStyle w:val="a4"/>
          <w:rFonts w:ascii="Times New Roman" w:hAnsi="Times New Roman" w:cs="Times New Roman"/>
        </w:rPr>
        <w:t>того, что А. выиграет оба раза.</w:t>
      </w:r>
      <w:r w:rsidRPr="00E613CD">
        <w:rPr>
          <w:rFonts w:ascii="Times New Roman" w:hAnsi="Times New Roman" w:cs="Times New Roman"/>
        </w:rPr>
        <w:t>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Возможность выиграть первую и вторую партию - независимые события, поэтому:</w:t>
      </w:r>
    </w:p>
    <w:p w:rsidR="00143D76" w:rsidRPr="00E613CD" w:rsidRDefault="00143D76" w:rsidP="00143D76">
      <w:pPr>
        <w:pStyle w:val="a5"/>
        <w:rPr>
          <w:ins w:id="12" w:author="Unknown"/>
          <w:rFonts w:ascii="Times New Roman" w:hAnsi="Times New Roman" w:cs="Times New Roman"/>
        </w:rPr>
      </w:pPr>
      <w:r w:rsidRPr="00E613CD">
        <w:rPr>
          <w:rFonts w:ascii="Times New Roman" w:hAnsi="Times New Roman" w:cs="Times New Roman"/>
        </w:rPr>
        <w:t>P(A) = 0,3*0,52 = 0,156.</w:t>
      </w:r>
    </w:p>
    <w:p w:rsidR="00143D76" w:rsidRPr="00E613CD" w:rsidRDefault="00143D76" w:rsidP="00143D76">
      <w:pPr>
        <w:pStyle w:val="a5"/>
        <w:rPr>
          <w:ins w:id="13" w:author="Unknown"/>
          <w:rFonts w:ascii="Times New Roman" w:hAnsi="Times New Roman" w:cs="Times New Roman"/>
        </w:rPr>
      </w:pPr>
      <w:ins w:id="14" w:author="Unknown">
        <w:r w:rsidRPr="00E613CD">
          <w:rPr>
            <w:rFonts w:ascii="Times New Roman" w:hAnsi="Times New Roman" w:cs="Times New Roman"/>
          </w:rPr>
          <w:t>Ответ: 0,156.</w:t>
        </w:r>
      </w:ins>
    </w:p>
    <w:p w:rsidR="00143D76" w:rsidRPr="00E613CD" w:rsidRDefault="00143D76" w:rsidP="00720E0A">
      <w:pPr>
        <w:pStyle w:val="a5"/>
        <w:numPr>
          <w:ilvl w:val="0"/>
          <w:numId w:val="6"/>
        </w:numPr>
        <w:rPr>
          <w:rFonts w:ascii="Times New Roman" w:hAnsi="Times New Roman" w:cs="Times New Roman"/>
        </w:rPr>
      </w:pPr>
      <w:r w:rsidRPr="00E613CD">
        <w:rPr>
          <w:rStyle w:val="a4"/>
          <w:rFonts w:ascii="Times New Roman" w:hAnsi="Times New Roman" w:cs="Times New Roman"/>
        </w:rPr>
        <w:t>Вася, Петя, Коля и Лёша бросили жребий — кому начинать игру. Найдите вероятность того, что начинать игру должен будет Петя.</w:t>
      </w:r>
      <w:r w:rsidRPr="00E613CD">
        <w:rPr>
          <w:rFonts w:ascii="Times New Roman" w:hAnsi="Times New Roman" w:cs="Times New Roman"/>
        </w:rPr>
        <w:t> </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У каждого мальчика равные шансы начать игру. Их всего 4. Вероятность равна:</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P(A) = 1/4 = 0,25.</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Ответ: 0,25. </w:t>
      </w:r>
    </w:p>
    <w:p w:rsidR="00143D76" w:rsidRPr="00720E0A" w:rsidRDefault="00143D76" w:rsidP="00143D76">
      <w:pPr>
        <w:pStyle w:val="a5"/>
        <w:numPr>
          <w:ilvl w:val="0"/>
          <w:numId w:val="6"/>
        </w:numPr>
        <w:rPr>
          <w:rFonts w:ascii="Times New Roman" w:hAnsi="Times New Roman" w:cs="Times New Roman"/>
        </w:rPr>
      </w:pPr>
      <w:r w:rsidRPr="00E613CD">
        <w:rPr>
          <w:rStyle w:val="a4"/>
          <w:rFonts w:ascii="Times New Roman" w:hAnsi="Times New Roman" w:cs="Times New Roman"/>
        </w:rPr>
        <w:t>В чемпионате мира участвуют 16 команд. С помощью жребия их нужно разделить на четыре группы по четыре команды в каждой. В ящике вперемешку лежат карточки с номерами групп:</w:t>
      </w:r>
      <w:r w:rsidRPr="00720E0A">
        <w:rPr>
          <w:rStyle w:val="a4"/>
          <w:rFonts w:ascii="Times New Roman" w:hAnsi="Times New Roman" w:cs="Times New Roman"/>
        </w:rPr>
        <w:t>1, 1, 1, 1, 2, 2, 2, 2, 3, 3, 3, 3, 4, 4, 4, 4.</w:t>
      </w:r>
      <w:r w:rsidRPr="00720E0A">
        <w:rPr>
          <w:rFonts w:ascii="Times New Roman" w:hAnsi="Times New Roman" w:cs="Times New Roman"/>
        </w:rPr>
        <w:t>Капитаны команд тянут по одной карточке.</w:t>
      </w:r>
      <w:r w:rsidRPr="00720E0A">
        <w:rPr>
          <w:rStyle w:val="a4"/>
          <w:rFonts w:ascii="Times New Roman" w:hAnsi="Times New Roman" w:cs="Times New Roman"/>
        </w:rPr>
        <w:t xml:space="preserve"> Какова вероятность того, что команда России окажется во второй группе?</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 xml:space="preserve">Всего исходов - 16 (16 команд), благоприятных исходов (Россия окажется во 2 группе) - 4 (всего четыре "2"). Вероятность того, что Россия </w:t>
      </w:r>
      <w:proofErr w:type="gramStart"/>
      <w:r w:rsidRPr="00E613CD">
        <w:rPr>
          <w:rFonts w:ascii="Times New Roman" w:hAnsi="Times New Roman" w:cs="Times New Roman"/>
        </w:rPr>
        <w:t>окажется во второй группе равна</w:t>
      </w:r>
      <w:proofErr w:type="gramEnd"/>
      <w:r w:rsidRPr="00E613CD">
        <w:rPr>
          <w:rFonts w:ascii="Times New Roman" w:hAnsi="Times New Roman" w:cs="Times New Roman"/>
        </w:rPr>
        <w:t>:</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P = 4/16 = 1/4 = 0,25.</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Ответ: 0,25.</w:t>
      </w:r>
    </w:p>
    <w:p w:rsidR="00143D76" w:rsidRPr="00E613CD" w:rsidRDefault="00143D76" w:rsidP="00720E0A">
      <w:pPr>
        <w:pStyle w:val="a5"/>
        <w:numPr>
          <w:ilvl w:val="0"/>
          <w:numId w:val="6"/>
        </w:numPr>
        <w:rPr>
          <w:rFonts w:ascii="Times New Roman" w:hAnsi="Times New Roman" w:cs="Times New Roman"/>
        </w:rPr>
      </w:pPr>
      <w:r w:rsidRPr="00E613CD">
        <w:rPr>
          <w:rStyle w:val="a4"/>
          <w:rFonts w:ascii="Times New Roman" w:hAnsi="Times New Roman" w:cs="Times New Roman"/>
        </w:rPr>
        <w:t xml:space="preserve">На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0,2. Вероятность того, что это вопрос на тему «Параллелограмм», равна 0,15. </w:t>
      </w:r>
      <w:r w:rsidRPr="00E613CD">
        <w:rPr>
          <w:rFonts w:ascii="Times New Roman" w:hAnsi="Times New Roman" w:cs="Times New Roman"/>
        </w:rPr>
        <w:t>Вопросов, которые одновременно относятся к этим двум темам, нет.</w:t>
      </w:r>
      <w:r w:rsidRPr="00E613CD">
        <w:rPr>
          <w:rStyle w:val="a4"/>
          <w:rFonts w:ascii="Times New Roman" w:hAnsi="Times New Roman" w:cs="Times New Roman"/>
        </w:rPr>
        <w:t xml:space="preserve"> Найдите вероятность того, что на экзамене школьнику достанется вопрос по одной из этих двух тем.</w:t>
      </w:r>
    </w:p>
    <w:p w:rsidR="00143D76" w:rsidRPr="00E613CD" w:rsidRDefault="00143D76" w:rsidP="00143D76">
      <w:pPr>
        <w:pStyle w:val="a5"/>
        <w:rPr>
          <w:rFonts w:ascii="Times New Roman" w:hAnsi="Times New Roman" w:cs="Times New Roman"/>
        </w:rPr>
      </w:pPr>
      <w:r w:rsidRPr="00E613CD">
        <w:rPr>
          <w:rFonts w:ascii="Times New Roman" w:hAnsi="Times New Roman" w:cs="Times New Roman"/>
        </w:rPr>
        <w:t>События независимы, поэтому искомая вероятность равна:</w:t>
      </w:r>
    </w:p>
    <w:p w:rsidR="00143D76" w:rsidRPr="00E613CD" w:rsidRDefault="00143D76" w:rsidP="00143D76">
      <w:pPr>
        <w:pStyle w:val="a5"/>
        <w:rPr>
          <w:ins w:id="15" w:author="Unknown"/>
          <w:rFonts w:ascii="Times New Roman" w:hAnsi="Times New Roman" w:cs="Times New Roman"/>
        </w:rPr>
      </w:pPr>
      <w:r w:rsidRPr="00E613CD">
        <w:rPr>
          <w:rFonts w:ascii="Times New Roman" w:hAnsi="Times New Roman" w:cs="Times New Roman"/>
        </w:rPr>
        <w:t xml:space="preserve">P=0,2+0,15 = 0,35. </w:t>
      </w:r>
    </w:p>
    <w:p w:rsidR="00143D76" w:rsidRPr="00E613CD" w:rsidRDefault="00143D76" w:rsidP="00143D76">
      <w:pPr>
        <w:pStyle w:val="a5"/>
        <w:rPr>
          <w:ins w:id="16" w:author="Unknown"/>
          <w:rFonts w:ascii="Times New Roman" w:hAnsi="Times New Roman" w:cs="Times New Roman"/>
        </w:rPr>
      </w:pPr>
      <w:ins w:id="17" w:author="Unknown">
        <w:r w:rsidRPr="00E613CD">
          <w:rPr>
            <w:rFonts w:ascii="Times New Roman" w:hAnsi="Times New Roman" w:cs="Times New Roman"/>
          </w:rPr>
          <w:t>Ответ: 0,35.</w:t>
        </w:r>
      </w:ins>
    </w:p>
    <w:p w:rsidR="00143D76" w:rsidRPr="00E613CD" w:rsidRDefault="00143D76" w:rsidP="00720E0A">
      <w:pPr>
        <w:pStyle w:val="a5"/>
        <w:numPr>
          <w:ilvl w:val="0"/>
          <w:numId w:val="6"/>
        </w:numPr>
        <w:rPr>
          <w:ins w:id="18" w:author="Unknown"/>
          <w:rFonts w:ascii="Times New Roman" w:hAnsi="Times New Roman" w:cs="Times New Roman"/>
          <w:sz w:val="24"/>
          <w:szCs w:val="24"/>
        </w:rPr>
      </w:pPr>
      <w:ins w:id="19" w:author="Unknown">
        <w:r w:rsidRPr="00E613CD">
          <w:rPr>
            <w:rFonts w:ascii="Times New Roman" w:hAnsi="Times New Roman" w:cs="Times New Roman"/>
            <w:sz w:val="24"/>
            <w:szCs w:val="24"/>
          </w:rPr>
          <w:t>В торговом центре два одинаковых автомата продают кофе. Вероятность того, что к концу дня в автомате закончится кофе, равна 0,3. Вероятность того, что кофе закончится в обоих автоматах, равна 0,12. Найдите вероятность того, что к концу дня кофе останется в обоих автоматах.</w:t>
        </w:r>
      </w:ins>
    </w:p>
    <w:p w:rsidR="00143D76" w:rsidRPr="00E613CD" w:rsidRDefault="00143D76" w:rsidP="00143D76">
      <w:pPr>
        <w:pStyle w:val="a5"/>
        <w:rPr>
          <w:ins w:id="20" w:author="Unknown"/>
          <w:rFonts w:ascii="Times New Roman" w:hAnsi="Times New Roman" w:cs="Times New Roman"/>
        </w:rPr>
      </w:pPr>
    </w:p>
    <w:p w:rsidR="00143D76" w:rsidRPr="00E613CD" w:rsidRDefault="00143D76" w:rsidP="00143D76">
      <w:pPr>
        <w:pStyle w:val="a5"/>
        <w:rPr>
          <w:ins w:id="21" w:author="Unknown"/>
          <w:rFonts w:ascii="Times New Roman" w:hAnsi="Times New Roman" w:cs="Times New Roman"/>
        </w:rPr>
      </w:pPr>
      <w:ins w:id="22" w:author="Unknown">
        <w:r w:rsidRPr="00E613CD">
          <w:rPr>
            <w:rFonts w:ascii="Times New Roman" w:hAnsi="Times New Roman" w:cs="Times New Roman"/>
          </w:rPr>
          <w:lastRenderedPageBreak/>
          <w:t>Пусть событие A - "кофе закончится к концу дня в первом автомате", B - "кофе закончится к концу дня во втором автомате", AB - "кофе закончится в обоих автоматах", A+B - "кофе закончится хотя бы в одном автомате".</w:t>
        </w:r>
      </w:ins>
    </w:p>
    <w:p w:rsidR="00143D76" w:rsidRPr="00E613CD" w:rsidRDefault="00143D76" w:rsidP="00143D76">
      <w:pPr>
        <w:pStyle w:val="a5"/>
        <w:rPr>
          <w:ins w:id="23" w:author="Unknown"/>
          <w:rFonts w:ascii="Times New Roman" w:hAnsi="Times New Roman" w:cs="Times New Roman"/>
        </w:rPr>
      </w:pPr>
      <w:ins w:id="24" w:author="Unknown">
        <w:r w:rsidRPr="00E613CD">
          <w:rPr>
            <w:rFonts w:ascii="Times New Roman" w:hAnsi="Times New Roman" w:cs="Times New Roman"/>
          </w:rPr>
          <w:t>P(A) = P(B) = 0,3.</w:t>
        </w:r>
      </w:ins>
    </w:p>
    <w:p w:rsidR="00143D76" w:rsidRPr="00E613CD" w:rsidRDefault="00143D76" w:rsidP="00143D76">
      <w:pPr>
        <w:pStyle w:val="a5"/>
        <w:rPr>
          <w:ins w:id="25" w:author="Unknown"/>
          <w:rFonts w:ascii="Times New Roman" w:hAnsi="Times New Roman" w:cs="Times New Roman"/>
        </w:rPr>
      </w:pPr>
      <w:ins w:id="26" w:author="Unknown">
        <w:r w:rsidRPr="00E613CD">
          <w:rPr>
            <w:rFonts w:ascii="Times New Roman" w:hAnsi="Times New Roman" w:cs="Times New Roman"/>
          </w:rPr>
          <w:t>P(AB) = 0,12 - вероятность того, что кофе закончится в обоих автоматах.</w:t>
        </w:r>
      </w:ins>
    </w:p>
    <w:p w:rsidR="00143D76" w:rsidRPr="00E613CD" w:rsidRDefault="00143D76" w:rsidP="00143D76">
      <w:pPr>
        <w:pStyle w:val="a5"/>
        <w:rPr>
          <w:ins w:id="27" w:author="Unknown"/>
          <w:rFonts w:ascii="Times New Roman" w:hAnsi="Times New Roman" w:cs="Times New Roman"/>
        </w:rPr>
      </w:pPr>
      <w:ins w:id="28" w:author="Unknown">
        <w:r w:rsidRPr="00E613CD">
          <w:rPr>
            <w:rFonts w:ascii="Times New Roman" w:hAnsi="Times New Roman" w:cs="Times New Roman"/>
          </w:rPr>
          <w:t xml:space="preserve">События A и B - совместные. </w:t>
        </w:r>
      </w:ins>
    </w:p>
    <w:p w:rsidR="00143D76" w:rsidRPr="00E613CD" w:rsidRDefault="00143D76" w:rsidP="00143D76">
      <w:pPr>
        <w:pStyle w:val="a5"/>
        <w:rPr>
          <w:ins w:id="29" w:author="Unknown"/>
          <w:rFonts w:ascii="Times New Roman" w:hAnsi="Times New Roman" w:cs="Times New Roman"/>
        </w:rPr>
      </w:pPr>
      <w:ins w:id="30" w:author="Unknown">
        <w:r w:rsidRPr="00E613CD">
          <w:rPr>
            <w:rFonts w:ascii="Times New Roman" w:hAnsi="Times New Roman" w:cs="Times New Roman"/>
          </w:rPr>
          <w:t>Найдем вероятность того, что кофе закончится хотя бы в одном</w:t>
        </w:r>
      </w:ins>
    </w:p>
    <w:p w:rsidR="00143D76" w:rsidRPr="00E613CD" w:rsidRDefault="00143D76" w:rsidP="00143D76">
      <w:pPr>
        <w:pStyle w:val="a5"/>
        <w:rPr>
          <w:ins w:id="31" w:author="Unknown"/>
          <w:rFonts w:ascii="Times New Roman" w:hAnsi="Times New Roman" w:cs="Times New Roman"/>
          <w:lang w:val="en-US"/>
        </w:rPr>
      </w:pPr>
      <w:proofErr w:type="gramStart"/>
      <w:ins w:id="32" w:author="Unknown">
        <w:r w:rsidRPr="00E613CD">
          <w:rPr>
            <w:rFonts w:ascii="Times New Roman" w:hAnsi="Times New Roman" w:cs="Times New Roman"/>
            <w:lang w:val="en-US"/>
          </w:rPr>
          <w:t>P(</w:t>
        </w:r>
        <w:proofErr w:type="gramEnd"/>
        <w:r w:rsidRPr="00E613CD">
          <w:rPr>
            <w:rFonts w:ascii="Times New Roman" w:hAnsi="Times New Roman" w:cs="Times New Roman"/>
            <w:lang w:val="en-US"/>
          </w:rPr>
          <w:t>A+B) = P(A)+P(B)-P(AB) = 0,3+0,3-0,12 = 0,48.</w:t>
        </w:r>
      </w:ins>
    </w:p>
    <w:p w:rsidR="00143D76" w:rsidRPr="00E613CD" w:rsidRDefault="00143D76" w:rsidP="00143D76">
      <w:pPr>
        <w:pStyle w:val="a5"/>
        <w:rPr>
          <w:ins w:id="33" w:author="Unknown"/>
          <w:rFonts w:ascii="Times New Roman" w:hAnsi="Times New Roman" w:cs="Times New Roman"/>
        </w:rPr>
      </w:pPr>
      <w:ins w:id="34" w:author="Unknown">
        <w:r w:rsidRPr="00E613CD">
          <w:rPr>
            <w:rFonts w:ascii="Times New Roman" w:hAnsi="Times New Roman" w:cs="Times New Roman"/>
          </w:rPr>
          <w:t xml:space="preserve">Значит вероятность того, что к концу дня кофе </w:t>
        </w:r>
        <w:proofErr w:type="gramStart"/>
        <w:r w:rsidRPr="00E613CD">
          <w:rPr>
            <w:rFonts w:ascii="Times New Roman" w:hAnsi="Times New Roman" w:cs="Times New Roman"/>
          </w:rPr>
          <w:t>останется в обоих автоматах равна</w:t>
        </w:r>
        <w:proofErr w:type="gramEnd"/>
        <w:r w:rsidRPr="00E613CD">
          <w:rPr>
            <w:rFonts w:ascii="Times New Roman" w:hAnsi="Times New Roman" w:cs="Times New Roman"/>
          </w:rPr>
          <w:t xml:space="preserve"> (как вероятность противоположного события):</w:t>
        </w:r>
      </w:ins>
    </w:p>
    <w:p w:rsidR="00143D76" w:rsidRPr="00E613CD" w:rsidRDefault="00143D76" w:rsidP="00143D76">
      <w:pPr>
        <w:pStyle w:val="a5"/>
        <w:rPr>
          <w:ins w:id="35" w:author="Unknown"/>
          <w:rFonts w:ascii="Times New Roman" w:hAnsi="Times New Roman" w:cs="Times New Roman"/>
        </w:rPr>
      </w:pPr>
      <w:ins w:id="36" w:author="Unknown">
        <w:r w:rsidRPr="00E613CD">
          <w:rPr>
            <w:rFonts w:ascii="Times New Roman" w:hAnsi="Times New Roman" w:cs="Times New Roman"/>
          </w:rPr>
          <w:t>1-0,48 = 0,52.</w:t>
        </w:r>
      </w:ins>
    </w:p>
    <w:p w:rsidR="00143D76" w:rsidRPr="00E613CD" w:rsidRDefault="00143D76" w:rsidP="00143D76">
      <w:pPr>
        <w:pStyle w:val="a5"/>
        <w:rPr>
          <w:ins w:id="37" w:author="Unknown"/>
          <w:rFonts w:ascii="Times New Roman" w:hAnsi="Times New Roman" w:cs="Times New Roman"/>
        </w:rPr>
      </w:pPr>
      <w:ins w:id="38" w:author="Unknown">
        <w:r w:rsidRPr="00E613CD">
          <w:rPr>
            <w:rFonts w:ascii="Times New Roman" w:hAnsi="Times New Roman" w:cs="Times New Roman"/>
          </w:rPr>
          <w:t>Ответ: 0,52.</w:t>
        </w:r>
      </w:ins>
    </w:p>
    <w:p w:rsidR="00143D76" w:rsidRPr="00E613CD" w:rsidRDefault="00143D76" w:rsidP="00143D76">
      <w:pPr>
        <w:pStyle w:val="a5"/>
        <w:rPr>
          <w:ins w:id="39" w:author="Unknown"/>
          <w:rFonts w:ascii="Times New Roman" w:hAnsi="Times New Roman" w:cs="Times New Roman"/>
        </w:rPr>
      </w:pPr>
    </w:p>
    <w:p w:rsidR="00143D76" w:rsidRDefault="00143D76" w:rsidP="00143D76">
      <w:pPr>
        <w:pStyle w:val="a5"/>
        <w:rPr>
          <w:rFonts w:ascii="Times New Roman" w:hAnsi="Times New Roman" w:cs="Times New Roman"/>
        </w:rPr>
      </w:pPr>
    </w:p>
    <w:p w:rsidR="00720E0A" w:rsidRDefault="00720E0A" w:rsidP="00143D76">
      <w:pPr>
        <w:pStyle w:val="a5"/>
        <w:rPr>
          <w:rFonts w:ascii="Times New Roman" w:hAnsi="Times New Roman" w:cs="Times New Roman"/>
        </w:rPr>
      </w:pPr>
    </w:p>
    <w:p w:rsidR="00720E0A" w:rsidRDefault="00720E0A" w:rsidP="00143D76">
      <w:pPr>
        <w:pStyle w:val="a5"/>
        <w:rPr>
          <w:rFonts w:ascii="Times New Roman" w:hAnsi="Times New Roman" w:cs="Times New Roman"/>
        </w:rPr>
      </w:pPr>
    </w:p>
    <w:p w:rsidR="00720E0A" w:rsidRPr="00720E0A" w:rsidRDefault="00720E0A" w:rsidP="00143D76">
      <w:pPr>
        <w:pStyle w:val="a5"/>
        <w:rPr>
          <w:ins w:id="40" w:author="Unknown"/>
          <w:rFonts w:ascii="Times New Roman" w:hAnsi="Times New Roman" w:cs="Times New Roman"/>
          <w:sz w:val="24"/>
          <w:szCs w:val="24"/>
        </w:rPr>
      </w:pPr>
    </w:p>
    <w:p w:rsidR="009B142E" w:rsidRPr="00720E0A" w:rsidRDefault="00E613CD" w:rsidP="00143D76">
      <w:pPr>
        <w:pStyle w:val="a5"/>
        <w:rPr>
          <w:rFonts w:ascii="Times New Roman" w:hAnsi="Times New Roman" w:cs="Times New Roman"/>
          <w:sz w:val="24"/>
          <w:szCs w:val="24"/>
        </w:rPr>
      </w:pPr>
      <w:r w:rsidRPr="00720E0A">
        <w:rPr>
          <w:rFonts w:ascii="Times New Roman" w:hAnsi="Times New Roman" w:cs="Times New Roman"/>
          <w:sz w:val="24"/>
          <w:szCs w:val="24"/>
        </w:rPr>
        <w:t>Литература:</w:t>
      </w:r>
    </w:p>
    <w:p w:rsidR="00E613CD" w:rsidRDefault="00E613CD" w:rsidP="00143D76">
      <w:pPr>
        <w:pStyle w:val="a5"/>
        <w:rPr>
          <w:rFonts w:ascii="Times New Roman" w:hAnsi="Times New Roman" w:cs="Times New Roman"/>
          <w:sz w:val="24"/>
          <w:szCs w:val="24"/>
        </w:rPr>
      </w:pPr>
      <w:r w:rsidRPr="00720E0A">
        <w:rPr>
          <w:rFonts w:ascii="Times New Roman" w:hAnsi="Times New Roman" w:cs="Times New Roman"/>
          <w:sz w:val="24"/>
          <w:szCs w:val="24"/>
        </w:rPr>
        <w:t>Интернет-ресурсы:</w:t>
      </w:r>
      <w:r w:rsidR="00720E0A" w:rsidRPr="00720E0A">
        <w:t xml:space="preserve"> </w:t>
      </w:r>
      <w:hyperlink r:id="rId5" w:history="1">
        <w:r w:rsidR="00720E0A" w:rsidRPr="006430DD">
          <w:rPr>
            <w:rStyle w:val="a6"/>
            <w:rFonts w:ascii="Times New Roman" w:hAnsi="Times New Roman" w:cs="Times New Roman"/>
            <w:sz w:val="24"/>
            <w:szCs w:val="24"/>
          </w:rPr>
          <w:t>http://mathexam.ru/b10/b10_3.html</w:t>
        </w:r>
      </w:hyperlink>
    </w:p>
    <w:p w:rsidR="00720E0A" w:rsidRPr="00720E0A" w:rsidRDefault="00720E0A" w:rsidP="00143D76">
      <w:pPr>
        <w:pStyle w:val="a5"/>
        <w:rPr>
          <w:rFonts w:ascii="Times New Roman" w:hAnsi="Times New Roman" w:cs="Times New Roman"/>
          <w:sz w:val="24"/>
          <w:szCs w:val="24"/>
        </w:rPr>
      </w:pPr>
    </w:p>
    <w:sectPr w:rsidR="00720E0A" w:rsidRPr="00720E0A" w:rsidSect="009B1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2171"/>
    <w:multiLevelType w:val="hybridMultilevel"/>
    <w:tmpl w:val="46A23CFC"/>
    <w:lvl w:ilvl="0" w:tplc="8606294A">
      <w:start w:val="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023328"/>
    <w:multiLevelType w:val="hybridMultilevel"/>
    <w:tmpl w:val="12E6482C"/>
    <w:lvl w:ilvl="0" w:tplc="98463B3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7089E"/>
    <w:multiLevelType w:val="hybridMultilevel"/>
    <w:tmpl w:val="05C6C9FE"/>
    <w:lvl w:ilvl="0" w:tplc="98463B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FB46E7"/>
    <w:multiLevelType w:val="hybridMultilevel"/>
    <w:tmpl w:val="26C0F746"/>
    <w:lvl w:ilvl="0" w:tplc="98463B3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447867"/>
    <w:multiLevelType w:val="hybridMultilevel"/>
    <w:tmpl w:val="EC04F35C"/>
    <w:lvl w:ilvl="0" w:tplc="98463B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369A8"/>
    <w:multiLevelType w:val="hybridMultilevel"/>
    <w:tmpl w:val="1D3E2242"/>
    <w:lvl w:ilvl="0" w:tplc="2B12979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FD123F"/>
    <w:multiLevelType w:val="hybridMultilevel"/>
    <w:tmpl w:val="24F2DB50"/>
    <w:lvl w:ilvl="0" w:tplc="98463B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DF69B4"/>
    <w:multiLevelType w:val="hybridMultilevel"/>
    <w:tmpl w:val="DF348E02"/>
    <w:lvl w:ilvl="0" w:tplc="98463B3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8A1B1A"/>
    <w:multiLevelType w:val="hybridMultilevel"/>
    <w:tmpl w:val="C1D2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6"/>
  </w:num>
  <w:num w:numId="6">
    <w:abstractNumId w:val="1"/>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143D76"/>
    <w:rsid w:val="00143D76"/>
    <w:rsid w:val="00720E0A"/>
    <w:rsid w:val="00832B9A"/>
    <w:rsid w:val="00896581"/>
    <w:rsid w:val="008D33CC"/>
    <w:rsid w:val="009B142E"/>
    <w:rsid w:val="00E61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D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3D76"/>
    <w:rPr>
      <w:b/>
      <w:bCs/>
    </w:rPr>
  </w:style>
  <w:style w:type="paragraph" w:styleId="a5">
    <w:name w:val="No Spacing"/>
    <w:uiPriority w:val="1"/>
    <w:qFormat/>
    <w:rsid w:val="00143D76"/>
    <w:pPr>
      <w:spacing w:after="0" w:line="240" w:lineRule="auto"/>
    </w:pPr>
  </w:style>
  <w:style w:type="character" w:styleId="a6">
    <w:name w:val="Hyperlink"/>
    <w:basedOn w:val="a0"/>
    <w:uiPriority w:val="99"/>
    <w:unhideWhenUsed/>
    <w:rsid w:val="00720E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12063">
      <w:bodyDiv w:val="1"/>
      <w:marLeft w:val="0"/>
      <w:marRight w:val="0"/>
      <w:marTop w:val="0"/>
      <w:marBottom w:val="0"/>
      <w:divBdr>
        <w:top w:val="none" w:sz="0" w:space="0" w:color="auto"/>
        <w:left w:val="none" w:sz="0" w:space="0" w:color="auto"/>
        <w:bottom w:val="none" w:sz="0" w:space="0" w:color="auto"/>
        <w:right w:val="none" w:sz="0" w:space="0" w:color="auto"/>
      </w:divBdr>
      <w:divsChild>
        <w:div w:id="13270568">
          <w:marLeft w:val="0"/>
          <w:marRight w:val="0"/>
          <w:marTop w:val="0"/>
          <w:marBottom w:val="0"/>
          <w:divBdr>
            <w:top w:val="none" w:sz="0" w:space="0" w:color="auto"/>
            <w:left w:val="none" w:sz="0" w:space="0" w:color="auto"/>
            <w:bottom w:val="none" w:sz="0" w:space="0" w:color="auto"/>
            <w:right w:val="none" w:sz="0" w:space="0" w:color="auto"/>
          </w:divBdr>
          <w:divsChild>
            <w:div w:id="1692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81195">
      <w:bodyDiv w:val="1"/>
      <w:marLeft w:val="0"/>
      <w:marRight w:val="0"/>
      <w:marTop w:val="0"/>
      <w:marBottom w:val="0"/>
      <w:divBdr>
        <w:top w:val="none" w:sz="0" w:space="0" w:color="auto"/>
        <w:left w:val="none" w:sz="0" w:space="0" w:color="auto"/>
        <w:bottom w:val="none" w:sz="0" w:space="0" w:color="auto"/>
        <w:right w:val="none" w:sz="0" w:space="0" w:color="auto"/>
      </w:divBdr>
      <w:divsChild>
        <w:div w:id="1439832474">
          <w:marLeft w:val="0"/>
          <w:marRight w:val="0"/>
          <w:marTop w:val="0"/>
          <w:marBottom w:val="0"/>
          <w:divBdr>
            <w:top w:val="none" w:sz="0" w:space="0" w:color="auto"/>
            <w:left w:val="none" w:sz="0" w:space="0" w:color="auto"/>
            <w:bottom w:val="none" w:sz="0" w:space="0" w:color="auto"/>
            <w:right w:val="none" w:sz="0" w:space="0" w:color="auto"/>
          </w:divBdr>
          <w:divsChild>
            <w:div w:id="729618769">
              <w:marLeft w:val="0"/>
              <w:marRight w:val="0"/>
              <w:marTop w:val="0"/>
              <w:marBottom w:val="0"/>
              <w:divBdr>
                <w:top w:val="none" w:sz="0" w:space="0" w:color="auto"/>
                <w:left w:val="none" w:sz="0" w:space="0" w:color="auto"/>
                <w:bottom w:val="none" w:sz="0" w:space="0" w:color="auto"/>
                <w:right w:val="none" w:sz="0" w:space="0" w:color="auto"/>
              </w:divBdr>
            </w:div>
          </w:divsChild>
        </w:div>
        <w:div w:id="1117870891">
          <w:marLeft w:val="0"/>
          <w:marRight w:val="0"/>
          <w:marTop w:val="0"/>
          <w:marBottom w:val="0"/>
          <w:divBdr>
            <w:top w:val="none" w:sz="0" w:space="0" w:color="auto"/>
            <w:left w:val="none" w:sz="0" w:space="0" w:color="auto"/>
            <w:bottom w:val="none" w:sz="0" w:space="0" w:color="auto"/>
            <w:right w:val="none" w:sz="0" w:space="0" w:color="auto"/>
          </w:divBdr>
          <w:divsChild>
            <w:div w:id="10373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8211">
      <w:bodyDiv w:val="1"/>
      <w:marLeft w:val="0"/>
      <w:marRight w:val="0"/>
      <w:marTop w:val="0"/>
      <w:marBottom w:val="0"/>
      <w:divBdr>
        <w:top w:val="none" w:sz="0" w:space="0" w:color="auto"/>
        <w:left w:val="none" w:sz="0" w:space="0" w:color="auto"/>
        <w:bottom w:val="none" w:sz="0" w:space="0" w:color="auto"/>
        <w:right w:val="none" w:sz="0" w:space="0" w:color="auto"/>
      </w:divBdr>
      <w:divsChild>
        <w:div w:id="1964073981">
          <w:marLeft w:val="0"/>
          <w:marRight w:val="0"/>
          <w:marTop w:val="0"/>
          <w:marBottom w:val="0"/>
          <w:divBdr>
            <w:top w:val="none" w:sz="0" w:space="0" w:color="auto"/>
            <w:left w:val="none" w:sz="0" w:space="0" w:color="auto"/>
            <w:bottom w:val="none" w:sz="0" w:space="0" w:color="auto"/>
            <w:right w:val="none" w:sz="0" w:space="0" w:color="auto"/>
          </w:divBdr>
          <w:divsChild>
            <w:div w:id="7813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550">
      <w:bodyDiv w:val="1"/>
      <w:marLeft w:val="0"/>
      <w:marRight w:val="0"/>
      <w:marTop w:val="0"/>
      <w:marBottom w:val="0"/>
      <w:divBdr>
        <w:top w:val="none" w:sz="0" w:space="0" w:color="auto"/>
        <w:left w:val="none" w:sz="0" w:space="0" w:color="auto"/>
        <w:bottom w:val="none" w:sz="0" w:space="0" w:color="auto"/>
        <w:right w:val="none" w:sz="0" w:space="0" w:color="auto"/>
      </w:divBdr>
      <w:divsChild>
        <w:div w:id="1879664030">
          <w:marLeft w:val="0"/>
          <w:marRight w:val="0"/>
          <w:marTop w:val="0"/>
          <w:marBottom w:val="0"/>
          <w:divBdr>
            <w:top w:val="none" w:sz="0" w:space="0" w:color="auto"/>
            <w:left w:val="none" w:sz="0" w:space="0" w:color="auto"/>
            <w:bottom w:val="none" w:sz="0" w:space="0" w:color="auto"/>
            <w:right w:val="none" w:sz="0" w:space="0" w:color="auto"/>
          </w:divBdr>
          <w:divsChild>
            <w:div w:id="932591055">
              <w:marLeft w:val="0"/>
              <w:marRight w:val="0"/>
              <w:marTop w:val="0"/>
              <w:marBottom w:val="0"/>
              <w:divBdr>
                <w:top w:val="none" w:sz="0" w:space="0" w:color="auto"/>
                <w:left w:val="none" w:sz="0" w:space="0" w:color="auto"/>
                <w:bottom w:val="none" w:sz="0" w:space="0" w:color="auto"/>
                <w:right w:val="none" w:sz="0" w:space="0" w:color="auto"/>
              </w:divBdr>
            </w:div>
          </w:divsChild>
        </w:div>
        <w:div w:id="1663507339">
          <w:marLeft w:val="0"/>
          <w:marRight w:val="0"/>
          <w:marTop w:val="0"/>
          <w:marBottom w:val="0"/>
          <w:divBdr>
            <w:top w:val="none" w:sz="0" w:space="0" w:color="auto"/>
            <w:left w:val="none" w:sz="0" w:space="0" w:color="auto"/>
            <w:bottom w:val="none" w:sz="0" w:space="0" w:color="auto"/>
            <w:right w:val="none" w:sz="0" w:space="0" w:color="auto"/>
          </w:divBdr>
          <w:divsChild>
            <w:div w:id="2139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7371">
      <w:bodyDiv w:val="1"/>
      <w:marLeft w:val="0"/>
      <w:marRight w:val="0"/>
      <w:marTop w:val="0"/>
      <w:marBottom w:val="0"/>
      <w:divBdr>
        <w:top w:val="none" w:sz="0" w:space="0" w:color="auto"/>
        <w:left w:val="none" w:sz="0" w:space="0" w:color="auto"/>
        <w:bottom w:val="none" w:sz="0" w:space="0" w:color="auto"/>
        <w:right w:val="none" w:sz="0" w:space="0" w:color="auto"/>
      </w:divBdr>
      <w:divsChild>
        <w:div w:id="242565677">
          <w:marLeft w:val="0"/>
          <w:marRight w:val="0"/>
          <w:marTop w:val="0"/>
          <w:marBottom w:val="0"/>
          <w:divBdr>
            <w:top w:val="none" w:sz="0" w:space="0" w:color="auto"/>
            <w:left w:val="none" w:sz="0" w:space="0" w:color="auto"/>
            <w:bottom w:val="none" w:sz="0" w:space="0" w:color="auto"/>
            <w:right w:val="none" w:sz="0" w:space="0" w:color="auto"/>
          </w:divBdr>
          <w:divsChild>
            <w:div w:id="629288623">
              <w:marLeft w:val="0"/>
              <w:marRight w:val="0"/>
              <w:marTop w:val="0"/>
              <w:marBottom w:val="0"/>
              <w:divBdr>
                <w:top w:val="none" w:sz="0" w:space="0" w:color="auto"/>
                <w:left w:val="none" w:sz="0" w:space="0" w:color="auto"/>
                <w:bottom w:val="none" w:sz="0" w:space="0" w:color="auto"/>
                <w:right w:val="none" w:sz="0" w:space="0" w:color="auto"/>
              </w:divBdr>
            </w:div>
          </w:divsChild>
        </w:div>
        <w:div w:id="1943418708">
          <w:marLeft w:val="0"/>
          <w:marRight w:val="0"/>
          <w:marTop w:val="0"/>
          <w:marBottom w:val="0"/>
          <w:divBdr>
            <w:top w:val="none" w:sz="0" w:space="0" w:color="auto"/>
            <w:left w:val="none" w:sz="0" w:space="0" w:color="auto"/>
            <w:bottom w:val="none" w:sz="0" w:space="0" w:color="auto"/>
            <w:right w:val="none" w:sz="0" w:space="0" w:color="auto"/>
          </w:divBdr>
          <w:divsChild>
            <w:div w:id="12534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6580">
      <w:bodyDiv w:val="1"/>
      <w:marLeft w:val="0"/>
      <w:marRight w:val="0"/>
      <w:marTop w:val="0"/>
      <w:marBottom w:val="0"/>
      <w:divBdr>
        <w:top w:val="none" w:sz="0" w:space="0" w:color="auto"/>
        <w:left w:val="none" w:sz="0" w:space="0" w:color="auto"/>
        <w:bottom w:val="none" w:sz="0" w:space="0" w:color="auto"/>
        <w:right w:val="none" w:sz="0" w:space="0" w:color="auto"/>
      </w:divBdr>
      <w:divsChild>
        <w:div w:id="1834029484">
          <w:marLeft w:val="0"/>
          <w:marRight w:val="0"/>
          <w:marTop w:val="0"/>
          <w:marBottom w:val="0"/>
          <w:divBdr>
            <w:top w:val="none" w:sz="0" w:space="0" w:color="auto"/>
            <w:left w:val="none" w:sz="0" w:space="0" w:color="auto"/>
            <w:bottom w:val="none" w:sz="0" w:space="0" w:color="auto"/>
            <w:right w:val="none" w:sz="0" w:space="0" w:color="auto"/>
          </w:divBdr>
          <w:divsChild>
            <w:div w:id="257174160">
              <w:marLeft w:val="0"/>
              <w:marRight w:val="0"/>
              <w:marTop w:val="0"/>
              <w:marBottom w:val="0"/>
              <w:divBdr>
                <w:top w:val="none" w:sz="0" w:space="0" w:color="auto"/>
                <w:left w:val="none" w:sz="0" w:space="0" w:color="auto"/>
                <w:bottom w:val="none" w:sz="0" w:space="0" w:color="auto"/>
                <w:right w:val="none" w:sz="0" w:space="0" w:color="auto"/>
              </w:divBdr>
            </w:div>
          </w:divsChild>
        </w:div>
        <w:div w:id="1518884601">
          <w:marLeft w:val="0"/>
          <w:marRight w:val="0"/>
          <w:marTop w:val="0"/>
          <w:marBottom w:val="0"/>
          <w:divBdr>
            <w:top w:val="none" w:sz="0" w:space="0" w:color="auto"/>
            <w:left w:val="none" w:sz="0" w:space="0" w:color="auto"/>
            <w:bottom w:val="none" w:sz="0" w:space="0" w:color="auto"/>
            <w:right w:val="none" w:sz="0" w:space="0" w:color="auto"/>
          </w:divBdr>
          <w:divsChild>
            <w:div w:id="1989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8737">
      <w:bodyDiv w:val="1"/>
      <w:marLeft w:val="0"/>
      <w:marRight w:val="0"/>
      <w:marTop w:val="0"/>
      <w:marBottom w:val="0"/>
      <w:divBdr>
        <w:top w:val="none" w:sz="0" w:space="0" w:color="auto"/>
        <w:left w:val="none" w:sz="0" w:space="0" w:color="auto"/>
        <w:bottom w:val="none" w:sz="0" w:space="0" w:color="auto"/>
        <w:right w:val="none" w:sz="0" w:space="0" w:color="auto"/>
      </w:divBdr>
      <w:divsChild>
        <w:div w:id="1709185313">
          <w:marLeft w:val="0"/>
          <w:marRight w:val="0"/>
          <w:marTop w:val="0"/>
          <w:marBottom w:val="0"/>
          <w:divBdr>
            <w:top w:val="none" w:sz="0" w:space="0" w:color="auto"/>
            <w:left w:val="none" w:sz="0" w:space="0" w:color="auto"/>
            <w:bottom w:val="none" w:sz="0" w:space="0" w:color="auto"/>
            <w:right w:val="none" w:sz="0" w:space="0" w:color="auto"/>
          </w:divBdr>
          <w:divsChild>
            <w:div w:id="860974410">
              <w:marLeft w:val="0"/>
              <w:marRight w:val="0"/>
              <w:marTop w:val="0"/>
              <w:marBottom w:val="0"/>
              <w:divBdr>
                <w:top w:val="none" w:sz="0" w:space="0" w:color="auto"/>
                <w:left w:val="none" w:sz="0" w:space="0" w:color="auto"/>
                <w:bottom w:val="none" w:sz="0" w:space="0" w:color="auto"/>
                <w:right w:val="none" w:sz="0" w:space="0" w:color="auto"/>
              </w:divBdr>
            </w:div>
          </w:divsChild>
        </w:div>
        <w:div w:id="874005283">
          <w:marLeft w:val="0"/>
          <w:marRight w:val="0"/>
          <w:marTop w:val="0"/>
          <w:marBottom w:val="0"/>
          <w:divBdr>
            <w:top w:val="none" w:sz="0" w:space="0" w:color="auto"/>
            <w:left w:val="none" w:sz="0" w:space="0" w:color="auto"/>
            <w:bottom w:val="none" w:sz="0" w:space="0" w:color="auto"/>
            <w:right w:val="none" w:sz="0" w:space="0" w:color="auto"/>
          </w:divBdr>
          <w:divsChild>
            <w:div w:id="4826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0769">
      <w:bodyDiv w:val="1"/>
      <w:marLeft w:val="0"/>
      <w:marRight w:val="0"/>
      <w:marTop w:val="0"/>
      <w:marBottom w:val="0"/>
      <w:divBdr>
        <w:top w:val="none" w:sz="0" w:space="0" w:color="auto"/>
        <w:left w:val="none" w:sz="0" w:space="0" w:color="auto"/>
        <w:bottom w:val="none" w:sz="0" w:space="0" w:color="auto"/>
        <w:right w:val="none" w:sz="0" w:space="0" w:color="auto"/>
      </w:divBdr>
      <w:divsChild>
        <w:div w:id="1198856666">
          <w:marLeft w:val="0"/>
          <w:marRight w:val="0"/>
          <w:marTop w:val="0"/>
          <w:marBottom w:val="0"/>
          <w:divBdr>
            <w:top w:val="none" w:sz="0" w:space="0" w:color="auto"/>
            <w:left w:val="none" w:sz="0" w:space="0" w:color="auto"/>
            <w:bottom w:val="none" w:sz="0" w:space="0" w:color="auto"/>
            <w:right w:val="none" w:sz="0" w:space="0" w:color="auto"/>
          </w:divBdr>
          <w:divsChild>
            <w:div w:id="6762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3046">
      <w:bodyDiv w:val="1"/>
      <w:marLeft w:val="0"/>
      <w:marRight w:val="0"/>
      <w:marTop w:val="0"/>
      <w:marBottom w:val="0"/>
      <w:divBdr>
        <w:top w:val="none" w:sz="0" w:space="0" w:color="auto"/>
        <w:left w:val="none" w:sz="0" w:space="0" w:color="auto"/>
        <w:bottom w:val="none" w:sz="0" w:space="0" w:color="auto"/>
        <w:right w:val="none" w:sz="0" w:space="0" w:color="auto"/>
      </w:divBdr>
      <w:divsChild>
        <w:div w:id="401417171">
          <w:marLeft w:val="0"/>
          <w:marRight w:val="0"/>
          <w:marTop w:val="0"/>
          <w:marBottom w:val="0"/>
          <w:divBdr>
            <w:top w:val="none" w:sz="0" w:space="0" w:color="auto"/>
            <w:left w:val="none" w:sz="0" w:space="0" w:color="auto"/>
            <w:bottom w:val="none" w:sz="0" w:space="0" w:color="auto"/>
            <w:right w:val="none" w:sz="0" w:space="0" w:color="auto"/>
          </w:divBdr>
          <w:divsChild>
            <w:div w:id="14358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6546">
      <w:bodyDiv w:val="1"/>
      <w:marLeft w:val="0"/>
      <w:marRight w:val="0"/>
      <w:marTop w:val="0"/>
      <w:marBottom w:val="0"/>
      <w:divBdr>
        <w:top w:val="none" w:sz="0" w:space="0" w:color="auto"/>
        <w:left w:val="none" w:sz="0" w:space="0" w:color="auto"/>
        <w:bottom w:val="none" w:sz="0" w:space="0" w:color="auto"/>
        <w:right w:val="none" w:sz="0" w:space="0" w:color="auto"/>
      </w:divBdr>
      <w:divsChild>
        <w:div w:id="913055165">
          <w:marLeft w:val="0"/>
          <w:marRight w:val="0"/>
          <w:marTop w:val="0"/>
          <w:marBottom w:val="0"/>
          <w:divBdr>
            <w:top w:val="none" w:sz="0" w:space="0" w:color="auto"/>
            <w:left w:val="none" w:sz="0" w:space="0" w:color="auto"/>
            <w:bottom w:val="none" w:sz="0" w:space="0" w:color="auto"/>
            <w:right w:val="none" w:sz="0" w:space="0" w:color="auto"/>
          </w:divBdr>
          <w:divsChild>
            <w:div w:id="913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654">
      <w:bodyDiv w:val="1"/>
      <w:marLeft w:val="0"/>
      <w:marRight w:val="0"/>
      <w:marTop w:val="0"/>
      <w:marBottom w:val="0"/>
      <w:divBdr>
        <w:top w:val="none" w:sz="0" w:space="0" w:color="auto"/>
        <w:left w:val="none" w:sz="0" w:space="0" w:color="auto"/>
        <w:bottom w:val="none" w:sz="0" w:space="0" w:color="auto"/>
        <w:right w:val="none" w:sz="0" w:space="0" w:color="auto"/>
      </w:divBdr>
      <w:divsChild>
        <w:div w:id="695811319">
          <w:marLeft w:val="0"/>
          <w:marRight w:val="0"/>
          <w:marTop w:val="0"/>
          <w:marBottom w:val="0"/>
          <w:divBdr>
            <w:top w:val="none" w:sz="0" w:space="0" w:color="auto"/>
            <w:left w:val="none" w:sz="0" w:space="0" w:color="auto"/>
            <w:bottom w:val="none" w:sz="0" w:space="0" w:color="auto"/>
            <w:right w:val="none" w:sz="0" w:space="0" w:color="auto"/>
          </w:divBdr>
          <w:divsChild>
            <w:div w:id="1039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1906">
      <w:bodyDiv w:val="1"/>
      <w:marLeft w:val="0"/>
      <w:marRight w:val="0"/>
      <w:marTop w:val="0"/>
      <w:marBottom w:val="0"/>
      <w:divBdr>
        <w:top w:val="none" w:sz="0" w:space="0" w:color="auto"/>
        <w:left w:val="none" w:sz="0" w:space="0" w:color="auto"/>
        <w:bottom w:val="none" w:sz="0" w:space="0" w:color="auto"/>
        <w:right w:val="none" w:sz="0" w:space="0" w:color="auto"/>
      </w:divBdr>
      <w:divsChild>
        <w:div w:id="2059864041">
          <w:marLeft w:val="0"/>
          <w:marRight w:val="0"/>
          <w:marTop w:val="0"/>
          <w:marBottom w:val="0"/>
          <w:divBdr>
            <w:top w:val="none" w:sz="0" w:space="0" w:color="auto"/>
            <w:left w:val="none" w:sz="0" w:space="0" w:color="auto"/>
            <w:bottom w:val="none" w:sz="0" w:space="0" w:color="auto"/>
            <w:right w:val="none" w:sz="0" w:space="0" w:color="auto"/>
          </w:divBdr>
          <w:divsChild>
            <w:div w:id="31467583">
              <w:marLeft w:val="0"/>
              <w:marRight w:val="0"/>
              <w:marTop w:val="0"/>
              <w:marBottom w:val="0"/>
              <w:divBdr>
                <w:top w:val="none" w:sz="0" w:space="0" w:color="auto"/>
                <w:left w:val="none" w:sz="0" w:space="0" w:color="auto"/>
                <w:bottom w:val="none" w:sz="0" w:space="0" w:color="auto"/>
                <w:right w:val="none" w:sz="0" w:space="0" w:color="auto"/>
              </w:divBdr>
            </w:div>
          </w:divsChild>
        </w:div>
        <w:div w:id="2064330041">
          <w:marLeft w:val="0"/>
          <w:marRight w:val="0"/>
          <w:marTop w:val="0"/>
          <w:marBottom w:val="0"/>
          <w:divBdr>
            <w:top w:val="none" w:sz="0" w:space="0" w:color="auto"/>
            <w:left w:val="none" w:sz="0" w:space="0" w:color="auto"/>
            <w:bottom w:val="none" w:sz="0" w:space="0" w:color="auto"/>
            <w:right w:val="none" w:sz="0" w:space="0" w:color="auto"/>
          </w:divBdr>
          <w:divsChild>
            <w:div w:id="20728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2585">
      <w:bodyDiv w:val="1"/>
      <w:marLeft w:val="0"/>
      <w:marRight w:val="0"/>
      <w:marTop w:val="0"/>
      <w:marBottom w:val="0"/>
      <w:divBdr>
        <w:top w:val="none" w:sz="0" w:space="0" w:color="auto"/>
        <w:left w:val="none" w:sz="0" w:space="0" w:color="auto"/>
        <w:bottom w:val="none" w:sz="0" w:space="0" w:color="auto"/>
        <w:right w:val="none" w:sz="0" w:space="0" w:color="auto"/>
      </w:divBdr>
      <w:divsChild>
        <w:div w:id="1591308079">
          <w:marLeft w:val="0"/>
          <w:marRight w:val="0"/>
          <w:marTop w:val="0"/>
          <w:marBottom w:val="0"/>
          <w:divBdr>
            <w:top w:val="none" w:sz="0" w:space="0" w:color="auto"/>
            <w:left w:val="none" w:sz="0" w:space="0" w:color="auto"/>
            <w:bottom w:val="none" w:sz="0" w:space="0" w:color="auto"/>
            <w:right w:val="none" w:sz="0" w:space="0" w:color="auto"/>
          </w:divBdr>
          <w:divsChild>
            <w:div w:id="392436920">
              <w:marLeft w:val="0"/>
              <w:marRight w:val="0"/>
              <w:marTop w:val="0"/>
              <w:marBottom w:val="0"/>
              <w:divBdr>
                <w:top w:val="none" w:sz="0" w:space="0" w:color="auto"/>
                <w:left w:val="none" w:sz="0" w:space="0" w:color="auto"/>
                <w:bottom w:val="none" w:sz="0" w:space="0" w:color="auto"/>
                <w:right w:val="none" w:sz="0" w:space="0" w:color="auto"/>
              </w:divBdr>
            </w:div>
          </w:divsChild>
        </w:div>
        <w:div w:id="1342706719">
          <w:marLeft w:val="0"/>
          <w:marRight w:val="0"/>
          <w:marTop w:val="0"/>
          <w:marBottom w:val="0"/>
          <w:divBdr>
            <w:top w:val="none" w:sz="0" w:space="0" w:color="auto"/>
            <w:left w:val="none" w:sz="0" w:space="0" w:color="auto"/>
            <w:bottom w:val="none" w:sz="0" w:space="0" w:color="auto"/>
            <w:right w:val="none" w:sz="0" w:space="0" w:color="auto"/>
          </w:divBdr>
          <w:divsChild>
            <w:div w:id="249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2657">
      <w:bodyDiv w:val="1"/>
      <w:marLeft w:val="0"/>
      <w:marRight w:val="0"/>
      <w:marTop w:val="0"/>
      <w:marBottom w:val="0"/>
      <w:divBdr>
        <w:top w:val="none" w:sz="0" w:space="0" w:color="auto"/>
        <w:left w:val="none" w:sz="0" w:space="0" w:color="auto"/>
        <w:bottom w:val="none" w:sz="0" w:space="0" w:color="auto"/>
        <w:right w:val="none" w:sz="0" w:space="0" w:color="auto"/>
      </w:divBdr>
      <w:divsChild>
        <w:div w:id="1590387665">
          <w:marLeft w:val="0"/>
          <w:marRight w:val="0"/>
          <w:marTop w:val="0"/>
          <w:marBottom w:val="0"/>
          <w:divBdr>
            <w:top w:val="none" w:sz="0" w:space="0" w:color="auto"/>
            <w:left w:val="none" w:sz="0" w:space="0" w:color="auto"/>
            <w:bottom w:val="none" w:sz="0" w:space="0" w:color="auto"/>
            <w:right w:val="none" w:sz="0" w:space="0" w:color="auto"/>
          </w:divBdr>
          <w:divsChild>
            <w:div w:id="1600528602">
              <w:marLeft w:val="0"/>
              <w:marRight w:val="0"/>
              <w:marTop w:val="0"/>
              <w:marBottom w:val="0"/>
              <w:divBdr>
                <w:top w:val="none" w:sz="0" w:space="0" w:color="auto"/>
                <w:left w:val="none" w:sz="0" w:space="0" w:color="auto"/>
                <w:bottom w:val="none" w:sz="0" w:space="0" w:color="auto"/>
                <w:right w:val="none" w:sz="0" w:space="0" w:color="auto"/>
              </w:divBdr>
            </w:div>
          </w:divsChild>
        </w:div>
        <w:div w:id="1101533869">
          <w:marLeft w:val="0"/>
          <w:marRight w:val="0"/>
          <w:marTop w:val="0"/>
          <w:marBottom w:val="0"/>
          <w:divBdr>
            <w:top w:val="none" w:sz="0" w:space="0" w:color="auto"/>
            <w:left w:val="none" w:sz="0" w:space="0" w:color="auto"/>
            <w:bottom w:val="none" w:sz="0" w:space="0" w:color="auto"/>
            <w:right w:val="none" w:sz="0" w:space="0" w:color="auto"/>
          </w:divBdr>
          <w:divsChild>
            <w:div w:id="1893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thexam.ru/b10/b10_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5</cp:revision>
  <dcterms:created xsi:type="dcterms:W3CDTF">2014-01-31T18:34:00Z</dcterms:created>
  <dcterms:modified xsi:type="dcterms:W3CDTF">2014-01-31T19:07:00Z</dcterms:modified>
</cp:coreProperties>
</file>