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A48" w:rsidRDefault="00775A48" w:rsidP="000B51BC">
      <w:pPr>
        <w:shd w:val="clear" w:color="auto" w:fill="FFFFFF" w:themeFill="background1"/>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НЕГОСУДАРСТВЕННОЕ ОБРАЗОВАТЕЛЬНОЕ УЧРЕЖДЕНИЕ ВЫСШЕГО ПРОФЕССИОНАЛЬНОГО ОБРАЗОВАНИЯ </w:t>
      </w:r>
    </w:p>
    <w:p w:rsidR="00775A48" w:rsidRDefault="00775A48" w:rsidP="000B51BC">
      <w:pPr>
        <w:shd w:val="clear" w:color="auto" w:fill="FFFFFF" w:themeFill="background1"/>
        <w:spacing w:after="0" w:line="240" w:lineRule="auto"/>
        <w:jc w:val="center"/>
        <w:rPr>
          <w:rFonts w:ascii="Times New Roman" w:hAnsi="Times New Roman"/>
          <w:sz w:val="28"/>
          <w:szCs w:val="28"/>
          <w:lang w:val="ru-RU"/>
        </w:rPr>
      </w:pPr>
      <w:r>
        <w:rPr>
          <w:rFonts w:ascii="Times New Roman" w:hAnsi="Times New Roman"/>
          <w:sz w:val="28"/>
          <w:szCs w:val="28"/>
          <w:lang w:val="ru-RU"/>
        </w:rPr>
        <w:t>«БАЙКАЛЬСКИЙ ЭКОНОМИКО-ПРАВОВОЙ ИНСТИТУТ»</w:t>
      </w:r>
    </w:p>
    <w:p w:rsidR="00775A48" w:rsidRDefault="00775A48" w:rsidP="000B51BC">
      <w:pPr>
        <w:shd w:val="clear" w:color="auto" w:fill="FFFFFF" w:themeFill="background1"/>
        <w:spacing w:after="0" w:line="240" w:lineRule="auto"/>
        <w:jc w:val="center"/>
        <w:rPr>
          <w:rFonts w:ascii="Times New Roman" w:hAnsi="Times New Roman"/>
          <w:sz w:val="28"/>
          <w:szCs w:val="28"/>
          <w:lang w:val="ru-RU"/>
        </w:rPr>
      </w:pPr>
      <w:r>
        <w:rPr>
          <w:rFonts w:ascii="Times New Roman" w:hAnsi="Times New Roman"/>
          <w:sz w:val="28"/>
          <w:szCs w:val="28"/>
          <w:lang w:val="ru-RU"/>
        </w:rPr>
        <w:t>ПСИХОЛОГИЧЕСКИЙ ФАКУЛЬТЕТ</w:t>
      </w:r>
    </w:p>
    <w:p w:rsidR="00775A48" w:rsidRDefault="00775A48" w:rsidP="000B51BC">
      <w:pPr>
        <w:shd w:val="clear" w:color="auto" w:fill="FFFFFF" w:themeFill="background1"/>
        <w:spacing w:after="0" w:line="240" w:lineRule="auto"/>
        <w:jc w:val="center"/>
        <w:rPr>
          <w:rFonts w:ascii="Times New Roman" w:hAnsi="Times New Roman"/>
          <w:sz w:val="28"/>
          <w:szCs w:val="28"/>
          <w:lang w:val="ru-RU"/>
        </w:rPr>
      </w:pPr>
      <w:r>
        <w:rPr>
          <w:rFonts w:ascii="Times New Roman" w:hAnsi="Times New Roman"/>
          <w:sz w:val="28"/>
          <w:szCs w:val="28"/>
          <w:lang w:val="ru-RU"/>
        </w:rPr>
        <w:t>СПЕЦИАЛЬНОСТЬ «ПСИХОЛОГИЯ»</w:t>
      </w:r>
    </w:p>
    <w:p w:rsidR="00775A48" w:rsidRDefault="00775A48" w:rsidP="000B51BC">
      <w:pPr>
        <w:shd w:val="clear" w:color="auto" w:fill="FFFFFF" w:themeFill="background1"/>
        <w:spacing w:after="0" w:line="360" w:lineRule="auto"/>
        <w:jc w:val="center"/>
        <w:rPr>
          <w:rFonts w:ascii="Times New Roman" w:hAnsi="Times New Roman"/>
          <w:sz w:val="28"/>
          <w:szCs w:val="28"/>
          <w:lang w:val="ru-RU"/>
        </w:rPr>
      </w:pPr>
    </w:p>
    <w:p w:rsidR="00775A48" w:rsidRDefault="00775A48" w:rsidP="004E6E30">
      <w:pPr>
        <w:shd w:val="clear" w:color="auto" w:fill="FFFFFF" w:themeFill="background1"/>
        <w:spacing w:after="0" w:line="240" w:lineRule="auto"/>
        <w:ind w:left="5103"/>
        <w:rPr>
          <w:rFonts w:ascii="Times New Roman" w:hAnsi="Times New Roman"/>
          <w:sz w:val="28"/>
          <w:szCs w:val="28"/>
          <w:lang w:val="ru-RU"/>
        </w:rPr>
      </w:pPr>
      <w:r>
        <w:rPr>
          <w:rFonts w:ascii="Times New Roman" w:hAnsi="Times New Roman"/>
          <w:sz w:val="28"/>
          <w:szCs w:val="28"/>
          <w:lang w:val="ru-RU"/>
        </w:rPr>
        <w:t>«Работа допущена к защите»</w:t>
      </w:r>
    </w:p>
    <w:p w:rsidR="00775A48" w:rsidRDefault="00775A48" w:rsidP="004E6E30">
      <w:pPr>
        <w:shd w:val="clear" w:color="auto" w:fill="FFFFFF" w:themeFill="background1"/>
        <w:spacing w:after="0" w:line="240" w:lineRule="auto"/>
        <w:ind w:left="5103"/>
        <w:rPr>
          <w:rFonts w:ascii="Times New Roman" w:hAnsi="Times New Roman"/>
          <w:sz w:val="28"/>
          <w:szCs w:val="28"/>
          <w:lang w:val="ru-RU"/>
        </w:rPr>
      </w:pPr>
      <w:r>
        <w:rPr>
          <w:rFonts w:ascii="Times New Roman" w:hAnsi="Times New Roman"/>
          <w:sz w:val="28"/>
          <w:szCs w:val="28"/>
          <w:lang w:val="ru-RU"/>
        </w:rPr>
        <w:t>Зав</w:t>
      </w:r>
      <w:r w:rsidR="009141BD">
        <w:rPr>
          <w:rFonts w:ascii="Times New Roman" w:hAnsi="Times New Roman"/>
          <w:sz w:val="28"/>
          <w:szCs w:val="28"/>
          <w:lang w:val="ru-RU"/>
        </w:rPr>
        <w:t>едующая</w:t>
      </w:r>
      <w:r>
        <w:rPr>
          <w:rFonts w:ascii="Times New Roman" w:hAnsi="Times New Roman"/>
          <w:sz w:val="28"/>
          <w:szCs w:val="28"/>
          <w:lang w:val="ru-RU"/>
        </w:rPr>
        <w:t xml:space="preserve"> кафедрой</w:t>
      </w:r>
      <w:r w:rsidR="009141BD">
        <w:rPr>
          <w:rFonts w:ascii="Times New Roman" w:hAnsi="Times New Roman"/>
          <w:sz w:val="28"/>
          <w:szCs w:val="28"/>
          <w:lang w:val="ru-RU"/>
        </w:rPr>
        <w:t>,</w:t>
      </w:r>
    </w:p>
    <w:p w:rsidR="009141BD" w:rsidRDefault="009141BD" w:rsidP="004E6E30">
      <w:pPr>
        <w:shd w:val="clear" w:color="auto" w:fill="FFFFFF" w:themeFill="background1"/>
        <w:spacing w:after="0" w:line="240" w:lineRule="auto"/>
        <w:ind w:left="5103"/>
        <w:rPr>
          <w:rFonts w:ascii="Times New Roman" w:hAnsi="Times New Roman"/>
          <w:sz w:val="28"/>
          <w:szCs w:val="28"/>
          <w:lang w:val="ru-RU"/>
        </w:rPr>
      </w:pPr>
      <w:r>
        <w:rPr>
          <w:rFonts w:ascii="Times New Roman" w:hAnsi="Times New Roman"/>
          <w:sz w:val="28"/>
          <w:szCs w:val="28"/>
          <w:lang w:val="ru-RU"/>
        </w:rPr>
        <w:t>д.псх.н., проф.</w:t>
      </w:r>
    </w:p>
    <w:p w:rsidR="009141BD" w:rsidRDefault="009141BD" w:rsidP="004E6E30">
      <w:pPr>
        <w:shd w:val="clear" w:color="auto" w:fill="FFFFFF" w:themeFill="background1"/>
        <w:spacing w:after="0" w:line="240" w:lineRule="auto"/>
        <w:ind w:left="5103"/>
        <w:rPr>
          <w:rFonts w:ascii="Times New Roman" w:hAnsi="Times New Roman"/>
          <w:sz w:val="28"/>
          <w:szCs w:val="28"/>
          <w:lang w:val="ru-RU"/>
        </w:rPr>
      </w:pPr>
      <w:r>
        <w:rPr>
          <w:rFonts w:ascii="Times New Roman" w:hAnsi="Times New Roman"/>
          <w:sz w:val="28"/>
          <w:szCs w:val="28"/>
          <w:lang w:val="ru-RU"/>
        </w:rPr>
        <w:t>Санжаева Р.Д.</w:t>
      </w:r>
    </w:p>
    <w:p w:rsidR="00775A48" w:rsidRDefault="00775A48" w:rsidP="004E6E30">
      <w:pPr>
        <w:shd w:val="clear" w:color="auto" w:fill="FFFFFF" w:themeFill="background1"/>
        <w:spacing w:after="0" w:line="360" w:lineRule="auto"/>
        <w:ind w:left="5103"/>
        <w:rPr>
          <w:rFonts w:ascii="Times New Roman" w:hAnsi="Times New Roman"/>
          <w:sz w:val="28"/>
          <w:szCs w:val="28"/>
          <w:lang w:val="ru-RU"/>
        </w:rPr>
      </w:pPr>
      <w:r>
        <w:rPr>
          <w:rFonts w:ascii="Times New Roman" w:hAnsi="Times New Roman"/>
          <w:sz w:val="28"/>
          <w:szCs w:val="28"/>
          <w:lang w:val="ru-RU"/>
        </w:rPr>
        <w:t>_______________________</w:t>
      </w:r>
    </w:p>
    <w:p w:rsidR="00775A48" w:rsidRDefault="00775A48" w:rsidP="000B51BC">
      <w:pPr>
        <w:shd w:val="clear" w:color="auto" w:fill="FFFFFF" w:themeFill="background1"/>
        <w:spacing w:line="360" w:lineRule="auto"/>
        <w:jc w:val="center"/>
        <w:rPr>
          <w:rFonts w:ascii="Times New Roman" w:hAnsi="Times New Roman"/>
          <w:sz w:val="28"/>
          <w:szCs w:val="28"/>
          <w:lang w:val="ru-RU"/>
        </w:rPr>
      </w:pPr>
    </w:p>
    <w:p w:rsidR="00775A48" w:rsidRPr="009141BD" w:rsidRDefault="00775A48" w:rsidP="00697B2F">
      <w:pPr>
        <w:shd w:val="clear" w:color="auto" w:fill="FFFFFF" w:themeFill="background1"/>
        <w:spacing w:line="240" w:lineRule="auto"/>
        <w:jc w:val="center"/>
        <w:rPr>
          <w:rFonts w:ascii="Times New Roman" w:hAnsi="Times New Roman"/>
          <w:b/>
          <w:sz w:val="28"/>
          <w:szCs w:val="28"/>
          <w:lang w:val="ru-RU"/>
        </w:rPr>
      </w:pPr>
      <w:r w:rsidRPr="009141BD">
        <w:rPr>
          <w:rFonts w:ascii="Times New Roman" w:hAnsi="Times New Roman"/>
          <w:b/>
          <w:sz w:val="28"/>
          <w:szCs w:val="28"/>
          <w:lang w:val="ru-RU"/>
        </w:rPr>
        <w:t>ВЫПУСКНАЯ КВАЛИФИКАЦИОННАЯ РАБОТА</w:t>
      </w:r>
    </w:p>
    <w:p w:rsidR="00775A48" w:rsidRDefault="00775A48" w:rsidP="00863C82">
      <w:pPr>
        <w:shd w:val="clear" w:color="auto" w:fill="FFFFFF" w:themeFill="background1"/>
        <w:spacing w:line="240" w:lineRule="auto"/>
        <w:jc w:val="center"/>
        <w:rPr>
          <w:rFonts w:ascii="Times New Roman" w:hAnsi="Times New Roman"/>
          <w:sz w:val="28"/>
          <w:szCs w:val="28"/>
          <w:lang w:val="ru-RU"/>
        </w:rPr>
      </w:pPr>
      <w:r>
        <w:rPr>
          <w:rFonts w:ascii="Times New Roman" w:hAnsi="Times New Roman"/>
          <w:sz w:val="28"/>
          <w:szCs w:val="28"/>
          <w:lang w:val="ru-RU"/>
        </w:rPr>
        <w:t>ПСИХОЛОГИЧЕСКИЕ ОСОБЕННОСТИ</w:t>
      </w:r>
      <w:r w:rsidR="00D560C2">
        <w:rPr>
          <w:rFonts w:ascii="Times New Roman" w:hAnsi="Times New Roman"/>
          <w:sz w:val="28"/>
          <w:szCs w:val="28"/>
          <w:lang w:val="ru-RU"/>
        </w:rPr>
        <w:t xml:space="preserve"> ЛИЧНОСТИ</w:t>
      </w:r>
      <w:r>
        <w:rPr>
          <w:rFonts w:ascii="Times New Roman" w:hAnsi="Times New Roman"/>
          <w:sz w:val="28"/>
          <w:szCs w:val="28"/>
          <w:lang w:val="ru-RU"/>
        </w:rPr>
        <w:t xml:space="preserve"> ДЕТЕЙ</w:t>
      </w:r>
      <w:r w:rsidR="00863C82">
        <w:rPr>
          <w:rFonts w:ascii="Times New Roman" w:hAnsi="Times New Roman"/>
          <w:sz w:val="28"/>
          <w:szCs w:val="28"/>
          <w:lang w:val="ru-RU"/>
        </w:rPr>
        <w:t xml:space="preserve"> МЛАДШЕГО ШКОЛЬНОГО ВОЗРАСТА</w:t>
      </w:r>
      <w:r>
        <w:rPr>
          <w:rFonts w:ascii="Times New Roman" w:hAnsi="Times New Roman"/>
          <w:sz w:val="28"/>
          <w:szCs w:val="28"/>
          <w:lang w:val="ru-RU"/>
        </w:rPr>
        <w:t xml:space="preserve"> ИЗ НЕБЛАГОПОЛУЧНЫХ СЕМЕЙ</w:t>
      </w:r>
    </w:p>
    <w:p w:rsidR="00775A48" w:rsidRDefault="00775A48" w:rsidP="000B51BC">
      <w:pPr>
        <w:shd w:val="clear" w:color="auto" w:fill="FFFFFF" w:themeFill="background1"/>
        <w:spacing w:line="360" w:lineRule="auto"/>
        <w:jc w:val="center"/>
        <w:rPr>
          <w:rFonts w:ascii="Times New Roman" w:hAnsi="Times New Roman"/>
          <w:sz w:val="28"/>
          <w:szCs w:val="28"/>
          <w:lang w:val="ru-RU"/>
        </w:rPr>
      </w:pPr>
    </w:p>
    <w:p w:rsidR="009141BD" w:rsidRDefault="009141BD" w:rsidP="009141BD">
      <w:pPr>
        <w:shd w:val="clear" w:color="auto" w:fill="FFFFFF" w:themeFill="background1"/>
        <w:spacing w:line="240" w:lineRule="auto"/>
        <w:rPr>
          <w:rFonts w:ascii="Times New Roman" w:hAnsi="Times New Roman"/>
          <w:sz w:val="28"/>
          <w:szCs w:val="28"/>
          <w:lang w:val="ru-RU"/>
        </w:rPr>
      </w:pPr>
      <w:r>
        <w:rPr>
          <w:rFonts w:ascii="Times New Roman" w:hAnsi="Times New Roman"/>
          <w:sz w:val="28"/>
          <w:szCs w:val="28"/>
          <w:lang w:val="ru-RU"/>
        </w:rPr>
        <w:t xml:space="preserve">                        </w:t>
      </w:r>
      <w:r w:rsidR="00775A48">
        <w:rPr>
          <w:rFonts w:ascii="Times New Roman" w:hAnsi="Times New Roman"/>
          <w:sz w:val="28"/>
          <w:szCs w:val="28"/>
          <w:lang w:val="ru-RU"/>
        </w:rPr>
        <w:t>Выполнил: студент заочной формы обучения</w:t>
      </w:r>
    </w:p>
    <w:p w:rsidR="00775A48" w:rsidRDefault="009141BD" w:rsidP="009141BD">
      <w:pPr>
        <w:shd w:val="clear" w:color="auto" w:fill="FFFFFF" w:themeFill="background1"/>
        <w:spacing w:line="240" w:lineRule="auto"/>
        <w:rPr>
          <w:rFonts w:ascii="Times New Roman" w:hAnsi="Times New Roman"/>
          <w:sz w:val="28"/>
          <w:szCs w:val="28"/>
          <w:lang w:val="ru-RU"/>
        </w:rPr>
      </w:pPr>
      <w:r>
        <w:rPr>
          <w:rFonts w:ascii="Times New Roman" w:hAnsi="Times New Roman"/>
          <w:sz w:val="28"/>
          <w:szCs w:val="28"/>
          <w:lang w:val="ru-RU"/>
        </w:rPr>
        <w:t xml:space="preserve">                           </w:t>
      </w:r>
      <w:r w:rsidR="00300FF8">
        <w:rPr>
          <w:rFonts w:ascii="Times New Roman" w:hAnsi="Times New Roman"/>
          <w:sz w:val="28"/>
          <w:szCs w:val="28"/>
          <w:lang w:val="ru-RU"/>
        </w:rPr>
        <w:t xml:space="preserve"> </w:t>
      </w:r>
      <w:r>
        <w:rPr>
          <w:rFonts w:ascii="Times New Roman" w:hAnsi="Times New Roman"/>
          <w:sz w:val="28"/>
          <w:szCs w:val="28"/>
          <w:lang w:val="ru-RU"/>
        </w:rPr>
        <w:t xml:space="preserve">            </w:t>
      </w:r>
      <w:r w:rsidR="00300FF8">
        <w:rPr>
          <w:rFonts w:ascii="Times New Roman" w:hAnsi="Times New Roman"/>
          <w:sz w:val="28"/>
          <w:szCs w:val="28"/>
          <w:lang w:val="ru-RU"/>
        </w:rPr>
        <w:t>Нестерова Надежда Ивановна</w:t>
      </w:r>
      <w:r>
        <w:rPr>
          <w:rFonts w:ascii="Times New Roman" w:hAnsi="Times New Roman"/>
          <w:sz w:val="28"/>
          <w:szCs w:val="28"/>
          <w:lang w:val="ru-RU"/>
        </w:rPr>
        <w:t xml:space="preserve"> </w:t>
      </w:r>
    </w:p>
    <w:p w:rsidR="004E6E30" w:rsidRDefault="004E6E30" w:rsidP="004E6E30">
      <w:pPr>
        <w:shd w:val="clear" w:color="auto" w:fill="FFFFFF" w:themeFill="background1"/>
        <w:spacing w:line="240" w:lineRule="auto"/>
        <w:ind w:left="4678"/>
        <w:rPr>
          <w:rFonts w:ascii="Times New Roman" w:hAnsi="Times New Roman"/>
          <w:sz w:val="28"/>
          <w:szCs w:val="28"/>
          <w:lang w:val="ru-RU"/>
        </w:rPr>
      </w:pPr>
    </w:p>
    <w:p w:rsidR="004E6E30" w:rsidRDefault="004E6E30" w:rsidP="004E6E30">
      <w:pPr>
        <w:shd w:val="clear" w:color="auto" w:fill="FFFFFF" w:themeFill="background1"/>
        <w:spacing w:line="240" w:lineRule="auto"/>
        <w:ind w:left="4678"/>
        <w:rPr>
          <w:rFonts w:ascii="Times New Roman" w:hAnsi="Times New Roman"/>
          <w:sz w:val="28"/>
          <w:szCs w:val="28"/>
          <w:lang w:val="ru-RU"/>
        </w:rPr>
      </w:pPr>
    </w:p>
    <w:p w:rsidR="004E6E30" w:rsidRDefault="004E6E30" w:rsidP="004E6E30">
      <w:pPr>
        <w:shd w:val="clear" w:color="auto" w:fill="FFFFFF" w:themeFill="background1"/>
        <w:spacing w:after="0" w:line="240" w:lineRule="auto"/>
        <w:ind w:left="5103"/>
        <w:rPr>
          <w:rFonts w:ascii="Times New Roman" w:hAnsi="Times New Roman"/>
          <w:sz w:val="28"/>
          <w:szCs w:val="28"/>
          <w:lang w:val="ru-RU"/>
        </w:rPr>
      </w:pPr>
    </w:p>
    <w:p w:rsidR="004E6E30" w:rsidRDefault="00E2156C" w:rsidP="004E6E30">
      <w:pPr>
        <w:shd w:val="clear" w:color="auto" w:fill="FFFFFF" w:themeFill="background1"/>
        <w:spacing w:after="0" w:line="240" w:lineRule="auto"/>
        <w:ind w:left="5103"/>
        <w:rPr>
          <w:rFonts w:ascii="Times New Roman" w:hAnsi="Times New Roman"/>
          <w:sz w:val="28"/>
          <w:szCs w:val="28"/>
          <w:lang w:val="ru-RU"/>
        </w:rPr>
      </w:pPr>
      <w:r>
        <w:rPr>
          <w:rFonts w:ascii="Times New Roman" w:hAnsi="Times New Roman"/>
          <w:sz w:val="28"/>
          <w:szCs w:val="28"/>
          <w:lang w:val="ru-RU"/>
        </w:rPr>
        <w:t>Научный руководитель</w:t>
      </w:r>
      <w:r w:rsidR="009141BD">
        <w:rPr>
          <w:rFonts w:ascii="Times New Roman" w:hAnsi="Times New Roman"/>
          <w:sz w:val="28"/>
          <w:szCs w:val="28"/>
          <w:lang w:val="ru-RU"/>
        </w:rPr>
        <w:t>:</w:t>
      </w:r>
      <w:r w:rsidR="004E6E30">
        <w:rPr>
          <w:rFonts w:ascii="Times New Roman" w:hAnsi="Times New Roman"/>
          <w:sz w:val="28"/>
          <w:szCs w:val="28"/>
          <w:lang w:val="ru-RU"/>
        </w:rPr>
        <w:t xml:space="preserve"> </w:t>
      </w:r>
    </w:p>
    <w:p w:rsidR="004E6E30" w:rsidRDefault="009141BD" w:rsidP="004E6E30">
      <w:pPr>
        <w:shd w:val="clear" w:color="auto" w:fill="FFFFFF" w:themeFill="background1"/>
        <w:spacing w:after="0" w:line="240" w:lineRule="auto"/>
        <w:ind w:left="5103"/>
        <w:rPr>
          <w:rFonts w:ascii="Times New Roman" w:hAnsi="Times New Roman"/>
          <w:sz w:val="28"/>
          <w:szCs w:val="28"/>
          <w:lang w:val="ru-RU"/>
        </w:rPr>
      </w:pPr>
      <w:r>
        <w:rPr>
          <w:rFonts w:ascii="Times New Roman" w:hAnsi="Times New Roman"/>
          <w:sz w:val="28"/>
          <w:szCs w:val="28"/>
          <w:lang w:val="ru-RU"/>
        </w:rPr>
        <w:t>Санжаева Р.Д.,</w:t>
      </w:r>
      <w:r w:rsidR="00697B2F">
        <w:rPr>
          <w:rFonts w:ascii="Times New Roman" w:hAnsi="Times New Roman"/>
          <w:sz w:val="28"/>
          <w:szCs w:val="28"/>
          <w:lang w:val="ru-RU"/>
        </w:rPr>
        <w:t xml:space="preserve"> </w:t>
      </w:r>
    </w:p>
    <w:p w:rsidR="00697B2F" w:rsidRDefault="00697B2F" w:rsidP="004E6E30">
      <w:pPr>
        <w:shd w:val="clear" w:color="auto" w:fill="FFFFFF" w:themeFill="background1"/>
        <w:spacing w:after="0" w:line="240" w:lineRule="auto"/>
        <w:ind w:left="5103"/>
        <w:rPr>
          <w:rFonts w:ascii="Times New Roman" w:hAnsi="Times New Roman"/>
          <w:sz w:val="28"/>
          <w:szCs w:val="28"/>
          <w:lang w:val="ru-RU"/>
        </w:rPr>
      </w:pPr>
      <w:r>
        <w:rPr>
          <w:rFonts w:ascii="Times New Roman" w:hAnsi="Times New Roman"/>
          <w:sz w:val="28"/>
          <w:szCs w:val="28"/>
          <w:lang w:val="ru-RU"/>
        </w:rPr>
        <w:t>д.псх.</w:t>
      </w:r>
      <w:r w:rsidR="004E6E30">
        <w:rPr>
          <w:rFonts w:ascii="Times New Roman" w:hAnsi="Times New Roman"/>
          <w:sz w:val="28"/>
          <w:szCs w:val="28"/>
          <w:lang w:val="ru-RU"/>
        </w:rPr>
        <w:t>н, проф.</w:t>
      </w:r>
    </w:p>
    <w:p w:rsidR="009141BD" w:rsidRDefault="009141BD" w:rsidP="00697B2F">
      <w:pPr>
        <w:shd w:val="clear" w:color="auto" w:fill="FFFFFF" w:themeFill="background1"/>
        <w:spacing w:line="240" w:lineRule="auto"/>
        <w:jc w:val="center"/>
        <w:rPr>
          <w:rFonts w:ascii="Times New Roman" w:hAnsi="Times New Roman"/>
          <w:sz w:val="28"/>
          <w:szCs w:val="28"/>
          <w:lang w:val="ru-RU"/>
        </w:rPr>
      </w:pPr>
    </w:p>
    <w:p w:rsidR="009141BD" w:rsidRDefault="009141BD" w:rsidP="00697B2F">
      <w:pPr>
        <w:shd w:val="clear" w:color="auto" w:fill="FFFFFF" w:themeFill="background1"/>
        <w:spacing w:line="240" w:lineRule="auto"/>
        <w:jc w:val="center"/>
        <w:rPr>
          <w:rFonts w:ascii="Times New Roman" w:hAnsi="Times New Roman"/>
          <w:sz w:val="28"/>
          <w:szCs w:val="28"/>
          <w:lang w:val="ru-RU"/>
        </w:rPr>
      </w:pPr>
      <w:r>
        <w:rPr>
          <w:rFonts w:ascii="Times New Roman" w:hAnsi="Times New Roman"/>
          <w:sz w:val="28"/>
          <w:szCs w:val="28"/>
          <w:lang w:val="ru-RU"/>
        </w:rPr>
        <w:t xml:space="preserve">                                                       </w:t>
      </w:r>
      <w:r w:rsidR="00697B2F">
        <w:rPr>
          <w:rFonts w:ascii="Times New Roman" w:hAnsi="Times New Roman"/>
          <w:sz w:val="28"/>
          <w:szCs w:val="28"/>
          <w:lang w:val="ru-RU"/>
        </w:rPr>
        <w:t xml:space="preserve">                            </w:t>
      </w:r>
      <w:r>
        <w:rPr>
          <w:rFonts w:ascii="Times New Roman" w:hAnsi="Times New Roman"/>
          <w:sz w:val="28"/>
          <w:szCs w:val="28"/>
          <w:lang w:val="ru-RU"/>
        </w:rPr>
        <w:t xml:space="preserve">  </w:t>
      </w:r>
    </w:p>
    <w:p w:rsidR="009141BD" w:rsidRDefault="009141BD" w:rsidP="009141BD">
      <w:pPr>
        <w:shd w:val="clear" w:color="auto" w:fill="FFFFFF" w:themeFill="background1"/>
        <w:spacing w:line="240" w:lineRule="auto"/>
        <w:jc w:val="center"/>
        <w:rPr>
          <w:rFonts w:ascii="Times New Roman" w:hAnsi="Times New Roman"/>
          <w:sz w:val="28"/>
          <w:szCs w:val="28"/>
          <w:lang w:val="ru-RU"/>
        </w:rPr>
      </w:pPr>
    </w:p>
    <w:p w:rsidR="009141BD" w:rsidRDefault="009141BD" w:rsidP="009141BD">
      <w:pPr>
        <w:shd w:val="clear" w:color="auto" w:fill="FFFFFF" w:themeFill="background1"/>
        <w:spacing w:line="240" w:lineRule="auto"/>
        <w:jc w:val="center"/>
        <w:rPr>
          <w:rFonts w:ascii="Times New Roman" w:hAnsi="Times New Roman"/>
          <w:sz w:val="28"/>
          <w:szCs w:val="28"/>
          <w:lang w:val="ru-RU"/>
        </w:rPr>
      </w:pPr>
      <w:r>
        <w:rPr>
          <w:rFonts w:ascii="Times New Roman" w:hAnsi="Times New Roman"/>
          <w:sz w:val="28"/>
          <w:szCs w:val="28"/>
          <w:lang w:val="ru-RU"/>
        </w:rPr>
        <w:t xml:space="preserve">                  </w:t>
      </w:r>
    </w:p>
    <w:p w:rsidR="00E2156C" w:rsidRDefault="00E2156C" w:rsidP="000B51BC">
      <w:pPr>
        <w:shd w:val="clear" w:color="auto" w:fill="FFFFFF" w:themeFill="background1"/>
        <w:spacing w:line="240" w:lineRule="auto"/>
        <w:jc w:val="right"/>
        <w:rPr>
          <w:rFonts w:ascii="Times New Roman" w:hAnsi="Times New Roman"/>
          <w:sz w:val="28"/>
          <w:szCs w:val="28"/>
          <w:lang w:val="ru-RU"/>
        </w:rPr>
      </w:pPr>
    </w:p>
    <w:p w:rsidR="004E6E30" w:rsidRDefault="004E6E30" w:rsidP="000B51BC">
      <w:pPr>
        <w:shd w:val="clear" w:color="auto" w:fill="FFFFFF" w:themeFill="background1"/>
        <w:spacing w:line="240" w:lineRule="auto"/>
        <w:jc w:val="right"/>
        <w:rPr>
          <w:rFonts w:ascii="Times New Roman" w:hAnsi="Times New Roman"/>
          <w:sz w:val="28"/>
          <w:szCs w:val="28"/>
          <w:lang w:val="ru-RU"/>
        </w:rPr>
      </w:pPr>
    </w:p>
    <w:p w:rsidR="00E2156C" w:rsidRDefault="00E2156C" w:rsidP="000B51BC">
      <w:pPr>
        <w:shd w:val="clear" w:color="auto" w:fill="FFFFFF" w:themeFill="background1"/>
        <w:spacing w:line="240" w:lineRule="auto"/>
        <w:jc w:val="right"/>
        <w:rPr>
          <w:rFonts w:ascii="Times New Roman" w:hAnsi="Times New Roman"/>
          <w:sz w:val="28"/>
          <w:szCs w:val="28"/>
          <w:lang w:val="ru-RU"/>
        </w:rPr>
      </w:pPr>
    </w:p>
    <w:p w:rsidR="00775A48" w:rsidRDefault="00775A48" w:rsidP="004E6E30">
      <w:pPr>
        <w:shd w:val="clear" w:color="auto" w:fill="FFFFFF" w:themeFill="background1"/>
        <w:spacing w:after="0" w:line="240" w:lineRule="auto"/>
        <w:jc w:val="center"/>
        <w:rPr>
          <w:rFonts w:ascii="Times New Roman" w:hAnsi="Times New Roman"/>
          <w:sz w:val="28"/>
          <w:szCs w:val="28"/>
          <w:lang w:val="ru-RU"/>
        </w:rPr>
      </w:pPr>
      <w:r>
        <w:rPr>
          <w:rFonts w:ascii="Times New Roman" w:hAnsi="Times New Roman"/>
          <w:sz w:val="28"/>
          <w:szCs w:val="28"/>
          <w:lang w:val="ru-RU"/>
        </w:rPr>
        <w:t>Улан-Удэ</w:t>
      </w:r>
    </w:p>
    <w:p w:rsidR="00775A48" w:rsidRDefault="00775A48" w:rsidP="004E6E30">
      <w:pPr>
        <w:shd w:val="clear" w:color="auto" w:fill="FFFFFF" w:themeFill="background1"/>
        <w:spacing w:after="0" w:line="240" w:lineRule="auto"/>
        <w:jc w:val="center"/>
        <w:rPr>
          <w:rFonts w:ascii="Times New Roman" w:hAnsi="Times New Roman"/>
          <w:sz w:val="28"/>
          <w:szCs w:val="28"/>
          <w:lang w:val="ru-RU"/>
        </w:rPr>
      </w:pPr>
      <w:r w:rsidRPr="00775A48">
        <w:rPr>
          <w:rFonts w:ascii="Times New Roman" w:hAnsi="Times New Roman"/>
          <w:sz w:val="28"/>
          <w:szCs w:val="28"/>
          <w:lang w:val="ru-RU"/>
        </w:rPr>
        <w:t>201</w:t>
      </w:r>
      <w:r w:rsidR="006C6619">
        <w:rPr>
          <w:rFonts w:ascii="Times New Roman" w:hAnsi="Times New Roman"/>
          <w:sz w:val="28"/>
          <w:szCs w:val="28"/>
          <w:lang w:val="ru-RU"/>
        </w:rPr>
        <w:t>4</w:t>
      </w:r>
    </w:p>
    <w:p w:rsidR="00775A48" w:rsidRDefault="000149FB" w:rsidP="00697B2F">
      <w:pPr>
        <w:shd w:val="clear" w:color="auto" w:fill="FFFFFF" w:themeFill="background1"/>
        <w:spacing w:after="0" w:line="240" w:lineRule="auto"/>
        <w:rPr>
          <w:rFonts w:ascii="Times New Roman" w:hAnsi="Times New Roman"/>
          <w:color w:val="000000"/>
          <w:sz w:val="28"/>
          <w:szCs w:val="28"/>
          <w:lang w:val="ru-RU"/>
        </w:rPr>
      </w:pPr>
      <w:r>
        <w:rPr>
          <w:rFonts w:ascii="Times New Roman" w:hAnsi="Times New Roman"/>
          <w:noProof/>
          <w:color w:val="000000"/>
          <w:sz w:val="28"/>
          <w:szCs w:val="28"/>
          <w:lang w:val="ru-RU" w:eastAsia="ru-RU" w:bidi="ar-SA"/>
        </w:rPr>
        <w:lastRenderedPageBreak/>
        <mc:AlternateContent>
          <mc:Choice Requires="wps">
            <w:drawing>
              <wp:anchor distT="0" distB="0" distL="114300" distR="114300" simplePos="0" relativeHeight="251658240" behindDoc="0" locked="0" layoutInCell="1" allowOverlap="1">
                <wp:simplePos x="0" y="0"/>
                <wp:positionH relativeFrom="column">
                  <wp:posOffset>5866765</wp:posOffset>
                </wp:positionH>
                <wp:positionV relativeFrom="paragraph">
                  <wp:posOffset>-463550</wp:posOffset>
                </wp:positionV>
                <wp:extent cx="451485" cy="439420"/>
                <wp:effectExtent l="12700" t="8890" r="1206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43942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1.95pt;margin-top:-36.5pt;width:35.55pt;height: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" strokecolor="white [3212]"/>
            </w:pict>
          </mc:Fallback>
        </mc:AlternateContent>
      </w:r>
      <w:r w:rsidR="005E277A">
        <w:rPr>
          <w:rFonts w:ascii="Times New Roman" w:hAnsi="Times New Roman"/>
          <w:color w:val="000000"/>
          <w:sz w:val="28"/>
          <w:szCs w:val="28"/>
          <w:lang w:val="ru-RU"/>
        </w:rPr>
        <w:t xml:space="preserve">                                               </w:t>
      </w:r>
      <w:r w:rsidR="00E2156C">
        <w:rPr>
          <w:rFonts w:ascii="Times New Roman" w:hAnsi="Times New Roman"/>
          <w:color w:val="000000"/>
          <w:sz w:val="28"/>
          <w:szCs w:val="28"/>
          <w:lang w:val="ru-RU"/>
        </w:rPr>
        <w:t>СОДЕРЖАНИЕ</w:t>
      </w:r>
      <w:r w:rsidR="00775A48">
        <w:rPr>
          <w:rFonts w:ascii="Times New Roman" w:hAnsi="Times New Roman"/>
          <w:color w:val="000000"/>
          <w:sz w:val="28"/>
          <w:szCs w:val="28"/>
          <w:lang w:val="ru-RU"/>
        </w:rPr>
        <w:t>:</w:t>
      </w:r>
    </w:p>
    <w:p w:rsidR="00E2156C" w:rsidRDefault="005E277A" w:rsidP="00697B2F">
      <w:pPr>
        <w:shd w:val="clear" w:color="auto" w:fill="FFFFFF" w:themeFill="background1"/>
        <w:spacing w:after="0" w:line="240" w:lineRule="auto"/>
        <w:rPr>
          <w:rFonts w:ascii="Times New Roman" w:hAnsi="Times New Roman"/>
          <w:sz w:val="28"/>
          <w:szCs w:val="28"/>
          <w:lang w:val="ru-RU"/>
        </w:rPr>
      </w:pPr>
      <w:r>
        <w:rPr>
          <w:rFonts w:ascii="Times New Roman" w:hAnsi="Times New Roman"/>
          <w:sz w:val="28"/>
          <w:szCs w:val="28"/>
          <w:lang w:val="ru-RU"/>
        </w:rPr>
        <w:t>ВВЕДЕНИЕ</w:t>
      </w:r>
      <w:r w:rsidR="00E2156C">
        <w:rPr>
          <w:rFonts w:ascii="Times New Roman" w:hAnsi="Times New Roman"/>
          <w:sz w:val="28"/>
          <w:szCs w:val="28"/>
          <w:lang w:val="ru-RU"/>
        </w:rPr>
        <w:t>………………………………………………………………………</w:t>
      </w:r>
      <w:r w:rsidR="000149FB">
        <w:rPr>
          <w:rFonts w:ascii="Times New Roman" w:hAnsi="Times New Roman"/>
          <w:sz w:val="28"/>
          <w:szCs w:val="28"/>
          <w:lang w:val="ru-RU"/>
        </w:rPr>
        <w:t>..</w:t>
      </w:r>
      <w:r w:rsidR="00421F7F">
        <w:rPr>
          <w:rFonts w:ascii="Times New Roman" w:hAnsi="Times New Roman"/>
          <w:sz w:val="28"/>
          <w:szCs w:val="28"/>
          <w:lang w:val="ru-RU"/>
        </w:rPr>
        <w:tab/>
      </w:r>
      <w:r w:rsidR="00E2156C">
        <w:rPr>
          <w:rFonts w:ascii="Times New Roman" w:hAnsi="Times New Roman"/>
          <w:sz w:val="28"/>
          <w:szCs w:val="28"/>
          <w:lang w:val="ru-RU"/>
        </w:rPr>
        <w:t>3</w:t>
      </w:r>
      <w:r>
        <w:rPr>
          <w:rFonts w:ascii="Times New Roman" w:hAnsi="Times New Roman"/>
          <w:sz w:val="28"/>
          <w:szCs w:val="28"/>
          <w:lang w:val="ru-RU"/>
        </w:rPr>
        <w:br/>
        <w:t xml:space="preserve">ГЛАВА </w:t>
      </w:r>
      <w:r>
        <w:rPr>
          <w:rFonts w:ascii="Times New Roman" w:hAnsi="Times New Roman"/>
          <w:sz w:val="28"/>
          <w:szCs w:val="28"/>
        </w:rPr>
        <w:t>I</w:t>
      </w:r>
      <w:r w:rsidR="00775A48">
        <w:rPr>
          <w:rFonts w:ascii="Times New Roman" w:hAnsi="Times New Roman"/>
          <w:sz w:val="28"/>
          <w:szCs w:val="28"/>
          <w:lang w:val="ru-RU"/>
        </w:rPr>
        <w:t xml:space="preserve">. </w:t>
      </w:r>
      <w:r w:rsidR="00E2156C">
        <w:rPr>
          <w:rFonts w:ascii="Times New Roman" w:hAnsi="Times New Roman"/>
          <w:sz w:val="28"/>
          <w:szCs w:val="28"/>
          <w:lang w:val="ru-RU"/>
        </w:rPr>
        <w:t>ТЕОРЕТИЧЕСКИЕ ПОДХОДЫ К ИССЛЕДОВ</w:t>
      </w:r>
      <w:r w:rsidR="006C6619">
        <w:rPr>
          <w:rFonts w:ascii="Times New Roman" w:hAnsi="Times New Roman"/>
          <w:sz w:val="28"/>
          <w:szCs w:val="28"/>
          <w:lang w:val="ru-RU"/>
        </w:rPr>
        <w:t>АНИЮ ПРОБЛЕМЫ ЛИЧНОСТИ МЛАДШЕГО ШКОЛЬНИКА</w:t>
      </w:r>
    </w:p>
    <w:p w:rsidR="00421F7F" w:rsidRDefault="00775A48" w:rsidP="00697B2F">
      <w:pPr>
        <w:shd w:val="clear" w:color="auto" w:fill="FFFFFF" w:themeFill="background1"/>
        <w:spacing w:after="0" w:line="240" w:lineRule="auto"/>
        <w:rPr>
          <w:rFonts w:ascii="Times New Roman" w:hAnsi="Times New Roman"/>
          <w:sz w:val="28"/>
          <w:szCs w:val="28"/>
          <w:lang w:val="ru-RU"/>
        </w:rPr>
      </w:pPr>
      <w:r>
        <w:rPr>
          <w:rFonts w:ascii="Times New Roman" w:hAnsi="Times New Roman"/>
          <w:sz w:val="28"/>
          <w:szCs w:val="28"/>
          <w:lang w:val="ru-RU"/>
        </w:rPr>
        <w:t>1.1. Общие представления о личности</w:t>
      </w:r>
      <w:r w:rsidR="009E67C2">
        <w:rPr>
          <w:rFonts w:ascii="Times New Roman" w:hAnsi="Times New Roman"/>
          <w:sz w:val="28"/>
          <w:szCs w:val="28"/>
          <w:lang w:val="ru-RU"/>
        </w:rPr>
        <w:t>………………………………………</w:t>
      </w:r>
      <w:r w:rsidR="00421F7F">
        <w:rPr>
          <w:rFonts w:ascii="Times New Roman" w:hAnsi="Times New Roman"/>
          <w:sz w:val="28"/>
          <w:szCs w:val="28"/>
          <w:lang w:val="ru-RU"/>
        </w:rPr>
        <w:t>…..</w:t>
      </w:r>
      <w:r w:rsidR="00421F7F">
        <w:rPr>
          <w:rFonts w:ascii="Times New Roman" w:hAnsi="Times New Roman"/>
          <w:sz w:val="28"/>
          <w:szCs w:val="28"/>
          <w:lang w:val="ru-RU"/>
        </w:rPr>
        <w:tab/>
      </w:r>
      <w:r w:rsidR="009E67C2">
        <w:rPr>
          <w:rFonts w:ascii="Times New Roman" w:hAnsi="Times New Roman"/>
          <w:sz w:val="28"/>
          <w:szCs w:val="28"/>
          <w:lang w:val="ru-RU"/>
        </w:rPr>
        <w:t>8</w:t>
      </w:r>
    </w:p>
    <w:p w:rsidR="00421F7F" w:rsidRDefault="00775A48" w:rsidP="00697B2F">
      <w:pPr>
        <w:shd w:val="clear" w:color="auto" w:fill="FFFFFF" w:themeFill="background1"/>
        <w:spacing w:after="0" w:line="240" w:lineRule="auto"/>
        <w:ind w:left="567" w:hanging="567"/>
        <w:rPr>
          <w:rFonts w:ascii="Times New Roman" w:hAnsi="Times New Roman"/>
          <w:sz w:val="28"/>
          <w:szCs w:val="28"/>
          <w:lang w:val="ru-RU"/>
        </w:rPr>
      </w:pPr>
      <w:r>
        <w:rPr>
          <w:rFonts w:ascii="Times New Roman" w:hAnsi="Times New Roman"/>
          <w:sz w:val="28"/>
          <w:szCs w:val="28"/>
          <w:lang w:val="ru-RU"/>
        </w:rPr>
        <w:t>1.2</w:t>
      </w:r>
      <w:r w:rsidR="00FE11F1">
        <w:rPr>
          <w:rFonts w:ascii="Times New Roman" w:hAnsi="Times New Roman"/>
          <w:sz w:val="28"/>
          <w:szCs w:val="28"/>
          <w:lang w:val="ru-RU"/>
        </w:rPr>
        <w:t>.</w:t>
      </w:r>
      <w:r>
        <w:rPr>
          <w:rFonts w:ascii="Times New Roman" w:hAnsi="Times New Roman"/>
          <w:sz w:val="28"/>
          <w:szCs w:val="28"/>
          <w:lang w:val="ru-RU"/>
        </w:rPr>
        <w:t xml:space="preserve"> </w:t>
      </w:r>
      <w:r>
        <w:rPr>
          <w:rFonts w:ascii="Times New Roman" w:hAnsi="Times New Roman"/>
          <w:sz w:val="28"/>
          <w:szCs w:val="28"/>
        </w:rPr>
        <w:t> </w:t>
      </w:r>
      <w:r>
        <w:rPr>
          <w:rFonts w:ascii="Times New Roman" w:hAnsi="Times New Roman"/>
          <w:sz w:val="28"/>
          <w:szCs w:val="28"/>
          <w:lang w:val="ru-RU"/>
        </w:rPr>
        <w:t>Психологическая структура личности</w:t>
      </w:r>
      <w:r w:rsidR="00FE11F1">
        <w:rPr>
          <w:rFonts w:ascii="Times New Roman" w:hAnsi="Times New Roman"/>
          <w:sz w:val="28"/>
          <w:szCs w:val="28"/>
          <w:lang w:val="ru-RU"/>
        </w:rPr>
        <w:t>. Процессы становления личности……………………………………………………………………</w:t>
      </w:r>
      <w:r w:rsidR="000149FB">
        <w:rPr>
          <w:rFonts w:ascii="Times New Roman" w:hAnsi="Times New Roman"/>
          <w:sz w:val="28"/>
          <w:szCs w:val="28"/>
          <w:lang w:val="ru-RU"/>
        </w:rPr>
        <w:t>….</w:t>
      </w:r>
      <w:r w:rsidR="00FE11F1">
        <w:rPr>
          <w:rFonts w:ascii="Times New Roman" w:hAnsi="Times New Roman"/>
          <w:sz w:val="28"/>
          <w:szCs w:val="28"/>
          <w:lang w:val="ru-RU"/>
        </w:rPr>
        <w:t>12</w:t>
      </w:r>
    </w:p>
    <w:p w:rsidR="00421F7F" w:rsidRDefault="009E67C2" w:rsidP="00697B2F">
      <w:pPr>
        <w:shd w:val="clear" w:color="auto" w:fill="FFFFFF" w:themeFill="background1"/>
        <w:spacing w:after="0" w:line="240" w:lineRule="auto"/>
        <w:rPr>
          <w:rFonts w:ascii="Times New Roman" w:hAnsi="Times New Roman"/>
          <w:sz w:val="28"/>
          <w:szCs w:val="28"/>
          <w:lang w:val="ru-RU"/>
        </w:rPr>
      </w:pPr>
      <w:r>
        <w:rPr>
          <w:rFonts w:ascii="Times New Roman" w:hAnsi="Times New Roman"/>
          <w:sz w:val="28"/>
          <w:szCs w:val="28"/>
          <w:lang w:val="ru-RU"/>
        </w:rPr>
        <w:t>1.3</w:t>
      </w:r>
      <w:r w:rsidR="00775A48">
        <w:rPr>
          <w:rFonts w:ascii="Times New Roman" w:hAnsi="Times New Roman"/>
          <w:sz w:val="28"/>
          <w:szCs w:val="28"/>
          <w:lang w:val="ru-RU"/>
        </w:rPr>
        <w:t>. Проблемы р</w:t>
      </w:r>
      <w:r w:rsidR="006C6619">
        <w:rPr>
          <w:rFonts w:ascii="Times New Roman" w:hAnsi="Times New Roman"/>
          <w:sz w:val="28"/>
          <w:szCs w:val="28"/>
          <w:lang w:val="ru-RU"/>
        </w:rPr>
        <w:t>азвития личности в младшем школьном возрасте ………….</w:t>
      </w:r>
      <w:r w:rsidR="000149FB">
        <w:rPr>
          <w:rFonts w:ascii="Times New Roman" w:hAnsi="Times New Roman"/>
          <w:sz w:val="28"/>
          <w:szCs w:val="28"/>
          <w:lang w:val="ru-RU"/>
        </w:rPr>
        <w:t>.</w:t>
      </w:r>
      <w:r w:rsidR="006C6619">
        <w:rPr>
          <w:rFonts w:ascii="Times New Roman" w:hAnsi="Times New Roman"/>
          <w:sz w:val="28"/>
          <w:szCs w:val="28"/>
          <w:lang w:val="ru-RU"/>
        </w:rPr>
        <w:t>.</w:t>
      </w:r>
      <w:r w:rsidR="00421F7F">
        <w:rPr>
          <w:rFonts w:ascii="Times New Roman" w:hAnsi="Times New Roman"/>
          <w:sz w:val="28"/>
          <w:szCs w:val="28"/>
          <w:lang w:val="ru-RU"/>
        </w:rPr>
        <w:tab/>
      </w:r>
      <w:r w:rsidR="007371EB">
        <w:rPr>
          <w:rFonts w:ascii="Times New Roman" w:hAnsi="Times New Roman"/>
          <w:sz w:val="28"/>
          <w:szCs w:val="28"/>
          <w:lang w:val="ru-RU"/>
        </w:rPr>
        <w:t>19</w:t>
      </w:r>
      <w:r w:rsidR="005E277A">
        <w:rPr>
          <w:rFonts w:ascii="Times New Roman" w:hAnsi="Times New Roman"/>
          <w:sz w:val="28"/>
          <w:szCs w:val="28"/>
          <w:lang w:val="ru-RU"/>
        </w:rPr>
        <w:br/>
        <w:t xml:space="preserve">ГЛАВА </w:t>
      </w:r>
      <w:r w:rsidR="005E277A">
        <w:rPr>
          <w:rFonts w:ascii="Times New Roman" w:hAnsi="Times New Roman"/>
          <w:sz w:val="28"/>
          <w:szCs w:val="28"/>
        </w:rPr>
        <w:t>II</w:t>
      </w:r>
      <w:r w:rsidR="00775A48">
        <w:rPr>
          <w:rFonts w:ascii="Times New Roman" w:hAnsi="Times New Roman"/>
          <w:sz w:val="28"/>
          <w:szCs w:val="28"/>
          <w:lang w:val="ru-RU"/>
        </w:rPr>
        <w:t xml:space="preserve">. </w:t>
      </w:r>
      <w:r w:rsidR="00E2156C">
        <w:rPr>
          <w:rFonts w:ascii="Times New Roman" w:hAnsi="Times New Roman"/>
          <w:sz w:val="28"/>
          <w:szCs w:val="28"/>
          <w:lang w:val="ru-RU"/>
        </w:rPr>
        <w:t xml:space="preserve">РОЛЬ СЕМЬИ В ФОРМИРОВАНИИ ЛИЧНОСТИ РЕБЕНКА </w:t>
      </w:r>
      <w:r w:rsidR="006C6619">
        <w:rPr>
          <w:rFonts w:ascii="Times New Roman" w:hAnsi="Times New Roman"/>
          <w:sz w:val="28"/>
          <w:szCs w:val="28"/>
          <w:lang w:val="ru-RU"/>
        </w:rPr>
        <w:t>В МЛАДШЕМ ШКОЛЬНОМ</w:t>
      </w:r>
      <w:r w:rsidR="00E2156C">
        <w:rPr>
          <w:rFonts w:ascii="Times New Roman" w:hAnsi="Times New Roman"/>
          <w:sz w:val="28"/>
          <w:szCs w:val="28"/>
          <w:lang w:val="ru-RU"/>
        </w:rPr>
        <w:t xml:space="preserve"> ВОЗРАСТЕ </w:t>
      </w:r>
    </w:p>
    <w:p w:rsidR="006C6619" w:rsidRDefault="00775A48" w:rsidP="00697B2F">
      <w:pPr>
        <w:shd w:val="clear" w:color="auto" w:fill="FFFFFF" w:themeFill="background1"/>
        <w:spacing w:after="0" w:line="240" w:lineRule="auto"/>
        <w:ind w:left="567" w:hanging="567"/>
        <w:rPr>
          <w:rFonts w:ascii="Times New Roman" w:hAnsi="Times New Roman"/>
          <w:sz w:val="28"/>
          <w:szCs w:val="28"/>
          <w:lang w:val="ru-RU"/>
        </w:rPr>
      </w:pPr>
      <w:r>
        <w:rPr>
          <w:rFonts w:ascii="Times New Roman" w:hAnsi="Times New Roman"/>
          <w:sz w:val="28"/>
          <w:szCs w:val="28"/>
          <w:lang w:val="ru-RU"/>
        </w:rPr>
        <w:t>2.1. Общие условия, факторы семьи, влияющи</w:t>
      </w:r>
      <w:r w:rsidR="006C6619">
        <w:rPr>
          <w:rFonts w:ascii="Times New Roman" w:hAnsi="Times New Roman"/>
          <w:sz w:val="28"/>
          <w:szCs w:val="28"/>
          <w:lang w:val="ru-RU"/>
        </w:rPr>
        <w:t xml:space="preserve">е на развитие личности </w:t>
      </w:r>
    </w:p>
    <w:p w:rsidR="00421F7F" w:rsidRDefault="006C6619" w:rsidP="00697B2F">
      <w:pPr>
        <w:shd w:val="clear" w:color="auto" w:fill="FFFFFF" w:themeFill="background1"/>
        <w:spacing w:after="0" w:line="240" w:lineRule="auto"/>
        <w:ind w:left="567" w:hanging="567"/>
        <w:rPr>
          <w:rFonts w:ascii="Times New Roman" w:hAnsi="Times New Roman"/>
          <w:sz w:val="28"/>
          <w:szCs w:val="28"/>
          <w:lang w:val="ru-RU"/>
        </w:rPr>
      </w:pPr>
      <w:r>
        <w:rPr>
          <w:rFonts w:ascii="Times New Roman" w:hAnsi="Times New Roman"/>
          <w:sz w:val="28"/>
          <w:szCs w:val="28"/>
          <w:lang w:val="ru-RU"/>
        </w:rPr>
        <w:t>младшего школьника……………………………………………………………</w:t>
      </w:r>
      <w:r w:rsidR="000149FB">
        <w:rPr>
          <w:rFonts w:ascii="Times New Roman" w:hAnsi="Times New Roman"/>
          <w:sz w:val="28"/>
          <w:szCs w:val="28"/>
          <w:lang w:val="ru-RU"/>
        </w:rPr>
        <w:t>….</w:t>
      </w:r>
      <w:r w:rsidR="00FE11F1">
        <w:rPr>
          <w:rFonts w:ascii="Times New Roman" w:hAnsi="Times New Roman"/>
          <w:sz w:val="28"/>
          <w:szCs w:val="28"/>
          <w:lang w:val="ru-RU"/>
        </w:rPr>
        <w:t>28</w:t>
      </w:r>
    </w:p>
    <w:p w:rsidR="00421F7F" w:rsidRDefault="00775A48" w:rsidP="00697B2F">
      <w:pPr>
        <w:shd w:val="clear" w:color="auto" w:fill="FFFFFF" w:themeFill="background1"/>
        <w:spacing w:after="0" w:line="240" w:lineRule="auto"/>
        <w:ind w:left="567" w:hanging="567"/>
        <w:rPr>
          <w:rFonts w:ascii="Times New Roman" w:hAnsi="Times New Roman"/>
          <w:sz w:val="28"/>
          <w:szCs w:val="28"/>
          <w:lang w:val="ru-RU"/>
        </w:rPr>
      </w:pPr>
      <w:r>
        <w:rPr>
          <w:rFonts w:ascii="Times New Roman" w:hAnsi="Times New Roman"/>
          <w:sz w:val="28"/>
          <w:szCs w:val="28"/>
          <w:lang w:val="ru-RU"/>
        </w:rPr>
        <w:t>2.2. Критерии и подходы к определению сущности понятия «неблагополучная семья». Влияние неблагополучной семьи на развитие лично</w:t>
      </w:r>
      <w:r w:rsidR="006C6619">
        <w:rPr>
          <w:rFonts w:ascii="Times New Roman" w:hAnsi="Times New Roman"/>
          <w:sz w:val="28"/>
          <w:szCs w:val="28"/>
          <w:lang w:val="ru-RU"/>
        </w:rPr>
        <w:t xml:space="preserve">сти в младшем школьном </w:t>
      </w:r>
      <w:r>
        <w:rPr>
          <w:rFonts w:ascii="Times New Roman" w:hAnsi="Times New Roman"/>
          <w:sz w:val="28"/>
          <w:szCs w:val="28"/>
          <w:lang w:val="ru-RU"/>
        </w:rPr>
        <w:t>возрасте</w:t>
      </w:r>
      <w:r w:rsidR="00421F7F">
        <w:rPr>
          <w:rFonts w:ascii="Times New Roman" w:hAnsi="Times New Roman"/>
          <w:sz w:val="28"/>
          <w:szCs w:val="28"/>
          <w:lang w:val="ru-RU"/>
        </w:rPr>
        <w:t>…</w:t>
      </w:r>
      <w:r w:rsidR="00241233">
        <w:rPr>
          <w:rFonts w:ascii="Times New Roman" w:hAnsi="Times New Roman"/>
          <w:sz w:val="28"/>
          <w:szCs w:val="28"/>
          <w:lang w:val="ru-RU"/>
        </w:rPr>
        <w:t>…………………………</w:t>
      </w:r>
      <w:r w:rsidR="006C6619">
        <w:rPr>
          <w:rFonts w:ascii="Times New Roman" w:hAnsi="Times New Roman"/>
          <w:sz w:val="28"/>
          <w:szCs w:val="28"/>
          <w:lang w:val="ru-RU"/>
        </w:rPr>
        <w:t xml:space="preserve">………… </w:t>
      </w:r>
      <w:r w:rsidR="000A1F8B">
        <w:rPr>
          <w:rFonts w:ascii="Times New Roman" w:hAnsi="Times New Roman"/>
          <w:sz w:val="28"/>
          <w:szCs w:val="28"/>
          <w:lang w:val="ru-RU"/>
        </w:rPr>
        <w:t>…………………</w:t>
      </w:r>
      <w:r w:rsidR="000149FB">
        <w:rPr>
          <w:rFonts w:ascii="Times New Roman" w:hAnsi="Times New Roman"/>
          <w:sz w:val="28"/>
          <w:szCs w:val="28"/>
          <w:lang w:val="ru-RU"/>
        </w:rPr>
        <w:t>..</w:t>
      </w:r>
      <w:r w:rsidR="00241233">
        <w:rPr>
          <w:rFonts w:ascii="Times New Roman" w:hAnsi="Times New Roman"/>
          <w:sz w:val="28"/>
          <w:szCs w:val="28"/>
          <w:lang w:val="ru-RU"/>
        </w:rPr>
        <w:t>37</w:t>
      </w:r>
      <w:r>
        <w:rPr>
          <w:rFonts w:ascii="Times New Roman" w:hAnsi="Times New Roman"/>
          <w:sz w:val="28"/>
          <w:szCs w:val="28"/>
        </w:rPr>
        <w:t> </w:t>
      </w:r>
    </w:p>
    <w:p w:rsidR="00421F7F" w:rsidRDefault="009E67C2" w:rsidP="00697B2F">
      <w:pPr>
        <w:shd w:val="clear" w:color="auto" w:fill="FFFFFF" w:themeFill="background1"/>
        <w:spacing w:after="0" w:line="240" w:lineRule="auto"/>
        <w:ind w:left="567" w:hanging="567"/>
        <w:rPr>
          <w:rFonts w:ascii="Times New Roman" w:hAnsi="Times New Roman"/>
          <w:sz w:val="28"/>
          <w:szCs w:val="28"/>
          <w:lang w:val="ru-RU"/>
        </w:rPr>
      </w:pPr>
      <w:r>
        <w:rPr>
          <w:rFonts w:ascii="Times New Roman" w:hAnsi="Times New Roman"/>
          <w:sz w:val="28"/>
          <w:szCs w:val="28"/>
          <w:lang w:val="ru-RU"/>
        </w:rPr>
        <w:t>2.3.</w:t>
      </w:r>
      <w:r w:rsidR="00775A48">
        <w:rPr>
          <w:rFonts w:ascii="Times New Roman" w:hAnsi="Times New Roman"/>
          <w:sz w:val="28"/>
          <w:szCs w:val="28"/>
          <w:lang w:val="ru-RU"/>
        </w:rPr>
        <w:t xml:space="preserve"> </w:t>
      </w:r>
      <w:r w:rsidR="00775A48">
        <w:rPr>
          <w:rFonts w:ascii="Times New Roman" w:hAnsi="Times New Roman"/>
          <w:sz w:val="28"/>
          <w:szCs w:val="28"/>
        </w:rPr>
        <w:t> </w:t>
      </w:r>
      <w:r w:rsidR="00775A48">
        <w:rPr>
          <w:rFonts w:ascii="Times New Roman" w:hAnsi="Times New Roman"/>
          <w:sz w:val="28"/>
          <w:szCs w:val="28"/>
          <w:lang w:val="ru-RU"/>
        </w:rPr>
        <w:t>Условия, влияющи</w:t>
      </w:r>
      <w:r w:rsidR="006C6619">
        <w:rPr>
          <w:rFonts w:ascii="Times New Roman" w:hAnsi="Times New Roman"/>
          <w:sz w:val="28"/>
          <w:szCs w:val="28"/>
          <w:lang w:val="ru-RU"/>
        </w:rPr>
        <w:t>е на развитие личности ребенка</w:t>
      </w:r>
      <w:r w:rsidR="005E277A">
        <w:rPr>
          <w:rFonts w:ascii="Times New Roman" w:hAnsi="Times New Roman"/>
          <w:sz w:val="28"/>
          <w:szCs w:val="28"/>
          <w:lang w:val="ru-RU"/>
        </w:rPr>
        <w:t xml:space="preserve"> и п</w:t>
      </w:r>
      <w:r w:rsidR="00775A48">
        <w:rPr>
          <w:rFonts w:ascii="Times New Roman" w:hAnsi="Times New Roman"/>
          <w:sz w:val="28"/>
          <w:szCs w:val="28"/>
          <w:lang w:val="ru-RU"/>
        </w:rPr>
        <w:t>с</w:t>
      </w:r>
      <w:r w:rsidR="006C6619">
        <w:rPr>
          <w:rFonts w:ascii="Times New Roman" w:hAnsi="Times New Roman"/>
          <w:sz w:val="28"/>
          <w:szCs w:val="28"/>
          <w:lang w:val="ru-RU"/>
        </w:rPr>
        <w:t>ихологические проблемы детей младшего школьного возраста</w:t>
      </w:r>
      <w:r w:rsidR="00775A48">
        <w:rPr>
          <w:rFonts w:ascii="Times New Roman" w:hAnsi="Times New Roman"/>
          <w:sz w:val="28"/>
          <w:szCs w:val="28"/>
          <w:lang w:val="ru-RU"/>
        </w:rPr>
        <w:t>, вос</w:t>
      </w:r>
      <w:r w:rsidR="005E277A">
        <w:rPr>
          <w:rFonts w:ascii="Times New Roman" w:hAnsi="Times New Roman"/>
          <w:sz w:val="28"/>
          <w:szCs w:val="28"/>
          <w:lang w:val="ru-RU"/>
        </w:rPr>
        <w:t>питывающих</w:t>
      </w:r>
      <w:r w:rsidR="00775A48">
        <w:rPr>
          <w:rFonts w:ascii="Times New Roman" w:hAnsi="Times New Roman"/>
          <w:sz w:val="28"/>
          <w:szCs w:val="28"/>
          <w:lang w:val="ru-RU"/>
        </w:rPr>
        <w:t>ся в семье с алкогольной зависимостью</w:t>
      </w:r>
      <w:r w:rsidR="006C6619">
        <w:rPr>
          <w:rFonts w:ascii="Times New Roman" w:hAnsi="Times New Roman"/>
          <w:sz w:val="28"/>
          <w:szCs w:val="28"/>
          <w:lang w:val="ru-RU"/>
        </w:rPr>
        <w:t>………………</w:t>
      </w:r>
      <w:r w:rsidR="005E277A">
        <w:rPr>
          <w:rFonts w:ascii="Times New Roman" w:hAnsi="Times New Roman"/>
          <w:sz w:val="28"/>
          <w:szCs w:val="28"/>
          <w:lang w:val="ru-RU"/>
        </w:rPr>
        <w:t>………………………………</w:t>
      </w:r>
      <w:r w:rsidR="000149FB">
        <w:rPr>
          <w:rFonts w:ascii="Times New Roman" w:hAnsi="Times New Roman"/>
          <w:sz w:val="28"/>
          <w:szCs w:val="28"/>
          <w:lang w:val="ru-RU"/>
        </w:rPr>
        <w:t>…</w:t>
      </w:r>
      <w:r w:rsidR="0014168B">
        <w:rPr>
          <w:rFonts w:ascii="Times New Roman" w:hAnsi="Times New Roman"/>
          <w:sz w:val="28"/>
          <w:szCs w:val="28"/>
          <w:lang w:val="ru-RU"/>
        </w:rPr>
        <w:t>45</w:t>
      </w:r>
    </w:p>
    <w:p w:rsidR="00E2156C" w:rsidRDefault="005E277A" w:rsidP="00697B2F">
      <w:pPr>
        <w:shd w:val="clear" w:color="auto" w:fill="FFFFFF" w:themeFill="background1"/>
        <w:spacing w:after="0" w:line="240" w:lineRule="auto"/>
        <w:ind w:left="567" w:hanging="567"/>
        <w:rPr>
          <w:rFonts w:ascii="Times New Roman" w:hAnsi="Times New Roman"/>
          <w:sz w:val="28"/>
          <w:szCs w:val="28"/>
          <w:lang w:val="ru-RU"/>
        </w:rPr>
      </w:pPr>
      <w:r>
        <w:rPr>
          <w:rFonts w:ascii="Times New Roman" w:hAnsi="Times New Roman"/>
          <w:sz w:val="28"/>
          <w:szCs w:val="28"/>
          <w:lang w:val="ru-RU"/>
        </w:rPr>
        <w:t xml:space="preserve">ГЛАВА </w:t>
      </w:r>
      <w:r>
        <w:rPr>
          <w:rFonts w:ascii="Times New Roman" w:hAnsi="Times New Roman"/>
          <w:sz w:val="28"/>
          <w:szCs w:val="28"/>
        </w:rPr>
        <w:t>III</w:t>
      </w:r>
      <w:r w:rsidR="000A1F8B">
        <w:rPr>
          <w:rFonts w:ascii="Times New Roman" w:hAnsi="Times New Roman"/>
          <w:sz w:val="28"/>
          <w:szCs w:val="28"/>
          <w:lang w:val="ru-RU"/>
        </w:rPr>
        <w:t>.</w:t>
      </w:r>
      <w:r w:rsidR="00775A48">
        <w:rPr>
          <w:rFonts w:ascii="Times New Roman" w:hAnsi="Times New Roman"/>
          <w:sz w:val="28"/>
          <w:szCs w:val="28"/>
          <w:lang w:val="ru-RU"/>
        </w:rPr>
        <w:t xml:space="preserve"> </w:t>
      </w:r>
      <w:r>
        <w:rPr>
          <w:rFonts w:ascii="Times New Roman" w:hAnsi="Times New Roman"/>
          <w:sz w:val="28"/>
          <w:szCs w:val="28"/>
          <w:lang w:val="ru-RU"/>
        </w:rPr>
        <w:t>ИССЛЕДОВАНИЕ</w:t>
      </w:r>
      <w:r w:rsidR="00E2156C">
        <w:rPr>
          <w:rFonts w:ascii="Times New Roman" w:hAnsi="Times New Roman"/>
          <w:sz w:val="28"/>
          <w:szCs w:val="28"/>
          <w:lang w:val="ru-RU"/>
        </w:rPr>
        <w:t xml:space="preserve"> ЛИ</w:t>
      </w:r>
      <w:r w:rsidR="006C6619">
        <w:rPr>
          <w:rFonts w:ascii="Times New Roman" w:hAnsi="Times New Roman"/>
          <w:sz w:val="28"/>
          <w:szCs w:val="28"/>
          <w:lang w:val="ru-RU"/>
        </w:rPr>
        <w:t xml:space="preserve">ЧНОСТНЫХ ОСОБЕННОСТЕЙ </w:t>
      </w:r>
      <w:r>
        <w:rPr>
          <w:rFonts w:ascii="Times New Roman" w:hAnsi="Times New Roman"/>
          <w:sz w:val="28"/>
          <w:szCs w:val="28"/>
          <w:lang w:val="ru-RU"/>
        </w:rPr>
        <w:t xml:space="preserve"> ДЕТЕЙ </w:t>
      </w:r>
      <w:r w:rsidR="006C6619">
        <w:rPr>
          <w:rFonts w:ascii="Times New Roman" w:hAnsi="Times New Roman"/>
          <w:sz w:val="28"/>
          <w:szCs w:val="28"/>
          <w:lang w:val="ru-RU"/>
        </w:rPr>
        <w:t>МЛАДШИХ КЛАССОВ</w:t>
      </w:r>
      <w:r>
        <w:rPr>
          <w:rFonts w:ascii="Times New Roman" w:hAnsi="Times New Roman"/>
          <w:sz w:val="28"/>
          <w:szCs w:val="28"/>
          <w:lang w:val="ru-RU"/>
        </w:rPr>
        <w:t>, ВОСПИТЫВАЮЩИХСЯ В СЕМЬЕ С АЛКОГОЛЬНОЙ  ЗАВИСИМОСТЬЮ</w:t>
      </w:r>
    </w:p>
    <w:p w:rsidR="00241233" w:rsidRPr="006C6619" w:rsidRDefault="00775A48" w:rsidP="00697B2F">
      <w:pPr>
        <w:shd w:val="clear" w:color="auto" w:fill="FFFFFF" w:themeFill="background1"/>
        <w:spacing w:after="0" w:line="240" w:lineRule="auto"/>
        <w:rPr>
          <w:rFonts w:ascii="Times New Roman" w:hAnsi="Times New Roman"/>
          <w:sz w:val="28"/>
          <w:szCs w:val="28"/>
          <w:lang w:val="ru-RU"/>
        </w:rPr>
      </w:pPr>
      <w:r>
        <w:rPr>
          <w:rFonts w:ascii="Times New Roman" w:hAnsi="Times New Roman"/>
          <w:sz w:val="28"/>
          <w:szCs w:val="28"/>
          <w:lang w:val="ru-RU"/>
        </w:rPr>
        <w:t>3.1. Методы исследования</w:t>
      </w:r>
      <w:r w:rsidR="00241233">
        <w:rPr>
          <w:rFonts w:ascii="Times New Roman" w:hAnsi="Times New Roman"/>
          <w:sz w:val="28"/>
          <w:szCs w:val="28"/>
          <w:lang w:val="ru-RU"/>
        </w:rPr>
        <w:t>……………………………………………………</w:t>
      </w:r>
      <w:r w:rsidR="000149FB">
        <w:rPr>
          <w:rFonts w:ascii="Times New Roman" w:hAnsi="Times New Roman"/>
          <w:sz w:val="28"/>
          <w:szCs w:val="28"/>
          <w:lang w:val="ru-RU"/>
        </w:rPr>
        <w:t>……</w:t>
      </w:r>
      <w:r w:rsidR="0014168B">
        <w:rPr>
          <w:rFonts w:ascii="Times New Roman" w:hAnsi="Times New Roman"/>
          <w:sz w:val="28"/>
          <w:szCs w:val="28"/>
          <w:lang w:val="ru-RU"/>
        </w:rPr>
        <w:t>58</w:t>
      </w:r>
      <w:r>
        <w:rPr>
          <w:rFonts w:ascii="Times New Roman" w:hAnsi="Times New Roman"/>
          <w:sz w:val="28"/>
          <w:szCs w:val="28"/>
          <w:lang w:val="ru-RU"/>
        </w:rPr>
        <w:br/>
        <w:t>3.2. Результаты исследования</w:t>
      </w:r>
      <w:r w:rsidR="00241233">
        <w:rPr>
          <w:rFonts w:ascii="Times New Roman" w:hAnsi="Times New Roman"/>
          <w:sz w:val="28"/>
          <w:szCs w:val="28"/>
          <w:lang w:val="ru-RU"/>
        </w:rPr>
        <w:t>…………………………………………………</w:t>
      </w:r>
      <w:r w:rsidR="000149FB">
        <w:rPr>
          <w:rFonts w:ascii="Times New Roman" w:hAnsi="Times New Roman"/>
          <w:sz w:val="28"/>
          <w:szCs w:val="28"/>
          <w:lang w:val="ru-RU"/>
        </w:rPr>
        <w:t>…...</w:t>
      </w:r>
      <w:r w:rsidR="0014168B">
        <w:rPr>
          <w:rFonts w:ascii="Times New Roman" w:hAnsi="Times New Roman"/>
          <w:sz w:val="28"/>
          <w:szCs w:val="28"/>
          <w:lang w:val="ru-RU"/>
        </w:rPr>
        <w:t>65</w:t>
      </w:r>
      <w:r w:rsidR="005E277A">
        <w:rPr>
          <w:rFonts w:ascii="Times New Roman" w:hAnsi="Times New Roman"/>
          <w:sz w:val="28"/>
          <w:szCs w:val="28"/>
          <w:lang w:val="ru-RU"/>
        </w:rPr>
        <w:br/>
      </w:r>
      <w:r w:rsidR="00241233">
        <w:rPr>
          <w:rFonts w:ascii="Times New Roman" w:hAnsi="Times New Roman"/>
          <w:sz w:val="28"/>
          <w:szCs w:val="28"/>
          <w:lang w:val="ru-RU"/>
        </w:rPr>
        <w:t>З</w:t>
      </w:r>
      <w:r w:rsidR="005E277A">
        <w:rPr>
          <w:rFonts w:ascii="Times New Roman" w:hAnsi="Times New Roman"/>
          <w:sz w:val="28"/>
          <w:szCs w:val="28"/>
          <w:lang w:val="ru-RU"/>
        </w:rPr>
        <w:t>АКЛЮЧЕНИЕ</w:t>
      </w:r>
      <w:r w:rsidR="00F75E04">
        <w:rPr>
          <w:rFonts w:ascii="Times New Roman" w:hAnsi="Times New Roman"/>
          <w:sz w:val="28"/>
          <w:szCs w:val="28"/>
          <w:lang w:val="ru-RU"/>
        </w:rPr>
        <w:t>…………………………………………………………………</w:t>
      </w:r>
      <w:r w:rsidR="000149FB">
        <w:rPr>
          <w:rFonts w:ascii="Times New Roman" w:hAnsi="Times New Roman"/>
          <w:sz w:val="28"/>
          <w:szCs w:val="28"/>
          <w:lang w:val="ru-RU"/>
        </w:rPr>
        <w:t>…..</w:t>
      </w:r>
      <w:r w:rsidR="00F75E04">
        <w:rPr>
          <w:rFonts w:ascii="Times New Roman" w:hAnsi="Times New Roman"/>
          <w:sz w:val="28"/>
          <w:szCs w:val="28"/>
          <w:lang w:val="ru-RU"/>
        </w:rPr>
        <w:t>8</w:t>
      </w:r>
      <w:r w:rsidR="0014168B">
        <w:rPr>
          <w:rFonts w:ascii="Times New Roman" w:hAnsi="Times New Roman"/>
          <w:sz w:val="28"/>
          <w:szCs w:val="28"/>
          <w:lang w:val="ru-RU"/>
        </w:rPr>
        <w:t>4</w:t>
      </w:r>
    </w:p>
    <w:p w:rsidR="00775A48" w:rsidRDefault="005E277A" w:rsidP="00697B2F">
      <w:pPr>
        <w:shd w:val="clear" w:color="auto" w:fill="FFFFFF" w:themeFill="background1"/>
        <w:spacing w:after="0" w:line="240" w:lineRule="auto"/>
        <w:rPr>
          <w:rFonts w:ascii="Times New Roman" w:hAnsi="Times New Roman"/>
          <w:color w:val="000000"/>
          <w:sz w:val="28"/>
          <w:szCs w:val="28"/>
          <w:lang w:val="ru-RU"/>
        </w:rPr>
      </w:pPr>
      <w:r>
        <w:rPr>
          <w:rFonts w:ascii="Times New Roman" w:hAnsi="Times New Roman"/>
          <w:sz w:val="28"/>
          <w:szCs w:val="28"/>
          <w:lang w:val="ru-RU"/>
        </w:rPr>
        <w:t>СПИСОК ИСПОЛЬЗОВАННЫХ ИСТОЧНИКОВ ИНФОРМАЦИИ…………</w:t>
      </w:r>
      <w:r w:rsidR="00421F7F">
        <w:rPr>
          <w:rFonts w:ascii="Times New Roman" w:hAnsi="Times New Roman"/>
          <w:sz w:val="28"/>
          <w:szCs w:val="28"/>
          <w:lang w:val="ru-RU"/>
        </w:rPr>
        <w:tab/>
      </w:r>
      <w:r w:rsidR="00F75E04">
        <w:rPr>
          <w:rFonts w:ascii="Times New Roman" w:hAnsi="Times New Roman"/>
          <w:sz w:val="28"/>
          <w:szCs w:val="28"/>
          <w:lang w:val="ru-RU"/>
        </w:rPr>
        <w:t>8</w:t>
      </w:r>
      <w:r w:rsidR="0014168B">
        <w:rPr>
          <w:rFonts w:ascii="Times New Roman" w:hAnsi="Times New Roman"/>
          <w:sz w:val="28"/>
          <w:szCs w:val="28"/>
          <w:lang w:val="ru-RU"/>
        </w:rPr>
        <w:t>6</w:t>
      </w:r>
      <w:r w:rsidR="00775A48">
        <w:rPr>
          <w:rFonts w:ascii="Times New Roman" w:hAnsi="Times New Roman"/>
          <w:sz w:val="28"/>
          <w:szCs w:val="28"/>
          <w:lang w:val="ru-RU"/>
        </w:rPr>
        <w:br/>
      </w:r>
      <w:r>
        <w:rPr>
          <w:rFonts w:ascii="Times New Roman" w:hAnsi="Times New Roman"/>
          <w:sz w:val="28"/>
          <w:szCs w:val="28"/>
          <w:lang w:val="ru-RU"/>
        </w:rPr>
        <w:t>ПРИЛОЖЕНИЕ</w:t>
      </w:r>
    </w:p>
    <w:p w:rsidR="00775A48" w:rsidRDefault="00775A48" w:rsidP="00697B2F">
      <w:pPr>
        <w:shd w:val="clear" w:color="auto" w:fill="FFFFFF" w:themeFill="background1"/>
        <w:spacing w:after="0" w:line="240" w:lineRule="auto"/>
        <w:ind w:firstLine="709"/>
        <w:rPr>
          <w:rFonts w:ascii="Times New Roman" w:hAnsi="Times New Roman"/>
          <w:color w:val="000000"/>
          <w:sz w:val="28"/>
          <w:szCs w:val="28"/>
          <w:lang w:val="ru-RU"/>
        </w:rPr>
      </w:pPr>
    </w:p>
    <w:p w:rsidR="00775A48" w:rsidRDefault="00775A48" w:rsidP="00697B2F">
      <w:pPr>
        <w:shd w:val="clear" w:color="auto" w:fill="FFFFFF" w:themeFill="background1"/>
        <w:tabs>
          <w:tab w:val="left" w:pos="7980"/>
        </w:tabs>
        <w:spacing w:after="0" w:line="240" w:lineRule="auto"/>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697B2F">
        <w:rPr>
          <w:rFonts w:ascii="Times New Roman" w:hAnsi="Times New Roman"/>
          <w:color w:val="000000"/>
          <w:sz w:val="28"/>
          <w:szCs w:val="28"/>
          <w:lang w:val="ru-RU"/>
        </w:rPr>
        <w:tab/>
      </w:r>
    </w:p>
    <w:p w:rsidR="00775A48" w:rsidRDefault="00775A48" w:rsidP="00697B2F">
      <w:pPr>
        <w:shd w:val="clear" w:color="auto" w:fill="FFFFFF" w:themeFill="background1"/>
        <w:spacing w:after="0" w:line="240" w:lineRule="auto"/>
        <w:rPr>
          <w:rFonts w:ascii="Times New Roman" w:hAnsi="Times New Roman"/>
          <w:color w:val="000000"/>
          <w:sz w:val="28"/>
          <w:szCs w:val="28"/>
          <w:lang w:val="ru-RU"/>
        </w:rPr>
      </w:pPr>
      <w:bookmarkStart w:id="0" w:name="_GoBack"/>
      <w:bookmarkEnd w:id="0"/>
    </w:p>
    <w:p w:rsidR="00241233" w:rsidRDefault="00241233" w:rsidP="00697B2F">
      <w:pPr>
        <w:shd w:val="clear" w:color="auto" w:fill="FFFFFF" w:themeFill="background1"/>
        <w:spacing w:after="0" w:line="240" w:lineRule="auto"/>
        <w:rPr>
          <w:rFonts w:ascii="Times New Roman" w:hAnsi="Times New Roman"/>
          <w:b/>
          <w:color w:val="000000"/>
          <w:sz w:val="28"/>
          <w:szCs w:val="28"/>
          <w:lang w:val="ru-RU"/>
        </w:rPr>
      </w:pPr>
    </w:p>
    <w:p w:rsidR="00697B2F" w:rsidRDefault="005061E1" w:rsidP="005061E1">
      <w:pPr>
        <w:pStyle w:val="1"/>
        <w:rPr>
          <w:rFonts w:ascii="Times New Roman" w:hAnsi="Times New Roman"/>
          <w:b w:val="0"/>
          <w:lang w:val="ru-RU"/>
        </w:rPr>
      </w:pPr>
      <w:r>
        <w:rPr>
          <w:rFonts w:ascii="Times New Roman" w:hAnsi="Times New Roman"/>
          <w:b w:val="0"/>
          <w:lang w:val="ru-RU"/>
        </w:rPr>
        <w:t xml:space="preserve">                                                     </w:t>
      </w:r>
    </w:p>
    <w:p w:rsidR="00697B2F" w:rsidRDefault="00697B2F" w:rsidP="00697B2F">
      <w:pPr>
        <w:rPr>
          <w:lang w:val="ru-RU"/>
        </w:rPr>
      </w:pPr>
    </w:p>
    <w:p w:rsidR="00697B2F" w:rsidRDefault="00697B2F" w:rsidP="00697B2F">
      <w:pPr>
        <w:rPr>
          <w:lang w:val="ru-RU"/>
        </w:rPr>
      </w:pPr>
    </w:p>
    <w:p w:rsidR="00697B2F" w:rsidRDefault="00697B2F" w:rsidP="00697B2F">
      <w:pPr>
        <w:rPr>
          <w:lang w:val="ru-RU"/>
        </w:rPr>
      </w:pPr>
    </w:p>
    <w:p w:rsidR="00697B2F" w:rsidRPr="00697B2F" w:rsidRDefault="00697B2F" w:rsidP="00697B2F">
      <w:pPr>
        <w:rPr>
          <w:lang w:val="ru-RU"/>
        </w:rPr>
      </w:pPr>
    </w:p>
    <w:p w:rsidR="00697B2F" w:rsidRDefault="00697B2F" w:rsidP="005061E1">
      <w:pPr>
        <w:pStyle w:val="1"/>
        <w:rPr>
          <w:rFonts w:ascii="Times New Roman" w:hAnsi="Times New Roman"/>
          <w:b w:val="0"/>
          <w:lang w:val="ru-RU"/>
        </w:rPr>
      </w:pPr>
    </w:p>
    <w:p w:rsidR="00697B2F" w:rsidRDefault="00697B2F" w:rsidP="005061E1">
      <w:pPr>
        <w:pStyle w:val="1"/>
        <w:rPr>
          <w:rFonts w:ascii="Times New Roman" w:hAnsi="Times New Roman"/>
          <w:b w:val="0"/>
          <w:lang w:val="ru-RU"/>
        </w:rPr>
      </w:pPr>
    </w:p>
    <w:p w:rsidR="00697B2F" w:rsidRDefault="00697B2F" w:rsidP="005061E1">
      <w:pPr>
        <w:pStyle w:val="1"/>
        <w:rPr>
          <w:rFonts w:ascii="Times New Roman" w:hAnsi="Times New Roman"/>
          <w:b w:val="0"/>
          <w:lang w:val="ru-RU"/>
        </w:rPr>
      </w:pPr>
    </w:p>
    <w:p w:rsidR="00697B2F" w:rsidRDefault="00697B2F" w:rsidP="005061E1">
      <w:pPr>
        <w:pStyle w:val="1"/>
        <w:rPr>
          <w:rFonts w:ascii="Times New Roman" w:hAnsi="Times New Roman"/>
          <w:b w:val="0"/>
          <w:lang w:val="ru-RU"/>
        </w:rPr>
      </w:pPr>
    </w:p>
    <w:p w:rsidR="005061E1" w:rsidRPr="005061E1" w:rsidRDefault="00775A48" w:rsidP="004E6E30">
      <w:pPr>
        <w:pStyle w:val="1"/>
        <w:jc w:val="center"/>
        <w:rPr>
          <w:rFonts w:ascii="Times New Roman" w:hAnsi="Times New Roman"/>
          <w:b w:val="0"/>
          <w:lang w:val="ru-RU"/>
        </w:rPr>
      </w:pPr>
      <w:r w:rsidRPr="005E277A">
        <w:rPr>
          <w:rFonts w:ascii="Times New Roman" w:hAnsi="Times New Roman"/>
          <w:b w:val="0"/>
          <w:lang w:val="ru-RU"/>
        </w:rPr>
        <w:lastRenderedPageBreak/>
        <w:t>В</w:t>
      </w:r>
      <w:r w:rsidR="00F30154" w:rsidRPr="005E277A">
        <w:rPr>
          <w:rFonts w:ascii="Times New Roman" w:hAnsi="Times New Roman"/>
          <w:b w:val="0"/>
          <w:lang w:val="ru-RU"/>
        </w:rPr>
        <w:t>ВЕДЕНИЕ</w:t>
      </w:r>
    </w:p>
    <w:p w:rsidR="00D70ECF" w:rsidRPr="00D70ECF" w:rsidRDefault="00D70ECF" w:rsidP="004E6E30">
      <w:pPr>
        <w:ind w:firstLine="567"/>
        <w:rPr>
          <w:lang w:val="ru-RU"/>
        </w:rPr>
      </w:pPr>
    </w:p>
    <w:p w:rsidR="00421F7F" w:rsidRDefault="005061E1"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Актуальность проблемы. </w:t>
      </w:r>
      <w:r w:rsidR="00775A48" w:rsidRPr="002339E5">
        <w:rPr>
          <w:rFonts w:ascii="Times New Roman" w:hAnsi="Times New Roman"/>
          <w:color w:val="000000"/>
          <w:sz w:val="28"/>
          <w:szCs w:val="28"/>
          <w:lang w:val="ru-RU"/>
        </w:rPr>
        <w:t>Современная экономическая и социальная ситуация в деревнях и небольших поселках Забайкальского края на сегодняшний день является достаточно сложной.  Низкий уровень жизни, безработица, высокий уровень инфляции, неустроенность жизни людей ведут к изменениям, которые влияют, прежде всего, на социальное здоровье населения. Эти изменения провоцируют социальную дезадаптацию людей, повышение уровня эмоциональной напряженности, агрессивности, влекут за собой изменение системы ценностных ориентиров, изменение межличностных взаимоотношений. Такие изменения ведут к  распространению наркомании, токсикомании, но в первую очередь к массовому распространению алкоголизма.</w:t>
      </w:r>
    </w:p>
    <w:p w:rsidR="00421F7F" w:rsidRPr="00421F7F" w:rsidRDefault="00421F7F"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Под термином «алкоголизм» объединяются все формы злоупотребления  спиртными напитками, оказывающие </w:t>
      </w:r>
      <w:r w:rsidR="00CE60D2" w:rsidRPr="00421F7F">
        <w:rPr>
          <w:rFonts w:ascii="Times New Roman" w:hAnsi="Times New Roman"/>
          <w:color w:val="000000"/>
          <w:sz w:val="28"/>
          <w:szCs w:val="28"/>
          <w:lang w:val="ru-RU"/>
        </w:rPr>
        <w:t>от</w:t>
      </w:r>
      <w:r>
        <w:rPr>
          <w:rFonts w:ascii="Times New Roman" w:hAnsi="Times New Roman"/>
          <w:color w:val="000000"/>
          <w:sz w:val="28"/>
          <w:szCs w:val="28"/>
          <w:lang w:val="ru-RU"/>
        </w:rPr>
        <w:t xml:space="preserve">рицательное влияние на здоровье пьющего, </w:t>
      </w:r>
      <w:r w:rsidR="00CE60D2" w:rsidRPr="00421F7F">
        <w:rPr>
          <w:rFonts w:ascii="Times New Roman" w:hAnsi="Times New Roman"/>
          <w:color w:val="000000"/>
          <w:sz w:val="28"/>
          <w:szCs w:val="28"/>
          <w:lang w:val="ru-RU"/>
        </w:rPr>
        <w:t>его пове</w:t>
      </w:r>
      <w:r>
        <w:rPr>
          <w:rFonts w:ascii="Times New Roman" w:hAnsi="Times New Roman"/>
          <w:color w:val="000000"/>
          <w:sz w:val="28"/>
          <w:szCs w:val="28"/>
          <w:lang w:val="ru-RU"/>
        </w:rPr>
        <w:t xml:space="preserve">дение, профессионально-трудовые </w:t>
      </w:r>
      <w:r w:rsidR="00CE60D2" w:rsidRPr="00421F7F">
        <w:rPr>
          <w:rFonts w:ascii="Times New Roman" w:hAnsi="Times New Roman"/>
          <w:color w:val="000000"/>
          <w:sz w:val="28"/>
          <w:szCs w:val="28"/>
          <w:lang w:val="ru-RU"/>
        </w:rPr>
        <w:t>установки</w:t>
      </w:r>
      <w:r>
        <w:rPr>
          <w:rFonts w:ascii="Times New Roman" w:hAnsi="Times New Roman"/>
          <w:color w:val="000000"/>
          <w:sz w:val="28"/>
          <w:szCs w:val="28"/>
          <w:lang w:val="ru-RU"/>
        </w:rPr>
        <w:t xml:space="preserve"> и взаимоотношения с </w:t>
      </w:r>
      <w:r w:rsidR="00CE60D2" w:rsidRPr="00421F7F">
        <w:rPr>
          <w:rFonts w:ascii="Times New Roman" w:hAnsi="Times New Roman"/>
          <w:color w:val="000000"/>
          <w:sz w:val="28"/>
          <w:szCs w:val="28"/>
          <w:lang w:val="ru-RU"/>
        </w:rPr>
        <w:t xml:space="preserve">окружающими. </w:t>
      </w:r>
    </w:p>
    <w:p w:rsidR="00775A48" w:rsidRPr="00421F7F" w:rsidRDefault="00775A48" w:rsidP="004E6E30">
      <w:pPr>
        <w:pStyle w:val="a5"/>
        <w:shd w:val="clear" w:color="auto" w:fill="FFFFFF" w:themeFill="background1"/>
        <w:spacing w:before="0" w:beforeAutospacing="0" w:after="0" w:afterAutospacing="0" w:line="360" w:lineRule="auto"/>
        <w:ind w:firstLine="567"/>
        <w:jc w:val="both"/>
        <w:rPr>
          <w:sz w:val="28"/>
          <w:szCs w:val="28"/>
        </w:rPr>
      </w:pPr>
      <w:r w:rsidRPr="002339E5">
        <w:rPr>
          <w:color w:val="000000"/>
          <w:sz w:val="28"/>
          <w:szCs w:val="28"/>
        </w:rPr>
        <w:t>Школа в небольшом поселке служит своеобразным индикатором изменений, происходящих в обществе. Так как, происходящие в обществе процессы особенно болезненно на подрастающем поколении. Постоянно увеличивается число детей из семей, где один и чаще всего оба родителя больны алкоголизмом. Постоянно увеличивается количество детей, лишенных родительской заботы и внимания, растет число детей, вовлеченных в преступную деятельность. Многие дети бродяжничают, вынуждены добывать кусок хлеба для себя и своей семьи. Большое количество детей оказываются в асоциальной среде, где их здоровье и жизнь очень часто находятся под угрозой.</w:t>
      </w:r>
    </w:p>
    <w:p w:rsidR="00CE60D2" w:rsidRPr="002339E5" w:rsidRDefault="00CE60D2"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Влияние семьи на формирование личности ребенка волнует людей </w:t>
      </w:r>
      <w:r w:rsidR="00623031" w:rsidRPr="002339E5">
        <w:rPr>
          <w:rFonts w:ascii="Times New Roman" w:hAnsi="Times New Roman"/>
          <w:color w:val="000000"/>
          <w:sz w:val="28"/>
          <w:szCs w:val="28"/>
          <w:lang w:val="ru-RU"/>
        </w:rPr>
        <w:t xml:space="preserve">еще с </w:t>
      </w:r>
      <w:r w:rsidRPr="002339E5">
        <w:rPr>
          <w:rFonts w:ascii="Times New Roman" w:hAnsi="Times New Roman"/>
          <w:color w:val="000000"/>
          <w:sz w:val="28"/>
          <w:szCs w:val="28"/>
          <w:lang w:val="ru-RU"/>
        </w:rPr>
        <w:t>древнейших времен. В сочинениях великих мыслителей прошлого: Аристо</w:t>
      </w:r>
      <w:r w:rsidR="00421F7F">
        <w:rPr>
          <w:rFonts w:ascii="Times New Roman" w:hAnsi="Times New Roman"/>
          <w:color w:val="000000"/>
          <w:sz w:val="28"/>
          <w:szCs w:val="28"/>
          <w:lang w:val="ru-RU"/>
        </w:rPr>
        <w:t>теля, Платона, Ж.-Ж.Русо, Я.А.</w:t>
      </w:r>
      <w:r w:rsidRPr="002339E5">
        <w:rPr>
          <w:rFonts w:ascii="Times New Roman" w:hAnsi="Times New Roman"/>
          <w:color w:val="000000"/>
          <w:sz w:val="28"/>
          <w:szCs w:val="28"/>
          <w:lang w:val="ru-RU"/>
        </w:rPr>
        <w:t xml:space="preserve">Каменского – мы находим их отношение к семье как к </w:t>
      </w:r>
      <w:r w:rsidRPr="002339E5">
        <w:rPr>
          <w:rFonts w:ascii="Times New Roman" w:hAnsi="Times New Roman"/>
          <w:color w:val="000000"/>
          <w:sz w:val="28"/>
          <w:szCs w:val="28"/>
          <w:lang w:val="ru-RU"/>
        </w:rPr>
        <w:lastRenderedPageBreak/>
        <w:t>фактору воспитания</w:t>
      </w:r>
      <w:r w:rsidR="00623031" w:rsidRPr="002339E5">
        <w:rPr>
          <w:rFonts w:ascii="Times New Roman" w:hAnsi="Times New Roman"/>
          <w:color w:val="000000"/>
          <w:sz w:val="28"/>
          <w:szCs w:val="28"/>
          <w:lang w:val="ru-RU"/>
        </w:rPr>
        <w:t>, оценку ее роли в становлении и развитии жизни каждого человека.</w:t>
      </w:r>
    </w:p>
    <w:p w:rsidR="00CE60D2" w:rsidRPr="002339E5" w:rsidRDefault="00775A48" w:rsidP="004E6E30">
      <w:pPr>
        <w:pStyle w:val="a5"/>
        <w:shd w:val="clear" w:color="auto" w:fill="FFFFFF" w:themeFill="background1"/>
        <w:spacing w:before="0" w:beforeAutospacing="0" w:after="0" w:afterAutospacing="0" w:line="360" w:lineRule="auto"/>
        <w:ind w:firstLine="567"/>
        <w:jc w:val="both"/>
        <w:rPr>
          <w:sz w:val="28"/>
          <w:szCs w:val="28"/>
        </w:rPr>
      </w:pPr>
      <w:r w:rsidRPr="002339E5">
        <w:rPr>
          <w:color w:val="000000"/>
          <w:sz w:val="28"/>
          <w:szCs w:val="28"/>
        </w:rPr>
        <w:t xml:space="preserve">Проблема семейного алкоголизма в настоящее время вызывает большую тревогу. </w:t>
      </w:r>
      <w:r w:rsidR="00CE60D2" w:rsidRPr="002339E5">
        <w:rPr>
          <w:sz w:val="28"/>
          <w:szCs w:val="28"/>
        </w:rPr>
        <w:t>Данной проблемой занимались и продолжают заниматься как отечественные (Алипов В. И., Корхов В. В., Акке</w:t>
      </w:r>
      <w:r w:rsidR="005061E1">
        <w:rPr>
          <w:sz w:val="28"/>
          <w:szCs w:val="28"/>
        </w:rPr>
        <w:t>рман Н., Баринова И.Г., Бодалев А.А., Столин</w:t>
      </w:r>
      <w:r w:rsidR="00CE60D2" w:rsidRPr="002339E5">
        <w:rPr>
          <w:sz w:val="28"/>
          <w:szCs w:val="28"/>
        </w:rPr>
        <w:t xml:space="preserve"> В.В. , Борисов Е. В., Василевская Л. П., Висневская Л. Я., Данилова Е. А., Грибанова Г. В., Ковалев С.В</w:t>
      </w:r>
      <w:r w:rsidR="005061E1">
        <w:rPr>
          <w:sz w:val="28"/>
          <w:szCs w:val="28"/>
        </w:rPr>
        <w:t>.,</w:t>
      </w:r>
      <w:r w:rsidR="00CE60D2" w:rsidRPr="002339E5">
        <w:rPr>
          <w:sz w:val="28"/>
          <w:szCs w:val="28"/>
        </w:rPr>
        <w:t xml:space="preserve"> Копыт Н. Я., Скворцова Е.И, Лебедев Б. А., Дунаевский В. В. , Личко Е. А., Таболин В. А., Жданова С. А. и др.) так и зарубежные (Адлер А. , Бернс Р.</w:t>
      </w:r>
      <w:r w:rsidR="005061E1">
        <w:rPr>
          <w:sz w:val="28"/>
          <w:szCs w:val="28"/>
        </w:rPr>
        <w:t>,</w:t>
      </w:r>
      <w:r w:rsidR="00CE60D2" w:rsidRPr="002339E5">
        <w:rPr>
          <w:sz w:val="28"/>
          <w:szCs w:val="28"/>
        </w:rPr>
        <w:t xml:space="preserve"> Сатир В.</w:t>
      </w:r>
      <w:r w:rsidR="005061E1">
        <w:rPr>
          <w:sz w:val="28"/>
          <w:szCs w:val="28"/>
        </w:rPr>
        <w:t>,</w:t>
      </w:r>
      <w:r w:rsidR="00CE60D2" w:rsidRPr="002339E5">
        <w:rPr>
          <w:sz w:val="28"/>
          <w:szCs w:val="28"/>
        </w:rPr>
        <w:t xml:space="preserve"> Эйдемил</w:t>
      </w:r>
      <w:r w:rsidR="005061E1">
        <w:rPr>
          <w:sz w:val="28"/>
          <w:szCs w:val="28"/>
        </w:rPr>
        <w:t>лер Э.Г., Юстицкий В.В.  С.Конн</w:t>
      </w:r>
      <w:r w:rsidR="00CE60D2" w:rsidRPr="002339E5">
        <w:rPr>
          <w:sz w:val="28"/>
          <w:szCs w:val="28"/>
        </w:rPr>
        <w:t xml:space="preserve"> и др.) учёные.</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 первую очередь от злоупотребления алкоголем страдают дети. Негативные последствия имеет зачатие в состоянии опьянения, прием алкоголя матерью во время беременности. Все это приводит к разнообразным дефектам развития многих органов и систем организма ребенка. Особенно часто страдает различными нарушениями центральная нервная система. Помимо этого, при семейном алкоголизме умственная отсталость нередко сочетается с тяжелыми нарушениями внимания, памяти, эмоционально- волевой сферы.</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Неблагоприятное влияние алкоголизма родителей на детей не исчерпывается нарушениями на биологическом уровне . Алкоголизм родителей формирует целый комплекс негативного влияния на ребенка в семье. Неправильное воспитание, длительное общение с социально дезорганизованной средой (неблагополучная семья и неформальная группа) предопределяет одностороннюю ориентацию личности ребенка. </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Все это, вместе взятое, делает психику ребенка трудновосприимчивой к педагогическим воздействиям, к социальным и нравственным ценностям. Приобретенные таким образом эмоционально-поведенческие и личностные отклонения, затрудняют формирование нормальных межличностных отношений и приводят к крайней дезадаптации ребенка в целом. </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lastRenderedPageBreak/>
        <w:t>В с</w:t>
      </w:r>
      <w:r w:rsidR="003134E6" w:rsidRPr="002339E5">
        <w:rPr>
          <w:rFonts w:ascii="Times New Roman" w:hAnsi="Times New Roman"/>
          <w:color w:val="000000"/>
          <w:sz w:val="28"/>
          <w:szCs w:val="28"/>
          <w:lang w:val="ru-RU"/>
        </w:rPr>
        <w:t>в</w:t>
      </w:r>
      <w:r w:rsidRPr="002339E5">
        <w:rPr>
          <w:rFonts w:ascii="Times New Roman" w:hAnsi="Times New Roman"/>
          <w:color w:val="000000"/>
          <w:sz w:val="28"/>
          <w:szCs w:val="28"/>
          <w:lang w:val="ru-RU"/>
        </w:rPr>
        <w:t xml:space="preserve">ою очередь социальная дезадаптация ведет к утяжелению личностных и поведенческих нарушений.  Она способствует формированию стойких психопатических состояний, асоциальных форм поведения. </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Как выделяют ученые, огромную роль играет семейная предрасположенность стать алкоголиком или наркоманом. По статистике, дети, рожденные в семьях, злоупотребляющих алкоголем, больше других подвержены риску стать алкоголиками.</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 К сожалению, педагоги массовых школ недостаточно осведомлены о специфических трудностях воспитания и обучения детей из алкогольных семей.  Поэтому необходимо более детальное изучение характерных нарушений психического и личностного развития детей алкоголиков, с целью дальнейшего использования полученных результатов для улучшения методов и технологий воспитания и обучения таких детей.</w:t>
      </w:r>
    </w:p>
    <w:p w:rsidR="00120DB0" w:rsidRPr="002339E5" w:rsidRDefault="00120DB0"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5061E1">
        <w:rPr>
          <w:rFonts w:ascii="Times New Roman" w:hAnsi="Times New Roman"/>
          <w:bCs/>
          <w:color w:val="000000"/>
          <w:sz w:val="28"/>
          <w:szCs w:val="28"/>
          <w:lang w:val="ru-RU"/>
        </w:rPr>
        <w:t>Объект исследования:</w:t>
      </w:r>
      <w:r w:rsidRPr="002339E5">
        <w:rPr>
          <w:rFonts w:ascii="Times New Roman" w:hAnsi="Times New Roman"/>
          <w:b/>
          <w:bCs/>
          <w:color w:val="000000"/>
          <w:sz w:val="28"/>
          <w:szCs w:val="28"/>
          <w:lang w:val="ru-RU"/>
        </w:rPr>
        <w:t xml:space="preserve"> </w:t>
      </w:r>
      <w:r w:rsidR="006C6619">
        <w:rPr>
          <w:rFonts w:ascii="Times New Roman" w:hAnsi="Times New Roman"/>
          <w:color w:val="000000"/>
          <w:sz w:val="28"/>
          <w:szCs w:val="28"/>
          <w:lang w:val="ru-RU"/>
        </w:rPr>
        <w:t>младший школьник</w:t>
      </w:r>
      <w:r w:rsidRPr="002339E5">
        <w:rPr>
          <w:rFonts w:ascii="Times New Roman" w:hAnsi="Times New Roman"/>
          <w:color w:val="000000"/>
          <w:sz w:val="28"/>
          <w:szCs w:val="28"/>
          <w:lang w:val="ru-RU"/>
        </w:rPr>
        <w:t>, воспитывающийся в семье с алкогольной зависимостью.</w:t>
      </w:r>
    </w:p>
    <w:p w:rsidR="00120DB0" w:rsidRPr="002339E5" w:rsidRDefault="00120DB0"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5061E1">
        <w:rPr>
          <w:rFonts w:ascii="Times New Roman" w:hAnsi="Times New Roman"/>
          <w:bCs/>
          <w:color w:val="000000"/>
          <w:sz w:val="28"/>
          <w:szCs w:val="28"/>
          <w:lang w:val="ru-RU"/>
        </w:rPr>
        <w:t>Предмет исследования:</w:t>
      </w:r>
      <w:r w:rsidRPr="002339E5">
        <w:rPr>
          <w:rFonts w:ascii="Times New Roman" w:hAnsi="Times New Roman"/>
          <w:color w:val="000000"/>
          <w:sz w:val="28"/>
          <w:szCs w:val="28"/>
          <w:lang w:val="ru-RU"/>
        </w:rPr>
        <w:t xml:space="preserve">  особенности разви</w:t>
      </w:r>
      <w:r w:rsidR="006C6619">
        <w:rPr>
          <w:rFonts w:ascii="Times New Roman" w:hAnsi="Times New Roman"/>
          <w:color w:val="000000"/>
          <w:sz w:val="28"/>
          <w:szCs w:val="28"/>
          <w:lang w:val="ru-RU"/>
        </w:rPr>
        <w:t>тия личности детей младшего школьного</w:t>
      </w:r>
      <w:r w:rsidRPr="002339E5">
        <w:rPr>
          <w:rFonts w:ascii="Times New Roman" w:hAnsi="Times New Roman"/>
          <w:color w:val="000000"/>
          <w:sz w:val="28"/>
          <w:szCs w:val="28"/>
          <w:lang w:val="ru-RU"/>
        </w:rPr>
        <w:t xml:space="preserve"> возраста из неблагополучной семьи, где родители страдают алкоголизмом.</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5061E1">
        <w:rPr>
          <w:rFonts w:ascii="Times New Roman" w:hAnsi="Times New Roman"/>
          <w:bCs/>
          <w:color w:val="000000"/>
          <w:sz w:val="28"/>
          <w:szCs w:val="28"/>
          <w:lang w:val="ru-RU"/>
        </w:rPr>
        <w:t>Цель исследования:</w:t>
      </w:r>
      <w:r w:rsidRPr="002339E5">
        <w:rPr>
          <w:rFonts w:ascii="Times New Roman" w:hAnsi="Times New Roman"/>
          <w:color w:val="000000"/>
          <w:sz w:val="28"/>
          <w:szCs w:val="28"/>
          <w:lang w:val="ru-RU"/>
        </w:rPr>
        <w:t xml:space="preserve"> изучить </w:t>
      </w:r>
      <w:r w:rsidR="006C6619">
        <w:rPr>
          <w:rFonts w:ascii="Times New Roman" w:hAnsi="Times New Roman"/>
          <w:color w:val="000000"/>
          <w:sz w:val="28"/>
          <w:szCs w:val="28"/>
          <w:lang w:val="ru-RU"/>
        </w:rPr>
        <w:t>личностные особенности ребёнка</w:t>
      </w:r>
      <w:r w:rsidRPr="002339E5">
        <w:rPr>
          <w:rFonts w:ascii="Times New Roman" w:hAnsi="Times New Roman"/>
          <w:color w:val="000000"/>
          <w:sz w:val="28"/>
          <w:szCs w:val="28"/>
          <w:lang w:val="ru-RU"/>
        </w:rPr>
        <w:t>, воспитывающего в неблагополучной семье, где родители страдают алкогольной зависимостью.</w:t>
      </w:r>
    </w:p>
    <w:p w:rsidR="00775A48" w:rsidRPr="005061E1" w:rsidRDefault="00775A48" w:rsidP="004E6E30">
      <w:pPr>
        <w:shd w:val="clear" w:color="auto" w:fill="FFFFFF" w:themeFill="background1"/>
        <w:spacing w:after="0" w:line="360" w:lineRule="auto"/>
        <w:ind w:firstLine="567"/>
        <w:jc w:val="both"/>
        <w:rPr>
          <w:rFonts w:ascii="Times New Roman" w:hAnsi="Times New Roman"/>
          <w:bCs/>
          <w:color w:val="000000"/>
          <w:sz w:val="28"/>
          <w:szCs w:val="28"/>
        </w:rPr>
      </w:pPr>
      <w:r w:rsidRPr="005061E1">
        <w:rPr>
          <w:rFonts w:ascii="Times New Roman" w:hAnsi="Times New Roman"/>
          <w:bCs/>
          <w:color w:val="000000"/>
          <w:sz w:val="28"/>
          <w:szCs w:val="28"/>
        </w:rPr>
        <w:t>Задачи:</w:t>
      </w:r>
    </w:p>
    <w:p w:rsidR="00F30154" w:rsidRPr="002339E5" w:rsidRDefault="00F30154" w:rsidP="004E6E30">
      <w:pPr>
        <w:numPr>
          <w:ilvl w:val="0"/>
          <w:numId w:val="1"/>
        </w:numPr>
        <w:shd w:val="clear" w:color="auto" w:fill="FFFFFF" w:themeFill="background1"/>
        <w:spacing w:after="0" w:line="360" w:lineRule="auto"/>
        <w:ind w:left="0" w:firstLine="567"/>
        <w:jc w:val="both"/>
        <w:rPr>
          <w:rFonts w:ascii="Times New Roman" w:hAnsi="Times New Roman"/>
          <w:bCs/>
          <w:color w:val="000000"/>
          <w:sz w:val="28"/>
          <w:szCs w:val="28"/>
          <w:lang w:val="ru-RU"/>
        </w:rPr>
      </w:pPr>
      <w:r w:rsidRPr="002339E5">
        <w:rPr>
          <w:rFonts w:ascii="Times New Roman" w:hAnsi="Times New Roman"/>
          <w:bCs/>
          <w:color w:val="000000"/>
          <w:sz w:val="28"/>
          <w:szCs w:val="28"/>
          <w:lang w:val="ru-RU"/>
        </w:rPr>
        <w:t>Проанализировать литературу и описать процесс становления</w:t>
      </w:r>
      <w:r w:rsidR="006C6619">
        <w:rPr>
          <w:rFonts w:ascii="Times New Roman" w:hAnsi="Times New Roman"/>
          <w:bCs/>
          <w:color w:val="000000"/>
          <w:sz w:val="28"/>
          <w:szCs w:val="28"/>
          <w:lang w:val="ru-RU"/>
        </w:rPr>
        <w:t xml:space="preserve"> личности ребенка в младшем школьном</w:t>
      </w:r>
      <w:r w:rsidRPr="002339E5">
        <w:rPr>
          <w:rFonts w:ascii="Times New Roman" w:hAnsi="Times New Roman"/>
          <w:bCs/>
          <w:color w:val="000000"/>
          <w:sz w:val="28"/>
          <w:szCs w:val="28"/>
          <w:lang w:val="ru-RU"/>
        </w:rPr>
        <w:t xml:space="preserve"> возрасте, изучить особенност</w:t>
      </w:r>
      <w:r w:rsidR="006C6619">
        <w:rPr>
          <w:rFonts w:ascii="Times New Roman" w:hAnsi="Times New Roman"/>
          <w:bCs/>
          <w:color w:val="000000"/>
          <w:sz w:val="28"/>
          <w:szCs w:val="28"/>
          <w:lang w:val="ru-RU"/>
        </w:rPr>
        <w:t>и возрастного развития младшего школьника</w:t>
      </w:r>
      <w:r w:rsidRPr="002339E5">
        <w:rPr>
          <w:rFonts w:ascii="Times New Roman" w:hAnsi="Times New Roman"/>
          <w:bCs/>
          <w:color w:val="000000"/>
          <w:sz w:val="28"/>
          <w:szCs w:val="28"/>
          <w:lang w:val="ru-RU"/>
        </w:rPr>
        <w:t>.</w:t>
      </w:r>
    </w:p>
    <w:p w:rsidR="00F30154" w:rsidRPr="002339E5" w:rsidRDefault="00F30154" w:rsidP="004E6E30">
      <w:pPr>
        <w:numPr>
          <w:ilvl w:val="0"/>
          <w:numId w:val="1"/>
        </w:numPr>
        <w:shd w:val="clear" w:color="auto" w:fill="FFFFFF" w:themeFill="background1"/>
        <w:spacing w:after="0" w:line="360" w:lineRule="auto"/>
        <w:ind w:left="0" w:firstLine="567"/>
        <w:jc w:val="both"/>
        <w:rPr>
          <w:rFonts w:ascii="Times New Roman" w:hAnsi="Times New Roman"/>
          <w:bCs/>
          <w:color w:val="000000"/>
          <w:sz w:val="28"/>
          <w:szCs w:val="28"/>
          <w:lang w:val="ru-RU"/>
        </w:rPr>
      </w:pPr>
      <w:r w:rsidRPr="002339E5">
        <w:rPr>
          <w:rFonts w:ascii="Times New Roman" w:hAnsi="Times New Roman"/>
          <w:bCs/>
          <w:color w:val="000000"/>
          <w:sz w:val="28"/>
          <w:szCs w:val="28"/>
          <w:lang w:val="ru-RU"/>
        </w:rPr>
        <w:t>Проанализировать общие условия и факторы семьи, и выявить ее влияние  на формирование личности подростка. Описать условия, влияющие на</w:t>
      </w:r>
      <w:r w:rsidR="006C6619">
        <w:rPr>
          <w:rFonts w:ascii="Times New Roman" w:hAnsi="Times New Roman"/>
          <w:bCs/>
          <w:color w:val="000000"/>
          <w:sz w:val="28"/>
          <w:szCs w:val="28"/>
          <w:lang w:val="ru-RU"/>
        </w:rPr>
        <w:t xml:space="preserve"> развитие ребенка в младшем школьном</w:t>
      </w:r>
      <w:r w:rsidRPr="002339E5">
        <w:rPr>
          <w:rFonts w:ascii="Times New Roman" w:hAnsi="Times New Roman"/>
          <w:bCs/>
          <w:color w:val="000000"/>
          <w:sz w:val="28"/>
          <w:szCs w:val="28"/>
          <w:lang w:val="ru-RU"/>
        </w:rPr>
        <w:t xml:space="preserve"> возрасте в семье с алкогольной зависимостью.</w:t>
      </w:r>
    </w:p>
    <w:p w:rsidR="00F30154" w:rsidRPr="002339E5" w:rsidRDefault="00F30154" w:rsidP="004E6E30">
      <w:pPr>
        <w:numPr>
          <w:ilvl w:val="0"/>
          <w:numId w:val="1"/>
        </w:numPr>
        <w:shd w:val="clear" w:color="auto" w:fill="FFFFFF" w:themeFill="background1"/>
        <w:spacing w:after="0" w:line="360" w:lineRule="auto"/>
        <w:ind w:left="0" w:firstLine="567"/>
        <w:jc w:val="both"/>
        <w:rPr>
          <w:rFonts w:ascii="Times New Roman" w:hAnsi="Times New Roman"/>
          <w:bCs/>
          <w:color w:val="000000"/>
          <w:sz w:val="28"/>
          <w:szCs w:val="28"/>
          <w:lang w:val="ru-RU"/>
        </w:rPr>
      </w:pPr>
      <w:r w:rsidRPr="002339E5">
        <w:rPr>
          <w:rFonts w:ascii="Times New Roman" w:hAnsi="Times New Roman"/>
          <w:bCs/>
          <w:color w:val="000000"/>
          <w:sz w:val="28"/>
          <w:szCs w:val="28"/>
          <w:lang w:val="ru-RU"/>
        </w:rPr>
        <w:lastRenderedPageBreak/>
        <w:t>Проанализировать литературу по проблемам алкоголизма родителей, о его влиянии на психическое и личностное развитие детей и определить основные направления изучения таких детей.</w:t>
      </w:r>
    </w:p>
    <w:p w:rsidR="00F30154" w:rsidRPr="002339E5" w:rsidRDefault="00F30154" w:rsidP="004E6E30">
      <w:pPr>
        <w:numPr>
          <w:ilvl w:val="0"/>
          <w:numId w:val="1"/>
        </w:numPr>
        <w:shd w:val="clear" w:color="auto" w:fill="FFFFFF" w:themeFill="background1"/>
        <w:spacing w:after="0" w:line="360" w:lineRule="auto"/>
        <w:ind w:left="0" w:firstLine="567"/>
        <w:jc w:val="both"/>
        <w:rPr>
          <w:rFonts w:ascii="Times New Roman" w:hAnsi="Times New Roman"/>
          <w:bCs/>
          <w:color w:val="000000"/>
          <w:sz w:val="28"/>
          <w:szCs w:val="28"/>
          <w:lang w:val="ru-RU"/>
        </w:rPr>
      </w:pPr>
      <w:r w:rsidRPr="002339E5">
        <w:rPr>
          <w:rFonts w:ascii="Times New Roman" w:hAnsi="Times New Roman"/>
          <w:bCs/>
          <w:color w:val="000000"/>
          <w:sz w:val="28"/>
          <w:szCs w:val="28"/>
          <w:lang w:val="ru-RU"/>
        </w:rPr>
        <w:t>Проанализировать литературу по проблемам алкоголизма родителей, о его влиянии на психическое и личностное развитие детей и определить основные направления изучения таких детей.</w:t>
      </w:r>
    </w:p>
    <w:p w:rsidR="003134E6" w:rsidRPr="00D70ECF" w:rsidRDefault="00775A48" w:rsidP="004E6E30">
      <w:pPr>
        <w:numPr>
          <w:ilvl w:val="0"/>
          <w:numId w:val="1"/>
        </w:numPr>
        <w:shd w:val="clear" w:color="auto" w:fill="FFFFFF" w:themeFill="background1"/>
        <w:spacing w:after="0" w:line="360" w:lineRule="auto"/>
        <w:ind w:left="0" w:firstLine="567"/>
        <w:jc w:val="both"/>
        <w:rPr>
          <w:rFonts w:ascii="Times New Roman" w:hAnsi="Times New Roman"/>
          <w:bCs/>
          <w:color w:val="000000"/>
          <w:sz w:val="28"/>
          <w:szCs w:val="28"/>
          <w:lang w:val="ru-RU"/>
        </w:rPr>
      </w:pPr>
      <w:r w:rsidRPr="002339E5">
        <w:rPr>
          <w:rFonts w:ascii="Times New Roman" w:hAnsi="Times New Roman"/>
          <w:bCs/>
          <w:color w:val="000000"/>
          <w:sz w:val="28"/>
          <w:szCs w:val="28"/>
          <w:lang w:val="ru-RU"/>
        </w:rPr>
        <w:t>Подобрать методики для изучения ли</w:t>
      </w:r>
      <w:r w:rsidR="00A33C24">
        <w:rPr>
          <w:rFonts w:ascii="Times New Roman" w:hAnsi="Times New Roman"/>
          <w:bCs/>
          <w:color w:val="000000"/>
          <w:sz w:val="28"/>
          <w:szCs w:val="28"/>
          <w:lang w:val="ru-RU"/>
        </w:rPr>
        <w:t>чностных особенностей детей младшего школьного возраста</w:t>
      </w:r>
      <w:r w:rsidRPr="002339E5">
        <w:rPr>
          <w:rFonts w:ascii="Times New Roman" w:hAnsi="Times New Roman"/>
          <w:bCs/>
          <w:color w:val="000000"/>
          <w:sz w:val="28"/>
          <w:szCs w:val="28"/>
          <w:lang w:val="ru-RU"/>
        </w:rPr>
        <w:t xml:space="preserve"> из семей алкоголиков. Провести описание методов, методик исследования. </w:t>
      </w:r>
      <w:r w:rsidR="003134E6" w:rsidRPr="002339E5">
        <w:rPr>
          <w:rFonts w:ascii="Times New Roman" w:hAnsi="Times New Roman"/>
          <w:bCs/>
          <w:color w:val="000000"/>
          <w:sz w:val="28"/>
          <w:szCs w:val="28"/>
          <w:lang w:val="ru-RU"/>
        </w:rPr>
        <w:t xml:space="preserve">Организовать и провести исследование психологических особенностей детей из алкогольных семей. </w:t>
      </w:r>
    </w:p>
    <w:p w:rsidR="00775A48" w:rsidRPr="002339E5" w:rsidRDefault="00775A48" w:rsidP="004E6E30">
      <w:pPr>
        <w:numPr>
          <w:ilvl w:val="0"/>
          <w:numId w:val="1"/>
        </w:numPr>
        <w:shd w:val="clear" w:color="auto" w:fill="FFFFFF" w:themeFill="background1"/>
        <w:spacing w:after="0" w:line="360" w:lineRule="auto"/>
        <w:ind w:left="0" w:firstLine="567"/>
        <w:jc w:val="both"/>
        <w:rPr>
          <w:rFonts w:ascii="Times New Roman" w:hAnsi="Times New Roman"/>
          <w:bCs/>
          <w:color w:val="000000"/>
          <w:sz w:val="28"/>
          <w:szCs w:val="28"/>
          <w:lang w:val="ru-RU"/>
        </w:rPr>
      </w:pPr>
      <w:r w:rsidRPr="002339E5">
        <w:rPr>
          <w:rFonts w:ascii="Times New Roman" w:hAnsi="Times New Roman"/>
          <w:bCs/>
          <w:color w:val="000000"/>
          <w:sz w:val="28"/>
          <w:szCs w:val="28"/>
          <w:lang w:val="ru-RU"/>
        </w:rPr>
        <w:t xml:space="preserve">Обработать </w:t>
      </w:r>
      <w:r w:rsidR="003134E6" w:rsidRPr="002339E5">
        <w:rPr>
          <w:rFonts w:ascii="Times New Roman" w:hAnsi="Times New Roman"/>
          <w:bCs/>
          <w:color w:val="000000"/>
          <w:sz w:val="28"/>
          <w:szCs w:val="28"/>
          <w:lang w:val="ru-RU"/>
        </w:rPr>
        <w:t xml:space="preserve">и сопоставить </w:t>
      </w:r>
      <w:r w:rsidRPr="002339E5">
        <w:rPr>
          <w:rFonts w:ascii="Times New Roman" w:hAnsi="Times New Roman"/>
          <w:bCs/>
          <w:color w:val="000000"/>
          <w:sz w:val="28"/>
          <w:szCs w:val="28"/>
          <w:lang w:val="ru-RU"/>
        </w:rPr>
        <w:t>результаты и с</w:t>
      </w:r>
      <w:r w:rsidR="003134E6" w:rsidRPr="002339E5">
        <w:rPr>
          <w:rFonts w:ascii="Times New Roman" w:hAnsi="Times New Roman"/>
          <w:bCs/>
          <w:color w:val="000000"/>
          <w:sz w:val="28"/>
          <w:szCs w:val="28"/>
          <w:lang w:val="ru-RU"/>
        </w:rPr>
        <w:t>формировать</w:t>
      </w:r>
      <w:r w:rsidRPr="002339E5">
        <w:rPr>
          <w:rFonts w:ascii="Times New Roman" w:hAnsi="Times New Roman"/>
          <w:bCs/>
          <w:color w:val="000000"/>
          <w:sz w:val="28"/>
          <w:szCs w:val="28"/>
          <w:lang w:val="ru-RU"/>
        </w:rPr>
        <w:t xml:space="preserve"> выводы</w:t>
      </w:r>
      <w:r w:rsidR="00120DB0" w:rsidRPr="002339E5">
        <w:rPr>
          <w:rFonts w:ascii="Times New Roman" w:hAnsi="Times New Roman"/>
          <w:bCs/>
          <w:color w:val="000000"/>
          <w:sz w:val="28"/>
          <w:szCs w:val="28"/>
          <w:lang w:val="ru-RU"/>
        </w:rPr>
        <w:t xml:space="preserve"> относительно личностных особенностей детей из алкогольных семей</w:t>
      </w:r>
      <w:r w:rsidRPr="002339E5">
        <w:rPr>
          <w:rFonts w:ascii="Times New Roman" w:hAnsi="Times New Roman"/>
          <w:bCs/>
          <w:color w:val="000000"/>
          <w:sz w:val="28"/>
          <w:szCs w:val="28"/>
          <w:lang w:val="ru-RU"/>
        </w:rPr>
        <w:t>.</w:t>
      </w:r>
    </w:p>
    <w:p w:rsidR="00120DB0" w:rsidRPr="005061E1"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5061E1">
        <w:rPr>
          <w:rFonts w:ascii="Times New Roman" w:hAnsi="Times New Roman"/>
          <w:bCs/>
          <w:color w:val="000000"/>
          <w:sz w:val="28"/>
          <w:szCs w:val="28"/>
          <w:lang w:val="ru-RU"/>
        </w:rPr>
        <w:t xml:space="preserve">Гипотеза исследования: </w:t>
      </w:r>
    </w:p>
    <w:p w:rsidR="00775A48" w:rsidRPr="002339E5" w:rsidRDefault="00A33C24"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Младший школьник</w:t>
      </w:r>
      <w:r w:rsidR="00775A48" w:rsidRPr="002339E5">
        <w:rPr>
          <w:rFonts w:ascii="Times New Roman" w:hAnsi="Times New Roman"/>
          <w:color w:val="000000"/>
          <w:sz w:val="28"/>
          <w:szCs w:val="28"/>
          <w:lang w:val="ru-RU"/>
        </w:rPr>
        <w:t>, воспитывающийся в семье алкоголиков, обладает особенностями в эмоциональной сфере, высоким риском повторения алкогольного поведения и имеет устойчивое негативное самоотношение, что выражается в неуверенности в себе, боязни совершать пробы, в неумении продуктивно организовывать свое свободное время.</w:t>
      </w:r>
    </w:p>
    <w:p w:rsidR="00775A48" w:rsidRPr="005061E1" w:rsidRDefault="00775A48" w:rsidP="004E6E30">
      <w:pPr>
        <w:shd w:val="clear" w:color="auto" w:fill="FFFFFF" w:themeFill="background1"/>
        <w:spacing w:after="0" w:line="360" w:lineRule="auto"/>
        <w:ind w:firstLine="567"/>
        <w:jc w:val="both"/>
        <w:rPr>
          <w:rFonts w:ascii="Times New Roman" w:hAnsi="Times New Roman"/>
          <w:bCs/>
          <w:color w:val="000000"/>
          <w:sz w:val="28"/>
          <w:szCs w:val="28"/>
          <w:lang w:val="ru-RU"/>
        </w:rPr>
      </w:pPr>
      <w:r w:rsidRPr="005061E1">
        <w:rPr>
          <w:rFonts w:ascii="Times New Roman" w:hAnsi="Times New Roman"/>
          <w:bCs/>
          <w:color w:val="000000"/>
          <w:sz w:val="28"/>
          <w:szCs w:val="28"/>
          <w:lang w:val="ru-RU"/>
        </w:rPr>
        <w:t xml:space="preserve">Методы исследования: </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теоретические: сравнительно-сопоставительный анализ литературы;</w:t>
      </w:r>
    </w:p>
    <w:p w:rsidR="00120DB0"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эмпирические: наблюдение, беседа, опросник</w:t>
      </w:r>
      <w:r w:rsidR="005061E1">
        <w:rPr>
          <w:rFonts w:ascii="Times New Roman" w:hAnsi="Times New Roman"/>
          <w:color w:val="000000"/>
          <w:sz w:val="28"/>
          <w:szCs w:val="28"/>
          <w:lang w:val="ru-RU"/>
        </w:rPr>
        <w:t xml:space="preserve"> Г.</w:t>
      </w:r>
      <w:r w:rsidR="00120DB0" w:rsidRPr="002339E5">
        <w:rPr>
          <w:rFonts w:ascii="Times New Roman" w:hAnsi="Times New Roman"/>
          <w:color w:val="000000"/>
          <w:sz w:val="28"/>
          <w:szCs w:val="28"/>
          <w:lang w:val="ru-RU"/>
        </w:rPr>
        <w:t xml:space="preserve"> Айзенка для диагностики эмоциональ</w:t>
      </w:r>
      <w:r w:rsidR="00A33C24">
        <w:rPr>
          <w:rFonts w:ascii="Times New Roman" w:hAnsi="Times New Roman"/>
          <w:color w:val="000000"/>
          <w:sz w:val="28"/>
          <w:szCs w:val="28"/>
          <w:lang w:val="ru-RU"/>
        </w:rPr>
        <w:t>ной и личностной сферы младшего школьника</w:t>
      </w:r>
      <w:r w:rsidR="00120DB0" w:rsidRPr="002339E5">
        <w:rPr>
          <w:rFonts w:ascii="Times New Roman" w:hAnsi="Times New Roman"/>
          <w:color w:val="000000"/>
          <w:sz w:val="28"/>
          <w:szCs w:val="28"/>
          <w:lang w:val="ru-RU"/>
        </w:rPr>
        <w:t xml:space="preserve">,  тест </w:t>
      </w:r>
      <w:r w:rsidR="005061E1">
        <w:rPr>
          <w:rFonts w:ascii="Times New Roman" w:hAnsi="Times New Roman"/>
          <w:color w:val="000000"/>
          <w:sz w:val="28"/>
          <w:szCs w:val="28"/>
          <w:lang w:val="ru-RU"/>
        </w:rPr>
        <w:t xml:space="preserve">Р. </w:t>
      </w:r>
      <w:r w:rsidR="00120DB0" w:rsidRPr="002339E5">
        <w:rPr>
          <w:rFonts w:ascii="Times New Roman" w:hAnsi="Times New Roman"/>
          <w:color w:val="000000"/>
          <w:sz w:val="28"/>
          <w:szCs w:val="28"/>
          <w:lang w:val="ru-RU"/>
        </w:rPr>
        <w:t>Кеттелла, детский вариант, адаптированный Э.М. Александровской для оценки индивидуально-психологических особенностей личности, кинетический рисунок семьи, КРС для определения особенностей восприятия семьи,  внутрисемейных отношений.</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Эмпирическая база исследования: МОУ СОШ № 70 п. Аксеново-Зиловское,</w:t>
      </w:r>
      <w:r w:rsidR="00D560C2">
        <w:rPr>
          <w:rFonts w:ascii="Times New Roman" w:hAnsi="Times New Roman"/>
          <w:color w:val="000000"/>
          <w:sz w:val="28"/>
          <w:szCs w:val="28"/>
          <w:lang w:val="ru-RU"/>
        </w:rPr>
        <w:t xml:space="preserve"> Чернышевского района Забайкальского края</w:t>
      </w:r>
      <w:r w:rsidRPr="002339E5">
        <w:rPr>
          <w:rFonts w:ascii="Times New Roman" w:hAnsi="Times New Roman"/>
          <w:color w:val="000000"/>
          <w:sz w:val="28"/>
          <w:szCs w:val="28"/>
          <w:lang w:val="ru-RU"/>
        </w:rPr>
        <w:t xml:space="preserve"> в исследовании данной гипотезы пр</w:t>
      </w:r>
      <w:r w:rsidR="0038402F">
        <w:rPr>
          <w:rFonts w:ascii="Times New Roman" w:hAnsi="Times New Roman"/>
          <w:color w:val="000000"/>
          <w:sz w:val="28"/>
          <w:szCs w:val="28"/>
          <w:lang w:val="ru-RU"/>
        </w:rPr>
        <w:t>инимали участие 30 учащихся 3-4 классов, в возрасте 9</w:t>
      </w:r>
      <w:r w:rsidR="00D70ECF">
        <w:rPr>
          <w:rFonts w:ascii="Times New Roman" w:hAnsi="Times New Roman"/>
          <w:color w:val="000000"/>
          <w:sz w:val="28"/>
          <w:szCs w:val="28"/>
          <w:lang w:val="ru-RU"/>
        </w:rPr>
        <w:t>-</w:t>
      </w:r>
      <w:r w:rsidR="00A33C24">
        <w:rPr>
          <w:rFonts w:ascii="Times New Roman" w:hAnsi="Times New Roman"/>
          <w:color w:val="000000"/>
          <w:sz w:val="28"/>
          <w:szCs w:val="28"/>
          <w:lang w:val="ru-RU"/>
        </w:rPr>
        <w:t>11</w:t>
      </w:r>
      <w:r w:rsidRPr="002339E5">
        <w:rPr>
          <w:rFonts w:ascii="Times New Roman" w:hAnsi="Times New Roman"/>
          <w:color w:val="000000"/>
          <w:sz w:val="28"/>
          <w:szCs w:val="28"/>
          <w:lang w:val="ru-RU"/>
        </w:rPr>
        <w:t xml:space="preserve"> лет.</w:t>
      </w:r>
    </w:p>
    <w:p w:rsidR="00120DB0" w:rsidRPr="002339E5" w:rsidRDefault="00120DB0" w:rsidP="004E6E30">
      <w:pPr>
        <w:pStyle w:val="a5"/>
        <w:shd w:val="clear" w:color="auto" w:fill="FFFFFF" w:themeFill="background1"/>
        <w:spacing w:before="0" w:beforeAutospacing="0" w:after="0" w:afterAutospacing="0" w:line="360" w:lineRule="auto"/>
        <w:ind w:firstLine="567"/>
        <w:jc w:val="both"/>
        <w:rPr>
          <w:sz w:val="28"/>
          <w:szCs w:val="28"/>
        </w:rPr>
      </w:pPr>
      <w:r w:rsidRPr="005061E1">
        <w:rPr>
          <w:bCs/>
          <w:sz w:val="28"/>
          <w:szCs w:val="28"/>
        </w:rPr>
        <w:lastRenderedPageBreak/>
        <w:t>Методологической основой</w:t>
      </w:r>
      <w:r w:rsidRPr="002339E5">
        <w:rPr>
          <w:sz w:val="28"/>
          <w:szCs w:val="28"/>
        </w:rPr>
        <w:t xml:space="preserve"> исследования послужили основные принципы отечественной и зарубежной психологии; труды, отражающие характер влияния семьи на личностное развитие ребенка таких авторов как Э.Г. Эйдемиллер, В. Юстицкис, Н. Аккерман. А.И. Захаров, B.C. Мухина; а также работы, посвященные изучению личностных особенностей детей из семей алкоголиков, Л.И. Захарова, И.С. Кона, А.С. Спиваковской, И.О. Смирновой, B.C. Собкина, И. Лангмейера, З. Матейчек и других.</w:t>
      </w:r>
    </w:p>
    <w:p w:rsidR="008B3C5D" w:rsidRPr="008B3C5D" w:rsidRDefault="00F30154" w:rsidP="004E6E30">
      <w:pPr>
        <w:widowControl w:val="0"/>
        <w:shd w:val="clear" w:color="auto" w:fill="FFFFFF" w:themeFill="background1"/>
        <w:spacing w:after="0" w:line="360" w:lineRule="auto"/>
        <w:ind w:firstLine="567"/>
        <w:jc w:val="both"/>
        <w:rPr>
          <w:rFonts w:ascii="Times New Roman" w:hAnsi="Times New Roman"/>
          <w:sz w:val="28"/>
          <w:szCs w:val="28"/>
          <w:lang w:val="ru-RU"/>
        </w:rPr>
      </w:pPr>
      <w:r w:rsidRPr="005061E1">
        <w:rPr>
          <w:rFonts w:ascii="Times New Roman" w:hAnsi="Times New Roman"/>
          <w:sz w:val="28"/>
          <w:szCs w:val="28"/>
          <w:lang w:val="ru-RU"/>
        </w:rPr>
        <w:t>Новизна работы:</w:t>
      </w:r>
      <w:r w:rsidR="005061E1">
        <w:rPr>
          <w:rFonts w:ascii="Times New Roman" w:hAnsi="Times New Roman"/>
          <w:sz w:val="28"/>
          <w:szCs w:val="28"/>
          <w:lang w:val="ru-RU"/>
        </w:rPr>
        <w:t xml:space="preserve"> п</w:t>
      </w:r>
      <w:r w:rsidRPr="002339E5">
        <w:rPr>
          <w:rFonts w:ascii="Times New Roman" w:hAnsi="Times New Roman"/>
          <w:sz w:val="28"/>
          <w:szCs w:val="28"/>
          <w:lang w:val="ru-RU"/>
        </w:rPr>
        <w:t>опытка объединить в единое целое исследования авторов, ранее изучавших эту тему.</w:t>
      </w:r>
      <w:r w:rsidR="008B3C5D">
        <w:rPr>
          <w:rFonts w:ascii="Times New Roman" w:hAnsi="Times New Roman"/>
          <w:sz w:val="28"/>
          <w:szCs w:val="28"/>
          <w:lang w:val="ru-RU"/>
        </w:rPr>
        <w:t xml:space="preserve"> </w:t>
      </w:r>
      <w:r w:rsidR="008B3C5D" w:rsidRPr="008B3C5D">
        <w:rPr>
          <w:rFonts w:ascii="Times New Roman" w:hAnsi="Times New Roman"/>
          <w:sz w:val="28"/>
          <w:szCs w:val="28"/>
          <w:lang w:val="ru-RU"/>
        </w:rPr>
        <w:t>Выявлены типы неблагополучных семей.</w:t>
      </w:r>
      <w:r w:rsidR="008B3C5D">
        <w:rPr>
          <w:rFonts w:ascii="Times New Roman" w:hAnsi="Times New Roman"/>
          <w:sz w:val="28"/>
          <w:szCs w:val="28"/>
          <w:lang w:val="ru-RU"/>
        </w:rPr>
        <w:t xml:space="preserve"> Определены </w:t>
      </w:r>
      <w:r w:rsidR="008B3C5D" w:rsidRPr="008B3C5D">
        <w:rPr>
          <w:rFonts w:ascii="Times New Roman" w:hAnsi="Times New Roman"/>
          <w:sz w:val="28"/>
          <w:szCs w:val="28"/>
          <w:lang w:val="ru-RU"/>
        </w:rPr>
        <w:t xml:space="preserve"> критерии неблагополучной семьи, оказывающие влияние на псих</w:t>
      </w:r>
      <w:r w:rsidR="008B3C5D">
        <w:rPr>
          <w:rFonts w:ascii="Times New Roman" w:hAnsi="Times New Roman"/>
          <w:sz w:val="28"/>
          <w:szCs w:val="28"/>
          <w:lang w:val="ru-RU"/>
        </w:rPr>
        <w:t>ологическое</w:t>
      </w:r>
      <w:r w:rsidR="008B3C5D" w:rsidRPr="008B3C5D">
        <w:rPr>
          <w:rFonts w:ascii="Times New Roman" w:hAnsi="Times New Roman"/>
          <w:sz w:val="28"/>
          <w:szCs w:val="28"/>
          <w:lang w:val="ru-RU"/>
        </w:rPr>
        <w:t xml:space="preserve"> развитие </w:t>
      </w:r>
      <w:r w:rsidR="00A33C24">
        <w:rPr>
          <w:rFonts w:ascii="Times New Roman" w:hAnsi="Times New Roman"/>
          <w:sz w:val="28"/>
          <w:szCs w:val="28"/>
          <w:lang w:val="ru-RU"/>
        </w:rPr>
        <w:t>детей младшего школьного возраста</w:t>
      </w:r>
      <w:r w:rsidR="008B3C5D" w:rsidRPr="008B3C5D">
        <w:rPr>
          <w:rFonts w:ascii="Times New Roman" w:hAnsi="Times New Roman"/>
          <w:sz w:val="28"/>
          <w:szCs w:val="28"/>
          <w:lang w:val="ru-RU"/>
        </w:rPr>
        <w:t>.</w:t>
      </w:r>
    </w:p>
    <w:p w:rsidR="00D70ECF" w:rsidRDefault="008B3C5D" w:rsidP="004E6E30">
      <w:pPr>
        <w:pStyle w:val="aa"/>
        <w:spacing w:after="0" w:line="360" w:lineRule="auto"/>
        <w:ind w:firstLine="567"/>
        <w:rPr>
          <w:rFonts w:ascii="Times New Roman" w:hAnsi="Times New Roman"/>
          <w:sz w:val="28"/>
          <w:szCs w:val="28"/>
          <w:lang w:val="ru-RU"/>
        </w:rPr>
      </w:pPr>
      <w:r>
        <w:rPr>
          <w:rFonts w:ascii="Times New Roman" w:hAnsi="Times New Roman"/>
          <w:sz w:val="28"/>
          <w:szCs w:val="28"/>
          <w:lang w:val="ru-RU"/>
        </w:rPr>
        <w:t>Подобраны</w:t>
      </w:r>
      <w:r w:rsidRPr="008B3C5D">
        <w:rPr>
          <w:rFonts w:ascii="Times New Roman" w:hAnsi="Times New Roman"/>
          <w:sz w:val="28"/>
          <w:szCs w:val="28"/>
          <w:lang w:val="ru-RU"/>
        </w:rPr>
        <w:t xml:space="preserve"> диагностическ</w:t>
      </w:r>
      <w:r>
        <w:rPr>
          <w:rFonts w:ascii="Times New Roman" w:hAnsi="Times New Roman"/>
          <w:sz w:val="28"/>
          <w:szCs w:val="28"/>
          <w:lang w:val="ru-RU"/>
        </w:rPr>
        <w:t>ие</w:t>
      </w:r>
      <w:r w:rsidRPr="008B3C5D">
        <w:rPr>
          <w:rFonts w:ascii="Times New Roman" w:hAnsi="Times New Roman"/>
          <w:sz w:val="28"/>
          <w:szCs w:val="28"/>
          <w:lang w:val="ru-RU"/>
        </w:rPr>
        <w:t xml:space="preserve"> методик</w:t>
      </w:r>
      <w:r>
        <w:rPr>
          <w:rFonts w:ascii="Times New Roman" w:hAnsi="Times New Roman"/>
          <w:sz w:val="28"/>
          <w:szCs w:val="28"/>
          <w:lang w:val="ru-RU"/>
        </w:rPr>
        <w:t>и, позволяющие</w:t>
      </w:r>
      <w:r w:rsidRPr="008B3C5D">
        <w:rPr>
          <w:rFonts w:ascii="Times New Roman" w:hAnsi="Times New Roman"/>
          <w:sz w:val="28"/>
          <w:szCs w:val="28"/>
          <w:lang w:val="ru-RU"/>
        </w:rPr>
        <w:t xml:space="preserve"> выявить </w:t>
      </w:r>
      <w:r>
        <w:rPr>
          <w:rFonts w:ascii="Times New Roman" w:hAnsi="Times New Roman"/>
          <w:sz w:val="28"/>
          <w:szCs w:val="28"/>
          <w:lang w:val="ru-RU"/>
        </w:rPr>
        <w:t>психологически</w:t>
      </w:r>
      <w:r w:rsidR="00A33C24">
        <w:rPr>
          <w:rFonts w:ascii="Times New Roman" w:hAnsi="Times New Roman"/>
          <w:sz w:val="28"/>
          <w:szCs w:val="28"/>
          <w:lang w:val="ru-RU"/>
        </w:rPr>
        <w:t>е особенности личности младшего школьника</w:t>
      </w:r>
      <w:r>
        <w:rPr>
          <w:rFonts w:ascii="Times New Roman" w:hAnsi="Times New Roman"/>
          <w:sz w:val="28"/>
          <w:szCs w:val="28"/>
          <w:lang w:val="ru-RU"/>
        </w:rPr>
        <w:t xml:space="preserve"> из неблагополучной семьи. </w:t>
      </w:r>
      <w:r w:rsidRPr="008B3C5D">
        <w:rPr>
          <w:rFonts w:ascii="Times New Roman" w:hAnsi="Times New Roman"/>
          <w:sz w:val="28"/>
          <w:szCs w:val="28"/>
          <w:lang w:val="ru-RU"/>
        </w:rPr>
        <w:t>Разработан</w:t>
      </w:r>
      <w:r>
        <w:rPr>
          <w:rFonts w:ascii="Times New Roman" w:hAnsi="Times New Roman"/>
          <w:sz w:val="28"/>
          <w:szCs w:val="28"/>
          <w:lang w:val="ru-RU"/>
        </w:rPr>
        <w:t>ы</w:t>
      </w:r>
      <w:r w:rsidRPr="008B3C5D">
        <w:rPr>
          <w:rFonts w:ascii="Times New Roman" w:hAnsi="Times New Roman"/>
          <w:sz w:val="28"/>
          <w:szCs w:val="28"/>
          <w:lang w:val="ru-RU"/>
        </w:rPr>
        <w:t xml:space="preserve"> </w:t>
      </w:r>
      <w:r>
        <w:rPr>
          <w:rFonts w:ascii="Times New Roman" w:hAnsi="Times New Roman"/>
          <w:sz w:val="28"/>
          <w:szCs w:val="28"/>
          <w:lang w:val="ru-RU"/>
        </w:rPr>
        <w:t>рекомендации по работе с детьми из алкогольных семей в школе.</w:t>
      </w:r>
    </w:p>
    <w:p w:rsidR="00120DB0" w:rsidRPr="002339E5" w:rsidRDefault="00120DB0" w:rsidP="004E6E30">
      <w:pPr>
        <w:pStyle w:val="aa"/>
        <w:spacing w:after="0" w:line="360" w:lineRule="auto"/>
        <w:ind w:firstLine="567"/>
        <w:jc w:val="both"/>
        <w:rPr>
          <w:rFonts w:ascii="Times New Roman" w:hAnsi="Times New Roman"/>
          <w:sz w:val="28"/>
          <w:szCs w:val="28"/>
          <w:lang w:val="ru-RU"/>
        </w:rPr>
      </w:pPr>
      <w:r w:rsidRPr="005061E1">
        <w:rPr>
          <w:rFonts w:ascii="Times New Roman" w:hAnsi="Times New Roman"/>
          <w:bCs/>
          <w:sz w:val="28"/>
          <w:szCs w:val="28"/>
          <w:lang w:val="ru-RU"/>
        </w:rPr>
        <w:t>Практическая</w:t>
      </w:r>
      <w:r w:rsidRPr="005061E1">
        <w:rPr>
          <w:rFonts w:ascii="Times New Roman" w:hAnsi="Times New Roman"/>
          <w:bCs/>
          <w:sz w:val="28"/>
          <w:szCs w:val="28"/>
        </w:rPr>
        <w:t> </w:t>
      </w:r>
      <w:r w:rsidRPr="005061E1">
        <w:rPr>
          <w:rFonts w:ascii="Times New Roman" w:hAnsi="Times New Roman"/>
          <w:bCs/>
          <w:sz w:val="28"/>
          <w:szCs w:val="28"/>
          <w:lang w:val="ru-RU"/>
        </w:rPr>
        <w:t xml:space="preserve"> значимость</w:t>
      </w:r>
      <w:r w:rsidRPr="002339E5">
        <w:rPr>
          <w:rFonts w:ascii="Times New Roman" w:hAnsi="Times New Roman"/>
          <w:sz w:val="28"/>
          <w:szCs w:val="28"/>
          <w:lang w:val="ru-RU"/>
        </w:rPr>
        <w:t xml:space="preserve"> работы заключается в том, что ее результаты могут быть использованы в работе школьных практических психологов, а также психологов дошкольных учреждений и психологических служб.</w:t>
      </w:r>
      <w:r w:rsidRPr="002339E5">
        <w:rPr>
          <w:rFonts w:ascii="Times New Roman" w:hAnsi="Times New Roman"/>
          <w:sz w:val="28"/>
          <w:szCs w:val="28"/>
        </w:rPr>
        <w:t> </w:t>
      </w:r>
    </w:p>
    <w:p w:rsidR="00775A48" w:rsidRPr="002339E5" w:rsidRDefault="00775A48" w:rsidP="004E6E30">
      <w:pPr>
        <w:pStyle w:val="a5"/>
        <w:shd w:val="clear" w:color="auto" w:fill="FFFFFF" w:themeFill="background1"/>
        <w:spacing w:before="0" w:beforeAutospacing="0" w:after="0" w:afterAutospacing="0" w:line="360" w:lineRule="auto"/>
        <w:ind w:firstLine="567"/>
        <w:jc w:val="both"/>
        <w:rPr>
          <w:sz w:val="28"/>
          <w:szCs w:val="28"/>
        </w:rPr>
      </w:pPr>
      <w:r w:rsidRPr="005061E1">
        <w:rPr>
          <w:bCs/>
          <w:color w:val="000000"/>
          <w:sz w:val="28"/>
          <w:szCs w:val="28"/>
        </w:rPr>
        <w:t>Структура работы:</w:t>
      </w:r>
      <w:r w:rsidRPr="002339E5">
        <w:rPr>
          <w:b/>
          <w:bCs/>
          <w:color w:val="000000"/>
          <w:sz w:val="28"/>
          <w:szCs w:val="28"/>
        </w:rPr>
        <w:t xml:space="preserve"> </w:t>
      </w:r>
      <w:r w:rsidR="00120DB0" w:rsidRPr="002339E5">
        <w:rPr>
          <w:bCs/>
          <w:color w:val="000000"/>
          <w:sz w:val="28"/>
          <w:szCs w:val="28"/>
        </w:rPr>
        <w:t>выпускная квалификационная</w:t>
      </w:r>
      <w:r w:rsidR="00CE60D2" w:rsidRPr="002339E5">
        <w:rPr>
          <w:b/>
          <w:bCs/>
          <w:color w:val="000000"/>
          <w:sz w:val="28"/>
          <w:szCs w:val="28"/>
        </w:rPr>
        <w:t xml:space="preserve"> </w:t>
      </w:r>
      <w:r w:rsidRPr="002339E5">
        <w:rPr>
          <w:color w:val="000000"/>
          <w:sz w:val="28"/>
          <w:szCs w:val="28"/>
        </w:rPr>
        <w:t>работа состоит из введения, трех глав</w:t>
      </w:r>
      <w:r w:rsidR="00CE60D2" w:rsidRPr="002339E5">
        <w:rPr>
          <w:color w:val="000000"/>
          <w:sz w:val="28"/>
          <w:szCs w:val="28"/>
        </w:rPr>
        <w:t>, которые разделены на параграфы</w:t>
      </w:r>
      <w:r w:rsidRPr="002339E5">
        <w:rPr>
          <w:color w:val="000000"/>
          <w:sz w:val="28"/>
          <w:szCs w:val="28"/>
        </w:rPr>
        <w:t xml:space="preserve">, заключения, списка использованной в работе литературы, приложения. </w:t>
      </w:r>
    </w:p>
    <w:p w:rsidR="00775A48" w:rsidRPr="002339E5" w:rsidRDefault="00775A48" w:rsidP="004E6E30">
      <w:pPr>
        <w:shd w:val="clear" w:color="auto" w:fill="FFFFFF" w:themeFill="background1"/>
        <w:spacing w:after="0" w:line="360" w:lineRule="auto"/>
        <w:ind w:firstLine="567"/>
        <w:jc w:val="both"/>
        <w:rPr>
          <w:rFonts w:ascii="Times New Roman" w:hAnsi="Times New Roman"/>
          <w:b/>
          <w:bCs/>
          <w:color w:val="000000"/>
          <w:sz w:val="28"/>
          <w:szCs w:val="28"/>
          <w:lang w:val="ru-RU"/>
        </w:rPr>
      </w:pPr>
    </w:p>
    <w:p w:rsidR="00775A48" w:rsidRPr="002339E5" w:rsidRDefault="00775A48" w:rsidP="004E6E30">
      <w:pPr>
        <w:shd w:val="clear" w:color="auto" w:fill="FFFFFF" w:themeFill="background1"/>
        <w:spacing w:after="0" w:line="360" w:lineRule="auto"/>
        <w:ind w:firstLine="567"/>
        <w:jc w:val="both"/>
        <w:rPr>
          <w:rFonts w:ascii="Times New Roman" w:hAnsi="Times New Roman"/>
          <w:b/>
          <w:bCs/>
          <w:color w:val="000000"/>
          <w:sz w:val="28"/>
          <w:szCs w:val="28"/>
          <w:lang w:val="ru-RU"/>
        </w:rPr>
      </w:pPr>
    </w:p>
    <w:p w:rsidR="00775A48" w:rsidRPr="002339E5" w:rsidRDefault="00775A48" w:rsidP="004E6E30">
      <w:pPr>
        <w:shd w:val="clear" w:color="auto" w:fill="FFFFFF" w:themeFill="background1"/>
        <w:spacing w:after="0" w:line="360" w:lineRule="auto"/>
        <w:ind w:firstLine="567"/>
        <w:jc w:val="both"/>
        <w:rPr>
          <w:rFonts w:ascii="Times New Roman" w:hAnsi="Times New Roman"/>
          <w:b/>
          <w:bCs/>
          <w:color w:val="000000"/>
          <w:sz w:val="28"/>
          <w:szCs w:val="28"/>
          <w:lang w:val="ru-RU"/>
        </w:rPr>
      </w:pPr>
    </w:p>
    <w:p w:rsidR="00775A48" w:rsidRPr="002339E5" w:rsidRDefault="00775A48" w:rsidP="004E6E30">
      <w:pPr>
        <w:shd w:val="clear" w:color="auto" w:fill="FFFFFF" w:themeFill="background1"/>
        <w:spacing w:after="0" w:line="360" w:lineRule="auto"/>
        <w:ind w:firstLine="567"/>
        <w:jc w:val="both"/>
        <w:rPr>
          <w:rFonts w:ascii="Times New Roman" w:hAnsi="Times New Roman"/>
          <w:b/>
          <w:bCs/>
          <w:color w:val="000000"/>
          <w:sz w:val="28"/>
          <w:szCs w:val="28"/>
          <w:lang w:val="ru-RU"/>
        </w:rPr>
      </w:pPr>
    </w:p>
    <w:p w:rsidR="00775A48" w:rsidRPr="002339E5" w:rsidRDefault="00775A48" w:rsidP="004E6E30">
      <w:pPr>
        <w:shd w:val="clear" w:color="auto" w:fill="FFFFFF" w:themeFill="background1"/>
        <w:spacing w:after="0" w:line="360" w:lineRule="auto"/>
        <w:ind w:firstLine="567"/>
        <w:jc w:val="both"/>
        <w:rPr>
          <w:rFonts w:ascii="Times New Roman" w:hAnsi="Times New Roman"/>
          <w:b/>
          <w:bCs/>
          <w:color w:val="000000"/>
          <w:sz w:val="28"/>
          <w:szCs w:val="28"/>
          <w:lang w:val="ru-RU"/>
        </w:rPr>
      </w:pPr>
    </w:p>
    <w:p w:rsidR="00775A48" w:rsidRPr="002339E5" w:rsidRDefault="00775A48" w:rsidP="004E6E30">
      <w:pPr>
        <w:shd w:val="clear" w:color="auto" w:fill="FFFFFF" w:themeFill="background1"/>
        <w:spacing w:after="0" w:line="360" w:lineRule="auto"/>
        <w:ind w:firstLine="567"/>
        <w:jc w:val="both"/>
        <w:rPr>
          <w:rFonts w:ascii="Times New Roman" w:hAnsi="Times New Roman"/>
          <w:b/>
          <w:bCs/>
          <w:color w:val="000000"/>
          <w:sz w:val="28"/>
          <w:szCs w:val="28"/>
          <w:lang w:val="ru-RU"/>
        </w:rPr>
      </w:pPr>
    </w:p>
    <w:p w:rsidR="00775A48" w:rsidRPr="002339E5" w:rsidRDefault="00775A48" w:rsidP="004E6E30">
      <w:pPr>
        <w:shd w:val="clear" w:color="auto" w:fill="FFFFFF" w:themeFill="background1"/>
        <w:spacing w:after="0" w:line="360" w:lineRule="auto"/>
        <w:ind w:firstLine="567"/>
        <w:jc w:val="both"/>
        <w:rPr>
          <w:rFonts w:ascii="Times New Roman" w:hAnsi="Times New Roman"/>
          <w:b/>
          <w:bCs/>
          <w:color w:val="000000"/>
          <w:sz w:val="28"/>
          <w:szCs w:val="28"/>
          <w:lang w:val="ru-RU"/>
        </w:rPr>
      </w:pPr>
    </w:p>
    <w:p w:rsidR="00775A48" w:rsidRPr="002339E5" w:rsidRDefault="00775A48" w:rsidP="004E6E30">
      <w:pPr>
        <w:shd w:val="clear" w:color="auto" w:fill="FFFFFF" w:themeFill="background1"/>
        <w:spacing w:after="0" w:line="360" w:lineRule="auto"/>
        <w:ind w:firstLine="567"/>
        <w:jc w:val="both"/>
        <w:rPr>
          <w:rFonts w:ascii="Times New Roman" w:hAnsi="Times New Roman"/>
          <w:b/>
          <w:bCs/>
          <w:color w:val="000000"/>
          <w:sz w:val="28"/>
          <w:szCs w:val="28"/>
          <w:lang w:val="ru-RU"/>
        </w:rPr>
      </w:pPr>
    </w:p>
    <w:p w:rsidR="00775A48" w:rsidRPr="002339E5" w:rsidRDefault="00775A48" w:rsidP="004E6E30">
      <w:pPr>
        <w:shd w:val="clear" w:color="auto" w:fill="FFFFFF" w:themeFill="background1"/>
        <w:spacing w:after="0" w:line="360" w:lineRule="auto"/>
        <w:ind w:firstLine="567"/>
        <w:jc w:val="both"/>
        <w:rPr>
          <w:rFonts w:ascii="Times New Roman" w:hAnsi="Times New Roman"/>
          <w:b/>
          <w:bCs/>
          <w:color w:val="000000"/>
          <w:sz w:val="28"/>
          <w:szCs w:val="28"/>
          <w:lang w:val="ru-RU"/>
        </w:rPr>
      </w:pPr>
    </w:p>
    <w:p w:rsidR="00623031" w:rsidRPr="00697B2F" w:rsidRDefault="005061E1" w:rsidP="004E6E30">
      <w:pPr>
        <w:spacing w:line="240" w:lineRule="auto"/>
        <w:ind w:firstLine="567"/>
        <w:jc w:val="center"/>
        <w:rPr>
          <w:rFonts w:ascii="Times New Roman" w:hAnsi="Times New Roman"/>
          <w:bCs/>
          <w:color w:val="000000"/>
          <w:sz w:val="28"/>
          <w:szCs w:val="28"/>
          <w:lang w:val="ru-RU"/>
        </w:rPr>
      </w:pPr>
      <w:r w:rsidRPr="00697B2F">
        <w:rPr>
          <w:rFonts w:ascii="Times New Roman" w:hAnsi="Times New Roman"/>
          <w:sz w:val="28"/>
          <w:szCs w:val="28"/>
          <w:lang w:val="ru-RU"/>
        </w:rPr>
        <w:lastRenderedPageBreak/>
        <w:t xml:space="preserve">ГЛАВА </w:t>
      </w:r>
      <w:r w:rsidRPr="00697B2F">
        <w:rPr>
          <w:rFonts w:ascii="Times New Roman" w:hAnsi="Times New Roman"/>
          <w:sz w:val="28"/>
          <w:szCs w:val="28"/>
        </w:rPr>
        <w:t>I</w:t>
      </w:r>
      <w:r w:rsidR="00775A48" w:rsidRPr="00697B2F">
        <w:rPr>
          <w:rFonts w:ascii="Times New Roman" w:hAnsi="Times New Roman"/>
          <w:sz w:val="28"/>
          <w:szCs w:val="28"/>
          <w:lang w:val="ru-RU"/>
        </w:rPr>
        <w:t xml:space="preserve">. </w:t>
      </w:r>
      <w:r w:rsidR="00623031" w:rsidRPr="00697B2F">
        <w:rPr>
          <w:rFonts w:ascii="Times New Roman" w:hAnsi="Times New Roman"/>
          <w:sz w:val="28"/>
          <w:szCs w:val="28"/>
          <w:lang w:val="ru-RU"/>
        </w:rPr>
        <w:t xml:space="preserve">ТЕОРЕТИЧЕСКИЕ ПОДХОДЫ К </w:t>
      </w:r>
      <w:r w:rsidR="00424011" w:rsidRPr="00697B2F">
        <w:rPr>
          <w:rFonts w:ascii="Times New Roman" w:hAnsi="Times New Roman"/>
          <w:sz w:val="28"/>
          <w:szCs w:val="28"/>
          <w:lang w:val="ru-RU"/>
        </w:rPr>
        <w:t>ПРОБЛЕМЕ ИЗУЧЕНИЯ</w:t>
      </w:r>
      <w:r w:rsidR="0098488E" w:rsidRPr="00697B2F">
        <w:rPr>
          <w:rFonts w:ascii="Times New Roman" w:hAnsi="Times New Roman"/>
          <w:sz w:val="28"/>
          <w:szCs w:val="28"/>
          <w:lang w:val="ru-RU"/>
        </w:rPr>
        <w:t xml:space="preserve"> ЛИЧНОСТИ МЛАДШЕГО ШКОЛЬНИКА</w:t>
      </w:r>
    </w:p>
    <w:p w:rsidR="00775A48" w:rsidRPr="002339E5" w:rsidRDefault="00775A48" w:rsidP="004E6E30">
      <w:pPr>
        <w:shd w:val="clear" w:color="auto" w:fill="FFFFFF" w:themeFill="background1"/>
        <w:spacing w:after="0" w:line="360" w:lineRule="auto"/>
        <w:ind w:firstLine="567"/>
        <w:jc w:val="center"/>
        <w:rPr>
          <w:rFonts w:ascii="Times New Roman" w:hAnsi="Times New Roman"/>
          <w:b/>
          <w:bCs/>
          <w:color w:val="000000"/>
          <w:sz w:val="28"/>
          <w:szCs w:val="28"/>
          <w:lang w:val="ru-RU"/>
        </w:rPr>
      </w:pPr>
    </w:p>
    <w:p w:rsidR="00775A48" w:rsidRPr="002D1DFD" w:rsidRDefault="00775A48" w:rsidP="004E6E30">
      <w:pPr>
        <w:shd w:val="clear" w:color="auto" w:fill="FFFFFF" w:themeFill="background1"/>
        <w:spacing w:after="0" w:line="360" w:lineRule="auto"/>
        <w:ind w:firstLine="567"/>
        <w:jc w:val="center"/>
        <w:rPr>
          <w:rFonts w:ascii="Times New Roman" w:hAnsi="Times New Roman"/>
          <w:bCs/>
          <w:color w:val="000000"/>
          <w:sz w:val="28"/>
          <w:szCs w:val="28"/>
          <w:lang w:val="ru-RU"/>
        </w:rPr>
      </w:pPr>
      <w:r w:rsidRPr="002D1DFD">
        <w:rPr>
          <w:rFonts w:ascii="Times New Roman" w:hAnsi="Times New Roman"/>
          <w:bCs/>
          <w:color w:val="000000"/>
          <w:sz w:val="28"/>
          <w:szCs w:val="28"/>
          <w:lang w:val="ru-RU"/>
        </w:rPr>
        <w:t>1.1.</w:t>
      </w:r>
      <w:r w:rsidR="004E6E30">
        <w:rPr>
          <w:rFonts w:ascii="Times New Roman" w:hAnsi="Times New Roman"/>
          <w:bCs/>
          <w:color w:val="000000"/>
          <w:sz w:val="28"/>
          <w:szCs w:val="28"/>
          <w:lang w:val="ru-RU"/>
        </w:rPr>
        <w:t xml:space="preserve"> Общие представления о личности</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b/>
          <w:bCs/>
          <w:color w:val="000000"/>
          <w:sz w:val="28"/>
          <w:szCs w:val="28"/>
          <w:lang w:val="ru-RU"/>
        </w:rPr>
        <w:t xml:space="preserve">  </w:t>
      </w:r>
      <w:r w:rsidRPr="002339E5">
        <w:rPr>
          <w:rFonts w:ascii="Times New Roman" w:hAnsi="Times New Roman"/>
          <w:color w:val="000000"/>
          <w:sz w:val="28"/>
          <w:szCs w:val="28"/>
          <w:lang w:val="ru-RU"/>
        </w:rPr>
        <w:t>Понятие «личность» многопланово, личность является объектом изучения многих наук: философии, социологии, психологии, этики, эстетики, педагогики и т.д. Каждая из этих наук изучает личность в своем специфическом аспекте. Вопрос о том, какого человека можно назвать личностью — один из центральных практически для всех отраслей гуманитарного знания.</w:t>
      </w:r>
    </w:p>
    <w:p w:rsidR="00775A48" w:rsidRPr="002D1DFD"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В психологии понятие личности является одним из основополагающих. </w:t>
      </w:r>
      <w:r w:rsidR="00623031" w:rsidRPr="002339E5">
        <w:rPr>
          <w:rFonts w:ascii="Times New Roman" w:hAnsi="Times New Roman"/>
          <w:color w:val="000000"/>
          <w:sz w:val="28"/>
          <w:szCs w:val="28"/>
          <w:lang w:val="ru-RU"/>
        </w:rPr>
        <w:t xml:space="preserve">В теории Рубинштейна личность </w:t>
      </w:r>
      <w:r w:rsidRPr="002339E5">
        <w:rPr>
          <w:rFonts w:ascii="Times New Roman" w:hAnsi="Times New Roman"/>
          <w:color w:val="000000"/>
          <w:sz w:val="28"/>
          <w:szCs w:val="28"/>
          <w:lang w:val="ru-RU"/>
        </w:rPr>
        <w:t>образует «основу, изнутри определяющую трактовку психики человека в целом. Все психические процессы составляют психическое содержание жизни человека. Каждый вид психических процессов вносит свой специфический вклад в богатство ее внутренней жизни». С другой стороны, - подчеркивал он, - и все «психические процессы... протекают в личности, и каждый из них в своем реал</w:t>
      </w:r>
      <w:r w:rsidR="002D1DFD">
        <w:rPr>
          <w:rFonts w:ascii="Times New Roman" w:hAnsi="Times New Roman"/>
          <w:color w:val="000000"/>
          <w:sz w:val="28"/>
          <w:szCs w:val="28"/>
          <w:lang w:val="ru-RU"/>
        </w:rPr>
        <w:t>ьном протекании зависит от нее»</w:t>
      </w:r>
      <w:r w:rsidR="00F30154" w:rsidRPr="002339E5">
        <w:rPr>
          <w:rFonts w:ascii="Times New Roman" w:hAnsi="Times New Roman"/>
          <w:color w:val="000000"/>
          <w:sz w:val="28"/>
          <w:szCs w:val="28"/>
          <w:lang w:val="ru-RU"/>
        </w:rPr>
        <w:t xml:space="preserve"> [3, с. 46]</w:t>
      </w:r>
      <w:r w:rsidR="002D1DFD">
        <w:rPr>
          <w:rFonts w:ascii="Times New Roman" w:hAnsi="Times New Roman"/>
          <w:color w:val="000000"/>
          <w:sz w:val="28"/>
          <w:szCs w:val="28"/>
          <w:lang w:val="ru-RU"/>
        </w:rPr>
        <w:t>.</w:t>
      </w:r>
    </w:p>
    <w:p w:rsidR="00775A48" w:rsidRPr="00D560C2"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Личность чаще всего определяют как человека в совокупности его социальных, приобретенных качеств. В понятие «личность» обычно включают такие свойства, которые являются более или менее устойчивыми и свидетельствуют об индивидуальности человека, определяя его значимые для людей п</w:t>
      </w:r>
      <w:r w:rsidR="002D1DFD">
        <w:rPr>
          <w:rFonts w:ascii="Times New Roman" w:hAnsi="Times New Roman"/>
          <w:color w:val="000000"/>
          <w:sz w:val="28"/>
          <w:szCs w:val="28"/>
          <w:lang w:val="ru-RU"/>
        </w:rPr>
        <w:t>оступки</w:t>
      </w:r>
      <w:r w:rsidR="00D560C2" w:rsidRPr="00D560C2">
        <w:rPr>
          <w:rFonts w:ascii="Times New Roman" w:hAnsi="Times New Roman"/>
          <w:color w:val="000000"/>
          <w:sz w:val="28"/>
          <w:szCs w:val="28"/>
          <w:lang w:val="ru-RU"/>
        </w:rPr>
        <w:t>[45</w:t>
      </w:r>
      <w:r w:rsidR="00D560C2" w:rsidRPr="00387BA1">
        <w:rPr>
          <w:rFonts w:ascii="Times New Roman" w:hAnsi="Times New Roman"/>
          <w:color w:val="000000"/>
          <w:sz w:val="28"/>
          <w:szCs w:val="28"/>
          <w:lang w:val="ru-RU"/>
        </w:rPr>
        <w:t>,</w:t>
      </w:r>
      <w:r w:rsidR="00D560C2" w:rsidRPr="00D560C2">
        <w:rPr>
          <w:rFonts w:ascii="Times New Roman" w:hAnsi="Times New Roman"/>
          <w:color w:val="000000"/>
          <w:sz w:val="28"/>
          <w:szCs w:val="28"/>
          <w:lang w:val="ru-RU"/>
        </w:rPr>
        <w:t xml:space="preserve"> </w:t>
      </w:r>
      <w:r w:rsidR="00D560C2">
        <w:rPr>
          <w:rFonts w:ascii="Times New Roman" w:hAnsi="Times New Roman"/>
          <w:color w:val="000000"/>
          <w:sz w:val="28"/>
          <w:szCs w:val="28"/>
        </w:rPr>
        <w:t>c</w:t>
      </w:r>
      <w:r w:rsidR="00D560C2" w:rsidRPr="00D560C2">
        <w:rPr>
          <w:rFonts w:ascii="Times New Roman" w:hAnsi="Times New Roman"/>
          <w:color w:val="000000"/>
          <w:sz w:val="28"/>
          <w:szCs w:val="28"/>
          <w:lang w:val="ru-RU"/>
        </w:rPr>
        <w:t>. 46]</w:t>
      </w:r>
      <w:r w:rsidR="002D1DFD">
        <w:rPr>
          <w:rFonts w:ascii="Times New Roman" w:hAnsi="Times New Roman"/>
          <w:color w:val="000000"/>
          <w:sz w:val="28"/>
          <w:szCs w:val="28"/>
          <w:lang w:val="ru-RU"/>
        </w:rPr>
        <w:t>.</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В структуру личности обычно включают способности, темперамент, характер, волевые качества, эмоции, мотивация, социальные установки. Способности понимаются как индивидуально устойчивые свойства человека, определяющие его успехи в различных видах деятельности. Темперамент включает качества, от которых зависят реакции человека на других людей и социальные обстоятельства. Характер содержит качества, определяющие поступки человека в отношении других людей. Волевые качества охватывают несколько специальных личностных свойств, влияющих на стремление </w:t>
      </w:r>
      <w:r w:rsidRPr="002339E5">
        <w:rPr>
          <w:rFonts w:ascii="Times New Roman" w:hAnsi="Times New Roman"/>
          <w:color w:val="000000"/>
          <w:sz w:val="28"/>
          <w:szCs w:val="28"/>
          <w:lang w:val="ru-RU"/>
        </w:rPr>
        <w:lastRenderedPageBreak/>
        <w:t>человека к достижению поставленных целей. Эмоции и мотивация - это переживания и побуждения к деятельности, а социальные установк</w:t>
      </w:r>
      <w:r w:rsidR="002D1DFD">
        <w:rPr>
          <w:rFonts w:ascii="Times New Roman" w:hAnsi="Times New Roman"/>
          <w:color w:val="000000"/>
          <w:sz w:val="28"/>
          <w:szCs w:val="28"/>
          <w:lang w:val="ru-RU"/>
        </w:rPr>
        <w:t>и - убеждения и отношения людей</w:t>
      </w:r>
      <w:r w:rsidR="00F30154" w:rsidRPr="002339E5">
        <w:rPr>
          <w:rFonts w:ascii="Times New Roman" w:hAnsi="Times New Roman"/>
          <w:color w:val="000000"/>
          <w:sz w:val="28"/>
          <w:szCs w:val="28"/>
          <w:lang w:val="ru-RU"/>
        </w:rPr>
        <w:t xml:space="preserve"> [4, с.264]</w:t>
      </w:r>
      <w:r w:rsidR="002D1DFD">
        <w:rPr>
          <w:rFonts w:ascii="Times New Roman" w:hAnsi="Times New Roman"/>
          <w:color w:val="000000"/>
          <w:sz w:val="28"/>
          <w:szCs w:val="28"/>
          <w:lang w:val="ru-RU"/>
        </w:rPr>
        <w:t>.</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Понятие личности относится к числу самых неопределенных и спорных терминов в психологии. В 1937 году американский психолог Гордон Олпорт написал монографию  «Личность: психологическая интерпретация», в которой привел более 50 различных определений личности, найденных им у англоязычных коллег. Ни одно из них его не устроило, и он предложил свое. Так поступали и другие ученые, претендовавшие на создание собственной теории личности. Поэтому можно сказать, сколько существует теорий личности, столько имеется и ее определений. </w:t>
      </w:r>
    </w:p>
    <w:p w:rsidR="00775A48" w:rsidRPr="002339E5" w:rsidRDefault="007C79FF"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В своих трудах </w:t>
      </w:r>
      <w:r w:rsidR="00775A48" w:rsidRPr="002339E5">
        <w:rPr>
          <w:rFonts w:ascii="Times New Roman" w:hAnsi="Times New Roman"/>
          <w:color w:val="000000"/>
          <w:sz w:val="28"/>
          <w:szCs w:val="28"/>
          <w:lang w:val="ru-RU"/>
        </w:rPr>
        <w:t>Б.Г.Ананьев рассматривал личность как современницу определенной эпохи, которая наделяет ее множеством социально-психологических свойств. К их числу он относил принадлежность личности к определенному классу,</w:t>
      </w:r>
      <w:r w:rsidR="002D1DFD">
        <w:rPr>
          <w:rFonts w:ascii="Times New Roman" w:hAnsi="Times New Roman"/>
          <w:color w:val="000000"/>
          <w:sz w:val="28"/>
          <w:szCs w:val="28"/>
          <w:lang w:val="ru-RU"/>
        </w:rPr>
        <w:t xml:space="preserve"> национальности, профессии и пр</w:t>
      </w:r>
      <w:r w:rsidR="00775A48" w:rsidRPr="002339E5">
        <w:rPr>
          <w:rFonts w:ascii="Times New Roman" w:hAnsi="Times New Roman"/>
          <w:color w:val="000000"/>
          <w:sz w:val="28"/>
          <w:szCs w:val="28"/>
          <w:lang w:val="ru-RU"/>
        </w:rPr>
        <w:t xml:space="preserve"> </w:t>
      </w:r>
      <w:r w:rsidR="00F30154" w:rsidRPr="002339E5">
        <w:rPr>
          <w:rFonts w:ascii="Times New Roman" w:hAnsi="Times New Roman"/>
          <w:color w:val="000000"/>
          <w:sz w:val="28"/>
          <w:szCs w:val="28"/>
          <w:lang w:val="ru-RU"/>
        </w:rPr>
        <w:t>[1, с. 187]</w:t>
      </w:r>
      <w:r w:rsidR="002D1DFD">
        <w:rPr>
          <w:rFonts w:ascii="Times New Roman" w:hAnsi="Times New Roman"/>
          <w:color w:val="000000"/>
          <w:sz w:val="28"/>
          <w:szCs w:val="28"/>
          <w:lang w:val="ru-RU"/>
        </w:rPr>
        <w:t>.</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А.В.Петровский </w:t>
      </w:r>
      <w:r w:rsidR="007C79FF" w:rsidRPr="002339E5">
        <w:rPr>
          <w:rFonts w:ascii="Times New Roman" w:hAnsi="Times New Roman"/>
          <w:color w:val="000000"/>
          <w:sz w:val="28"/>
          <w:szCs w:val="28"/>
          <w:lang w:val="ru-RU"/>
        </w:rPr>
        <w:t>в соей теории характеризует</w:t>
      </w:r>
      <w:r w:rsidRPr="002339E5">
        <w:rPr>
          <w:rFonts w:ascii="Times New Roman" w:hAnsi="Times New Roman"/>
          <w:color w:val="000000"/>
          <w:sz w:val="28"/>
          <w:szCs w:val="28"/>
          <w:lang w:val="ru-RU"/>
        </w:rPr>
        <w:t xml:space="preserve"> личность в системе межличностных отношений, в связи, с чем им были выделены три аспекта личности: интраиндивидный, который отражает свойства, присущие самому субъекту; интериндивидный, рассматривающий особенности взаимодействия личности с другими людьми; и метаиндивидный, описывающий воздействие </w:t>
      </w:r>
      <w:r w:rsidR="002D1DFD">
        <w:rPr>
          <w:rFonts w:ascii="Times New Roman" w:hAnsi="Times New Roman"/>
          <w:color w:val="000000"/>
          <w:sz w:val="28"/>
          <w:szCs w:val="28"/>
          <w:lang w:val="ru-RU"/>
        </w:rPr>
        <w:t>данной личности на других людей</w:t>
      </w:r>
      <w:r w:rsidRPr="002339E5">
        <w:rPr>
          <w:rFonts w:ascii="Times New Roman" w:hAnsi="Times New Roman"/>
          <w:color w:val="000000"/>
          <w:sz w:val="28"/>
          <w:szCs w:val="28"/>
          <w:lang w:val="ru-RU"/>
        </w:rPr>
        <w:t xml:space="preserve"> </w:t>
      </w:r>
      <w:r w:rsidR="00F30154" w:rsidRPr="002339E5">
        <w:rPr>
          <w:rFonts w:ascii="Times New Roman" w:hAnsi="Times New Roman"/>
          <w:color w:val="000000"/>
          <w:sz w:val="28"/>
          <w:szCs w:val="28"/>
          <w:lang w:val="ru-RU"/>
        </w:rPr>
        <w:t>[9, с. 365]</w:t>
      </w:r>
      <w:r w:rsidR="002D1DFD">
        <w:rPr>
          <w:rFonts w:ascii="Times New Roman" w:hAnsi="Times New Roman"/>
          <w:color w:val="000000"/>
          <w:sz w:val="28"/>
          <w:szCs w:val="28"/>
          <w:lang w:val="ru-RU"/>
        </w:rPr>
        <w:t>.</w:t>
      </w:r>
    </w:p>
    <w:p w:rsidR="00775A48" w:rsidRPr="002339E5" w:rsidRDefault="007C79FF"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По мнению </w:t>
      </w:r>
      <w:r w:rsidR="00775A48" w:rsidRPr="002339E5">
        <w:rPr>
          <w:rFonts w:ascii="Times New Roman" w:hAnsi="Times New Roman"/>
          <w:color w:val="000000"/>
          <w:sz w:val="28"/>
          <w:szCs w:val="28"/>
          <w:lang w:val="ru-RU"/>
        </w:rPr>
        <w:t xml:space="preserve">Л.И. Анцыферова личность </w:t>
      </w:r>
      <w:r w:rsidRPr="002339E5">
        <w:rPr>
          <w:rFonts w:ascii="Times New Roman" w:hAnsi="Times New Roman"/>
          <w:color w:val="000000"/>
          <w:sz w:val="28"/>
          <w:szCs w:val="28"/>
          <w:lang w:val="ru-RU"/>
        </w:rPr>
        <w:t xml:space="preserve">определяется </w:t>
      </w:r>
      <w:r w:rsidR="00775A48" w:rsidRPr="002339E5">
        <w:rPr>
          <w:rFonts w:ascii="Times New Roman" w:hAnsi="Times New Roman"/>
          <w:color w:val="000000"/>
          <w:sz w:val="28"/>
          <w:szCs w:val="28"/>
          <w:lang w:val="ru-RU"/>
        </w:rPr>
        <w:t>как способ бытия человека в обществе, в конкретно-исторических условиях, это индивидуальная форма существования и развития социальных связей и отношений</w:t>
      </w:r>
      <w:r w:rsidR="00F30154" w:rsidRPr="002339E5">
        <w:rPr>
          <w:rFonts w:ascii="Times New Roman" w:hAnsi="Times New Roman"/>
          <w:color w:val="000000"/>
          <w:sz w:val="28"/>
          <w:szCs w:val="28"/>
          <w:lang w:val="ru-RU"/>
        </w:rPr>
        <w:t xml:space="preserve"> [11, с. 87]</w:t>
      </w:r>
      <w:r w:rsidR="002D1DFD">
        <w:rPr>
          <w:rFonts w:ascii="Times New Roman" w:hAnsi="Times New Roman"/>
          <w:color w:val="000000"/>
          <w:sz w:val="28"/>
          <w:szCs w:val="28"/>
          <w:lang w:val="ru-RU"/>
        </w:rPr>
        <w:t>.</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Много других определений личности приводится в книге И.Б.Котовой «Психология личности в России», которая проанализировала представления о личности у отечественных философов и психологов, начиная с конца прошлого века по нынешнее время. </w:t>
      </w:r>
    </w:p>
    <w:p w:rsidR="00775A48" w:rsidRPr="001502F8"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Все психологи согласны с тем, что личностью не рождаются, а становятся и для этого человек должен предпринять немалые усилия. Он должен овладеть </w:t>
      </w:r>
      <w:r w:rsidRPr="002339E5">
        <w:rPr>
          <w:rFonts w:ascii="Times New Roman" w:hAnsi="Times New Roman"/>
          <w:color w:val="000000"/>
          <w:sz w:val="28"/>
          <w:szCs w:val="28"/>
          <w:lang w:val="ru-RU"/>
        </w:rPr>
        <w:lastRenderedPageBreak/>
        <w:t>речью, а затем с ее помощью многими моторными, интеллектуальными и социо-культурными навыками. Личность рассматривается как результат социализации индивида, в процессе которой он усваивает традиции и систему ценностных ориентаций выработанных человечеством. Чем более человек смог воспринять и усвоить в процессе социализации, тем более развитую</w:t>
      </w:r>
      <w:r w:rsidR="002D1DFD">
        <w:rPr>
          <w:rFonts w:ascii="Times New Roman" w:hAnsi="Times New Roman"/>
          <w:color w:val="000000"/>
          <w:sz w:val="28"/>
          <w:szCs w:val="28"/>
          <w:lang w:val="ru-RU"/>
        </w:rPr>
        <w:t xml:space="preserve"> личность он собой представляет</w:t>
      </w:r>
      <w:r w:rsidRPr="002339E5">
        <w:rPr>
          <w:rFonts w:ascii="Times New Roman" w:hAnsi="Times New Roman"/>
          <w:color w:val="000000"/>
          <w:sz w:val="28"/>
          <w:szCs w:val="28"/>
          <w:lang w:val="ru-RU"/>
        </w:rPr>
        <w:t xml:space="preserve"> </w:t>
      </w:r>
      <w:r w:rsidR="00387BA1" w:rsidRPr="001502F8">
        <w:rPr>
          <w:rFonts w:ascii="Times New Roman" w:hAnsi="Times New Roman"/>
          <w:color w:val="000000"/>
          <w:sz w:val="28"/>
          <w:szCs w:val="28"/>
          <w:lang w:val="ru-RU"/>
        </w:rPr>
        <w:t xml:space="preserve">[24, </w:t>
      </w:r>
      <w:r w:rsidR="00387BA1">
        <w:rPr>
          <w:rFonts w:ascii="Times New Roman" w:hAnsi="Times New Roman"/>
          <w:color w:val="000000"/>
          <w:sz w:val="28"/>
          <w:szCs w:val="28"/>
        </w:rPr>
        <w:t>c</w:t>
      </w:r>
      <w:r w:rsidR="00387BA1" w:rsidRPr="001502F8">
        <w:rPr>
          <w:rFonts w:ascii="Times New Roman" w:hAnsi="Times New Roman"/>
          <w:color w:val="000000"/>
          <w:sz w:val="28"/>
          <w:szCs w:val="28"/>
          <w:lang w:val="ru-RU"/>
        </w:rPr>
        <w:t>. 59]</w:t>
      </w:r>
      <w:r w:rsidR="002D1DFD">
        <w:rPr>
          <w:rFonts w:ascii="Times New Roman" w:hAnsi="Times New Roman"/>
          <w:color w:val="000000"/>
          <w:sz w:val="28"/>
          <w:szCs w:val="28"/>
          <w:lang w:val="ru-RU"/>
        </w:rPr>
        <w:t>.</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А может ли человек не быть личностью? Является ли личностью годовалый ребенок, психически неполноценный человек или изощренный преступник? Эти вопросы неоднократно становились предметом дискуссий у психологов, философов, медиков и юристов. На них трудно ответить однозначно, поскольку каждый случай требует конкретного рассмотрения, но большинство ученых склонно признавать за всеми перечисленными категориями людей право называться личностью с определенными оговорками. </w:t>
      </w:r>
    </w:p>
    <w:p w:rsidR="00775A48" w:rsidRPr="00E005A9"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Так ребенка, подростка корректнее называть формирующейся личностью, потому что в них пока имеются только задатки зрелой личности, которые должны далее развиться и оформиться в целостную систему свойств. Что касается психически неполноценных людей, то степень сохранности их личности может быть очень разной: от небольших отклонений от нормы при неврозах до значительных разрушений личности</w:t>
      </w:r>
      <w:r w:rsidR="002D1DFD">
        <w:rPr>
          <w:rFonts w:ascii="Times New Roman" w:hAnsi="Times New Roman"/>
          <w:color w:val="000000"/>
          <w:sz w:val="28"/>
          <w:szCs w:val="28"/>
          <w:lang w:val="ru-RU"/>
        </w:rPr>
        <w:t xml:space="preserve"> при тяжелых случаях шизофрении</w:t>
      </w:r>
      <w:r w:rsidR="00387BA1" w:rsidRPr="00387BA1">
        <w:rPr>
          <w:rFonts w:ascii="Times New Roman" w:hAnsi="Times New Roman"/>
          <w:color w:val="000000"/>
          <w:sz w:val="28"/>
          <w:szCs w:val="28"/>
          <w:lang w:val="ru-RU"/>
        </w:rPr>
        <w:t xml:space="preserve"> [19, </w:t>
      </w:r>
      <w:r w:rsidR="00387BA1">
        <w:rPr>
          <w:rFonts w:ascii="Times New Roman" w:hAnsi="Times New Roman"/>
          <w:color w:val="000000"/>
          <w:sz w:val="28"/>
          <w:szCs w:val="28"/>
        </w:rPr>
        <w:t>c</w:t>
      </w:r>
      <w:r w:rsidR="00387BA1" w:rsidRPr="00387BA1">
        <w:rPr>
          <w:rFonts w:ascii="Times New Roman" w:hAnsi="Times New Roman"/>
          <w:color w:val="000000"/>
          <w:sz w:val="28"/>
          <w:szCs w:val="28"/>
          <w:lang w:val="ru-RU"/>
        </w:rPr>
        <w:t>.91]</w:t>
      </w:r>
      <w:r w:rsidR="002D1DFD">
        <w:rPr>
          <w:rFonts w:ascii="Times New Roman" w:hAnsi="Times New Roman"/>
          <w:color w:val="000000"/>
          <w:sz w:val="28"/>
          <w:szCs w:val="28"/>
          <w:lang w:val="ru-RU"/>
        </w:rPr>
        <w:t xml:space="preserve">. </w:t>
      </w:r>
      <w:r w:rsidRPr="002339E5">
        <w:rPr>
          <w:rFonts w:ascii="Times New Roman" w:hAnsi="Times New Roman"/>
          <w:color w:val="000000"/>
          <w:sz w:val="28"/>
          <w:szCs w:val="28"/>
          <w:lang w:val="ru-RU"/>
        </w:rPr>
        <w:t xml:space="preserve"> Их мировосприятие, мотивация поведения, особенности мышления качественно отличаются от аналогичных характеристик здорового человека, поэтому правильнее в таких случаях пользоваться понятием патологической или аномальной личности. Преступники, признанные психически здоровыми, являются асоциальными личностями, поскольку все накопленные ими знания, умения и навыки они обратили против общества, которое их сформировало. Личность может быть утрачена человеком вследствие тяжелой болезни или глубокой старости, что проявляется в отсутствии способности осознавать себя как субъекта деятельности, ориентироваться в пространстве и времени и т.п. В этом случае можно гово</w:t>
      </w:r>
      <w:r w:rsidR="002D1DFD">
        <w:rPr>
          <w:rFonts w:ascii="Times New Roman" w:hAnsi="Times New Roman"/>
          <w:color w:val="000000"/>
          <w:sz w:val="28"/>
          <w:szCs w:val="28"/>
          <w:lang w:val="ru-RU"/>
        </w:rPr>
        <w:t>рить о деградировавшей личности</w:t>
      </w:r>
      <w:r w:rsidR="00E005A9" w:rsidRPr="00E005A9">
        <w:rPr>
          <w:rFonts w:ascii="Times New Roman" w:hAnsi="Times New Roman"/>
          <w:color w:val="000000"/>
          <w:sz w:val="28"/>
          <w:szCs w:val="28"/>
          <w:lang w:val="ru-RU"/>
        </w:rPr>
        <w:t>[51,</w:t>
      </w:r>
      <w:r w:rsidR="00E005A9">
        <w:rPr>
          <w:rFonts w:ascii="Times New Roman" w:hAnsi="Times New Roman"/>
          <w:color w:val="000000"/>
          <w:sz w:val="28"/>
          <w:szCs w:val="28"/>
        </w:rPr>
        <w:t>c</w:t>
      </w:r>
      <w:r w:rsidR="00E005A9" w:rsidRPr="00E005A9">
        <w:rPr>
          <w:rFonts w:ascii="Times New Roman" w:hAnsi="Times New Roman"/>
          <w:color w:val="000000"/>
          <w:sz w:val="28"/>
          <w:szCs w:val="28"/>
          <w:lang w:val="ru-RU"/>
        </w:rPr>
        <w:t>.96]</w:t>
      </w:r>
      <w:r w:rsidR="002D1DFD">
        <w:rPr>
          <w:rFonts w:ascii="Times New Roman" w:hAnsi="Times New Roman"/>
          <w:color w:val="000000"/>
          <w:sz w:val="28"/>
          <w:szCs w:val="28"/>
          <w:lang w:val="ru-RU"/>
        </w:rPr>
        <w:t>.</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lastRenderedPageBreak/>
        <w:t>Каковы же критерии для определения уровня зрелости личности? При ответе на этот вопрос лучше опереться на представления И.М.Палея и В.С.Магуна о трех сторонах личности. Первая сторона описывает внутренние строение личности через такие характеристики как иерархичность и целостность. Под иерархичностью понимается подчинение в процессе развития низших функций (процессов, свойств) более высшими. Например, удовлетворение витальных потребностей у зрелого человека подчиняется высшим потребностям. Целостность означает единообразие поведения человека в меняющихся условиях и обстоятельствах. Следовательно, зрелая личность действует не под влиянием сиюминутных факторов, а на основе своей системы ценностей, которая складывалась годами</w:t>
      </w:r>
      <w:r w:rsidR="00F30154" w:rsidRPr="002339E5">
        <w:rPr>
          <w:rFonts w:ascii="Times New Roman" w:hAnsi="Times New Roman"/>
          <w:color w:val="000000"/>
          <w:sz w:val="28"/>
          <w:szCs w:val="28"/>
          <w:lang w:val="ru-RU"/>
        </w:rPr>
        <w:t xml:space="preserve"> [</w:t>
      </w:r>
      <w:r w:rsidR="00AA2AFB" w:rsidRPr="002339E5">
        <w:rPr>
          <w:rFonts w:ascii="Times New Roman" w:hAnsi="Times New Roman"/>
          <w:color w:val="000000"/>
          <w:sz w:val="28"/>
          <w:szCs w:val="28"/>
          <w:lang w:val="ru-RU"/>
        </w:rPr>
        <w:t>12, с. 96]</w:t>
      </w:r>
      <w:r w:rsidR="002D1DFD">
        <w:rPr>
          <w:rFonts w:ascii="Times New Roman" w:hAnsi="Times New Roman"/>
          <w:color w:val="000000"/>
          <w:sz w:val="28"/>
          <w:szCs w:val="28"/>
          <w:lang w:val="ru-RU"/>
        </w:rPr>
        <w:t>.</w:t>
      </w:r>
    </w:p>
    <w:p w:rsidR="00775A48" w:rsidRPr="001502F8"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Вторая сторона личности раскрывает особенности ее взаимодействия с предметным миром через характеристики ее активности и самостоятельности. Зрелая личность всегда занимает активную жизненную позицию в любой деятельности, которой она занимается. Она сама определяет для себя смысл, цели и задачи деятельности и ищет оптимальные способы ее выполнения. Иногда она даже не ждет вознаграждения за свою работу, если эта работа доставила ей удовольствие. Это ее отличает от незрелой личности, которая ждет указаний, поощрений и не выходит в процессе выполнения работы за рамки, заданные извне. Зрелая личность способна осуществлять деятельность даже под угрозой наказания со стороны властей и возможнос</w:t>
      </w:r>
      <w:r w:rsidR="002D1DFD">
        <w:rPr>
          <w:rFonts w:ascii="Times New Roman" w:hAnsi="Times New Roman"/>
          <w:color w:val="000000"/>
          <w:sz w:val="28"/>
          <w:szCs w:val="28"/>
          <w:lang w:val="ru-RU"/>
        </w:rPr>
        <w:t>ти потери многих жизненных благ</w:t>
      </w:r>
      <w:r w:rsidRPr="002339E5">
        <w:rPr>
          <w:rFonts w:ascii="Times New Roman" w:hAnsi="Times New Roman"/>
          <w:color w:val="000000"/>
          <w:sz w:val="28"/>
          <w:szCs w:val="28"/>
          <w:lang w:val="ru-RU"/>
        </w:rPr>
        <w:t xml:space="preserve"> </w:t>
      </w:r>
      <w:r w:rsidR="00E005A9" w:rsidRPr="001502F8">
        <w:rPr>
          <w:rFonts w:ascii="Times New Roman" w:hAnsi="Times New Roman"/>
          <w:color w:val="000000"/>
          <w:sz w:val="28"/>
          <w:szCs w:val="28"/>
          <w:lang w:val="ru-RU"/>
        </w:rPr>
        <w:t xml:space="preserve">[49, </w:t>
      </w:r>
      <w:r w:rsidR="00E005A9">
        <w:rPr>
          <w:rFonts w:ascii="Times New Roman" w:hAnsi="Times New Roman"/>
          <w:color w:val="000000"/>
          <w:sz w:val="28"/>
          <w:szCs w:val="28"/>
        </w:rPr>
        <w:t>c</w:t>
      </w:r>
      <w:r w:rsidR="00E005A9" w:rsidRPr="001502F8">
        <w:rPr>
          <w:rFonts w:ascii="Times New Roman" w:hAnsi="Times New Roman"/>
          <w:color w:val="000000"/>
          <w:sz w:val="28"/>
          <w:szCs w:val="28"/>
          <w:lang w:val="ru-RU"/>
        </w:rPr>
        <w:t>.37]</w:t>
      </w:r>
      <w:r w:rsidR="002D1DFD">
        <w:rPr>
          <w:rFonts w:ascii="Times New Roman" w:hAnsi="Times New Roman"/>
          <w:color w:val="000000"/>
          <w:sz w:val="28"/>
          <w:szCs w:val="28"/>
          <w:lang w:val="ru-RU"/>
        </w:rPr>
        <w:t>.</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Третья сторона личности характеризует особенности ее взаимоотношений с другими людьми. Среди многочисленных особенностей М.М.Палей и В.С.Магун выделяют в качестве критерия зрелости только одну, но очень существенную - возможность личности способствовать росту и развитию личностей других людей. </w:t>
      </w:r>
    </w:p>
    <w:p w:rsidR="00775A48" w:rsidRPr="001502F8"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Личность, по </w:t>
      </w:r>
      <w:r w:rsidR="007C79FF" w:rsidRPr="002339E5">
        <w:rPr>
          <w:rFonts w:ascii="Times New Roman" w:hAnsi="Times New Roman"/>
          <w:color w:val="000000"/>
          <w:sz w:val="28"/>
          <w:szCs w:val="28"/>
          <w:lang w:val="ru-RU"/>
        </w:rPr>
        <w:t>мнению</w:t>
      </w:r>
      <w:r w:rsidRPr="002339E5">
        <w:rPr>
          <w:rFonts w:ascii="Times New Roman" w:hAnsi="Times New Roman"/>
          <w:color w:val="000000"/>
          <w:sz w:val="28"/>
          <w:szCs w:val="28"/>
          <w:lang w:val="ru-RU"/>
        </w:rPr>
        <w:t xml:space="preserve"> С.Л.Рубинштейна, определенностью своего отношения к жизни заставляет и других самоопределяться. Чтобы оказывать влияние на мировоззрение других людей, человек должен накопить в себе </w:t>
      </w:r>
      <w:r w:rsidRPr="002339E5">
        <w:rPr>
          <w:rFonts w:ascii="Times New Roman" w:hAnsi="Times New Roman"/>
          <w:color w:val="000000"/>
          <w:sz w:val="28"/>
          <w:szCs w:val="28"/>
          <w:lang w:val="ru-RU"/>
        </w:rPr>
        <w:lastRenderedPageBreak/>
        <w:t>большой запас мудрости и приобрести власть над ними (духовную, религиозную, политическую и пр.). Пространственно-временная широта этого влияния, в конечном счете, определяет масштаб личности. Чаще всего это влияние распространяется только на ближайшее окружение человека, что тоже не мало. В других случаях личность воздействует на умы людей в течение определенного проме</w:t>
      </w:r>
      <w:r w:rsidR="002D1DFD">
        <w:rPr>
          <w:rFonts w:ascii="Times New Roman" w:hAnsi="Times New Roman"/>
          <w:color w:val="000000"/>
          <w:sz w:val="28"/>
          <w:szCs w:val="28"/>
          <w:lang w:val="ru-RU"/>
        </w:rPr>
        <w:t>жутка времени в какой-то стране</w:t>
      </w:r>
      <w:r w:rsidRPr="002339E5">
        <w:rPr>
          <w:rFonts w:ascii="Times New Roman" w:hAnsi="Times New Roman"/>
          <w:color w:val="000000"/>
          <w:sz w:val="28"/>
          <w:szCs w:val="28"/>
          <w:lang w:val="ru-RU"/>
        </w:rPr>
        <w:t xml:space="preserve"> </w:t>
      </w:r>
      <w:r w:rsidR="00E005A9" w:rsidRPr="001502F8">
        <w:rPr>
          <w:rFonts w:ascii="Times New Roman" w:hAnsi="Times New Roman"/>
          <w:color w:val="000000"/>
          <w:sz w:val="28"/>
          <w:szCs w:val="28"/>
          <w:lang w:val="ru-RU"/>
        </w:rPr>
        <w:t xml:space="preserve">[35, </w:t>
      </w:r>
      <w:r w:rsidR="00E005A9">
        <w:rPr>
          <w:rFonts w:ascii="Times New Roman" w:hAnsi="Times New Roman"/>
          <w:color w:val="000000"/>
          <w:sz w:val="28"/>
          <w:szCs w:val="28"/>
        </w:rPr>
        <w:t>c</w:t>
      </w:r>
      <w:r w:rsidR="00E005A9" w:rsidRPr="001502F8">
        <w:rPr>
          <w:rFonts w:ascii="Times New Roman" w:hAnsi="Times New Roman"/>
          <w:color w:val="000000"/>
          <w:sz w:val="28"/>
          <w:szCs w:val="28"/>
          <w:lang w:val="ru-RU"/>
        </w:rPr>
        <w:t>.75]</w:t>
      </w:r>
      <w:r w:rsidR="002D1DFD">
        <w:rPr>
          <w:rFonts w:ascii="Times New Roman" w:hAnsi="Times New Roman"/>
          <w:color w:val="000000"/>
          <w:sz w:val="28"/>
          <w:szCs w:val="28"/>
          <w:lang w:val="ru-RU"/>
        </w:rPr>
        <w:t>.</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Но есть личности планетарного масштаба, которые влияют на человечество примером своей незаурядной жизни и дел сквозь толщу веков и даль географических расстояний. Эти люди и могут служить для нас примером максимального развития того, что называется Личностью. </w:t>
      </w:r>
    </w:p>
    <w:p w:rsidR="00F30154" w:rsidRPr="002339E5" w:rsidRDefault="00F30154" w:rsidP="004E6E30">
      <w:pPr>
        <w:shd w:val="clear" w:color="auto" w:fill="FFFFFF" w:themeFill="background1"/>
        <w:spacing w:after="0" w:line="360" w:lineRule="auto"/>
        <w:ind w:firstLine="567"/>
        <w:jc w:val="both"/>
        <w:rPr>
          <w:rFonts w:ascii="Times New Roman" w:hAnsi="Times New Roman"/>
          <w:b/>
          <w:bCs/>
          <w:color w:val="000000"/>
          <w:sz w:val="28"/>
          <w:szCs w:val="28"/>
          <w:lang w:val="ru-RU"/>
        </w:rPr>
      </w:pPr>
    </w:p>
    <w:p w:rsidR="00775A48" w:rsidRPr="002D1DFD" w:rsidRDefault="00775A48" w:rsidP="004E6E30">
      <w:pPr>
        <w:shd w:val="clear" w:color="auto" w:fill="FFFFFF" w:themeFill="background1"/>
        <w:spacing w:after="0" w:line="360" w:lineRule="auto"/>
        <w:ind w:firstLine="567"/>
        <w:jc w:val="center"/>
        <w:rPr>
          <w:rFonts w:ascii="Times New Roman" w:hAnsi="Times New Roman"/>
          <w:bCs/>
          <w:color w:val="000000"/>
          <w:sz w:val="28"/>
          <w:szCs w:val="28"/>
          <w:lang w:val="ru-RU"/>
        </w:rPr>
      </w:pPr>
      <w:r w:rsidRPr="002D1DFD">
        <w:rPr>
          <w:rFonts w:ascii="Times New Roman" w:hAnsi="Times New Roman"/>
          <w:bCs/>
          <w:color w:val="000000"/>
          <w:sz w:val="28"/>
          <w:szCs w:val="28"/>
          <w:lang w:val="ru-RU"/>
        </w:rPr>
        <w:t>1.2. Психологическая структура личности.</w:t>
      </w:r>
      <w:r w:rsidR="004E6E30">
        <w:rPr>
          <w:rFonts w:ascii="Times New Roman" w:hAnsi="Times New Roman"/>
          <w:bCs/>
          <w:color w:val="000000"/>
          <w:sz w:val="28"/>
          <w:szCs w:val="28"/>
          <w:lang w:val="ru-RU"/>
        </w:rPr>
        <w:t xml:space="preserve"> Процессы становления личности</w:t>
      </w:r>
    </w:p>
    <w:p w:rsidR="00775A48" w:rsidRPr="00D5371D"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Элементами психологической структуры личности являются ее психологические свойства и особенности, обычно называемыми «чертами личности». Их много. Но все эти свойства личности психологи условно пытаются уложить в н</w:t>
      </w:r>
      <w:r w:rsidR="002D1DFD">
        <w:rPr>
          <w:rFonts w:ascii="Times New Roman" w:hAnsi="Times New Roman"/>
          <w:color w:val="000000"/>
          <w:sz w:val="28"/>
          <w:szCs w:val="28"/>
          <w:lang w:val="ru-RU"/>
        </w:rPr>
        <w:t>екоторое количество подструктур</w:t>
      </w:r>
      <w:r w:rsidR="00E005A9" w:rsidRPr="00E005A9">
        <w:rPr>
          <w:rFonts w:ascii="Times New Roman" w:hAnsi="Times New Roman"/>
          <w:color w:val="000000"/>
          <w:sz w:val="28"/>
          <w:szCs w:val="28"/>
          <w:lang w:val="ru-RU"/>
        </w:rPr>
        <w:t xml:space="preserve"> [26, </w:t>
      </w:r>
      <w:r w:rsidR="00E005A9">
        <w:rPr>
          <w:rFonts w:ascii="Times New Roman" w:hAnsi="Times New Roman"/>
          <w:color w:val="000000"/>
          <w:sz w:val="28"/>
          <w:szCs w:val="28"/>
        </w:rPr>
        <w:t>c</w:t>
      </w:r>
      <w:r w:rsidR="00E005A9" w:rsidRPr="00E005A9">
        <w:rPr>
          <w:rFonts w:ascii="Times New Roman" w:hAnsi="Times New Roman"/>
          <w:color w:val="000000"/>
          <w:sz w:val="28"/>
          <w:szCs w:val="28"/>
          <w:lang w:val="ru-RU"/>
        </w:rPr>
        <w:t>.</w:t>
      </w:r>
      <w:r w:rsidR="00E005A9" w:rsidRPr="00D5371D">
        <w:rPr>
          <w:rFonts w:ascii="Times New Roman" w:hAnsi="Times New Roman"/>
          <w:color w:val="000000"/>
          <w:sz w:val="28"/>
          <w:szCs w:val="28"/>
          <w:lang w:val="ru-RU"/>
        </w:rPr>
        <w:t xml:space="preserve"> 81]</w:t>
      </w:r>
      <w:r w:rsidR="002D1DFD">
        <w:rPr>
          <w:rFonts w:ascii="Times New Roman" w:hAnsi="Times New Roman"/>
          <w:color w:val="000000"/>
          <w:sz w:val="28"/>
          <w:szCs w:val="28"/>
          <w:lang w:val="ru-RU"/>
        </w:rPr>
        <w:t>.</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Согласно концепции К.К. Платонова, низшим уровнем личности является биологически обусловленная подструктура, в которую входят возрастные, половые свойства психики, врожденные свойства типа нервной системы и темперамента. Следующая подструктура включает в себя индивидуальные особенности психических процессов человека, т.е. Индивидуальные проявления памяти, восприятия, ощущений, мышления, способностей, зависящих как от врожденных факторов, так и от тренировки, развития, совершенствования этих качеств. Далее, уровнем личности определяется также ее индивидуальный социальный опыт, в который входят приобретенные человеком знания, навыки, умения и привычки. Эта подструктура формируется преимущественно в процессе обучения, имеет социальный характер. Высшим уровнем личности является ее направленность, включающая влечения, желания, интересы, склонности, идеалы, взгляды, убеждения человека, его </w:t>
      </w:r>
      <w:r w:rsidRPr="002339E5">
        <w:rPr>
          <w:rFonts w:ascii="Times New Roman" w:hAnsi="Times New Roman"/>
          <w:color w:val="000000"/>
          <w:sz w:val="28"/>
          <w:szCs w:val="28"/>
          <w:lang w:val="ru-RU"/>
        </w:rPr>
        <w:lastRenderedPageBreak/>
        <w:t>мировоззрение, особенности характера, самооценки. Подструктура направленности личности наиболее социально обусловлена, формируется под влиянием воспитания, наиболее полно отражает идеологию общн</w:t>
      </w:r>
      <w:r w:rsidR="002D1DFD">
        <w:rPr>
          <w:rFonts w:ascii="Times New Roman" w:hAnsi="Times New Roman"/>
          <w:color w:val="000000"/>
          <w:sz w:val="28"/>
          <w:szCs w:val="28"/>
          <w:lang w:val="ru-RU"/>
        </w:rPr>
        <w:t>ости, в которую человек включен</w:t>
      </w:r>
      <w:r w:rsidR="00107472" w:rsidRPr="002339E5">
        <w:rPr>
          <w:rFonts w:ascii="Times New Roman" w:hAnsi="Times New Roman"/>
          <w:color w:val="000000"/>
          <w:sz w:val="28"/>
          <w:szCs w:val="28"/>
          <w:lang w:val="ru-RU"/>
        </w:rPr>
        <w:t xml:space="preserve"> </w:t>
      </w:r>
      <w:r w:rsidR="00AA2AFB" w:rsidRPr="002339E5">
        <w:rPr>
          <w:rFonts w:ascii="Times New Roman" w:hAnsi="Times New Roman"/>
          <w:color w:val="000000"/>
          <w:sz w:val="28"/>
          <w:szCs w:val="28"/>
          <w:lang w:val="ru-RU"/>
        </w:rPr>
        <w:t>[4, с. 182]</w:t>
      </w:r>
      <w:r w:rsidR="002D1DFD">
        <w:rPr>
          <w:rFonts w:ascii="Times New Roman" w:hAnsi="Times New Roman"/>
          <w:color w:val="000000"/>
          <w:sz w:val="28"/>
          <w:szCs w:val="28"/>
          <w:lang w:val="ru-RU"/>
        </w:rPr>
        <w:t>.</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Различие людей между собой значительно: на каждой из подструктур имеются различия убеждений и интересов, опыта и знаний, способностей и умений, темперамента и характера. Именно поэтому непросто понять другого человека, непросто избегать несовпадений, противоречий, даже конфликтов с другими людьми. </w:t>
      </w:r>
    </w:p>
    <w:p w:rsidR="00107472"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Выдающийся отечественный психолог С.Л. Рубинштейн различал в личности направленность, способности, темп</w:t>
      </w:r>
      <w:r w:rsidR="002D1DFD">
        <w:rPr>
          <w:rFonts w:ascii="Times New Roman" w:hAnsi="Times New Roman"/>
          <w:color w:val="000000"/>
          <w:sz w:val="28"/>
          <w:szCs w:val="28"/>
          <w:lang w:val="ru-RU"/>
        </w:rPr>
        <w:t>ерамент, характер, самосознание</w:t>
      </w:r>
      <w:r w:rsidRPr="002339E5">
        <w:rPr>
          <w:rFonts w:ascii="Times New Roman" w:hAnsi="Times New Roman"/>
          <w:color w:val="000000"/>
          <w:sz w:val="28"/>
          <w:szCs w:val="28"/>
          <w:lang w:val="ru-RU"/>
        </w:rPr>
        <w:t xml:space="preserve"> </w:t>
      </w:r>
      <w:r w:rsidR="00AA2AFB" w:rsidRPr="002339E5">
        <w:rPr>
          <w:rFonts w:ascii="Times New Roman" w:hAnsi="Times New Roman"/>
          <w:color w:val="000000"/>
          <w:sz w:val="28"/>
          <w:szCs w:val="28"/>
          <w:lang w:val="ru-RU"/>
        </w:rPr>
        <w:t>[7, с. 83]</w:t>
      </w:r>
      <w:r w:rsidR="002D1DFD">
        <w:rPr>
          <w:rFonts w:ascii="Times New Roman" w:hAnsi="Times New Roman"/>
          <w:color w:val="000000"/>
          <w:sz w:val="28"/>
          <w:szCs w:val="28"/>
          <w:lang w:val="ru-RU"/>
        </w:rPr>
        <w:t>.</w:t>
      </w:r>
    </w:p>
    <w:p w:rsidR="00775A48" w:rsidRPr="00F75E04"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Но А.Н. Леонтьев</w:t>
      </w:r>
      <w:r w:rsidR="00107472" w:rsidRPr="002339E5">
        <w:rPr>
          <w:rFonts w:ascii="Times New Roman" w:hAnsi="Times New Roman"/>
          <w:color w:val="000000"/>
          <w:sz w:val="28"/>
          <w:szCs w:val="28"/>
          <w:lang w:val="ru-RU"/>
        </w:rPr>
        <w:t xml:space="preserve"> в своих трудах</w:t>
      </w:r>
      <w:r w:rsidRPr="002339E5">
        <w:rPr>
          <w:rFonts w:ascii="Times New Roman" w:hAnsi="Times New Roman"/>
          <w:color w:val="000000"/>
          <w:sz w:val="28"/>
          <w:szCs w:val="28"/>
          <w:lang w:val="ru-RU"/>
        </w:rPr>
        <w:t xml:space="preserve"> </w:t>
      </w:r>
      <w:r w:rsidR="00107472" w:rsidRPr="002339E5">
        <w:rPr>
          <w:rFonts w:ascii="Times New Roman" w:hAnsi="Times New Roman"/>
          <w:color w:val="000000"/>
          <w:sz w:val="28"/>
          <w:szCs w:val="28"/>
          <w:lang w:val="ru-RU"/>
        </w:rPr>
        <w:t xml:space="preserve">описывает личность, как </w:t>
      </w:r>
      <w:r w:rsidRPr="002339E5">
        <w:rPr>
          <w:rFonts w:ascii="Times New Roman" w:hAnsi="Times New Roman"/>
          <w:color w:val="000000"/>
          <w:sz w:val="28"/>
          <w:szCs w:val="28"/>
          <w:lang w:val="ru-RU"/>
        </w:rPr>
        <w:t>социальн</w:t>
      </w:r>
      <w:r w:rsidR="00107472" w:rsidRPr="002339E5">
        <w:rPr>
          <w:rFonts w:ascii="Times New Roman" w:hAnsi="Times New Roman"/>
          <w:color w:val="000000"/>
          <w:sz w:val="28"/>
          <w:szCs w:val="28"/>
          <w:lang w:val="ru-RU"/>
        </w:rPr>
        <w:t>ую</w:t>
      </w:r>
      <w:r w:rsidRPr="002339E5">
        <w:rPr>
          <w:rFonts w:ascii="Times New Roman" w:hAnsi="Times New Roman"/>
          <w:color w:val="000000"/>
          <w:sz w:val="28"/>
          <w:szCs w:val="28"/>
          <w:lang w:val="ru-RU"/>
        </w:rPr>
        <w:t xml:space="preserve"> сущность человека, и поэтому темперамент, характер, способности, знания человека не входят в состав личности в качестве ее подструктур, они лишь условия формирования этого образования, социального по своей сущности. Направленность и воля принадлежат личности, ибо волевой поступок невозможно рассматривать вне иерархии мотивов, так и направленность есть непосредственное выражение мотивационн</w:t>
      </w:r>
      <w:r w:rsidR="002D1DFD">
        <w:rPr>
          <w:rFonts w:ascii="Times New Roman" w:hAnsi="Times New Roman"/>
          <w:color w:val="000000"/>
          <w:sz w:val="28"/>
          <w:szCs w:val="28"/>
          <w:lang w:val="ru-RU"/>
        </w:rPr>
        <w:t>ых структур, т.е. ядра личности</w:t>
      </w:r>
      <w:r w:rsidR="00107472" w:rsidRPr="002339E5">
        <w:rPr>
          <w:rFonts w:ascii="Times New Roman" w:hAnsi="Times New Roman"/>
          <w:color w:val="000000"/>
          <w:sz w:val="28"/>
          <w:szCs w:val="28"/>
          <w:lang w:val="ru-RU"/>
        </w:rPr>
        <w:t xml:space="preserve"> </w:t>
      </w:r>
      <w:r w:rsidR="00AA2AFB" w:rsidRPr="00F75E04">
        <w:rPr>
          <w:rFonts w:ascii="Times New Roman" w:hAnsi="Times New Roman"/>
          <w:color w:val="000000"/>
          <w:sz w:val="28"/>
          <w:szCs w:val="28"/>
          <w:lang w:val="ru-RU"/>
        </w:rPr>
        <w:t>[3</w:t>
      </w:r>
      <w:r w:rsidR="00AA2AFB" w:rsidRPr="002339E5">
        <w:rPr>
          <w:rFonts w:ascii="Times New Roman" w:hAnsi="Times New Roman"/>
          <w:color w:val="000000"/>
          <w:sz w:val="28"/>
          <w:szCs w:val="28"/>
          <w:lang w:val="ru-RU"/>
        </w:rPr>
        <w:t>, с. 387</w:t>
      </w:r>
      <w:r w:rsidR="00AA2AFB" w:rsidRPr="00F75E04">
        <w:rPr>
          <w:rFonts w:ascii="Times New Roman" w:hAnsi="Times New Roman"/>
          <w:color w:val="000000"/>
          <w:sz w:val="28"/>
          <w:szCs w:val="28"/>
          <w:lang w:val="ru-RU"/>
        </w:rPr>
        <w:t>]</w:t>
      </w:r>
      <w:r w:rsidR="002D1DFD">
        <w:rPr>
          <w:rFonts w:ascii="Times New Roman" w:hAnsi="Times New Roman"/>
          <w:color w:val="000000"/>
          <w:sz w:val="28"/>
          <w:szCs w:val="28"/>
          <w:lang w:val="ru-RU"/>
        </w:rPr>
        <w:t>.</w:t>
      </w:r>
    </w:p>
    <w:p w:rsidR="00775A48" w:rsidRPr="00D5371D"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Эриксон разработал теорию психосоциального развития личности. По его мнению, человек на протяжении жизни переживает восемь психосоциальных кризисов, специфических для каждого возраста. Благоприятный или неблагоприятный исход каждого кризиса определяет возможность</w:t>
      </w:r>
      <w:r w:rsidR="002D1DFD">
        <w:rPr>
          <w:rFonts w:ascii="Times New Roman" w:hAnsi="Times New Roman"/>
          <w:color w:val="000000"/>
          <w:sz w:val="28"/>
          <w:szCs w:val="28"/>
          <w:lang w:val="ru-RU"/>
        </w:rPr>
        <w:t xml:space="preserve"> последующего развития личности</w:t>
      </w:r>
      <w:r w:rsidR="00107472" w:rsidRPr="002339E5">
        <w:rPr>
          <w:rFonts w:ascii="Times New Roman" w:hAnsi="Times New Roman"/>
          <w:color w:val="000000"/>
          <w:sz w:val="28"/>
          <w:szCs w:val="28"/>
          <w:lang w:val="ru-RU"/>
        </w:rPr>
        <w:t xml:space="preserve"> </w:t>
      </w:r>
      <w:r w:rsidR="00AA2AFB" w:rsidRPr="00D5371D">
        <w:rPr>
          <w:rFonts w:ascii="Times New Roman" w:hAnsi="Times New Roman"/>
          <w:color w:val="000000"/>
          <w:sz w:val="28"/>
          <w:szCs w:val="28"/>
          <w:lang w:val="ru-RU"/>
        </w:rPr>
        <w:t xml:space="preserve">[14, </w:t>
      </w:r>
      <w:r w:rsidR="00AA2AFB" w:rsidRPr="002339E5">
        <w:rPr>
          <w:rFonts w:ascii="Times New Roman" w:hAnsi="Times New Roman"/>
          <w:color w:val="000000"/>
          <w:sz w:val="28"/>
          <w:szCs w:val="28"/>
        </w:rPr>
        <w:t>c</w:t>
      </w:r>
      <w:r w:rsidR="00AA2AFB" w:rsidRPr="00D5371D">
        <w:rPr>
          <w:rFonts w:ascii="Times New Roman" w:hAnsi="Times New Roman"/>
          <w:color w:val="000000"/>
          <w:sz w:val="28"/>
          <w:szCs w:val="28"/>
          <w:lang w:val="ru-RU"/>
        </w:rPr>
        <w:t>. 341]</w:t>
      </w:r>
      <w:r w:rsidR="002D1DFD">
        <w:rPr>
          <w:rFonts w:ascii="Times New Roman" w:hAnsi="Times New Roman"/>
          <w:color w:val="000000"/>
          <w:sz w:val="28"/>
          <w:szCs w:val="28"/>
          <w:lang w:val="ru-RU"/>
        </w:rPr>
        <w:t>.</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Начальный кризис человек переживает на первом году жизни. Он связан с тем, удовлетворяются или нет основные физиологические потребности ребенка ухаживающим за ним человеком. В положительном случае у малыша развивается чувство глубокого доверия к окружающему миру, в отрицательном возникает недоверие к нему.</w:t>
      </w:r>
    </w:p>
    <w:p w:rsidR="00775A48" w:rsidRPr="001502F8"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lastRenderedPageBreak/>
        <w:t>Второй кризис связан с первым опытом обучения, особенно с формированием привычки к чистоплотности. Если родители понимают ребенка и помогают ему контролировать естественные отправления, малыш приобретает опыт автономии. Напротив, чрезмерно строгий или непоследовательный внешний контроль вызывает у ребенка стыд или сомнения, связанные главным образом со страхом потерять способность у</w:t>
      </w:r>
      <w:r w:rsidR="002D1DFD">
        <w:rPr>
          <w:rFonts w:ascii="Times New Roman" w:hAnsi="Times New Roman"/>
          <w:color w:val="000000"/>
          <w:sz w:val="28"/>
          <w:szCs w:val="28"/>
          <w:lang w:val="ru-RU"/>
        </w:rPr>
        <w:t>правлять собственным организмом</w:t>
      </w:r>
      <w:r w:rsidR="00E005A9" w:rsidRPr="00E005A9">
        <w:rPr>
          <w:rFonts w:ascii="Times New Roman" w:hAnsi="Times New Roman"/>
          <w:color w:val="000000"/>
          <w:sz w:val="28"/>
          <w:szCs w:val="28"/>
          <w:lang w:val="ru-RU"/>
        </w:rPr>
        <w:t xml:space="preserve"> </w:t>
      </w:r>
      <w:r w:rsidR="00E005A9" w:rsidRPr="001502F8">
        <w:rPr>
          <w:rFonts w:ascii="Times New Roman" w:hAnsi="Times New Roman"/>
          <w:color w:val="000000"/>
          <w:sz w:val="28"/>
          <w:szCs w:val="28"/>
          <w:lang w:val="ru-RU"/>
        </w:rPr>
        <w:t xml:space="preserve">[48, </w:t>
      </w:r>
      <w:r w:rsidR="00E005A9">
        <w:rPr>
          <w:rFonts w:ascii="Times New Roman" w:hAnsi="Times New Roman"/>
          <w:color w:val="000000"/>
          <w:sz w:val="28"/>
          <w:szCs w:val="28"/>
        </w:rPr>
        <w:t>c</w:t>
      </w:r>
      <w:r w:rsidR="00E005A9" w:rsidRPr="001502F8">
        <w:rPr>
          <w:rFonts w:ascii="Times New Roman" w:hAnsi="Times New Roman"/>
          <w:color w:val="000000"/>
          <w:sz w:val="28"/>
          <w:szCs w:val="28"/>
          <w:lang w:val="ru-RU"/>
        </w:rPr>
        <w:t>. 69]</w:t>
      </w:r>
      <w:r w:rsidR="002D1DFD">
        <w:rPr>
          <w:rFonts w:ascii="Times New Roman" w:hAnsi="Times New Roman"/>
          <w:color w:val="000000"/>
          <w:sz w:val="28"/>
          <w:szCs w:val="28"/>
          <w:lang w:val="ru-RU"/>
        </w:rPr>
        <w:t>.</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Третий кризис соответствует второму детству. В этом возрасте происходит самоутверждение ребенка. Планы, которые подрастающий человек себе строит, и которые ему позволяют осуществить, способствуют развитию чувства инициативы. Наоборот, повторяющееся переживание неудач и безответственность могут привести к возникновению покорности и чувства вины.</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Четвертый кризис происходит в школьном возрасте. В школе ребенок учится работать, готовясь к выполнению будущих задач. В зависимости от царящей в школе атмосферы и принятых методов воспитания у ребенка развивается или вкус к работе, или чувство неполноценности. Это относится и к использованию средств и возможностей, и к его статусу в среде сверстников.</w:t>
      </w:r>
    </w:p>
    <w:p w:rsidR="00775A48" w:rsidRPr="001502F8"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Пятый кризис переживают подростки обоего пола. Он связан с поиском образцов поведения. Этот процесс предполагает объединение прошлого опыта подростка с его потенциальными возможностями и выбором, который он сам должен сделать. Неспособность к выбору образцов или связанные с этим трудности могут привести к «распылению» роли, которую подросток играет или будет играть в социальной и профессионально</w:t>
      </w:r>
      <w:r w:rsidR="002D1DFD">
        <w:rPr>
          <w:rFonts w:ascii="Times New Roman" w:hAnsi="Times New Roman"/>
          <w:color w:val="000000"/>
          <w:sz w:val="28"/>
          <w:szCs w:val="28"/>
          <w:lang w:val="ru-RU"/>
        </w:rPr>
        <w:t>й сферах, либо к путанице ролей</w:t>
      </w:r>
      <w:r w:rsidR="00E005A9" w:rsidRPr="00E005A9">
        <w:rPr>
          <w:rFonts w:ascii="Times New Roman" w:hAnsi="Times New Roman"/>
          <w:color w:val="000000"/>
          <w:sz w:val="28"/>
          <w:szCs w:val="28"/>
          <w:lang w:val="ru-RU"/>
        </w:rPr>
        <w:t xml:space="preserve"> </w:t>
      </w:r>
      <w:r w:rsidR="00E005A9" w:rsidRPr="001502F8">
        <w:rPr>
          <w:rFonts w:ascii="Times New Roman" w:hAnsi="Times New Roman"/>
          <w:color w:val="000000"/>
          <w:sz w:val="28"/>
          <w:szCs w:val="28"/>
          <w:lang w:val="ru-RU"/>
        </w:rPr>
        <w:t>[33,</w:t>
      </w:r>
      <w:r w:rsidR="00E005A9">
        <w:rPr>
          <w:rFonts w:ascii="Times New Roman" w:hAnsi="Times New Roman"/>
          <w:color w:val="000000"/>
          <w:sz w:val="28"/>
          <w:szCs w:val="28"/>
        </w:rPr>
        <w:t>c</w:t>
      </w:r>
      <w:r w:rsidR="00E005A9" w:rsidRPr="001502F8">
        <w:rPr>
          <w:rFonts w:ascii="Times New Roman" w:hAnsi="Times New Roman"/>
          <w:color w:val="000000"/>
          <w:sz w:val="28"/>
          <w:szCs w:val="28"/>
          <w:lang w:val="ru-RU"/>
        </w:rPr>
        <w:t>. 59]</w:t>
      </w:r>
      <w:r w:rsidR="002D1DFD">
        <w:rPr>
          <w:rFonts w:ascii="Times New Roman" w:hAnsi="Times New Roman"/>
          <w:color w:val="000000"/>
          <w:sz w:val="28"/>
          <w:szCs w:val="28"/>
          <w:lang w:val="ru-RU"/>
        </w:rPr>
        <w:t>.</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Шестой кризис свойственен молодым взрослым людям. Этот кризис связан с поиском близости с любимым человеком, вместе с которым юноше (девушке) предстоит совершить цикл «работа – рождение детей – отдых», чтобы обеспечить своим детям надлежащее развитие. Отсутствие подобного опыта приводит к изоляции человека и его замыканию на самом себе.</w:t>
      </w:r>
    </w:p>
    <w:p w:rsidR="00775A48" w:rsidRPr="001502F8"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lastRenderedPageBreak/>
        <w:t>Седьмой кризис человек переживает в сорокалетнем возрасте. Он характеризуется развитием чувства сохранения рода (генеративность), которое выражается главным образом в «интересе к подрастающему поколению и его воспитанию». Этот период жизни отличается высокой продуктивностью и созидательностью в самых разных областях. Однако, если эволюция супружеской жизни идет негативным путем, она может застыть в состоянии псевдоблизости (стагнация), что обрекает супругов на существование лишь для самих себя с риском ос</w:t>
      </w:r>
      <w:r w:rsidR="002D1DFD">
        <w:rPr>
          <w:rFonts w:ascii="Times New Roman" w:hAnsi="Times New Roman"/>
          <w:color w:val="000000"/>
          <w:sz w:val="28"/>
          <w:szCs w:val="28"/>
          <w:lang w:val="ru-RU"/>
        </w:rPr>
        <w:t>кудения межличностных отношений</w:t>
      </w:r>
      <w:r w:rsidR="00E005A9" w:rsidRPr="00E005A9">
        <w:rPr>
          <w:rFonts w:ascii="Times New Roman" w:hAnsi="Times New Roman"/>
          <w:color w:val="000000"/>
          <w:sz w:val="28"/>
          <w:szCs w:val="28"/>
          <w:lang w:val="ru-RU"/>
        </w:rPr>
        <w:t xml:space="preserve"> </w:t>
      </w:r>
      <w:r w:rsidR="00E005A9" w:rsidRPr="001502F8">
        <w:rPr>
          <w:rFonts w:ascii="Times New Roman" w:hAnsi="Times New Roman"/>
          <w:color w:val="000000"/>
          <w:sz w:val="28"/>
          <w:szCs w:val="28"/>
          <w:lang w:val="ru-RU"/>
        </w:rPr>
        <w:t xml:space="preserve">[35, </w:t>
      </w:r>
      <w:r w:rsidR="00E005A9">
        <w:rPr>
          <w:rFonts w:ascii="Times New Roman" w:hAnsi="Times New Roman"/>
          <w:color w:val="000000"/>
          <w:sz w:val="28"/>
          <w:szCs w:val="28"/>
        </w:rPr>
        <w:t>c</w:t>
      </w:r>
      <w:r w:rsidR="00E005A9" w:rsidRPr="001502F8">
        <w:rPr>
          <w:rFonts w:ascii="Times New Roman" w:hAnsi="Times New Roman"/>
          <w:color w:val="000000"/>
          <w:sz w:val="28"/>
          <w:szCs w:val="28"/>
          <w:lang w:val="ru-RU"/>
        </w:rPr>
        <w:t>. 41]</w:t>
      </w:r>
      <w:r w:rsidR="002D1DFD">
        <w:rPr>
          <w:rFonts w:ascii="Times New Roman" w:hAnsi="Times New Roman"/>
          <w:color w:val="000000"/>
          <w:sz w:val="28"/>
          <w:szCs w:val="28"/>
          <w:lang w:val="ru-RU"/>
        </w:rPr>
        <w:t>.</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Восьмой кризис переживается во время старения. Он знаменует собой окончание жизненного пути. Разрешение жизненного пути зависит от того, как он был пройден. Человек подводит итоги своей жизни и осознает ее как единое целое, в котором уже ничего нельзя изменить. Если он не может свести свои прошлые поступки в единое целое, то завершает свою жизнь в страхе перед смертью и в отчаянии от невозможности начать все заново.</w:t>
      </w:r>
    </w:p>
    <w:p w:rsidR="00775A48" w:rsidRPr="001502F8"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Переходя из одного периода в другой, человек проходит стадии становления личности. Может ли какой-то другой человек повлиять на эту ситуацию? Конечно же, да. И не один определенный человек, а целое общество, но самое главное - это семья и родители. Еще древние считали труд учителя великим, а родительский долг человеческим подвигом. К несчастью, ценность личности в последнее время несколько потеряло в «стоимости», поистерлись такие понятия как достоинство и честь. И самыми</w:t>
      </w:r>
      <w:r w:rsidR="002D1DFD">
        <w:rPr>
          <w:rFonts w:ascii="Times New Roman" w:hAnsi="Times New Roman"/>
          <w:color w:val="000000"/>
          <w:sz w:val="28"/>
          <w:szCs w:val="28"/>
          <w:lang w:val="ru-RU"/>
        </w:rPr>
        <w:t xml:space="preserve"> первыми это почувствовали дети</w:t>
      </w:r>
      <w:r w:rsidR="00E005A9" w:rsidRPr="00E005A9">
        <w:rPr>
          <w:rFonts w:ascii="Times New Roman" w:hAnsi="Times New Roman"/>
          <w:color w:val="000000"/>
          <w:sz w:val="28"/>
          <w:szCs w:val="28"/>
          <w:lang w:val="ru-RU"/>
        </w:rPr>
        <w:t xml:space="preserve"> [30, </w:t>
      </w:r>
      <w:r w:rsidR="00E005A9">
        <w:rPr>
          <w:rFonts w:ascii="Times New Roman" w:hAnsi="Times New Roman"/>
          <w:color w:val="000000"/>
          <w:sz w:val="28"/>
          <w:szCs w:val="28"/>
        </w:rPr>
        <w:t>c</w:t>
      </w:r>
      <w:r w:rsidR="00E005A9" w:rsidRPr="00E005A9">
        <w:rPr>
          <w:rFonts w:ascii="Times New Roman" w:hAnsi="Times New Roman"/>
          <w:color w:val="000000"/>
          <w:sz w:val="28"/>
          <w:szCs w:val="28"/>
          <w:lang w:val="ru-RU"/>
        </w:rPr>
        <w:t>.</w:t>
      </w:r>
      <w:r w:rsidR="00E005A9" w:rsidRPr="001502F8">
        <w:rPr>
          <w:rFonts w:ascii="Times New Roman" w:hAnsi="Times New Roman"/>
          <w:color w:val="000000"/>
          <w:sz w:val="28"/>
          <w:szCs w:val="28"/>
          <w:lang w:val="ru-RU"/>
        </w:rPr>
        <w:t xml:space="preserve"> 36]</w:t>
      </w:r>
      <w:r w:rsidR="002D1DFD">
        <w:rPr>
          <w:rFonts w:ascii="Times New Roman" w:hAnsi="Times New Roman"/>
          <w:color w:val="000000"/>
          <w:sz w:val="28"/>
          <w:szCs w:val="28"/>
          <w:lang w:val="ru-RU"/>
        </w:rPr>
        <w:t>.</w:t>
      </w:r>
    </w:p>
    <w:p w:rsidR="004E6E30" w:rsidRDefault="00775A48" w:rsidP="004E6E30">
      <w:pPr>
        <w:widowControl w:val="0"/>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Как же проходи</w:t>
      </w:r>
      <w:r w:rsidR="00D70ECF">
        <w:rPr>
          <w:rFonts w:ascii="Times New Roman" w:hAnsi="Times New Roman"/>
          <w:color w:val="000000"/>
          <w:sz w:val="28"/>
          <w:szCs w:val="28"/>
          <w:lang w:val="ru-RU"/>
        </w:rPr>
        <w:t xml:space="preserve">т процесс становления личности? </w:t>
      </w:r>
      <w:r w:rsidRPr="002339E5">
        <w:rPr>
          <w:rFonts w:ascii="Times New Roman" w:hAnsi="Times New Roman"/>
          <w:color w:val="000000"/>
          <w:sz w:val="28"/>
          <w:szCs w:val="28"/>
          <w:lang w:val="ru-RU"/>
        </w:rPr>
        <w:t>Этот процесс на протяжении жизни включает три основные фазы.</w:t>
      </w:r>
    </w:p>
    <w:p w:rsidR="00775A48" w:rsidRPr="002339E5" w:rsidRDefault="00775A48" w:rsidP="004E6E30">
      <w:pPr>
        <w:widowControl w:val="0"/>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Первая фаза состоит в освоении действующих в той или иной группе норм (нравственных, учебных, производственных и др.) и овладении теми приемами и средствами деятельности, которыми владеют другие члены этой группы, на этой фазе человек усваивает образцы жизнедеятельности этой группы, становится, как все. Эта фаза может быть названа адаптацией (от лат. </w:t>
      </w:r>
      <w:r w:rsidRPr="002339E5">
        <w:rPr>
          <w:rFonts w:ascii="Times New Roman" w:hAnsi="Times New Roman"/>
          <w:color w:val="000000"/>
          <w:sz w:val="28"/>
          <w:szCs w:val="28"/>
        </w:rPr>
        <w:t>adaptation</w:t>
      </w:r>
      <w:r w:rsidRPr="002339E5">
        <w:rPr>
          <w:rFonts w:ascii="Times New Roman" w:hAnsi="Times New Roman"/>
          <w:color w:val="000000"/>
          <w:sz w:val="28"/>
          <w:szCs w:val="28"/>
          <w:lang w:val="ru-RU"/>
        </w:rPr>
        <w:t xml:space="preserve"> — приспособление).</w:t>
      </w:r>
    </w:p>
    <w:p w:rsidR="00775A48" w:rsidRPr="001502F8" w:rsidRDefault="00775A48" w:rsidP="004E6E30">
      <w:pPr>
        <w:widowControl w:val="0"/>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lastRenderedPageBreak/>
        <w:t>Вторая фаза может быть определена как фаза индивидуализации. Суть ее состоит в том, что человек ищет средства и способы для обозначения своей индивидуальности. При этом мобилизуются все внутренние ресурсы для ее утверждения. На этой фазе личности важно, чтобы люди отметили ее индивидуальные осо</w:t>
      </w:r>
      <w:r w:rsidR="002D1DFD">
        <w:rPr>
          <w:rFonts w:ascii="Times New Roman" w:hAnsi="Times New Roman"/>
          <w:color w:val="000000"/>
          <w:sz w:val="28"/>
          <w:szCs w:val="28"/>
          <w:lang w:val="ru-RU"/>
        </w:rPr>
        <w:t>бенности, признали и оценили ее</w:t>
      </w:r>
      <w:r w:rsidR="00E005A9" w:rsidRPr="00E005A9">
        <w:rPr>
          <w:rFonts w:ascii="Times New Roman" w:hAnsi="Times New Roman"/>
          <w:color w:val="000000"/>
          <w:sz w:val="28"/>
          <w:szCs w:val="28"/>
          <w:lang w:val="ru-RU"/>
        </w:rPr>
        <w:t xml:space="preserve"> </w:t>
      </w:r>
      <w:r w:rsidR="00E005A9" w:rsidRPr="001502F8">
        <w:rPr>
          <w:rFonts w:ascii="Times New Roman" w:hAnsi="Times New Roman"/>
          <w:color w:val="000000"/>
          <w:sz w:val="28"/>
          <w:szCs w:val="28"/>
          <w:lang w:val="ru-RU"/>
        </w:rPr>
        <w:t xml:space="preserve">[53, </w:t>
      </w:r>
      <w:r w:rsidR="00E005A9">
        <w:rPr>
          <w:rFonts w:ascii="Times New Roman" w:hAnsi="Times New Roman"/>
          <w:color w:val="000000"/>
          <w:sz w:val="28"/>
          <w:szCs w:val="28"/>
        </w:rPr>
        <w:t>c</w:t>
      </w:r>
      <w:r w:rsidR="00E005A9" w:rsidRPr="001502F8">
        <w:rPr>
          <w:rFonts w:ascii="Times New Roman" w:hAnsi="Times New Roman"/>
          <w:color w:val="000000"/>
          <w:sz w:val="28"/>
          <w:szCs w:val="28"/>
          <w:lang w:val="ru-RU"/>
        </w:rPr>
        <w:t>. 94]</w:t>
      </w:r>
      <w:r w:rsidR="002D1DFD">
        <w:rPr>
          <w:rFonts w:ascii="Times New Roman" w:hAnsi="Times New Roman"/>
          <w:color w:val="000000"/>
          <w:sz w:val="28"/>
          <w:szCs w:val="28"/>
          <w:lang w:val="ru-RU"/>
        </w:rPr>
        <w:t>.</w:t>
      </w:r>
    </w:p>
    <w:p w:rsidR="00775A48" w:rsidRPr="002339E5" w:rsidRDefault="00775A48" w:rsidP="004E6E30">
      <w:pPr>
        <w:widowControl w:val="0"/>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Третья фаза - интеграция (от лат. </w:t>
      </w:r>
      <w:r w:rsidRPr="002339E5">
        <w:rPr>
          <w:rFonts w:ascii="Times New Roman" w:hAnsi="Times New Roman"/>
          <w:color w:val="000000"/>
          <w:sz w:val="28"/>
          <w:szCs w:val="28"/>
        </w:rPr>
        <w:t>integration</w:t>
      </w:r>
      <w:r w:rsidRPr="002339E5">
        <w:rPr>
          <w:rFonts w:ascii="Times New Roman" w:hAnsi="Times New Roman"/>
          <w:color w:val="000000"/>
          <w:sz w:val="28"/>
          <w:szCs w:val="28"/>
          <w:lang w:val="ru-RU"/>
        </w:rPr>
        <w:t xml:space="preserve"> - восстановление). Здесь человек стремится найти лучшее применение своим индивидуальным свойствам. Он становится частью целого - группы, общности, всего общества.</w:t>
      </w:r>
    </w:p>
    <w:p w:rsidR="00775A48" w:rsidRPr="002339E5" w:rsidRDefault="00775A48" w:rsidP="004E6E30">
      <w:pPr>
        <w:widowControl w:val="0"/>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Каждая из названных фаз помогает человеку стать личностью, шлифует его важнейшие качества. Успешное преодоление трудностей в каждой из фаз дает возможность сформироваться довольно устойчивой структуре личности. Выход из сложностей становления личности - в понимании закономерностей этого процесса, умении верно оценивать свои возможности, понимать требования группы, совершать верный нравственный выбор.</w:t>
      </w:r>
    </w:p>
    <w:p w:rsidR="00775A48" w:rsidRPr="002339E5" w:rsidRDefault="00775A48" w:rsidP="004E6E30">
      <w:pPr>
        <w:widowControl w:val="0"/>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Становление личности происходит только в обществе. В этом процессе человеку помогает множество факторов. Ученые называют эти факторы агентами социализации, а сам процесс становления личности — социализацией.</w:t>
      </w:r>
    </w:p>
    <w:p w:rsidR="00775A48" w:rsidRPr="001502F8" w:rsidRDefault="00775A48" w:rsidP="004E6E30">
      <w:pPr>
        <w:widowControl w:val="0"/>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Среди агентов социализации принятого выделять ближайшее окружение человека  - семью, родственников; сверстников, друзей и приятелей. Все эти люди определенным образом влияют на формирование</w:t>
      </w:r>
      <w:r w:rsidR="002D1DFD">
        <w:rPr>
          <w:rFonts w:ascii="Times New Roman" w:hAnsi="Times New Roman"/>
          <w:color w:val="000000"/>
          <w:sz w:val="28"/>
          <w:szCs w:val="28"/>
          <w:lang w:val="ru-RU"/>
        </w:rPr>
        <w:t xml:space="preserve"> взглядов, убеждении, ценностей</w:t>
      </w:r>
      <w:r w:rsidRPr="002339E5">
        <w:rPr>
          <w:rFonts w:ascii="Times New Roman" w:hAnsi="Times New Roman"/>
          <w:color w:val="000000"/>
          <w:sz w:val="28"/>
          <w:szCs w:val="28"/>
          <w:lang w:val="ru-RU"/>
        </w:rPr>
        <w:t xml:space="preserve"> </w:t>
      </w:r>
      <w:r w:rsidR="00E005A9" w:rsidRPr="001502F8">
        <w:rPr>
          <w:rFonts w:ascii="Times New Roman" w:hAnsi="Times New Roman"/>
          <w:color w:val="000000"/>
          <w:sz w:val="28"/>
          <w:szCs w:val="28"/>
          <w:lang w:val="ru-RU"/>
        </w:rPr>
        <w:t xml:space="preserve">[17, </w:t>
      </w:r>
      <w:r w:rsidR="00E005A9">
        <w:rPr>
          <w:rFonts w:ascii="Times New Roman" w:hAnsi="Times New Roman"/>
          <w:color w:val="000000"/>
          <w:sz w:val="28"/>
          <w:szCs w:val="28"/>
        </w:rPr>
        <w:t>c</w:t>
      </w:r>
      <w:r w:rsidR="00E005A9" w:rsidRPr="001502F8">
        <w:rPr>
          <w:rFonts w:ascii="Times New Roman" w:hAnsi="Times New Roman"/>
          <w:color w:val="000000"/>
          <w:sz w:val="28"/>
          <w:szCs w:val="28"/>
          <w:lang w:val="ru-RU"/>
        </w:rPr>
        <w:t>. 71]</w:t>
      </w:r>
      <w:r w:rsidR="002D1DFD">
        <w:rPr>
          <w:rFonts w:ascii="Times New Roman" w:hAnsi="Times New Roman"/>
          <w:color w:val="000000"/>
          <w:sz w:val="28"/>
          <w:szCs w:val="28"/>
          <w:lang w:val="ru-RU"/>
        </w:rPr>
        <w:t>.</w:t>
      </w:r>
    </w:p>
    <w:p w:rsidR="00775A48" w:rsidRPr="002339E5" w:rsidRDefault="00775A48" w:rsidP="004E6E30">
      <w:pPr>
        <w:widowControl w:val="0"/>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 В семье складывается определенный уклад, привычки, традиции, которым человек часто следует всю жизнь. Если этот уклад неблагоприятен для становления человека, его личность может, либо деформироваться, либо противостоять неблагоприятным условиям.</w:t>
      </w:r>
    </w:p>
    <w:p w:rsidR="00775A48" w:rsidRPr="002339E5" w:rsidRDefault="00775A48" w:rsidP="004E6E30">
      <w:pPr>
        <w:widowControl w:val="0"/>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К агентам социализации относят также формальное, опосредованное окружение человека - организации и учреждения. Выполняя отдельные функции в обществе, они помогают человеку усвоить нормы правомерного и социально одобряемого поведения. К числу подобных агентов социализации относятся школа, армия, государство, церковь, средства массовой информации, </w:t>
      </w:r>
      <w:r w:rsidRPr="002339E5">
        <w:rPr>
          <w:rFonts w:ascii="Times New Roman" w:hAnsi="Times New Roman"/>
          <w:color w:val="000000"/>
          <w:sz w:val="28"/>
          <w:szCs w:val="28"/>
          <w:lang w:val="ru-RU"/>
        </w:rPr>
        <w:lastRenderedPageBreak/>
        <w:t>политические партии и общественные организации. Все они для взрослых людей играют важную роль, но нет ничего более важного, чем для детей семья и ближайшее окружение.</w:t>
      </w:r>
    </w:p>
    <w:p w:rsidR="00036700" w:rsidRPr="002339E5" w:rsidRDefault="00036700" w:rsidP="004E6E30">
      <w:pPr>
        <w:shd w:val="clear" w:color="auto" w:fill="FFFFFF" w:themeFill="background1"/>
        <w:spacing w:after="0" w:line="360" w:lineRule="auto"/>
        <w:ind w:firstLine="567"/>
        <w:jc w:val="both"/>
        <w:rPr>
          <w:rFonts w:ascii="Times New Roman" w:hAnsi="Times New Roman"/>
          <w:sz w:val="28"/>
          <w:szCs w:val="28"/>
          <w:lang w:val="ru-RU" w:eastAsia="ru-RU" w:bidi="ar-SA"/>
        </w:rPr>
      </w:pPr>
      <w:r w:rsidRPr="002339E5">
        <w:rPr>
          <w:rFonts w:ascii="Times New Roman" w:hAnsi="Times New Roman"/>
          <w:sz w:val="28"/>
          <w:szCs w:val="28"/>
          <w:lang w:val="ru-RU" w:eastAsia="ru-RU" w:bidi="ar-SA"/>
        </w:rPr>
        <w:t xml:space="preserve">Еще в утробе матери ребенку, где хорошо и беззаботно, ничего не предвещает опасностей и мама всегда рядом. Но вот рождение: тревога, незнакомый мир, приходит чувство беспокойств - здесь уже не так тепло и уютно, не так беззаботно и хорошо. Вскоре ребенок принимает этот мир, начинается его освоение, познание. </w:t>
      </w:r>
    </w:p>
    <w:p w:rsidR="00036700" w:rsidRPr="00E005A9" w:rsidRDefault="00036700" w:rsidP="004E6E30">
      <w:pPr>
        <w:shd w:val="clear" w:color="auto" w:fill="FFFFFF" w:themeFill="background1"/>
        <w:spacing w:after="0" w:line="360" w:lineRule="auto"/>
        <w:ind w:firstLine="567"/>
        <w:jc w:val="both"/>
        <w:rPr>
          <w:rFonts w:ascii="Times New Roman" w:hAnsi="Times New Roman"/>
          <w:sz w:val="28"/>
          <w:szCs w:val="28"/>
          <w:lang w:val="ru-RU" w:eastAsia="ru-RU" w:bidi="ar-SA"/>
        </w:rPr>
      </w:pPr>
      <w:r w:rsidRPr="002339E5">
        <w:rPr>
          <w:rFonts w:ascii="Times New Roman" w:hAnsi="Times New Roman"/>
          <w:sz w:val="28"/>
          <w:szCs w:val="28"/>
          <w:lang w:val="ru-RU" w:eastAsia="ru-RU" w:bidi="ar-SA"/>
        </w:rPr>
        <w:t>Стремление к осознанию самости начинается очень рано. Вместе с этим появляются и внутренние проблемы. Еще в детстве ребенок капризами обращает на себя внимание, показывая свою значим</w:t>
      </w:r>
      <w:r w:rsidR="002D1DFD">
        <w:rPr>
          <w:rFonts w:ascii="Times New Roman" w:hAnsi="Times New Roman"/>
          <w:sz w:val="28"/>
          <w:szCs w:val="28"/>
          <w:lang w:val="ru-RU" w:eastAsia="ru-RU" w:bidi="ar-SA"/>
        </w:rPr>
        <w:t>ость людям, которые его опекают</w:t>
      </w:r>
      <w:r w:rsidR="00E005A9" w:rsidRPr="00E005A9">
        <w:rPr>
          <w:rFonts w:ascii="Times New Roman" w:hAnsi="Times New Roman"/>
          <w:sz w:val="28"/>
          <w:szCs w:val="28"/>
          <w:lang w:val="ru-RU" w:eastAsia="ru-RU" w:bidi="ar-SA"/>
        </w:rPr>
        <w:t xml:space="preserve"> [47, </w:t>
      </w:r>
      <w:r w:rsidR="00E005A9">
        <w:rPr>
          <w:rFonts w:ascii="Times New Roman" w:hAnsi="Times New Roman"/>
          <w:sz w:val="28"/>
          <w:szCs w:val="28"/>
          <w:lang w:eastAsia="ru-RU" w:bidi="ar-SA"/>
        </w:rPr>
        <w:t>c</w:t>
      </w:r>
      <w:r w:rsidR="00E005A9" w:rsidRPr="00E005A9">
        <w:rPr>
          <w:rFonts w:ascii="Times New Roman" w:hAnsi="Times New Roman"/>
          <w:sz w:val="28"/>
          <w:szCs w:val="28"/>
          <w:lang w:val="ru-RU" w:eastAsia="ru-RU" w:bidi="ar-SA"/>
        </w:rPr>
        <w:t>. 88]</w:t>
      </w:r>
      <w:r w:rsidR="002D1DFD">
        <w:rPr>
          <w:rFonts w:ascii="Times New Roman" w:hAnsi="Times New Roman"/>
          <w:sz w:val="28"/>
          <w:szCs w:val="28"/>
          <w:lang w:val="ru-RU" w:eastAsia="ru-RU" w:bidi="ar-SA"/>
        </w:rPr>
        <w:t>.</w:t>
      </w:r>
    </w:p>
    <w:p w:rsidR="00036700" w:rsidRPr="002339E5" w:rsidRDefault="00036700" w:rsidP="004E6E30">
      <w:pPr>
        <w:shd w:val="clear" w:color="auto" w:fill="FFFFFF" w:themeFill="background1"/>
        <w:spacing w:after="0" w:line="360" w:lineRule="auto"/>
        <w:ind w:firstLine="567"/>
        <w:jc w:val="both"/>
        <w:rPr>
          <w:rFonts w:ascii="Times New Roman" w:hAnsi="Times New Roman"/>
          <w:sz w:val="28"/>
          <w:szCs w:val="28"/>
          <w:lang w:val="ru-RU" w:eastAsia="ru-RU" w:bidi="ar-SA"/>
        </w:rPr>
      </w:pPr>
      <w:r w:rsidRPr="002339E5">
        <w:rPr>
          <w:rFonts w:ascii="Times New Roman" w:hAnsi="Times New Roman"/>
          <w:sz w:val="28"/>
          <w:szCs w:val="28"/>
          <w:lang w:val="ru-RU" w:eastAsia="ru-RU" w:bidi="ar-SA"/>
        </w:rPr>
        <w:t xml:space="preserve">Пока ребенок маленький, он находится, по большому счету, под опекой взрослых - родителей, бабушек и дедушек. Много ли, мало ли внимания взрослые оказывали бы ребенку, все равно внутренний мир последнего будет формироваться под непосредственным влиянием старших. С трех лет в роли важнейшего занятия ребенка выступает игра. Психологически - сюжетно-ролевая игра есть важнейший способ освоения ребенком мира людей, норм их отношений, традиций, их занятий и принятых ими обычаев. </w:t>
      </w:r>
    </w:p>
    <w:p w:rsidR="00036700" w:rsidRPr="002339E5" w:rsidRDefault="00036700" w:rsidP="004E6E30">
      <w:pPr>
        <w:shd w:val="clear" w:color="auto" w:fill="FFFFFF" w:themeFill="background1"/>
        <w:spacing w:after="0" w:line="360" w:lineRule="auto"/>
        <w:ind w:firstLine="567"/>
        <w:jc w:val="both"/>
        <w:rPr>
          <w:rFonts w:ascii="Times New Roman" w:hAnsi="Times New Roman"/>
          <w:sz w:val="28"/>
          <w:szCs w:val="28"/>
          <w:lang w:val="ru-RU" w:eastAsia="ru-RU" w:bidi="ar-SA"/>
        </w:rPr>
      </w:pPr>
      <w:r w:rsidRPr="002339E5">
        <w:rPr>
          <w:rFonts w:ascii="Times New Roman" w:hAnsi="Times New Roman"/>
          <w:sz w:val="28"/>
          <w:szCs w:val="28"/>
          <w:lang w:val="ru-RU" w:eastAsia="ru-RU" w:bidi="ar-SA"/>
        </w:rPr>
        <w:t xml:space="preserve">Ребенок, как губка, впитывает в себя все, как хорошее, так и плохое, принимая это за игровой сюжет. Ругательное слово он повторяет, еще не понимая его значения. Но при этом он уже знает, что его для чего-то говорят взрослые, и оно для них имеет смысл. Все это восприятие поступков, слов и отношений взрослых откладывается в подсознании детей, закладывая фундамент мировоззрения самого ребенка. То есть это является тем строительным материалом, из которого повзрослевший ребенок построит, как минимум, основы своего будущего внутреннего мира, его будущие достоинства и недостатки. А ребенок вбирает в себя далеко не только то, чего хотят взрослые... </w:t>
      </w:r>
    </w:p>
    <w:p w:rsidR="00036700" w:rsidRPr="001502F8" w:rsidRDefault="00036700" w:rsidP="004E6E30">
      <w:pPr>
        <w:shd w:val="clear" w:color="auto" w:fill="FFFFFF" w:themeFill="background1"/>
        <w:spacing w:after="0" w:line="360" w:lineRule="auto"/>
        <w:ind w:firstLine="567"/>
        <w:jc w:val="both"/>
        <w:rPr>
          <w:rFonts w:ascii="Times New Roman" w:hAnsi="Times New Roman"/>
          <w:sz w:val="28"/>
          <w:szCs w:val="28"/>
          <w:lang w:val="ru-RU" w:eastAsia="ru-RU" w:bidi="ar-SA"/>
        </w:rPr>
      </w:pPr>
      <w:r w:rsidRPr="002339E5">
        <w:rPr>
          <w:rFonts w:ascii="Times New Roman" w:hAnsi="Times New Roman"/>
          <w:sz w:val="28"/>
          <w:szCs w:val="28"/>
          <w:lang w:val="ru-RU" w:eastAsia="ru-RU" w:bidi="ar-SA"/>
        </w:rPr>
        <w:lastRenderedPageBreak/>
        <w:t>Практически, развитие личностных качеств зависит от содержания и интенсивности того, что психологи называют ведущей деятельностью - той формы активности, которая отвечает за результаты становления личности на каждом данном этапе. Типов этой деятельности также два, соответственно решаемым ими задачам. И вот</w:t>
      </w:r>
      <w:r w:rsidR="00D70ECF">
        <w:rPr>
          <w:rFonts w:ascii="Times New Roman" w:hAnsi="Times New Roman"/>
          <w:sz w:val="28"/>
          <w:szCs w:val="28"/>
          <w:lang w:val="ru-RU" w:eastAsia="ru-RU" w:bidi="ar-SA"/>
        </w:rPr>
        <w:t>,</w:t>
      </w:r>
      <w:r w:rsidRPr="002339E5">
        <w:rPr>
          <w:rFonts w:ascii="Times New Roman" w:hAnsi="Times New Roman"/>
          <w:sz w:val="28"/>
          <w:szCs w:val="28"/>
          <w:lang w:val="ru-RU" w:eastAsia="ru-RU" w:bidi="ar-SA"/>
        </w:rPr>
        <w:t xml:space="preserve"> самое важное: ведущая деятельность ребенка, подростка, юноши или девушки не может возникнуть самопроизвольно, строиться только им самим. В ее создании младшему обязательно должен помочь человек из «Взрослого Мира» - более опытный, уже сформировавшийся, более умелый и знающий. Другое дело, что в нашей жизни этот «старший» далеко не всегда даже подозревает о своей роли. Далеко не всегда он способен в должной мере заботиться о ребенке, о его будущем. И даже не всегда он желает блага этому ребенку и всему обществу. Тем более сам растущий человек во все эти тонкости вдаваться не в состоянии: он всего этого не знает. Зато чувствует главное - то, чего он хочет. В младенчестве - общения с наиболее близким, с единственным, чаще всего - с мамой. Годом позже - занятий с предметами, изучение их и помощи в этом деле от более взрослых. Роли этих предметов в нашей жизни он еще не понимает, поэтому улавлив</w:t>
      </w:r>
      <w:r w:rsidR="002D1DFD">
        <w:rPr>
          <w:rFonts w:ascii="Times New Roman" w:hAnsi="Times New Roman"/>
          <w:sz w:val="28"/>
          <w:szCs w:val="28"/>
          <w:lang w:val="ru-RU" w:eastAsia="ru-RU" w:bidi="ar-SA"/>
        </w:rPr>
        <w:t>ает лишь их физические свойства</w:t>
      </w:r>
      <w:r w:rsidRPr="002339E5">
        <w:rPr>
          <w:rFonts w:ascii="Times New Roman" w:hAnsi="Times New Roman"/>
          <w:sz w:val="28"/>
          <w:szCs w:val="28"/>
          <w:lang w:val="ru-RU" w:eastAsia="ru-RU" w:bidi="ar-SA"/>
        </w:rPr>
        <w:t xml:space="preserve"> </w:t>
      </w:r>
      <w:r w:rsidR="00E005A9" w:rsidRPr="001502F8">
        <w:rPr>
          <w:rFonts w:ascii="Times New Roman" w:hAnsi="Times New Roman"/>
          <w:sz w:val="28"/>
          <w:szCs w:val="28"/>
          <w:lang w:val="ru-RU" w:eastAsia="ru-RU" w:bidi="ar-SA"/>
        </w:rPr>
        <w:t xml:space="preserve">[44, </w:t>
      </w:r>
      <w:r w:rsidR="00E005A9">
        <w:rPr>
          <w:rFonts w:ascii="Times New Roman" w:hAnsi="Times New Roman"/>
          <w:sz w:val="28"/>
          <w:szCs w:val="28"/>
          <w:lang w:eastAsia="ru-RU" w:bidi="ar-SA"/>
        </w:rPr>
        <w:t>c</w:t>
      </w:r>
      <w:r w:rsidR="00E005A9" w:rsidRPr="001502F8">
        <w:rPr>
          <w:rFonts w:ascii="Times New Roman" w:hAnsi="Times New Roman"/>
          <w:sz w:val="28"/>
          <w:szCs w:val="28"/>
          <w:lang w:val="ru-RU" w:eastAsia="ru-RU" w:bidi="ar-SA"/>
        </w:rPr>
        <w:t>. 91]</w:t>
      </w:r>
      <w:r w:rsidR="002D1DFD">
        <w:rPr>
          <w:rFonts w:ascii="Times New Roman" w:hAnsi="Times New Roman"/>
          <w:sz w:val="28"/>
          <w:szCs w:val="28"/>
          <w:lang w:val="ru-RU" w:eastAsia="ru-RU" w:bidi="ar-SA"/>
        </w:rPr>
        <w:t>.</w:t>
      </w:r>
    </w:p>
    <w:p w:rsidR="00036700" w:rsidRPr="00D5371D" w:rsidRDefault="00036700" w:rsidP="004E6E30">
      <w:pPr>
        <w:shd w:val="clear" w:color="auto" w:fill="FFFFFF" w:themeFill="background1"/>
        <w:spacing w:after="0" w:line="360" w:lineRule="auto"/>
        <w:ind w:firstLine="567"/>
        <w:jc w:val="both"/>
        <w:rPr>
          <w:rFonts w:ascii="Times New Roman" w:hAnsi="Times New Roman"/>
          <w:sz w:val="28"/>
          <w:szCs w:val="28"/>
          <w:lang w:val="ru-RU" w:eastAsia="ru-RU" w:bidi="ar-SA"/>
        </w:rPr>
      </w:pPr>
      <w:r w:rsidRPr="002339E5">
        <w:rPr>
          <w:rFonts w:ascii="Times New Roman" w:hAnsi="Times New Roman"/>
          <w:sz w:val="28"/>
          <w:szCs w:val="28"/>
          <w:lang w:val="ru-RU" w:eastAsia="ru-RU" w:bidi="ar-SA"/>
        </w:rPr>
        <w:t xml:space="preserve">Традиционно главным институтом воспитания является семья. То, что ребенок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В ней закладываются основы личности ребенка, и к поступлению в школу он уже более чем наполовину сформировался как личность </w:t>
      </w:r>
      <w:r w:rsidR="00E005A9" w:rsidRPr="00D5371D">
        <w:rPr>
          <w:rFonts w:ascii="Times New Roman" w:hAnsi="Times New Roman"/>
          <w:sz w:val="28"/>
          <w:szCs w:val="28"/>
          <w:lang w:val="ru-RU" w:eastAsia="ru-RU" w:bidi="ar-SA"/>
        </w:rPr>
        <w:t xml:space="preserve">[44, </w:t>
      </w:r>
      <w:r w:rsidR="00E005A9">
        <w:rPr>
          <w:rFonts w:ascii="Times New Roman" w:hAnsi="Times New Roman"/>
          <w:sz w:val="28"/>
          <w:szCs w:val="28"/>
          <w:lang w:eastAsia="ru-RU" w:bidi="ar-SA"/>
        </w:rPr>
        <w:t>c</w:t>
      </w:r>
      <w:r w:rsidR="00E005A9" w:rsidRPr="00D5371D">
        <w:rPr>
          <w:rFonts w:ascii="Times New Roman" w:hAnsi="Times New Roman"/>
          <w:sz w:val="28"/>
          <w:szCs w:val="28"/>
          <w:lang w:val="ru-RU" w:eastAsia="ru-RU" w:bidi="ar-SA"/>
        </w:rPr>
        <w:t>. 100]</w:t>
      </w:r>
      <w:r w:rsidR="00D12C7D">
        <w:rPr>
          <w:rFonts w:ascii="Times New Roman" w:hAnsi="Times New Roman"/>
          <w:sz w:val="28"/>
          <w:szCs w:val="28"/>
          <w:lang w:val="ru-RU" w:eastAsia="ru-RU" w:bidi="ar-SA"/>
        </w:rPr>
        <w:t>.</w:t>
      </w:r>
    </w:p>
    <w:p w:rsidR="00036700" w:rsidRPr="00521060" w:rsidRDefault="00036700" w:rsidP="004E6E30">
      <w:pPr>
        <w:spacing w:line="360" w:lineRule="auto"/>
        <w:ind w:firstLine="567"/>
        <w:jc w:val="both"/>
        <w:rPr>
          <w:rFonts w:ascii="Times New Roman" w:hAnsi="Times New Roman"/>
          <w:sz w:val="28"/>
          <w:szCs w:val="28"/>
          <w:lang w:val="ru-RU" w:eastAsia="ru-RU" w:bidi="ar-SA"/>
        </w:rPr>
      </w:pPr>
      <w:r w:rsidRPr="00300FF8">
        <w:rPr>
          <w:rFonts w:ascii="Times New Roman" w:hAnsi="Times New Roman"/>
          <w:sz w:val="28"/>
          <w:szCs w:val="28"/>
          <w:lang w:val="ru-RU"/>
        </w:rPr>
        <w:t>В первую очередь, на формирование личности влияет психологическая атмосфера в семье, отношение к ребенку со стороны родителей и других членов семьи, отношения между ними самими. Тут следует учитывать, что психика и интеллектуальные способности формируются в ребенке с</w:t>
      </w:r>
      <w:r w:rsidRPr="00521060">
        <w:rPr>
          <w:sz w:val="28"/>
          <w:szCs w:val="28"/>
          <w:lang w:val="ru-RU" w:eastAsia="ru-RU" w:bidi="ar-SA"/>
        </w:rPr>
        <w:t xml:space="preserve"> </w:t>
      </w:r>
      <w:r w:rsidRPr="00521060">
        <w:rPr>
          <w:rFonts w:ascii="Times New Roman" w:hAnsi="Times New Roman"/>
          <w:sz w:val="28"/>
          <w:szCs w:val="28"/>
          <w:lang w:val="ru-RU" w:eastAsia="ru-RU" w:bidi="ar-SA"/>
        </w:rPr>
        <w:t xml:space="preserve">младенчества. В это </w:t>
      </w:r>
      <w:r w:rsidRPr="00521060">
        <w:rPr>
          <w:rFonts w:ascii="Times New Roman" w:hAnsi="Times New Roman"/>
          <w:sz w:val="28"/>
          <w:szCs w:val="28"/>
          <w:lang w:val="ru-RU" w:eastAsia="ru-RU" w:bidi="ar-SA"/>
        </w:rPr>
        <w:lastRenderedPageBreak/>
        <w:t>время дети особо чувствительны к эмоциональному и психическому состоянию окружающего их мирка. Гармоничные отношения в семье, которые, к сожаленью, бывают, не так часто, формируют «изначально гармоничного» человека, закладывают основы дальнейшего развития, учитывая, конечно, его особенности характера. Но, так как это случается не так часто, следует обратить внимание не на внешнее благополучие отношений в семье, а на их суть.  Несомненно, семья может выступать в качестве как положительного, так и от</w:t>
      </w:r>
      <w:r w:rsidR="000526AF">
        <w:rPr>
          <w:rFonts w:ascii="Times New Roman" w:hAnsi="Times New Roman"/>
          <w:sz w:val="28"/>
          <w:szCs w:val="28"/>
          <w:lang w:val="ru-RU" w:eastAsia="ru-RU" w:bidi="ar-SA"/>
        </w:rPr>
        <w:t>рицательного фактора воспитания</w:t>
      </w:r>
      <w:r w:rsidRPr="00521060">
        <w:rPr>
          <w:rFonts w:ascii="Times New Roman" w:hAnsi="Times New Roman"/>
          <w:sz w:val="28"/>
          <w:szCs w:val="28"/>
          <w:lang w:val="ru-RU" w:eastAsia="ru-RU" w:bidi="ar-SA"/>
        </w:rPr>
        <w:t xml:space="preserve"> </w:t>
      </w:r>
      <w:r w:rsidR="00AA2AFB" w:rsidRPr="00521060">
        <w:rPr>
          <w:rFonts w:ascii="Times New Roman" w:hAnsi="Times New Roman"/>
          <w:sz w:val="28"/>
          <w:szCs w:val="28"/>
          <w:lang w:val="ru-RU" w:eastAsia="ru-RU" w:bidi="ar-SA"/>
        </w:rPr>
        <w:t>[16, с. 10]</w:t>
      </w:r>
      <w:r w:rsidR="000526AF">
        <w:rPr>
          <w:rFonts w:ascii="Times New Roman" w:hAnsi="Times New Roman"/>
          <w:sz w:val="28"/>
          <w:szCs w:val="28"/>
          <w:lang w:val="ru-RU" w:eastAsia="ru-RU" w:bidi="ar-SA"/>
        </w:rPr>
        <w:t>.</w:t>
      </w:r>
    </w:p>
    <w:p w:rsidR="00107472" w:rsidRPr="00521060" w:rsidRDefault="00107472" w:rsidP="004E6E30">
      <w:pPr>
        <w:widowControl w:val="0"/>
        <w:shd w:val="clear" w:color="auto" w:fill="FFFFFF" w:themeFill="background1"/>
        <w:spacing w:after="0" w:line="360" w:lineRule="auto"/>
        <w:ind w:firstLine="567"/>
        <w:jc w:val="both"/>
        <w:rPr>
          <w:rFonts w:ascii="Times New Roman" w:hAnsi="Times New Roman"/>
          <w:color w:val="000000"/>
          <w:sz w:val="28"/>
          <w:szCs w:val="28"/>
          <w:lang w:val="ru-RU"/>
        </w:rPr>
      </w:pPr>
    </w:p>
    <w:p w:rsidR="00775A48" w:rsidRPr="00D12C7D" w:rsidRDefault="00A11C4A" w:rsidP="004E6E30">
      <w:pPr>
        <w:widowControl w:val="0"/>
        <w:shd w:val="clear" w:color="auto" w:fill="FFFFFF" w:themeFill="background1"/>
        <w:spacing w:after="0" w:line="360" w:lineRule="auto"/>
        <w:ind w:firstLine="567"/>
        <w:jc w:val="center"/>
        <w:rPr>
          <w:rFonts w:ascii="Times New Roman" w:hAnsi="Times New Roman"/>
          <w:bCs/>
          <w:color w:val="000000"/>
          <w:sz w:val="28"/>
          <w:szCs w:val="28"/>
          <w:lang w:val="ru-RU"/>
        </w:rPr>
      </w:pPr>
      <w:r w:rsidRPr="00D12C7D">
        <w:rPr>
          <w:rFonts w:ascii="Times New Roman" w:hAnsi="Times New Roman"/>
          <w:bCs/>
          <w:color w:val="000000"/>
          <w:sz w:val="28"/>
          <w:szCs w:val="28"/>
          <w:lang w:val="ru-RU"/>
        </w:rPr>
        <w:t>1.</w:t>
      </w:r>
      <w:r w:rsidR="009E67C2" w:rsidRPr="00D12C7D">
        <w:rPr>
          <w:rFonts w:ascii="Times New Roman" w:hAnsi="Times New Roman"/>
          <w:bCs/>
          <w:color w:val="000000"/>
          <w:sz w:val="28"/>
          <w:szCs w:val="28"/>
          <w:lang w:val="ru-RU"/>
        </w:rPr>
        <w:t>3</w:t>
      </w:r>
      <w:r w:rsidR="00775A48" w:rsidRPr="00D12C7D">
        <w:rPr>
          <w:rFonts w:ascii="Times New Roman" w:hAnsi="Times New Roman"/>
          <w:bCs/>
          <w:color w:val="000000"/>
          <w:sz w:val="28"/>
          <w:szCs w:val="28"/>
          <w:lang w:val="ru-RU"/>
        </w:rPr>
        <w:t xml:space="preserve">. Проблемы </w:t>
      </w:r>
      <w:r w:rsidR="0098488E" w:rsidRPr="00D12C7D">
        <w:rPr>
          <w:rFonts w:ascii="Times New Roman" w:hAnsi="Times New Roman"/>
          <w:bCs/>
          <w:color w:val="000000"/>
          <w:sz w:val="28"/>
          <w:szCs w:val="28"/>
          <w:lang w:val="ru-RU"/>
        </w:rPr>
        <w:t>развития личности в</w:t>
      </w:r>
      <w:r w:rsidR="000526AF">
        <w:rPr>
          <w:rFonts w:ascii="Times New Roman" w:hAnsi="Times New Roman"/>
          <w:bCs/>
          <w:color w:val="000000"/>
          <w:sz w:val="28"/>
          <w:szCs w:val="28"/>
          <w:lang w:val="ru-RU"/>
        </w:rPr>
        <w:t xml:space="preserve"> младшем школьном </w:t>
      </w:r>
      <w:r w:rsidR="00775A48" w:rsidRPr="00D12C7D">
        <w:rPr>
          <w:rFonts w:ascii="Times New Roman" w:hAnsi="Times New Roman"/>
          <w:bCs/>
          <w:color w:val="000000"/>
          <w:sz w:val="28"/>
          <w:szCs w:val="28"/>
          <w:lang w:val="ru-RU"/>
        </w:rPr>
        <w:t>возрасте.</w:t>
      </w:r>
    </w:p>
    <w:p w:rsidR="00C076D3" w:rsidRPr="00C076D3" w:rsidRDefault="00C076D3" w:rsidP="004E6E30">
      <w:pPr>
        <w:widowControl w:val="0"/>
        <w:suppressLineNumbers/>
        <w:suppressAutoHyphens/>
        <w:spacing w:after="0" w:line="360" w:lineRule="auto"/>
        <w:ind w:firstLine="567"/>
        <w:jc w:val="both"/>
        <w:rPr>
          <w:rFonts w:ascii="Times New Roman" w:eastAsia="SimSun" w:hAnsi="Times New Roman" w:cs="Mangal"/>
          <w:kern w:val="1"/>
          <w:sz w:val="28"/>
          <w:szCs w:val="28"/>
          <w:lang w:val="ru-RU" w:eastAsia="hi-IN" w:bidi="hi-IN"/>
        </w:rPr>
      </w:pPr>
      <w:r w:rsidRPr="00C076D3">
        <w:rPr>
          <w:rFonts w:ascii="Times New Roman" w:eastAsia="SimSun" w:hAnsi="Times New Roman" w:cs="Mangal"/>
          <w:kern w:val="1"/>
          <w:sz w:val="28"/>
          <w:szCs w:val="28"/>
          <w:lang w:val="ru-RU" w:eastAsia="hi-IN" w:bidi="hi-IN"/>
        </w:rPr>
        <w:t xml:space="preserve">В младшем школьном возрасте при правильном воспитании складываются основы будущей личности. Новые отношения со взрослыми (учителями) и сверстниками (одноклассниками), включение в единую систему коллективов (общешкольный, классный, октябрятскую звездочку), включение в новый вид деятельности (учение) — все это решающим образом сказывается на формировании и закреплении повой системы отношений к людям, коллективу, формирует характер, волю. </w:t>
      </w:r>
    </w:p>
    <w:p w:rsidR="00775A48" w:rsidRPr="00E55B78" w:rsidRDefault="0098488E" w:rsidP="004E6E30">
      <w:pPr>
        <w:pStyle w:val="aa"/>
        <w:shd w:val="clear" w:color="auto" w:fill="FFFFFF" w:themeFill="background1"/>
        <w:spacing w:after="0" w:line="360" w:lineRule="auto"/>
        <w:ind w:firstLine="567"/>
        <w:jc w:val="both"/>
        <w:rPr>
          <w:rFonts w:ascii="Times New Roman" w:hAnsi="Times New Roman"/>
          <w:sz w:val="28"/>
          <w:szCs w:val="28"/>
          <w:lang w:val="ru-RU"/>
        </w:rPr>
      </w:pPr>
      <w:r w:rsidRPr="00521060">
        <w:rPr>
          <w:rFonts w:ascii="Times New Roman" w:hAnsi="Times New Roman"/>
          <w:sz w:val="28"/>
          <w:szCs w:val="28"/>
          <w:lang w:val="ru-RU"/>
        </w:rPr>
        <w:t>Проблемами младшего школьного возраста занимались многие психологи: Д.Б. Эльконин, В.В. Давыдова, Л.И. Айдарова, Ю.А. Полуянов и др. Этот возраст привлекает к себе пристальное внимание ученых потому, что он еще не до конца исследован, так как исторически выделился совсем недавно, с введением обязательного и всеобщего неполного и полного среднего образования. Задачи и содержание среднего образования пока до конца не определились, поэтому психологические особенности младшего школьного возраста нельзя счита</w:t>
      </w:r>
      <w:r w:rsidR="00D12C7D">
        <w:rPr>
          <w:rFonts w:ascii="Times New Roman" w:hAnsi="Times New Roman"/>
          <w:sz w:val="28"/>
          <w:szCs w:val="28"/>
          <w:lang w:val="ru-RU"/>
        </w:rPr>
        <w:t>ть окончательными и неизменными</w:t>
      </w:r>
      <w:r w:rsidR="00E55B78">
        <w:rPr>
          <w:rFonts w:ascii="Times New Roman" w:hAnsi="Times New Roman"/>
          <w:sz w:val="28"/>
          <w:szCs w:val="28"/>
          <w:lang w:val="ru-RU"/>
        </w:rPr>
        <w:t xml:space="preserve"> </w:t>
      </w:r>
      <w:r w:rsidR="00E55B78" w:rsidRPr="007C4995">
        <w:rPr>
          <w:rFonts w:ascii="Times New Roman" w:hAnsi="Times New Roman"/>
          <w:sz w:val="28"/>
          <w:szCs w:val="28"/>
          <w:lang w:val="ru-RU"/>
        </w:rPr>
        <w:t>[</w:t>
      </w:r>
      <w:r w:rsidR="00E55B78">
        <w:rPr>
          <w:rFonts w:ascii="Times New Roman" w:hAnsi="Times New Roman"/>
          <w:sz w:val="28"/>
          <w:szCs w:val="28"/>
          <w:lang w:val="ru-RU"/>
        </w:rPr>
        <w:t>27, с.463</w:t>
      </w:r>
      <w:r w:rsidR="00E55B78" w:rsidRPr="007C4995">
        <w:rPr>
          <w:rFonts w:ascii="Times New Roman" w:hAnsi="Times New Roman"/>
          <w:sz w:val="28"/>
          <w:szCs w:val="28"/>
          <w:lang w:val="ru-RU"/>
        </w:rPr>
        <w:t>]</w:t>
      </w:r>
      <w:r w:rsidR="00D12C7D">
        <w:rPr>
          <w:rFonts w:ascii="Times New Roman" w:hAnsi="Times New Roman"/>
          <w:sz w:val="28"/>
          <w:szCs w:val="28"/>
          <w:lang w:val="ru-RU"/>
        </w:rPr>
        <w:t>.</w:t>
      </w:r>
    </w:p>
    <w:p w:rsidR="00C076D3" w:rsidRPr="007C4995" w:rsidRDefault="00C076D3" w:rsidP="004E6E30">
      <w:pPr>
        <w:pStyle w:val="af7"/>
        <w:spacing w:after="0" w:line="360" w:lineRule="auto"/>
        <w:ind w:firstLine="567"/>
        <w:jc w:val="both"/>
        <w:rPr>
          <w:rFonts w:ascii="Times New Roman" w:eastAsia="SimSun" w:hAnsi="Times New Roman" w:cs="Mangal"/>
          <w:kern w:val="1"/>
          <w:sz w:val="24"/>
          <w:szCs w:val="24"/>
          <w:lang w:val="ru-RU" w:eastAsia="hi-IN" w:bidi="hi-IN"/>
        </w:rPr>
      </w:pPr>
      <w:r w:rsidRPr="00C076D3">
        <w:rPr>
          <w:rFonts w:ascii="Times New Roman" w:eastAsia="SimSun" w:hAnsi="Times New Roman" w:cs="Mangal"/>
          <w:kern w:val="1"/>
          <w:sz w:val="28"/>
          <w:szCs w:val="28"/>
          <w:lang w:val="ru-RU" w:eastAsia="hi-IN" w:bidi="hi-IN"/>
        </w:rPr>
        <w:t xml:space="preserve">В младшем школьном возрасте закладывается фундамент нравственного поведения, происходит усвоение моральных норм и правил поведения, начинает формироваться общественная направленность личности. В младшем школьном возрасте закладывается фундамент нравственного поведения, происходит </w:t>
      </w:r>
      <w:r w:rsidRPr="00C076D3">
        <w:rPr>
          <w:rFonts w:ascii="Times New Roman" w:eastAsia="SimSun" w:hAnsi="Times New Roman" w:cs="Mangal"/>
          <w:kern w:val="1"/>
          <w:sz w:val="28"/>
          <w:szCs w:val="28"/>
          <w:lang w:val="ru-RU" w:eastAsia="hi-IN" w:bidi="hi-IN"/>
        </w:rPr>
        <w:lastRenderedPageBreak/>
        <w:t xml:space="preserve">усвоение моральных норм и правил поведения, начинает формироваться </w:t>
      </w:r>
      <w:r w:rsidRPr="00D3712A">
        <w:rPr>
          <w:rFonts w:ascii="Times New Roman" w:eastAsia="SimSun" w:hAnsi="Times New Roman" w:cs="Mangal"/>
          <w:kern w:val="1"/>
          <w:sz w:val="28"/>
          <w:szCs w:val="28"/>
          <w:lang w:val="ru-RU" w:eastAsia="hi-IN" w:bidi="hi-IN"/>
        </w:rPr>
        <w:t xml:space="preserve">общественная направленность личности. </w:t>
      </w:r>
    </w:p>
    <w:p w:rsidR="00D3712A" w:rsidRPr="00D3712A" w:rsidRDefault="00D3712A" w:rsidP="004E6E30">
      <w:pPr>
        <w:spacing w:after="0" w:line="360" w:lineRule="auto"/>
        <w:ind w:firstLine="567"/>
        <w:jc w:val="both"/>
        <w:rPr>
          <w:rFonts w:ascii="Times New Roman" w:hAnsi="Times New Roman"/>
          <w:sz w:val="28"/>
          <w:szCs w:val="28"/>
          <w:lang w:val="ru-RU" w:eastAsia="ru-RU" w:bidi="ar-SA"/>
        </w:rPr>
      </w:pPr>
      <w:r w:rsidRPr="00D3712A">
        <w:rPr>
          <w:rFonts w:ascii="Times New Roman" w:hAnsi="Times New Roman"/>
          <w:sz w:val="28"/>
          <w:szCs w:val="28"/>
          <w:lang w:val="ru-RU" w:eastAsia="ru-RU" w:bidi="ar-SA"/>
        </w:rPr>
        <w:t>Личностное развитие и появление самосознания в дошкольном возрасте становятся причинами кризиса семи лет. Основные признаки этого кризиса:</w:t>
      </w:r>
    </w:p>
    <w:p w:rsidR="00D3712A" w:rsidRPr="00D3712A" w:rsidRDefault="00D3712A" w:rsidP="004E6E30">
      <w:pPr>
        <w:spacing w:after="0" w:line="360" w:lineRule="auto"/>
        <w:ind w:firstLine="567"/>
        <w:jc w:val="both"/>
        <w:rPr>
          <w:rFonts w:ascii="Times New Roman" w:hAnsi="Times New Roman"/>
          <w:sz w:val="28"/>
          <w:szCs w:val="28"/>
          <w:lang w:val="ru-RU" w:eastAsia="ru-RU" w:bidi="ar-SA"/>
        </w:rPr>
      </w:pPr>
      <w:r w:rsidRPr="00D3712A">
        <w:rPr>
          <w:rFonts w:ascii="Times New Roman" w:hAnsi="Times New Roman"/>
          <w:sz w:val="28"/>
          <w:szCs w:val="28"/>
          <w:lang w:val="ru-RU" w:eastAsia="ru-RU" w:bidi="ar-SA"/>
        </w:rPr>
        <w:t>1) потеря непосредственности. В момент возникновения желания и осуществления действия возникает переживание, смысл которого состоит в том, какое значение это действие будет иметь для ребенка;</w:t>
      </w:r>
    </w:p>
    <w:p w:rsidR="00D3712A" w:rsidRPr="00D3712A" w:rsidRDefault="00D3712A" w:rsidP="004E6E30">
      <w:pPr>
        <w:spacing w:after="0" w:line="360" w:lineRule="auto"/>
        <w:ind w:firstLine="567"/>
        <w:jc w:val="both"/>
        <w:rPr>
          <w:rFonts w:ascii="Times New Roman" w:hAnsi="Times New Roman"/>
          <w:sz w:val="28"/>
          <w:szCs w:val="28"/>
          <w:lang w:val="ru-RU" w:eastAsia="ru-RU" w:bidi="ar-SA"/>
        </w:rPr>
      </w:pPr>
      <w:r w:rsidRPr="00D3712A">
        <w:rPr>
          <w:rFonts w:ascii="Times New Roman" w:hAnsi="Times New Roman"/>
          <w:sz w:val="28"/>
          <w:szCs w:val="28"/>
          <w:lang w:val="ru-RU" w:eastAsia="ru-RU" w:bidi="ar-SA"/>
        </w:rPr>
        <w:t>2) манерничание. У ребенка появляются тайны, он начинает что-либо скрывать от взрослых, строить из себя умного, строгого и т. д.;</w:t>
      </w:r>
    </w:p>
    <w:p w:rsidR="00D3712A" w:rsidRPr="00D3712A" w:rsidRDefault="00D3712A" w:rsidP="004E6E30">
      <w:pPr>
        <w:spacing w:after="0" w:line="360" w:lineRule="auto"/>
        <w:ind w:firstLine="567"/>
        <w:jc w:val="both"/>
        <w:rPr>
          <w:rFonts w:ascii="Times New Roman" w:hAnsi="Times New Roman"/>
          <w:sz w:val="28"/>
          <w:szCs w:val="28"/>
          <w:lang w:val="ru-RU" w:eastAsia="ru-RU" w:bidi="ar-SA"/>
        </w:rPr>
      </w:pPr>
      <w:r w:rsidRPr="00D3712A">
        <w:rPr>
          <w:rFonts w:ascii="Times New Roman" w:hAnsi="Times New Roman"/>
          <w:sz w:val="28"/>
          <w:szCs w:val="28"/>
          <w:lang w:val="ru-RU" w:eastAsia="ru-RU" w:bidi="ar-SA"/>
        </w:rPr>
        <w:t>3) симптом «горькой конфеты». Когда ребенку, плохо он старается этого не показывать.</w:t>
      </w:r>
    </w:p>
    <w:p w:rsidR="00D3712A" w:rsidRPr="007C4995" w:rsidRDefault="00D3712A" w:rsidP="004E6E30">
      <w:pPr>
        <w:spacing w:after="0" w:line="360" w:lineRule="auto"/>
        <w:ind w:firstLine="567"/>
        <w:jc w:val="both"/>
        <w:rPr>
          <w:rFonts w:ascii="Times New Roman" w:hAnsi="Times New Roman"/>
          <w:sz w:val="28"/>
          <w:szCs w:val="28"/>
          <w:lang w:val="ru-RU" w:eastAsia="ru-RU" w:bidi="ar-SA"/>
        </w:rPr>
      </w:pPr>
      <w:r w:rsidRPr="00D3712A">
        <w:rPr>
          <w:rFonts w:ascii="Times New Roman" w:hAnsi="Times New Roman"/>
          <w:sz w:val="28"/>
          <w:szCs w:val="28"/>
          <w:lang w:val="ru-RU" w:eastAsia="ru-RU" w:bidi="ar-SA"/>
        </w:rPr>
        <w:t>Появление данных признаков ведет к трудностям в общении со взрослыми, ребенок замык</w:t>
      </w:r>
      <w:r w:rsidR="00D12C7D">
        <w:rPr>
          <w:rFonts w:ascii="Times New Roman" w:hAnsi="Times New Roman"/>
          <w:sz w:val="28"/>
          <w:szCs w:val="28"/>
          <w:lang w:val="ru-RU" w:eastAsia="ru-RU" w:bidi="ar-SA"/>
        </w:rPr>
        <w:t>ается, становится неуправляемым</w:t>
      </w:r>
      <w:r w:rsidR="007C4995">
        <w:rPr>
          <w:rFonts w:ascii="Times New Roman" w:hAnsi="Times New Roman"/>
          <w:sz w:val="28"/>
          <w:szCs w:val="28"/>
          <w:lang w:val="ru-RU" w:eastAsia="ru-RU" w:bidi="ar-SA"/>
        </w:rPr>
        <w:t>[27, с.</w:t>
      </w:r>
      <w:r w:rsidR="007C4995" w:rsidRPr="007C4995">
        <w:rPr>
          <w:rFonts w:ascii="Times New Roman" w:hAnsi="Times New Roman"/>
          <w:sz w:val="28"/>
          <w:szCs w:val="28"/>
          <w:lang w:val="ru-RU" w:eastAsia="ru-RU" w:bidi="ar-SA"/>
        </w:rPr>
        <w:t>475]</w:t>
      </w:r>
      <w:r w:rsidR="00D12C7D">
        <w:rPr>
          <w:rFonts w:ascii="Times New Roman" w:hAnsi="Times New Roman"/>
          <w:sz w:val="28"/>
          <w:szCs w:val="28"/>
          <w:lang w:val="ru-RU" w:eastAsia="ru-RU" w:bidi="ar-SA"/>
        </w:rPr>
        <w:t>.</w:t>
      </w:r>
    </w:p>
    <w:p w:rsidR="00D3712A" w:rsidRPr="00D3712A" w:rsidRDefault="00D3712A" w:rsidP="004E6E30">
      <w:pPr>
        <w:spacing w:after="0" w:line="360" w:lineRule="auto"/>
        <w:ind w:firstLine="567"/>
        <w:jc w:val="both"/>
        <w:rPr>
          <w:rFonts w:ascii="Times New Roman" w:hAnsi="Times New Roman"/>
          <w:sz w:val="28"/>
          <w:szCs w:val="28"/>
          <w:lang w:val="ru-RU" w:eastAsia="ru-RU" w:bidi="ar-SA"/>
        </w:rPr>
      </w:pPr>
      <w:r w:rsidRPr="00D3712A">
        <w:rPr>
          <w:rFonts w:ascii="Times New Roman" w:hAnsi="Times New Roman"/>
          <w:sz w:val="28"/>
          <w:szCs w:val="28"/>
          <w:lang w:val="ru-RU" w:eastAsia="ru-RU" w:bidi="ar-SA"/>
        </w:rPr>
        <w:t xml:space="preserve">В основе этих проблем лежат переживания, с их появлением связано возникновение </w:t>
      </w:r>
      <w:r w:rsidRPr="007C4995">
        <w:rPr>
          <w:rFonts w:ascii="Times New Roman" w:hAnsi="Times New Roman"/>
          <w:iCs/>
          <w:sz w:val="28"/>
          <w:szCs w:val="28"/>
          <w:lang w:val="ru-RU" w:eastAsia="ru-RU" w:bidi="ar-SA"/>
        </w:rPr>
        <w:t>внутренней жизни ребенка</w:t>
      </w:r>
      <w:r w:rsidRPr="00D3712A">
        <w:rPr>
          <w:rFonts w:ascii="Times New Roman" w:hAnsi="Times New Roman"/>
          <w:i/>
          <w:iCs/>
          <w:sz w:val="28"/>
          <w:szCs w:val="28"/>
          <w:lang w:val="ru-RU" w:eastAsia="ru-RU" w:bidi="ar-SA"/>
        </w:rPr>
        <w:t xml:space="preserve">. </w:t>
      </w:r>
      <w:r w:rsidRPr="00D3712A">
        <w:rPr>
          <w:rFonts w:ascii="Times New Roman" w:hAnsi="Times New Roman"/>
          <w:sz w:val="28"/>
          <w:szCs w:val="28"/>
          <w:lang w:val="ru-RU" w:eastAsia="ru-RU" w:bidi="ar-SA"/>
        </w:rPr>
        <w:t>Становление внутренней жизни, жизни переживаний – очень важный момент, так как теперь ориентация поведения будет преломляться через личные переживания ребенка. Внутренняя жизнь непосредственно не накладывается на внешнюю, но оказывает на нее влияние.</w:t>
      </w:r>
    </w:p>
    <w:p w:rsidR="00D3712A" w:rsidRPr="00D3712A" w:rsidRDefault="00D3712A" w:rsidP="004E6E30">
      <w:pPr>
        <w:spacing w:after="0" w:line="360" w:lineRule="auto"/>
        <w:ind w:firstLine="567"/>
        <w:jc w:val="both"/>
        <w:rPr>
          <w:rFonts w:ascii="Times New Roman" w:hAnsi="Times New Roman"/>
          <w:sz w:val="28"/>
          <w:szCs w:val="28"/>
          <w:lang w:val="ru-RU" w:eastAsia="ru-RU" w:bidi="ar-SA"/>
        </w:rPr>
      </w:pPr>
      <w:r w:rsidRPr="00D3712A">
        <w:rPr>
          <w:rFonts w:ascii="Times New Roman" w:hAnsi="Times New Roman"/>
          <w:sz w:val="28"/>
          <w:szCs w:val="28"/>
          <w:lang w:val="ru-RU" w:eastAsia="ru-RU" w:bidi="ar-SA"/>
        </w:rPr>
        <w:t xml:space="preserve">Кризис семи лет влечет за собой переход к новой социальной ситуации, которая требует нового содержания отношений. Ребенку необходимо вступить в отношения с людьми, осуществляющими новую для него, обязательную, общественно необходимую и общественно полезную деятельность. Прежние социальные отношения (детский сад и др.) уже исчерпали себя, поэтому он стремится скорее пойти в школу и вступить в новые социальные отношения. </w:t>
      </w:r>
    </w:p>
    <w:p w:rsidR="00D3712A" w:rsidRPr="005A34AE" w:rsidRDefault="00D3712A" w:rsidP="004E6E30">
      <w:pPr>
        <w:spacing w:after="0" w:line="360" w:lineRule="auto"/>
        <w:ind w:firstLine="567"/>
        <w:jc w:val="both"/>
        <w:rPr>
          <w:rFonts w:ascii="Times New Roman" w:hAnsi="Times New Roman"/>
          <w:sz w:val="28"/>
          <w:szCs w:val="28"/>
          <w:lang w:val="ru-RU" w:eastAsia="ru-RU" w:bidi="ar-SA"/>
        </w:rPr>
      </w:pPr>
      <w:r w:rsidRPr="00D3712A">
        <w:rPr>
          <w:rFonts w:ascii="Times New Roman" w:hAnsi="Times New Roman"/>
          <w:iCs/>
          <w:sz w:val="28"/>
          <w:szCs w:val="28"/>
          <w:lang w:val="ru-RU" w:eastAsia="ru-RU" w:bidi="ar-SA"/>
        </w:rPr>
        <w:t>Симптом потери непосредственности</w:t>
      </w:r>
      <w:r w:rsidRPr="00D3712A">
        <w:rPr>
          <w:rFonts w:ascii="Times New Roman" w:hAnsi="Times New Roman"/>
          <w:i/>
          <w:iCs/>
          <w:sz w:val="28"/>
          <w:szCs w:val="28"/>
          <w:lang w:val="ru-RU" w:eastAsia="ru-RU" w:bidi="ar-SA"/>
        </w:rPr>
        <w:t xml:space="preserve"> </w:t>
      </w:r>
      <w:r w:rsidRPr="00D3712A">
        <w:rPr>
          <w:rFonts w:ascii="Times New Roman" w:hAnsi="Times New Roman"/>
          <w:sz w:val="28"/>
          <w:szCs w:val="28"/>
          <w:lang w:val="ru-RU" w:eastAsia="ru-RU" w:bidi="ar-SA"/>
        </w:rPr>
        <w:t xml:space="preserve">разграничивает дошкольное детство и младший школьный возраст. По мнению Л.С. Выготского, между желанием что-то сделать и самой деятельностью возникает новый момент: ориентировка в том, что принесет ребенку осуществление той или иной деятельности. Иными словами, ребенок задумывается о смысле деятельности, о получении </w:t>
      </w:r>
      <w:r w:rsidRPr="00D3712A">
        <w:rPr>
          <w:rFonts w:ascii="Times New Roman" w:hAnsi="Times New Roman"/>
          <w:sz w:val="28"/>
          <w:szCs w:val="28"/>
          <w:lang w:val="ru-RU" w:eastAsia="ru-RU" w:bidi="ar-SA"/>
        </w:rPr>
        <w:lastRenderedPageBreak/>
        <w:t>удовлетворения или неудовлетворения от того, какое место он займет в отношениях со взрослыми, т. е. возникает эмоционально-смысловая ориентация основы поступка. Д.Б. Эльконин говорил, что там и тогда, где и когда появляется ориентация на смысл поступка, там и тогда ре</w:t>
      </w:r>
      <w:r w:rsidR="00D12C7D">
        <w:rPr>
          <w:rFonts w:ascii="Times New Roman" w:hAnsi="Times New Roman"/>
          <w:sz w:val="28"/>
          <w:szCs w:val="28"/>
          <w:lang w:val="ru-RU" w:eastAsia="ru-RU" w:bidi="ar-SA"/>
        </w:rPr>
        <w:t>бенок переходит в новый возраст</w:t>
      </w:r>
      <w:r w:rsidR="000526AF">
        <w:rPr>
          <w:rFonts w:ascii="Times New Roman" w:hAnsi="Times New Roman"/>
          <w:sz w:val="28"/>
          <w:szCs w:val="28"/>
          <w:lang w:val="ru-RU" w:eastAsia="ru-RU" w:bidi="ar-SA"/>
        </w:rPr>
        <w:t xml:space="preserve"> </w:t>
      </w:r>
      <w:r w:rsidR="007C4995" w:rsidRPr="007C4995">
        <w:rPr>
          <w:rFonts w:ascii="Times New Roman" w:hAnsi="Times New Roman"/>
          <w:sz w:val="28"/>
          <w:szCs w:val="28"/>
          <w:lang w:val="ru-RU" w:eastAsia="ru-RU" w:bidi="ar-SA"/>
        </w:rPr>
        <w:t>[</w:t>
      </w:r>
      <w:r w:rsidR="007C4995" w:rsidRPr="005A34AE">
        <w:rPr>
          <w:rFonts w:ascii="Times New Roman" w:hAnsi="Times New Roman"/>
          <w:sz w:val="28"/>
          <w:szCs w:val="28"/>
          <w:lang w:val="ru-RU" w:eastAsia="ru-RU" w:bidi="ar-SA"/>
        </w:rPr>
        <w:t xml:space="preserve">27, </w:t>
      </w:r>
      <w:r w:rsidR="005A34AE">
        <w:rPr>
          <w:rFonts w:ascii="Times New Roman" w:hAnsi="Times New Roman"/>
          <w:sz w:val="28"/>
          <w:szCs w:val="28"/>
          <w:lang w:val="ru-RU" w:eastAsia="ru-RU" w:bidi="ar-SA"/>
        </w:rPr>
        <w:t xml:space="preserve">с. </w:t>
      </w:r>
      <w:r w:rsidR="007C4995" w:rsidRPr="005A34AE">
        <w:rPr>
          <w:rFonts w:ascii="Times New Roman" w:hAnsi="Times New Roman"/>
          <w:sz w:val="28"/>
          <w:szCs w:val="28"/>
          <w:lang w:val="ru-RU" w:eastAsia="ru-RU" w:bidi="ar-SA"/>
        </w:rPr>
        <w:t>476]</w:t>
      </w:r>
      <w:r w:rsidR="00D12C7D">
        <w:rPr>
          <w:rFonts w:ascii="Times New Roman" w:hAnsi="Times New Roman"/>
          <w:sz w:val="28"/>
          <w:szCs w:val="28"/>
          <w:lang w:val="ru-RU" w:eastAsia="ru-RU" w:bidi="ar-SA"/>
        </w:rPr>
        <w:t>.</w:t>
      </w:r>
    </w:p>
    <w:p w:rsidR="00D3712A" w:rsidRPr="00D3712A" w:rsidRDefault="00D3712A" w:rsidP="004E6E30">
      <w:pPr>
        <w:spacing w:after="0" w:line="360" w:lineRule="auto"/>
        <w:ind w:firstLine="567"/>
        <w:jc w:val="both"/>
        <w:rPr>
          <w:rFonts w:ascii="Times New Roman" w:hAnsi="Times New Roman"/>
          <w:sz w:val="28"/>
          <w:szCs w:val="28"/>
          <w:lang w:val="ru-RU" w:eastAsia="ru-RU" w:bidi="ar-SA"/>
        </w:rPr>
      </w:pPr>
      <w:r w:rsidRPr="00D3712A">
        <w:rPr>
          <w:rFonts w:ascii="Times New Roman" w:hAnsi="Times New Roman"/>
          <w:sz w:val="28"/>
          <w:szCs w:val="28"/>
          <w:lang w:val="ru-RU" w:eastAsia="ru-RU" w:bidi="ar-SA"/>
        </w:rPr>
        <w:t>От того, когда ребенок пойдет в школу, насколько он готов к обучению, будет зависеть течение кризиса. Если ребенок придет в школу поздно (7,3–8 лет), то ему придется пройти через следующие фазы.</w:t>
      </w:r>
    </w:p>
    <w:p w:rsidR="00D3712A" w:rsidRPr="00D3712A" w:rsidRDefault="00D3712A" w:rsidP="004E6E30">
      <w:pPr>
        <w:spacing w:after="0" w:line="360" w:lineRule="auto"/>
        <w:ind w:firstLine="567"/>
        <w:jc w:val="both"/>
        <w:rPr>
          <w:rFonts w:ascii="Times New Roman" w:hAnsi="Times New Roman"/>
          <w:sz w:val="28"/>
          <w:szCs w:val="28"/>
          <w:lang w:val="ru-RU" w:eastAsia="ru-RU" w:bidi="ar-SA"/>
        </w:rPr>
      </w:pPr>
      <w:r w:rsidRPr="00D3712A">
        <w:rPr>
          <w:rFonts w:ascii="Times New Roman" w:hAnsi="Times New Roman"/>
          <w:sz w:val="28"/>
          <w:szCs w:val="28"/>
          <w:lang w:val="ru-RU" w:eastAsia="ru-RU" w:bidi="ar-SA"/>
        </w:rPr>
        <w:t>1. </w:t>
      </w:r>
      <w:r w:rsidRPr="00D3712A">
        <w:rPr>
          <w:rFonts w:ascii="Times New Roman" w:hAnsi="Times New Roman"/>
          <w:iCs/>
          <w:sz w:val="28"/>
          <w:szCs w:val="28"/>
          <w:lang w:val="ru-RU" w:eastAsia="ru-RU" w:bidi="ar-SA"/>
        </w:rPr>
        <w:t>Докритическая фаза</w:t>
      </w:r>
      <w:r w:rsidRPr="00D3712A">
        <w:rPr>
          <w:rFonts w:ascii="Times New Roman" w:hAnsi="Times New Roman"/>
          <w:i/>
          <w:iCs/>
          <w:sz w:val="28"/>
          <w:szCs w:val="28"/>
          <w:lang w:val="ru-RU" w:eastAsia="ru-RU" w:bidi="ar-SA"/>
        </w:rPr>
        <w:t xml:space="preserve">. </w:t>
      </w:r>
      <w:r w:rsidRPr="00D3712A">
        <w:rPr>
          <w:rFonts w:ascii="Times New Roman" w:hAnsi="Times New Roman"/>
          <w:sz w:val="28"/>
          <w:szCs w:val="28"/>
          <w:lang w:val="ru-RU" w:eastAsia="ru-RU" w:bidi="ar-SA"/>
        </w:rPr>
        <w:t xml:space="preserve">Игра уже не интересует ребенка так, как раньше, она отходит на второй план. Он старается внести изменения в игру, возникает стремление к продуктивной, значимой, оцениваемой взрослыми деятельности. У ребенка начинает появляться субъективное желание стать взрослым. </w:t>
      </w:r>
      <w:r w:rsidRPr="00D3712A">
        <w:rPr>
          <w:rFonts w:ascii="Times New Roman" w:hAnsi="Times New Roman"/>
          <w:iCs/>
          <w:sz w:val="28"/>
          <w:szCs w:val="28"/>
          <w:lang w:val="ru-RU" w:eastAsia="ru-RU" w:bidi="ar-SA"/>
        </w:rPr>
        <w:t>Критическая фаза</w:t>
      </w:r>
      <w:r w:rsidRPr="00D3712A">
        <w:rPr>
          <w:rFonts w:ascii="Times New Roman" w:hAnsi="Times New Roman"/>
          <w:i/>
          <w:iCs/>
          <w:sz w:val="28"/>
          <w:szCs w:val="28"/>
          <w:lang w:val="ru-RU" w:eastAsia="ru-RU" w:bidi="ar-SA"/>
        </w:rPr>
        <w:t xml:space="preserve">. </w:t>
      </w:r>
      <w:r w:rsidRPr="00D3712A">
        <w:rPr>
          <w:rFonts w:ascii="Times New Roman" w:hAnsi="Times New Roman"/>
          <w:sz w:val="28"/>
          <w:szCs w:val="28"/>
          <w:lang w:val="ru-RU" w:eastAsia="ru-RU" w:bidi="ar-SA"/>
        </w:rPr>
        <w:t>Так как ребенок субъективно и объективно готов к обучению в школе, а формальный переход запаздывает, то у него возникает неудовлетворенность своим положением, он начинает испытывать эмоционально-личностный дискомфорт, в поведении появляется негативная симптоматика, направленная в первую очередь на родителей.</w:t>
      </w:r>
    </w:p>
    <w:p w:rsidR="00D3712A" w:rsidRPr="00D3712A" w:rsidRDefault="00D3712A" w:rsidP="004E6E30">
      <w:pPr>
        <w:spacing w:after="0" w:line="360" w:lineRule="auto"/>
        <w:ind w:firstLine="567"/>
        <w:jc w:val="both"/>
        <w:rPr>
          <w:rFonts w:ascii="Times New Roman" w:hAnsi="Times New Roman"/>
          <w:sz w:val="28"/>
          <w:szCs w:val="28"/>
          <w:lang w:val="ru-RU" w:eastAsia="ru-RU" w:bidi="ar-SA"/>
        </w:rPr>
      </w:pPr>
      <w:r w:rsidRPr="00D3712A">
        <w:rPr>
          <w:rFonts w:ascii="Times New Roman" w:hAnsi="Times New Roman"/>
          <w:sz w:val="28"/>
          <w:szCs w:val="28"/>
          <w:lang w:val="ru-RU" w:eastAsia="ru-RU" w:bidi="ar-SA"/>
        </w:rPr>
        <w:t>2. </w:t>
      </w:r>
      <w:r w:rsidRPr="00D3712A">
        <w:rPr>
          <w:rFonts w:ascii="Times New Roman" w:hAnsi="Times New Roman"/>
          <w:iCs/>
          <w:sz w:val="28"/>
          <w:szCs w:val="28"/>
          <w:lang w:val="ru-RU" w:eastAsia="ru-RU" w:bidi="ar-SA"/>
        </w:rPr>
        <w:t>Посткритическая фаза</w:t>
      </w:r>
      <w:r w:rsidRPr="00D3712A">
        <w:rPr>
          <w:rFonts w:ascii="Times New Roman" w:hAnsi="Times New Roman"/>
          <w:i/>
          <w:iCs/>
          <w:sz w:val="28"/>
          <w:szCs w:val="28"/>
          <w:lang w:val="ru-RU" w:eastAsia="ru-RU" w:bidi="ar-SA"/>
        </w:rPr>
        <w:t xml:space="preserve">. </w:t>
      </w:r>
      <w:r w:rsidRPr="00D3712A">
        <w:rPr>
          <w:rFonts w:ascii="Times New Roman" w:hAnsi="Times New Roman"/>
          <w:sz w:val="28"/>
          <w:szCs w:val="28"/>
          <w:lang w:val="ru-RU" w:eastAsia="ru-RU" w:bidi="ar-SA"/>
        </w:rPr>
        <w:t>Когда ребенок приходит в школу, его эмоциональное состояние стабилизируется и восстанавливается внутренний комфорт.</w:t>
      </w:r>
    </w:p>
    <w:p w:rsidR="00D3712A" w:rsidRPr="00D3712A" w:rsidRDefault="00D3712A" w:rsidP="004E6E30">
      <w:pPr>
        <w:spacing w:after="0" w:line="360" w:lineRule="auto"/>
        <w:ind w:firstLine="567"/>
        <w:jc w:val="both"/>
        <w:rPr>
          <w:rFonts w:ascii="Times New Roman" w:hAnsi="Times New Roman"/>
          <w:sz w:val="28"/>
          <w:szCs w:val="28"/>
          <w:lang w:val="ru-RU" w:eastAsia="ru-RU" w:bidi="ar-SA"/>
        </w:rPr>
      </w:pPr>
      <w:r w:rsidRPr="00D3712A">
        <w:rPr>
          <w:rFonts w:ascii="Times New Roman" w:hAnsi="Times New Roman"/>
          <w:sz w:val="28"/>
          <w:szCs w:val="28"/>
          <w:lang w:val="ru-RU" w:eastAsia="ru-RU" w:bidi="ar-SA"/>
        </w:rPr>
        <w:t>У детей, пришедших в школу рано (6–6,3 года), отмечаются следующие фазы.</w:t>
      </w:r>
    </w:p>
    <w:p w:rsidR="00D3712A" w:rsidRPr="00D3712A" w:rsidRDefault="00D3712A" w:rsidP="004E6E30">
      <w:pPr>
        <w:spacing w:after="0" w:line="360" w:lineRule="auto"/>
        <w:ind w:firstLine="567"/>
        <w:jc w:val="both"/>
        <w:rPr>
          <w:rFonts w:ascii="Times New Roman" w:hAnsi="Times New Roman"/>
          <w:sz w:val="28"/>
          <w:szCs w:val="28"/>
          <w:lang w:val="ru-RU" w:eastAsia="ru-RU" w:bidi="ar-SA"/>
        </w:rPr>
      </w:pPr>
      <w:r w:rsidRPr="00D3712A">
        <w:rPr>
          <w:rFonts w:ascii="Times New Roman" w:hAnsi="Times New Roman"/>
          <w:sz w:val="28"/>
          <w:szCs w:val="28"/>
          <w:lang w:val="ru-RU" w:eastAsia="ru-RU" w:bidi="ar-SA"/>
        </w:rPr>
        <w:t>1. Ребенка на данном этапе больше занимает не учеба, а игра, пока она остается его ведущей деятельностью. Поэтому у него могут быть лишь субъективные предпосылки для учения в школе, а объективные еще не сформированы.</w:t>
      </w:r>
    </w:p>
    <w:p w:rsidR="00D3712A" w:rsidRPr="00D3712A" w:rsidRDefault="00D3712A" w:rsidP="004E6E30">
      <w:pPr>
        <w:spacing w:after="0" w:line="360" w:lineRule="auto"/>
        <w:ind w:firstLine="567"/>
        <w:jc w:val="both"/>
        <w:rPr>
          <w:rFonts w:ascii="Times New Roman" w:hAnsi="Times New Roman"/>
          <w:sz w:val="28"/>
          <w:szCs w:val="28"/>
          <w:lang w:val="ru-RU" w:eastAsia="ru-RU" w:bidi="ar-SA"/>
        </w:rPr>
      </w:pPr>
      <w:r w:rsidRPr="00D3712A">
        <w:rPr>
          <w:rFonts w:ascii="Times New Roman" w:hAnsi="Times New Roman"/>
          <w:sz w:val="28"/>
          <w:szCs w:val="28"/>
          <w:lang w:val="ru-RU" w:eastAsia="ru-RU" w:bidi="ar-SA"/>
        </w:rPr>
        <w:t>2. Так как у ребенка еще не сформировались предпосылки для перехода от игровой деятельности к учебной, он продолжает играть и на уроке, и дома, что приводит к возникновению проблем в учебе и поведении. Ребенок</w:t>
      </w:r>
      <w:r w:rsidR="000526AF">
        <w:rPr>
          <w:rFonts w:ascii="Times New Roman" w:hAnsi="Times New Roman"/>
          <w:sz w:val="28"/>
          <w:szCs w:val="28"/>
          <w:lang w:val="ru-RU" w:eastAsia="ru-RU" w:bidi="ar-SA"/>
        </w:rPr>
        <w:t xml:space="preserve"> испытывает неудовлетворенность </w:t>
      </w:r>
      <w:r w:rsidRPr="00D3712A">
        <w:rPr>
          <w:rFonts w:ascii="Times New Roman" w:hAnsi="Times New Roman"/>
          <w:sz w:val="28"/>
          <w:szCs w:val="28"/>
          <w:lang w:val="ru-RU" w:eastAsia="ru-RU" w:bidi="ar-SA"/>
        </w:rPr>
        <w:t xml:space="preserve">своим общественным положением, переживает </w:t>
      </w:r>
      <w:r w:rsidRPr="00D3712A">
        <w:rPr>
          <w:rFonts w:ascii="Times New Roman" w:hAnsi="Times New Roman"/>
          <w:sz w:val="28"/>
          <w:szCs w:val="28"/>
          <w:lang w:val="ru-RU" w:eastAsia="ru-RU" w:bidi="ar-SA"/>
        </w:rPr>
        <w:lastRenderedPageBreak/>
        <w:t>эмоционально-личностный дискомфорт. Негативная симптоматика, появляющаяся в поведении, направлена против родителей и учителей.</w:t>
      </w:r>
    </w:p>
    <w:p w:rsidR="00D3712A" w:rsidRPr="00D3712A" w:rsidRDefault="00D3712A" w:rsidP="004E6E30">
      <w:pPr>
        <w:spacing w:after="0" w:line="360" w:lineRule="auto"/>
        <w:ind w:firstLine="567"/>
        <w:jc w:val="both"/>
        <w:rPr>
          <w:rFonts w:ascii="Times New Roman" w:hAnsi="Times New Roman"/>
          <w:sz w:val="28"/>
          <w:szCs w:val="28"/>
          <w:lang w:val="ru-RU" w:eastAsia="ru-RU" w:bidi="ar-SA"/>
        </w:rPr>
      </w:pPr>
      <w:r w:rsidRPr="00D3712A">
        <w:rPr>
          <w:rFonts w:ascii="Times New Roman" w:hAnsi="Times New Roman"/>
          <w:sz w:val="28"/>
          <w:szCs w:val="28"/>
          <w:lang w:val="ru-RU" w:eastAsia="ru-RU" w:bidi="ar-SA"/>
        </w:rPr>
        <w:t>3. Ребенку приходится параллельно, на равных условиях, осваивать учебную программу и желательную игровую деятельность. Если ему удается это сделать, то эмоционально-личностный комфорт восстанавливается и негативная симптоматика сглаживается. В противном случае негативные процессы, характерные для второй фазы, будут усиливаться.</w:t>
      </w:r>
    </w:p>
    <w:p w:rsidR="00D3712A" w:rsidRPr="007C4995" w:rsidRDefault="00D3712A" w:rsidP="004E6E30">
      <w:pPr>
        <w:spacing w:after="0" w:line="360" w:lineRule="auto"/>
        <w:ind w:firstLine="567"/>
        <w:jc w:val="both"/>
        <w:rPr>
          <w:rFonts w:ascii="Times New Roman" w:hAnsi="Times New Roman"/>
          <w:sz w:val="28"/>
          <w:szCs w:val="28"/>
          <w:lang w:val="ru-RU" w:eastAsia="ru-RU" w:bidi="ar-SA"/>
        </w:rPr>
      </w:pPr>
      <w:r w:rsidRPr="00D3712A">
        <w:rPr>
          <w:rFonts w:ascii="Times New Roman" w:hAnsi="Times New Roman"/>
          <w:sz w:val="28"/>
          <w:szCs w:val="28"/>
          <w:lang w:val="ru-RU" w:eastAsia="ru-RU" w:bidi="ar-SA"/>
        </w:rPr>
        <w:t>Отставание в учебе у детей, рано пришедших в школу, может наблюдаться не только в первом классе, но и в последующих классах и привести к общей</w:t>
      </w:r>
      <w:r w:rsidR="00D12C7D">
        <w:rPr>
          <w:rFonts w:ascii="Times New Roman" w:hAnsi="Times New Roman"/>
          <w:sz w:val="28"/>
          <w:szCs w:val="28"/>
          <w:lang w:val="ru-RU" w:eastAsia="ru-RU" w:bidi="ar-SA"/>
        </w:rPr>
        <w:t xml:space="preserve"> неуспеваемости ребенка в школе</w:t>
      </w:r>
      <w:r w:rsidR="007C4995" w:rsidRPr="007C4995">
        <w:rPr>
          <w:rFonts w:ascii="Times New Roman" w:hAnsi="Times New Roman"/>
          <w:sz w:val="28"/>
          <w:szCs w:val="28"/>
          <w:lang w:val="ru-RU" w:eastAsia="ru-RU" w:bidi="ar-SA"/>
        </w:rPr>
        <w:t xml:space="preserve"> [27, </w:t>
      </w:r>
      <w:r w:rsidR="005A34AE">
        <w:rPr>
          <w:rFonts w:ascii="Times New Roman" w:hAnsi="Times New Roman"/>
          <w:sz w:val="28"/>
          <w:szCs w:val="28"/>
          <w:lang w:val="ru-RU" w:eastAsia="ru-RU" w:bidi="ar-SA"/>
        </w:rPr>
        <w:t>с.</w:t>
      </w:r>
      <w:r w:rsidR="007C4995" w:rsidRPr="007C4995">
        <w:rPr>
          <w:rFonts w:ascii="Times New Roman" w:hAnsi="Times New Roman"/>
          <w:sz w:val="28"/>
          <w:szCs w:val="28"/>
          <w:lang w:val="ru-RU" w:eastAsia="ru-RU" w:bidi="ar-SA"/>
        </w:rPr>
        <w:t>477]</w:t>
      </w:r>
      <w:r w:rsidR="00D12C7D">
        <w:rPr>
          <w:rFonts w:ascii="Times New Roman" w:hAnsi="Times New Roman"/>
          <w:sz w:val="28"/>
          <w:szCs w:val="28"/>
          <w:lang w:val="ru-RU" w:eastAsia="ru-RU" w:bidi="ar-SA"/>
        </w:rPr>
        <w:t>.</w:t>
      </w:r>
    </w:p>
    <w:p w:rsidR="00C076D3" w:rsidRPr="00D5371D" w:rsidRDefault="00C076D3" w:rsidP="004E6E30">
      <w:pPr>
        <w:widowControl w:val="0"/>
        <w:suppressLineNumbers/>
        <w:suppressAutoHyphens/>
        <w:spacing w:after="0" w:line="360" w:lineRule="auto"/>
        <w:ind w:firstLine="567"/>
        <w:jc w:val="both"/>
        <w:rPr>
          <w:rFonts w:ascii="Times New Roman" w:eastAsia="SimSun" w:hAnsi="Times New Roman" w:cs="Mangal"/>
          <w:kern w:val="1"/>
          <w:sz w:val="28"/>
          <w:szCs w:val="28"/>
          <w:lang w:val="ru-RU" w:eastAsia="hi-IN" w:bidi="hi-IN"/>
        </w:rPr>
      </w:pPr>
      <w:r w:rsidRPr="00C076D3">
        <w:rPr>
          <w:rFonts w:ascii="Times New Roman" w:eastAsia="SimSun" w:hAnsi="Times New Roman" w:cs="Mangal"/>
          <w:kern w:val="1"/>
          <w:sz w:val="28"/>
          <w:szCs w:val="28"/>
          <w:lang w:val="ru-RU" w:eastAsia="hi-IN" w:bidi="hi-IN"/>
        </w:rPr>
        <w:t>Возрастная особенность детей, только что поступивших в школу, — общая недостаточность воли: младший школьник (особенно в 7—8 лет) еще не обладает большим опытом длительной борьбы за намеченную цель, преодоления трудностей и препятствий. Он может опустить руки при неудаче, потерять веру в свои силы и возможности. Младший школьник еще не умеет всесторонне обдумывать спои решения и намерения, принимает их торопливо, наспех, импульсивно. Недостаточная способность к волевому усилию сказывается в том, что ребенок порой отказывается от борьбы с трудностями и препятствиями, охладевает к делу, часто оставляет его незаконченным. Переделывать, совершенствовать свою работу он тоже не любит. Постепенно под влиянием систематического воспитания формируется умение преодолевать трудности, подавлять непосредственные желания, проявлять настойчивость и терпени</w:t>
      </w:r>
      <w:r w:rsidR="00D12C7D">
        <w:rPr>
          <w:rFonts w:ascii="Times New Roman" w:eastAsia="SimSun" w:hAnsi="Times New Roman" w:cs="Mangal"/>
          <w:kern w:val="1"/>
          <w:sz w:val="28"/>
          <w:szCs w:val="28"/>
          <w:lang w:val="ru-RU" w:eastAsia="hi-IN" w:bidi="hi-IN"/>
        </w:rPr>
        <w:t>е, контролировать свои поступки</w:t>
      </w:r>
      <w:r w:rsidRPr="00C076D3">
        <w:rPr>
          <w:rFonts w:ascii="Times New Roman" w:eastAsia="SimSun" w:hAnsi="Times New Roman" w:cs="Mangal"/>
          <w:kern w:val="1"/>
          <w:sz w:val="28"/>
          <w:szCs w:val="28"/>
          <w:lang w:val="ru-RU" w:eastAsia="hi-IN" w:bidi="hi-IN"/>
        </w:rPr>
        <w:t xml:space="preserve"> </w:t>
      </w:r>
      <w:r w:rsidR="003D1A5F" w:rsidRPr="00D5371D">
        <w:rPr>
          <w:rFonts w:ascii="Times New Roman" w:eastAsia="SimSun" w:hAnsi="Times New Roman" w:cs="Mangal"/>
          <w:kern w:val="1"/>
          <w:sz w:val="28"/>
          <w:szCs w:val="28"/>
          <w:lang w:val="ru-RU" w:eastAsia="hi-IN" w:bidi="hi-IN"/>
        </w:rPr>
        <w:t xml:space="preserve">[47, </w:t>
      </w:r>
      <w:r w:rsidR="003D1A5F">
        <w:rPr>
          <w:rFonts w:ascii="Times New Roman" w:eastAsia="SimSun" w:hAnsi="Times New Roman" w:cs="Mangal"/>
          <w:kern w:val="1"/>
          <w:sz w:val="28"/>
          <w:szCs w:val="28"/>
          <w:lang w:eastAsia="hi-IN" w:bidi="hi-IN"/>
        </w:rPr>
        <w:t>c</w:t>
      </w:r>
      <w:r w:rsidR="003D1A5F" w:rsidRPr="00D5371D">
        <w:rPr>
          <w:rFonts w:ascii="Times New Roman" w:eastAsia="SimSun" w:hAnsi="Times New Roman" w:cs="Mangal"/>
          <w:kern w:val="1"/>
          <w:sz w:val="28"/>
          <w:szCs w:val="28"/>
          <w:lang w:val="ru-RU" w:eastAsia="hi-IN" w:bidi="hi-IN"/>
        </w:rPr>
        <w:t>.121]</w:t>
      </w:r>
      <w:r w:rsidR="00D12C7D">
        <w:rPr>
          <w:rFonts w:ascii="Times New Roman" w:eastAsia="SimSun" w:hAnsi="Times New Roman" w:cs="Mangal"/>
          <w:kern w:val="1"/>
          <w:sz w:val="28"/>
          <w:szCs w:val="28"/>
          <w:lang w:val="ru-RU" w:eastAsia="hi-IN" w:bidi="hi-IN"/>
        </w:rPr>
        <w:t>.</w:t>
      </w:r>
    </w:p>
    <w:p w:rsidR="00C076D3" w:rsidRPr="00C076D3" w:rsidRDefault="00C076D3" w:rsidP="004E6E30">
      <w:pPr>
        <w:widowControl w:val="0"/>
        <w:suppressLineNumbers/>
        <w:suppressAutoHyphens/>
        <w:spacing w:after="0" w:line="360" w:lineRule="auto"/>
        <w:ind w:firstLine="567"/>
        <w:jc w:val="both"/>
        <w:rPr>
          <w:rFonts w:ascii="Times New Roman" w:eastAsia="SimSun" w:hAnsi="Times New Roman" w:cs="Mangal"/>
          <w:kern w:val="1"/>
          <w:sz w:val="28"/>
          <w:szCs w:val="28"/>
          <w:lang w:val="ru-RU" w:eastAsia="hi-IN" w:bidi="hi-IN"/>
        </w:rPr>
      </w:pPr>
      <w:r w:rsidRPr="00C076D3">
        <w:rPr>
          <w:rFonts w:ascii="Times New Roman" w:eastAsia="SimSun" w:hAnsi="Times New Roman" w:cs="Mangal"/>
          <w:kern w:val="1"/>
          <w:sz w:val="28"/>
          <w:szCs w:val="28"/>
          <w:lang w:val="ru-RU" w:eastAsia="hi-IN" w:bidi="hi-IN"/>
        </w:rPr>
        <w:t xml:space="preserve">Характер младших школьников также отличается некоторыми возрастными особенностями. Прежде всего дети импульсивны — склонны незамедлительно действовать под влиянием непосредственных импульсов, побуждений,. по случайным поводам, но подумав и не взвесив всех обстоятельств. Причина — потребность в активной внешней разрядке при возрастной слабости волевой регуляции поведения. </w:t>
      </w:r>
    </w:p>
    <w:p w:rsidR="00C076D3" w:rsidRPr="00C076D3" w:rsidRDefault="00C076D3" w:rsidP="004E6E30">
      <w:pPr>
        <w:widowControl w:val="0"/>
        <w:suppressLineNumbers/>
        <w:suppressAutoHyphens/>
        <w:spacing w:after="0" w:line="360" w:lineRule="auto"/>
        <w:ind w:firstLine="567"/>
        <w:jc w:val="both"/>
        <w:rPr>
          <w:rFonts w:ascii="Times New Roman" w:eastAsia="SimSun" w:hAnsi="Times New Roman" w:cs="Mangal"/>
          <w:kern w:val="1"/>
          <w:sz w:val="28"/>
          <w:szCs w:val="28"/>
          <w:lang w:val="ru-RU" w:eastAsia="hi-IN" w:bidi="hi-IN"/>
        </w:rPr>
      </w:pPr>
      <w:r w:rsidRPr="00C076D3">
        <w:rPr>
          <w:rFonts w:ascii="Times New Roman" w:eastAsia="SimSun" w:hAnsi="Times New Roman" w:cs="Mangal"/>
          <w:kern w:val="1"/>
          <w:sz w:val="28"/>
          <w:szCs w:val="28"/>
          <w:lang w:val="ru-RU" w:eastAsia="hi-IN" w:bidi="hi-IN"/>
        </w:rPr>
        <w:t xml:space="preserve">Младшие школьники, как правило, отличаются бодростью, </w:t>
      </w:r>
      <w:r w:rsidRPr="00C076D3">
        <w:rPr>
          <w:rFonts w:ascii="Times New Roman" w:eastAsia="SimSun" w:hAnsi="Times New Roman" w:cs="Mangal"/>
          <w:kern w:val="1"/>
          <w:sz w:val="28"/>
          <w:szCs w:val="28"/>
          <w:lang w:val="ru-RU" w:eastAsia="hi-IN" w:bidi="hi-IN"/>
        </w:rPr>
        <w:lastRenderedPageBreak/>
        <w:t xml:space="preserve">жизнерадостностью. Они общительны, отзывчивы, доверчивы, справедливы. В ряде случаев ученики начальных классов обладают отрицательными формами поведения, к ним относятся, например, капризность, упрямство. Обычная причина их — недостатки семейного воспитания. Ребенок привык к тому, что дома все его желания и требования удовлетворялись, он ни в чем не видел отказа. Капризность и упрямство — своеобразная форма протеста ребенка против тех твердых требований, которые ему предъявляет школа, против необходимости жертвовать тем, что хочется, во имя того, что надо. Порой у детей проявляется лживость, причиной которой может быть буйная фантазия ребенка или желание скрыть свой дурной поступок из-за боязни наказания. Поскольку в младшем школьном возрасте характер еще только формируется, важно предупредить превращение этих часто временных, случайных психических состояний в черты характера. </w:t>
      </w:r>
    </w:p>
    <w:p w:rsidR="00C076D3" w:rsidRPr="00CD188C" w:rsidRDefault="00C076D3" w:rsidP="004E6E30">
      <w:pPr>
        <w:widowControl w:val="0"/>
        <w:suppressLineNumbers/>
        <w:suppressAutoHyphens/>
        <w:spacing w:after="0" w:line="360" w:lineRule="auto"/>
        <w:ind w:firstLine="567"/>
        <w:jc w:val="both"/>
        <w:rPr>
          <w:rFonts w:ascii="Times New Roman" w:eastAsia="SimSun" w:hAnsi="Times New Roman" w:cs="Mangal"/>
          <w:kern w:val="1"/>
          <w:sz w:val="28"/>
          <w:szCs w:val="28"/>
          <w:lang w:val="ru-RU" w:eastAsia="hi-IN" w:bidi="hi-IN"/>
        </w:rPr>
      </w:pPr>
      <w:r w:rsidRPr="00C076D3">
        <w:rPr>
          <w:rFonts w:ascii="Times New Roman" w:eastAsia="SimSun" w:hAnsi="Times New Roman" w:cs="Mangal"/>
          <w:kern w:val="1"/>
          <w:sz w:val="28"/>
          <w:szCs w:val="28"/>
          <w:lang w:val="ru-RU" w:eastAsia="hi-IN" w:bidi="hi-IN"/>
        </w:rPr>
        <w:t>Младшие школьники очень эмоциональны. Эмоциональность сказывается, во-первых, в том, что их психическая деятельность обычно окрашена эмоциями. Все, что дети наблюдают, о чем думают, что делают, вызывает у них эмоционально окрашенное отношение. Во-вторых, младшие школьники (особенно ученики I и II классов) не умеют сдерживать чувства, контролировать их внешнее проявление, дети очень непосредственны и откровенны в выражении радости, горя, печали, страха, удовольствия или неудовольствия. В-третьих, эмоциональность младших школьников выражается в их большой эмоциональной неустойчивости, частой смене настроений, склонности к аффектам, кратковременным и бурным проявлени</w:t>
      </w:r>
      <w:r w:rsidR="00D12C7D">
        <w:rPr>
          <w:rFonts w:ascii="Times New Roman" w:eastAsia="SimSun" w:hAnsi="Times New Roman" w:cs="Mangal"/>
          <w:kern w:val="1"/>
          <w:sz w:val="28"/>
          <w:szCs w:val="28"/>
          <w:lang w:val="ru-RU" w:eastAsia="hi-IN" w:bidi="hi-IN"/>
        </w:rPr>
        <w:t>ям радости, горя, гнева, страха</w:t>
      </w:r>
      <w:r w:rsidR="00ED297E">
        <w:rPr>
          <w:rFonts w:ascii="Times New Roman" w:eastAsia="SimSun" w:hAnsi="Times New Roman" w:cs="Mangal"/>
          <w:kern w:val="1"/>
          <w:sz w:val="28"/>
          <w:szCs w:val="28"/>
          <w:lang w:val="ru-RU" w:eastAsia="hi-IN" w:bidi="hi-IN"/>
        </w:rPr>
        <w:t xml:space="preserve"> </w:t>
      </w:r>
      <w:r w:rsidR="00ED297E" w:rsidRPr="00CD188C">
        <w:rPr>
          <w:rFonts w:ascii="Times New Roman" w:eastAsia="SimSun" w:hAnsi="Times New Roman" w:cs="Mangal"/>
          <w:kern w:val="1"/>
          <w:sz w:val="28"/>
          <w:szCs w:val="28"/>
          <w:lang w:val="ru-RU" w:eastAsia="hi-IN" w:bidi="hi-IN"/>
        </w:rPr>
        <w:t xml:space="preserve">[44, </w:t>
      </w:r>
      <w:r w:rsidR="00ED297E">
        <w:rPr>
          <w:rFonts w:ascii="Times New Roman" w:eastAsia="SimSun" w:hAnsi="Times New Roman" w:cs="Mangal"/>
          <w:kern w:val="1"/>
          <w:sz w:val="28"/>
          <w:szCs w:val="28"/>
          <w:lang w:val="ru-RU" w:eastAsia="hi-IN" w:bidi="hi-IN"/>
        </w:rPr>
        <w:t>с</w:t>
      </w:r>
      <w:r w:rsidR="00ED297E" w:rsidRPr="00CD188C">
        <w:rPr>
          <w:rFonts w:ascii="Times New Roman" w:eastAsia="SimSun" w:hAnsi="Times New Roman" w:cs="Mangal"/>
          <w:kern w:val="1"/>
          <w:sz w:val="28"/>
          <w:szCs w:val="28"/>
          <w:lang w:val="ru-RU" w:eastAsia="hi-IN" w:bidi="hi-IN"/>
        </w:rPr>
        <w:t>. 459]</w:t>
      </w:r>
      <w:r w:rsidR="00D12C7D">
        <w:rPr>
          <w:rFonts w:ascii="Times New Roman" w:eastAsia="SimSun" w:hAnsi="Times New Roman" w:cs="Mangal"/>
          <w:kern w:val="1"/>
          <w:sz w:val="28"/>
          <w:szCs w:val="28"/>
          <w:lang w:val="ru-RU" w:eastAsia="hi-IN" w:bidi="hi-IN"/>
        </w:rPr>
        <w:t>.</w:t>
      </w:r>
    </w:p>
    <w:p w:rsidR="00C076D3" w:rsidRPr="00CD188C" w:rsidRDefault="00C076D3" w:rsidP="004E6E30">
      <w:pPr>
        <w:widowControl w:val="0"/>
        <w:suppressLineNumbers/>
        <w:suppressAutoHyphens/>
        <w:spacing w:after="0" w:line="360" w:lineRule="auto"/>
        <w:ind w:firstLine="567"/>
        <w:jc w:val="both"/>
        <w:rPr>
          <w:rFonts w:ascii="Times New Roman" w:eastAsia="SimSun" w:hAnsi="Times New Roman" w:cs="Mangal"/>
          <w:kern w:val="1"/>
          <w:sz w:val="28"/>
          <w:szCs w:val="28"/>
          <w:lang w:val="ru-RU" w:eastAsia="hi-IN" w:bidi="hi-IN"/>
        </w:rPr>
      </w:pPr>
      <w:r w:rsidRPr="00C076D3">
        <w:rPr>
          <w:rFonts w:ascii="Times New Roman" w:eastAsia="SimSun" w:hAnsi="Times New Roman" w:cs="Mangal"/>
          <w:kern w:val="1"/>
          <w:sz w:val="28"/>
          <w:szCs w:val="28"/>
          <w:lang w:val="ru-RU" w:eastAsia="hi-IN" w:bidi="hi-IN"/>
        </w:rPr>
        <w:t xml:space="preserve">Причиной глубоких эмоциональных переживаний у учащихся III и даже II классов могут быть и такие обстоятельства. Если ребенок считает, что его недооценивают, что он не занимает в классе положение, которое он, по его мнению, заслуживает, то он порой озлобляется. В таких случаях дети могут становиться недисциплинированными, несговорчивыми, обидчивыми, упрямыми, недоброжелательными. Чуткое отношение воспитателей, </w:t>
      </w:r>
      <w:r w:rsidRPr="00C076D3">
        <w:rPr>
          <w:rFonts w:ascii="Times New Roman" w:eastAsia="SimSun" w:hAnsi="Times New Roman" w:cs="Mangal"/>
          <w:kern w:val="1"/>
          <w:sz w:val="28"/>
          <w:szCs w:val="28"/>
          <w:lang w:val="ru-RU" w:eastAsia="hi-IN" w:bidi="hi-IN"/>
        </w:rPr>
        <w:lastRenderedPageBreak/>
        <w:t>правильная организация деятельности ребенка и его взаимоотношений с товарищами помогают вывести ребенка из этого состояния. С годами у детей все больше развивается способность регулировать чувства, сдерживать их нежелательные проявления. Под влиянием обучения и воспитания развиваются высшие чувства, в частности моральные чувства — чувство долга, чувство советского патриотизма; ребенок постепенно начинает понимать, что такое Родина, много узнает о своей стране, о ее людях, природе. В доступной для ребенка форме у него растет и развивается чув</w:t>
      </w:r>
      <w:r w:rsidR="00D12C7D">
        <w:rPr>
          <w:rFonts w:ascii="Times New Roman" w:eastAsia="SimSun" w:hAnsi="Times New Roman" w:cs="Mangal"/>
          <w:kern w:val="1"/>
          <w:sz w:val="28"/>
          <w:szCs w:val="28"/>
          <w:lang w:val="ru-RU" w:eastAsia="hi-IN" w:bidi="hi-IN"/>
        </w:rPr>
        <w:t>ство любви и уважения к Родине</w:t>
      </w:r>
      <w:r w:rsidR="00ED297E" w:rsidRPr="00ED297E">
        <w:rPr>
          <w:rFonts w:ascii="Times New Roman" w:eastAsia="SimSun" w:hAnsi="Times New Roman" w:cs="Mangal"/>
          <w:kern w:val="1"/>
          <w:sz w:val="28"/>
          <w:szCs w:val="28"/>
          <w:lang w:val="ru-RU" w:eastAsia="hi-IN" w:bidi="hi-IN"/>
        </w:rPr>
        <w:t xml:space="preserve"> [</w:t>
      </w:r>
      <w:r w:rsidR="00ED297E" w:rsidRPr="00CD188C">
        <w:rPr>
          <w:rFonts w:ascii="Times New Roman" w:eastAsia="SimSun" w:hAnsi="Times New Roman" w:cs="Mangal"/>
          <w:kern w:val="1"/>
          <w:sz w:val="28"/>
          <w:szCs w:val="28"/>
          <w:lang w:val="ru-RU" w:eastAsia="hi-IN" w:bidi="hi-IN"/>
        </w:rPr>
        <w:t>44, 460]</w:t>
      </w:r>
      <w:r w:rsidR="00D12C7D">
        <w:rPr>
          <w:rFonts w:ascii="Times New Roman" w:eastAsia="SimSun" w:hAnsi="Times New Roman" w:cs="Mangal"/>
          <w:kern w:val="1"/>
          <w:sz w:val="28"/>
          <w:szCs w:val="28"/>
          <w:lang w:val="ru-RU" w:eastAsia="hi-IN" w:bidi="hi-IN"/>
        </w:rPr>
        <w:t>.</w:t>
      </w:r>
    </w:p>
    <w:p w:rsidR="00C076D3" w:rsidRPr="00C076D3" w:rsidRDefault="00C076D3" w:rsidP="004E6E30">
      <w:pPr>
        <w:widowControl w:val="0"/>
        <w:suppressLineNumbers/>
        <w:suppressAutoHyphens/>
        <w:spacing w:after="0" w:line="360" w:lineRule="auto"/>
        <w:ind w:firstLine="567"/>
        <w:jc w:val="both"/>
        <w:rPr>
          <w:rFonts w:ascii="Times New Roman" w:eastAsia="SimSun" w:hAnsi="Times New Roman" w:cs="Mangal"/>
          <w:kern w:val="1"/>
          <w:sz w:val="28"/>
          <w:szCs w:val="28"/>
          <w:lang w:val="ru-RU" w:eastAsia="hi-IN" w:bidi="hi-IN"/>
        </w:rPr>
      </w:pPr>
      <w:r w:rsidRPr="00C076D3">
        <w:rPr>
          <w:rFonts w:ascii="Times New Roman" w:eastAsia="SimSun" w:hAnsi="Times New Roman" w:cs="Mangal"/>
          <w:kern w:val="1"/>
          <w:sz w:val="28"/>
          <w:szCs w:val="28"/>
          <w:lang w:val="ru-RU" w:eastAsia="hi-IN" w:bidi="hi-IN"/>
        </w:rPr>
        <w:t xml:space="preserve">В младшем школьном возрасте успешно происходит и художественно-эстетическое развитие детей. Дети обычно очень интересуются рисованием, лепкой, пением, музыкой; на основе соответствующей деятельности и восприятия художественных произведений (стихотворений, музыки, картин, скульптур) у них формируются эстетические чувства. </w:t>
      </w:r>
    </w:p>
    <w:p w:rsidR="00C076D3" w:rsidRPr="00CD188C" w:rsidRDefault="00C076D3" w:rsidP="004E6E30">
      <w:pPr>
        <w:widowControl w:val="0"/>
        <w:suppressLineNumbers/>
        <w:suppressAutoHyphens/>
        <w:spacing w:after="0" w:line="360" w:lineRule="auto"/>
        <w:ind w:firstLine="567"/>
        <w:jc w:val="both"/>
        <w:rPr>
          <w:rFonts w:ascii="Times New Roman" w:eastAsia="SimSun" w:hAnsi="Times New Roman" w:cs="Mangal"/>
          <w:kern w:val="1"/>
          <w:sz w:val="28"/>
          <w:szCs w:val="28"/>
          <w:lang w:val="ru-RU" w:eastAsia="hi-IN" w:bidi="hi-IN"/>
        </w:rPr>
      </w:pPr>
      <w:r w:rsidRPr="00C076D3">
        <w:rPr>
          <w:rFonts w:ascii="Times New Roman" w:eastAsia="SimSun" w:hAnsi="Times New Roman" w:cs="Mangal"/>
          <w:kern w:val="1"/>
          <w:sz w:val="28"/>
          <w:szCs w:val="28"/>
          <w:lang w:val="ru-RU" w:eastAsia="hi-IN" w:bidi="hi-IN"/>
        </w:rPr>
        <w:t>Большие возможности открывает младший школьный возраст для воспитания коллективистических отношений. За несколько лет школьник накапливает при правильном воспитании важный для своего дальнейшего развития опыт коллективной деятельности — деятельности в коллективе и для коллектива. Первоклассники еще не чувствуют себя частью единого коллектива, они в каком-то смысле обособленны и независимы, нередко у них можно заметить проявления отчужденности, завистливости, наивного хвастовства. Коллектив начинает складываться тогда, когда под влиянием специальной работы учителя дети впервые начинают проявлять доброжелательный интерес к успехам и неудачам, достижениям и ошибкам одноклассников, проявлять взаимопомощь, начинают относиться к учебной деятельности как к делу всего класса. Воспитанию коллективизма помогает участие детей в общественных, коллективных делах. Большое значение для формирования коллектива и коллективизма имеет организация октябрят, а затем и пионерская организация. Именно здесь ребенок приобретает основной опыт коллективной, обществ</w:t>
      </w:r>
      <w:r w:rsidR="00D12C7D">
        <w:rPr>
          <w:rFonts w:ascii="Times New Roman" w:eastAsia="SimSun" w:hAnsi="Times New Roman" w:cs="Mangal"/>
          <w:kern w:val="1"/>
          <w:sz w:val="28"/>
          <w:szCs w:val="28"/>
          <w:lang w:val="ru-RU" w:eastAsia="hi-IN" w:bidi="hi-IN"/>
        </w:rPr>
        <w:t>енно полезной деятельности</w:t>
      </w:r>
      <w:r w:rsidRPr="00C076D3">
        <w:rPr>
          <w:rFonts w:ascii="Times New Roman" w:eastAsia="SimSun" w:hAnsi="Times New Roman" w:cs="Mangal"/>
          <w:kern w:val="1"/>
          <w:sz w:val="28"/>
          <w:szCs w:val="28"/>
          <w:lang w:val="ru-RU" w:eastAsia="hi-IN" w:bidi="hi-IN"/>
        </w:rPr>
        <w:t xml:space="preserve"> </w:t>
      </w:r>
      <w:r w:rsidR="005A34AE" w:rsidRPr="00CD188C">
        <w:rPr>
          <w:rFonts w:ascii="Times New Roman" w:eastAsia="SimSun" w:hAnsi="Times New Roman" w:cs="Mangal"/>
          <w:kern w:val="1"/>
          <w:sz w:val="28"/>
          <w:szCs w:val="28"/>
          <w:lang w:val="ru-RU" w:eastAsia="hi-IN" w:bidi="hi-IN"/>
        </w:rPr>
        <w:t xml:space="preserve">[30, </w:t>
      </w:r>
      <w:r w:rsidR="005A34AE">
        <w:rPr>
          <w:rFonts w:ascii="Times New Roman" w:eastAsia="SimSun" w:hAnsi="Times New Roman" w:cs="Mangal"/>
          <w:kern w:val="1"/>
          <w:sz w:val="28"/>
          <w:szCs w:val="28"/>
          <w:lang w:val="ru-RU" w:eastAsia="hi-IN" w:bidi="hi-IN"/>
        </w:rPr>
        <w:t>с. 105</w:t>
      </w:r>
      <w:r w:rsidR="005A34AE" w:rsidRPr="00CD188C">
        <w:rPr>
          <w:rFonts w:ascii="Times New Roman" w:eastAsia="SimSun" w:hAnsi="Times New Roman" w:cs="Mangal"/>
          <w:kern w:val="1"/>
          <w:sz w:val="28"/>
          <w:szCs w:val="28"/>
          <w:lang w:val="ru-RU" w:eastAsia="hi-IN" w:bidi="hi-IN"/>
        </w:rPr>
        <w:t>]</w:t>
      </w:r>
      <w:r w:rsidR="00D12C7D">
        <w:rPr>
          <w:rFonts w:ascii="Times New Roman" w:eastAsia="SimSun" w:hAnsi="Times New Roman" w:cs="Mangal"/>
          <w:kern w:val="1"/>
          <w:sz w:val="28"/>
          <w:szCs w:val="28"/>
          <w:lang w:val="ru-RU" w:eastAsia="hi-IN" w:bidi="hi-IN"/>
        </w:rPr>
        <w:t>.</w:t>
      </w:r>
    </w:p>
    <w:p w:rsidR="00C076D3" w:rsidRPr="00C076D3" w:rsidRDefault="00A11C4A" w:rsidP="004E6E30">
      <w:pPr>
        <w:widowControl w:val="0"/>
        <w:suppressLineNumbers/>
        <w:suppressAutoHyphens/>
        <w:spacing w:after="0" w:line="360" w:lineRule="auto"/>
        <w:ind w:firstLine="567"/>
        <w:jc w:val="both"/>
        <w:rPr>
          <w:rFonts w:ascii="Times New Roman" w:eastAsia="SimSun" w:hAnsi="Times New Roman" w:cs="Mangal"/>
          <w:kern w:val="1"/>
          <w:sz w:val="28"/>
          <w:szCs w:val="28"/>
          <w:lang w:val="ru-RU" w:eastAsia="hi-IN" w:bidi="hi-IN"/>
        </w:rPr>
      </w:pPr>
      <w:r>
        <w:rPr>
          <w:rFonts w:ascii="Times New Roman" w:eastAsia="SimSun" w:hAnsi="Times New Roman" w:cs="Mangal"/>
          <w:kern w:val="1"/>
          <w:sz w:val="28"/>
          <w:szCs w:val="28"/>
          <w:lang w:val="ru-RU" w:eastAsia="hi-IN" w:bidi="hi-IN"/>
        </w:rPr>
        <w:lastRenderedPageBreak/>
        <w:t xml:space="preserve"> </w:t>
      </w:r>
      <w:r w:rsidR="00C076D3" w:rsidRPr="00C076D3">
        <w:rPr>
          <w:rFonts w:ascii="Times New Roman" w:eastAsia="SimSun" w:hAnsi="Times New Roman" w:cs="Mangal"/>
          <w:kern w:val="1"/>
          <w:sz w:val="28"/>
          <w:szCs w:val="28"/>
          <w:lang w:val="ru-RU" w:eastAsia="hi-IN" w:bidi="hi-IN"/>
        </w:rPr>
        <w:t xml:space="preserve">Складывающиеся моральные нормы поведения в коллективе, чувства взаимопомощи и уважения друг друга переносятся и на личные дружеские и товарищеские отношения учащихся этого возраста, обогащаются так называемые межличностные отношения. </w:t>
      </w:r>
    </w:p>
    <w:p w:rsidR="00C076D3" w:rsidRDefault="005A34AE" w:rsidP="004E6E30">
      <w:pPr>
        <w:widowControl w:val="0"/>
        <w:suppressLineNumbers/>
        <w:suppressAutoHyphens/>
        <w:spacing w:after="0" w:line="360" w:lineRule="auto"/>
        <w:ind w:firstLine="567"/>
        <w:jc w:val="both"/>
        <w:rPr>
          <w:rFonts w:ascii="Times New Roman" w:eastAsia="SimSun" w:hAnsi="Times New Roman" w:cs="Mangal"/>
          <w:kern w:val="1"/>
          <w:sz w:val="28"/>
          <w:szCs w:val="28"/>
          <w:lang w:val="ru-RU" w:eastAsia="hi-IN" w:bidi="hi-IN"/>
        </w:rPr>
      </w:pPr>
      <w:r>
        <w:rPr>
          <w:rFonts w:ascii="Times New Roman" w:eastAsia="SimSun" w:hAnsi="Times New Roman" w:cs="Mangal"/>
          <w:kern w:val="1"/>
          <w:sz w:val="28"/>
          <w:szCs w:val="28"/>
          <w:lang w:val="ru-RU" w:eastAsia="hi-IN" w:bidi="hi-IN"/>
        </w:rPr>
        <w:t xml:space="preserve">У школьников </w:t>
      </w:r>
      <w:r w:rsidRPr="005A34AE">
        <w:rPr>
          <w:rFonts w:ascii="Times New Roman" w:eastAsia="SimSun" w:hAnsi="Times New Roman" w:cs="Mangal"/>
          <w:kern w:val="1"/>
          <w:sz w:val="28"/>
          <w:szCs w:val="28"/>
          <w:lang w:val="ru-RU" w:eastAsia="hi-IN" w:bidi="hi-IN"/>
        </w:rPr>
        <w:t>3</w:t>
      </w:r>
      <w:r w:rsidR="00C076D3" w:rsidRPr="00C076D3">
        <w:rPr>
          <w:rFonts w:ascii="Times New Roman" w:eastAsia="SimSun" w:hAnsi="Times New Roman" w:cs="Mangal"/>
          <w:kern w:val="1"/>
          <w:sz w:val="28"/>
          <w:szCs w:val="28"/>
          <w:lang w:val="ru-RU" w:eastAsia="hi-IN" w:bidi="hi-IN"/>
        </w:rPr>
        <w:t xml:space="preserve"> класса опыт моральных взаимоотношений в коллективе богаче. На этой основе у ребят складываются более глубокие и прочные товарищеские и дружеские взаимоотношения, которые начинают играть все более значительную роль в формировании нравственных качеств характера. Дружеские чувства проявляются уже в стремлении быть полезным товарищу, в согласовании своих действий п поступков, начинают формироваться более интимные дружеские чувства, которые выражаются в сочувствии, в стремлении поделиться с другом радостями и горестями. Разлады и конфликты, как правило, переживаются детьми уже серьезно и глубоко. </w:t>
      </w:r>
    </w:p>
    <w:p w:rsidR="0045327B" w:rsidRPr="0045327B" w:rsidRDefault="0045327B" w:rsidP="004E6E30">
      <w:pPr>
        <w:spacing w:after="0" w:line="360" w:lineRule="auto"/>
        <w:ind w:firstLine="567"/>
        <w:jc w:val="both"/>
        <w:rPr>
          <w:rFonts w:ascii="Times New Roman" w:hAnsi="Times New Roman"/>
          <w:sz w:val="28"/>
          <w:szCs w:val="28"/>
          <w:lang w:val="ru-RU" w:eastAsia="ru-RU" w:bidi="ar-SA"/>
        </w:rPr>
      </w:pPr>
      <w:r w:rsidRPr="0045327B">
        <w:rPr>
          <w:rFonts w:ascii="Times New Roman" w:hAnsi="Times New Roman"/>
          <w:sz w:val="28"/>
          <w:szCs w:val="28"/>
          <w:lang w:val="ru-RU" w:eastAsia="ru-RU" w:bidi="ar-SA"/>
        </w:rPr>
        <w:t>Если младший школьный возраст – это период начального знакомства с учебной деятельностью и овладения ее структурными компонентами, то к началу подросткового возраста учащиеся должны овладеть самостоятельными формами работы; это время развития интеллектуальной деятельности, познавательной активности, учебно-познавательной мотивации. Учение теперь может осуществляться самостоятельно, целенаправленно. Но такой путь развития познавательной активности возможен лишь тогда, когда интерес к учению становится смыслообразующим мотивом (учение переходит из области «значений» в область «личностных смыслов»), другими словами, важно, чтобы ребенку было интересно на уроках и хотелось учиться.</w:t>
      </w:r>
    </w:p>
    <w:p w:rsidR="00ED297E" w:rsidRPr="00CD188C" w:rsidRDefault="0045327B" w:rsidP="004E6E30">
      <w:pPr>
        <w:spacing w:after="0" w:line="360" w:lineRule="auto"/>
        <w:ind w:firstLine="567"/>
        <w:jc w:val="both"/>
        <w:rPr>
          <w:rFonts w:ascii="Times New Roman" w:hAnsi="Times New Roman"/>
          <w:sz w:val="28"/>
          <w:szCs w:val="28"/>
          <w:lang w:val="ru-RU" w:eastAsia="ru-RU" w:bidi="ar-SA"/>
        </w:rPr>
      </w:pPr>
      <w:r w:rsidRPr="0045327B">
        <w:rPr>
          <w:rFonts w:ascii="Times New Roman" w:hAnsi="Times New Roman"/>
          <w:sz w:val="28"/>
          <w:szCs w:val="28"/>
          <w:lang w:val="ru-RU" w:eastAsia="ru-RU" w:bidi="ar-SA"/>
        </w:rPr>
        <w:t>Рубеж 4-5-го классов, по свидетельству многих педагогов и психологов, характеризуется значительным снижением интереса учащихся к учебе, к самому процессу обучения. Все это формирует негативное отношение к школе в целом и к обязательности ее посещения, нежелание выполнять домашние задания; начинаются конфликты с учителями, наруша</w:t>
      </w:r>
      <w:r w:rsidR="00D12C7D">
        <w:rPr>
          <w:rFonts w:ascii="Times New Roman" w:hAnsi="Times New Roman"/>
          <w:sz w:val="28"/>
          <w:szCs w:val="28"/>
          <w:lang w:val="ru-RU" w:eastAsia="ru-RU" w:bidi="ar-SA"/>
        </w:rPr>
        <w:t>ются правила поведения в школе</w:t>
      </w:r>
      <w:r w:rsidR="005A34AE" w:rsidRPr="005A34AE">
        <w:rPr>
          <w:rFonts w:ascii="Times New Roman" w:hAnsi="Times New Roman"/>
          <w:sz w:val="28"/>
          <w:szCs w:val="28"/>
          <w:lang w:val="ru-RU" w:eastAsia="ru-RU" w:bidi="ar-SA"/>
        </w:rPr>
        <w:t xml:space="preserve"> </w:t>
      </w:r>
      <w:r w:rsidR="005A34AE" w:rsidRPr="00CD188C">
        <w:rPr>
          <w:rFonts w:ascii="Times New Roman" w:hAnsi="Times New Roman"/>
          <w:sz w:val="28"/>
          <w:szCs w:val="28"/>
          <w:lang w:val="ru-RU" w:eastAsia="ru-RU" w:bidi="ar-SA"/>
        </w:rPr>
        <w:t>[</w:t>
      </w:r>
      <w:r w:rsidR="005A34AE">
        <w:rPr>
          <w:rFonts w:ascii="Times New Roman" w:hAnsi="Times New Roman"/>
          <w:sz w:val="28"/>
          <w:szCs w:val="28"/>
          <w:lang w:val="ru-RU" w:eastAsia="ru-RU" w:bidi="ar-SA"/>
        </w:rPr>
        <w:t xml:space="preserve"> 27</w:t>
      </w:r>
      <w:r w:rsidR="005A34AE" w:rsidRPr="00CD188C">
        <w:rPr>
          <w:rFonts w:ascii="Times New Roman" w:hAnsi="Times New Roman"/>
          <w:sz w:val="28"/>
          <w:szCs w:val="28"/>
          <w:lang w:val="ru-RU" w:eastAsia="ru-RU" w:bidi="ar-SA"/>
        </w:rPr>
        <w:t xml:space="preserve">, </w:t>
      </w:r>
      <w:r w:rsidR="005A34AE">
        <w:rPr>
          <w:rFonts w:ascii="Times New Roman" w:hAnsi="Times New Roman"/>
          <w:sz w:val="28"/>
          <w:szCs w:val="28"/>
          <w:lang w:val="ru-RU" w:eastAsia="ru-RU" w:bidi="ar-SA"/>
        </w:rPr>
        <w:t>с. 479</w:t>
      </w:r>
      <w:r w:rsidR="005A34AE" w:rsidRPr="00CD188C">
        <w:rPr>
          <w:rFonts w:ascii="Times New Roman" w:hAnsi="Times New Roman"/>
          <w:sz w:val="28"/>
          <w:szCs w:val="28"/>
          <w:lang w:val="ru-RU" w:eastAsia="ru-RU" w:bidi="ar-SA"/>
        </w:rPr>
        <w:t>]</w:t>
      </w:r>
      <w:r w:rsidR="00D12C7D">
        <w:rPr>
          <w:rFonts w:ascii="Times New Roman" w:hAnsi="Times New Roman"/>
          <w:sz w:val="28"/>
          <w:szCs w:val="28"/>
          <w:lang w:val="ru-RU" w:eastAsia="ru-RU" w:bidi="ar-SA"/>
        </w:rPr>
        <w:t>.</w:t>
      </w:r>
    </w:p>
    <w:p w:rsidR="004E6E30" w:rsidRDefault="00BC3D18" w:rsidP="004E6E30">
      <w:pPr>
        <w:spacing w:after="0" w:line="360" w:lineRule="auto"/>
        <w:ind w:firstLine="567"/>
        <w:jc w:val="both"/>
        <w:rPr>
          <w:rFonts w:ascii="Times New Roman" w:hAnsi="Times New Roman"/>
          <w:sz w:val="28"/>
          <w:szCs w:val="28"/>
          <w:lang w:val="ru-RU"/>
        </w:rPr>
      </w:pPr>
      <w:r w:rsidRPr="00BC3D18">
        <w:rPr>
          <w:rFonts w:ascii="Times New Roman" w:hAnsi="Times New Roman"/>
          <w:sz w:val="28"/>
          <w:szCs w:val="28"/>
          <w:lang w:val="ru-RU"/>
        </w:rPr>
        <w:lastRenderedPageBreak/>
        <w:t>Таким</w:t>
      </w:r>
      <w:r>
        <w:rPr>
          <w:rFonts w:ascii="Times New Roman" w:hAnsi="Times New Roman"/>
          <w:sz w:val="28"/>
          <w:szCs w:val="28"/>
          <w:lang w:val="ru-RU"/>
        </w:rPr>
        <w:t xml:space="preserve"> образом,</w:t>
      </w:r>
      <w:r w:rsidRPr="00BC3D18">
        <w:rPr>
          <w:rFonts w:ascii="Times New Roman" w:hAnsi="Times New Roman"/>
          <w:sz w:val="28"/>
          <w:szCs w:val="28"/>
          <w:lang w:val="ru-RU"/>
        </w:rPr>
        <w:t xml:space="preserve"> </w:t>
      </w:r>
      <w:r>
        <w:rPr>
          <w:rFonts w:ascii="Times New Roman" w:hAnsi="Times New Roman"/>
          <w:sz w:val="28"/>
          <w:szCs w:val="28"/>
          <w:lang w:val="ru-RU"/>
        </w:rPr>
        <w:t>а</w:t>
      </w:r>
      <w:r w:rsidRPr="00BC3D18">
        <w:rPr>
          <w:rFonts w:ascii="Times New Roman" w:hAnsi="Times New Roman"/>
          <w:sz w:val="28"/>
          <w:szCs w:val="28"/>
          <w:lang w:val="ru-RU"/>
        </w:rPr>
        <w:t>нализируя проблемы, возникающие в связи</w:t>
      </w:r>
      <w:r>
        <w:rPr>
          <w:rFonts w:ascii="Times New Roman" w:hAnsi="Times New Roman"/>
          <w:sz w:val="28"/>
          <w:szCs w:val="28"/>
          <w:lang w:val="ru-RU"/>
        </w:rPr>
        <w:t xml:space="preserve"> с проблемами формирования личности младшего школьника, придем к выводу о том, что д</w:t>
      </w:r>
      <w:r w:rsidRPr="00BC3D18">
        <w:rPr>
          <w:rFonts w:ascii="Times New Roman" w:hAnsi="Times New Roman"/>
          <w:sz w:val="28"/>
          <w:szCs w:val="28"/>
          <w:lang w:val="ru-RU"/>
        </w:rPr>
        <w:t xml:space="preserve">ети младшего школьного возраста (так же как и дошкольники) постепенно включаются в опыт реальных общественных отношений и обладают огромной тягой к накоплению впечатлений, стремлением сориентироваться в жизни и утвердить себя. Внимание ребенка направлено на окружающий мир, его активное познание, эстетическую и этическую оценку. Младшие школьники способны оценить, и ценят нравственные качества в другом человеке, особенно доброту, заботливость, внимание и интерес к себе. Часто они оценивают эти качества практически, человеческую красоту нередко видят лишь во внешних, привлекательных формах одежды, приемах поведения и поступков. Вместе с тем, независимо от уровня их самоосознания, период младшего школьного детства (так же как и дошкольного) является едва ли не одним из решающих с точки зрения формирования нравственных качеств, эстетического восприятия действительности. В этом возрасте идет наиболее интенсивное формирование отношений к миру, осуществление становления личности. </w:t>
      </w:r>
    </w:p>
    <w:p w:rsidR="0045327B" w:rsidRDefault="00BC3D18" w:rsidP="004E6E30">
      <w:pPr>
        <w:spacing w:after="0" w:line="360" w:lineRule="auto"/>
        <w:ind w:firstLine="567"/>
        <w:jc w:val="both"/>
        <w:rPr>
          <w:rFonts w:ascii="Times New Roman" w:hAnsi="Times New Roman"/>
          <w:sz w:val="28"/>
          <w:szCs w:val="28"/>
          <w:lang w:val="ru-RU" w:eastAsia="ru-RU" w:bidi="ar-SA"/>
        </w:rPr>
      </w:pPr>
      <w:r w:rsidRPr="00BC3D18">
        <w:rPr>
          <w:rFonts w:ascii="Times New Roman" w:hAnsi="Times New Roman"/>
          <w:sz w:val="28"/>
          <w:szCs w:val="28"/>
          <w:lang w:val="ru-RU"/>
        </w:rPr>
        <w:t>Они по-разному (быстро или медленно) включаются в работу, по-разному воспринимают и осознают то, сто учитель объясняет на уроке, у них свой, индивидуальный стиль познавательной и мыслительной деятельности, свои особенности внимания, восприятия, памяти, воображения. Они отличаются по умственному развитию и способностям, по характеру, по склонностям, по устойчивости интересов, вкусов, привязанностей, идеалам, по мотивам учения, по свойствам темперамента. У них разное отношение к достижениям и неудачам, к школе и отдельным предметам, к товарищам и учителям, у них различное положение в коллективе сверстников.</w:t>
      </w:r>
    </w:p>
    <w:p w:rsidR="00BC3D18" w:rsidRDefault="00BC3D18" w:rsidP="004E6E30">
      <w:pPr>
        <w:widowControl w:val="0"/>
        <w:suppressAutoHyphens/>
        <w:spacing w:after="0" w:line="360" w:lineRule="auto"/>
        <w:ind w:firstLine="567"/>
        <w:jc w:val="both"/>
        <w:rPr>
          <w:rFonts w:ascii="Times New Roman" w:hAnsi="Times New Roman"/>
          <w:sz w:val="28"/>
          <w:szCs w:val="28"/>
          <w:lang w:val="ru-RU"/>
        </w:rPr>
      </w:pPr>
      <w:r w:rsidRPr="00BC3D18">
        <w:rPr>
          <w:rFonts w:ascii="Times New Roman" w:hAnsi="Times New Roman"/>
          <w:sz w:val="28"/>
          <w:szCs w:val="28"/>
          <w:lang w:val="ru-RU"/>
        </w:rPr>
        <w:t xml:space="preserve">Благоприятно сказывается на формировании личности ребенка отсутствие внутренних конфликтов, это может быть несоответствие уровня притязаний реальному положению дел, стремление во что бы то ни стало сохранить превосходство. </w:t>
      </w:r>
      <w:r w:rsidRPr="00BC3D18">
        <w:rPr>
          <w:rFonts w:ascii="Times New Roman" w:hAnsi="Times New Roman"/>
          <w:sz w:val="28"/>
          <w:szCs w:val="28"/>
          <w:lang w:val="ru-RU"/>
        </w:rPr>
        <w:br/>
        <w:t xml:space="preserve">Одни из важнейших условий успешного формирования ценных качеств </w:t>
      </w:r>
      <w:r w:rsidRPr="00BC3D18">
        <w:rPr>
          <w:rFonts w:ascii="Times New Roman" w:hAnsi="Times New Roman"/>
          <w:sz w:val="28"/>
          <w:szCs w:val="28"/>
          <w:lang w:val="ru-RU"/>
        </w:rPr>
        <w:lastRenderedPageBreak/>
        <w:t xml:space="preserve">личности ребенка – хороший психологический климат в семье и в школе. Диагностика развития личности ребенка играет немаловажную роль для его создания. </w:t>
      </w:r>
      <w:r>
        <w:rPr>
          <w:rFonts w:ascii="Times New Roman" w:hAnsi="Times New Roman"/>
          <w:sz w:val="28"/>
          <w:szCs w:val="28"/>
          <w:lang w:val="ru-RU"/>
        </w:rPr>
        <w:t xml:space="preserve"> </w:t>
      </w:r>
      <w:r w:rsidRPr="00BC3D18">
        <w:rPr>
          <w:rFonts w:ascii="Times New Roman" w:hAnsi="Times New Roman"/>
          <w:sz w:val="28"/>
          <w:szCs w:val="28"/>
          <w:lang w:val="ru-RU"/>
        </w:rPr>
        <w:t>Младший школьный возраст – это время, когда контакты взрослых с ребенком, в общем, достаточно легки. Необходимо лишь понимание ребенка, его забот волнений, переживаний. О них он сам готов рассказать взрослому, который его слушает. В этом залог плодотворности влияния взрослого на ход общ</w:t>
      </w:r>
      <w:r w:rsidR="00D12C7D">
        <w:rPr>
          <w:rFonts w:ascii="Times New Roman" w:hAnsi="Times New Roman"/>
          <w:sz w:val="28"/>
          <w:szCs w:val="28"/>
          <w:lang w:val="ru-RU"/>
        </w:rPr>
        <w:t>его развития младшего школьника</w:t>
      </w:r>
      <w:r w:rsidR="005A34AE">
        <w:rPr>
          <w:rFonts w:ascii="Times New Roman" w:hAnsi="Times New Roman"/>
          <w:sz w:val="28"/>
          <w:szCs w:val="28"/>
          <w:lang w:val="ru-RU"/>
        </w:rPr>
        <w:t xml:space="preserve"> </w:t>
      </w:r>
      <w:r w:rsidR="00E261C4" w:rsidRPr="00CD188C">
        <w:rPr>
          <w:rFonts w:ascii="Times New Roman" w:hAnsi="Times New Roman"/>
          <w:sz w:val="28"/>
          <w:szCs w:val="28"/>
          <w:lang w:val="ru-RU"/>
        </w:rPr>
        <w:t xml:space="preserve">[44, </w:t>
      </w:r>
      <w:r w:rsidR="00E261C4">
        <w:rPr>
          <w:rFonts w:ascii="Times New Roman" w:hAnsi="Times New Roman"/>
          <w:sz w:val="28"/>
          <w:szCs w:val="28"/>
          <w:lang w:val="ru-RU"/>
        </w:rPr>
        <w:t xml:space="preserve">с. </w:t>
      </w:r>
      <w:r w:rsidR="00E261C4" w:rsidRPr="00CD188C">
        <w:rPr>
          <w:rFonts w:ascii="Times New Roman" w:hAnsi="Times New Roman"/>
          <w:sz w:val="28"/>
          <w:szCs w:val="28"/>
          <w:lang w:val="ru-RU"/>
        </w:rPr>
        <w:t>461]</w:t>
      </w:r>
      <w:r w:rsidR="00D12C7D">
        <w:rPr>
          <w:rFonts w:ascii="Times New Roman" w:hAnsi="Times New Roman"/>
          <w:sz w:val="28"/>
          <w:szCs w:val="28"/>
          <w:lang w:val="ru-RU"/>
        </w:rPr>
        <w:t>.</w:t>
      </w:r>
    </w:p>
    <w:p w:rsidR="00D12C7D" w:rsidRDefault="00D12C7D" w:rsidP="004E6E30">
      <w:pPr>
        <w:widowControl w:val="0"/>
        <w:suppressAutoHyphens/>
        <w:spacing w:after="120" w:line="360" w:lineRule="auto"/>
        <w:ind w:firstLine="567"/>
        <w:jc w:val="both"/>
        <w:rPr>
          <w:rFonts w:ascii="Times New Roman" w:hAnsi="Times New Roman"/>
          <w:sz w:val="28"/>
          <w:szCs w:val="28"/>
          <w:lang w:val="ru-RU"/>
        </w:rPr>
      </w:pPr>
    </w:p>
    <w:p w:rsidR="000526AF" w:rsidRDefault="000526AF" w:rsidP="004E6E30">
      <w:pPr>
        <w:widowControl w:val="0"/>
        <w:suppressAutoHyphens/>
        <w:spacing w:after="120" w:line="240" w:lineRule="auto"/>
        <w:ind w:firstLine="567"/>
        <w:jc w:val="both"/>
        <w:rPr>
          <w:rFonts w:ascii="Times New Roman" w:hAnsi="Times New Roman"/>
          <w:sz w:val="28"/>
          <w:szCs w:val="28"/>
          <w:lang w:val="ru-RU"/>
        </w:rPr>
      </w:pPr>
    </w:p>
    <w:p w:rsidR="000526AF" w:rsidRDefault="000526AF" w:rsidP="004E6E30">
      <w:pPr>
        <w:widowControl w:val="0"/>
        <w:suppressAutoHyphens/>
        <w:spacing w:after="120" w:line="240" w:lineRule="auto"/>
        <w:ind w:firstLine="567"/>
        <w:jc w:val="both"/>
        <w:rPr>
          <w:rFonts w:ascii="Times New Roman" w:hAnsi="Times New Roman"/>
          <w:sz w:val="28"/>
          <w:szCs w:val="28"/>
          <w:lang w:val="ru-RU"/>
        </w:rPr>
      </w:pPr>
    </w:p>
    <w:p w:rsidR="000526AF" w:rsidRDefault="000526AF" w:rsidP="004E6E30">
      <w:pPr>
        <w:widowControl w:val="0"/>
        <w:suppressAutoHyphens/>
        <w:spacing w:after="120" w:line="240" w:lineRule="auto"/>
        <w:ind w:firstLine="567"/>
        <w:jc w:val="both"/>
        <w:rPr>
          <w:rFonts w:ascii="Times New Roman" w:hAnsi="Times New Roman"/>
          <w:sz w:val="28"/>
          <w:szCs w:val="28"/>
          <w:lang w:val="ru-RU"/>
        </w:rPr>
      </w:pPr>
    </w:p>
    <w:p w:rsidR="004E6E30" w:rsidRDefault="004E6E30">
      <w:pPr>
        <w:rPr>
          <w:rFonts w:ascii="Times New Roman" w:hAnsi="Times New Roman"/>
          <w:sz w:val="28"/>
          <w:szCs w:val="28"/>
          <w:lang w:val="ru-RU"/>
        </w:rPr>
      </w:pPr>
      <w:r>
        <w:rPr>
          <w:rFonts w:ascii="Times New Roman" w:hAnsi="Times New Roman"/>
          <w:sz w:val="28"/>
          <w:szCs w:val="28"/>
          <w:lang w:val="ru-RU"/>
        </w:rPr>
        <w:br w:type="page"/>
      </w:r>
    </w:p>
    <w:p w:rsidR="00FE11F1" w:rsidRPr="00697B2F" w:rsidRDefault="00FE11F1" w:rsidP="004E6E30">
      <w:pPr>
        <w:widowControl w:val="0"/>
        <w:suppressAutoHyphens/>
        <w:spacing w:after="120" w:line="240" w:lineRule="auto"/>
        <w:ind w:firstLine="567"/>
        <w:jc w:val="both"/>
        <w:rPr>
          <w:rFonts w:ascii="Times New Roman" w:hAnsi="Times New Roman"/>
          <w:sz w:val="28"/>
          <w:szCs w:val="28"/>
          <w:lang w:val="ru-RU"/>
        </w:rPr>
      </w:pPr>
      <w:r w:rsidRPr="00697B2F">
        <w:rPr>
          <w:rFonts w:ascii="Times New Roman" w:hAnsi="Times New Roman"/>
          <w:sz w:val="28"/>
          <w:szCs w:val="28"/>
          <w:lang w:val="ru-RU"/>
        </w:rPr>
        <w:lastRenderedPageBreak/>
        <w:t>Г</w:t>
      </w:r>
      <w:r w:rsidR="00D12C7D" w:rsidRPr="00697B2F">
        <w:rPr>
          <w:rFonts w:ascii="Times New Roman" w:hAnsi="Times New Roman"/>
          <w:sz w:val="28"/>
          <w:szCs w:val="28"/>
          <w:lang w:val="ru-RU"/>
        </w:rPr>
        <w:t xml:space="preserve">ЛАВА </w:t>
      </w:r>
      <w:r w:rsidR="00D12C7D" w:rsidRPr="00697B2F">
        <w:rPr>
          <w:rFonts w:ascii="Times New Roman" w:hAnsi="Times New Roman"/>
          <w:sz w:val="28"/>
          <w:szCs w:val="28"/>
        </w:rPr>
        <w:t>II</w:t>
      </w:r>
      <w:r w:rsidRPr="00697B2F">
        <w:rPr>
          <w:rFonts w:ascii="Times New Roman" w:hAnsi="Times New Roman"/>
          <w:sz w:val="28"/>
          <w:szCs w:val="28"/>
          <w:lang w:val="ru-RU"/>
        </w:rPr>
        <w:t>. РОЛЬ СЕМЬИ В ФОРМИРОВАНИИ ЛИЧНОСТИ РЕБЕНКА В МЛАДШЕМ ШКОЛЬНОМ ВОЗРАСТЕ</w:t>
      </w:r>
    </w:p>
    <w:p w:rsidR="00FE11F1" w:rsidRDefault="00FE11F1" w:rsidP="004E6E30">
      <w:pPr>
        <w:widowControl w:val="0"/>
        <w:suppressAutoHyphens/>
        <w:spacing w:after="120" w:line="360" w:lineRule="auto"/>
        <w:ind w:firstLine="567"/>
        <w:jc w:val="both"/>
        <w:rPr>
          <w:rFonts w:ascii="Times New Roman" w:hAnsi="Times New Roman"/>
          <w:sz w:val="28"/>
          <w:szCs w:val="28"/>
          <w:lang w:val="ru-RU"/>
        </w:rPr>
      </w:pPr>
    </w:p>
    <w:p w:rsidR="00775A48" w:rsidRPr="00D12C7D" w:rsidRDefault="00775A48" w:rsidP="004E6E30">
      <w:pPr>
        <w:widowControl w:val="0"/>
        <w:suppressAutoHyphens/>
        <w:spacing w:after="120" w:line="360" w:lineRule="auto"/>
        <w:ind w:firstLine="567"/>
        <w:jc w:val="center"/>
        <w:rPr>
          <w:rFonts w:ascii="Times New Roman" w:hAnsi="Times New Roman"/>
          <w:sz w:val="28"/>
          <w:szCs w:val="28"/>
          <w:lang w:val="ru-RU"/>
        </w:rPr>
      </w:pPr>
      <w:r w:rsidRPr="00D12C7D">
        <w:rPr>
          <w:rFonts w:ascii="Times New Roman" w:hAnsi="Times New Roman"/>
          <w:bCs/>
          <w:color w:val="000000"/>
          <w:sz w:val="28"/>
          <w:szCs w:val="28"/>
          <w:lang w:val="ru-RU"/>
        </w:rPr>
        <w:t>2.1 Общие условия, факторы семьи, влияющи</w:t>
      </w:r>
      <w:r w:rsidR="007371EB" w:rsidRPr="00D12C7D">
        <w:rPr>
          <w:rFonts w:ascii="Times New Roman" w:hAnsi="Times New Roman"/>
          <w:bCs/>
          <w:color w:val="000000"/>
          <w:sz w:val="28"/>
          <w:szCs w:val="28"/>
          <w:lang w:val="ru-RU"/>
        </w:rPr>
        <w:t>е на развитие личности младшего школьника</w:t>
      </w:r>
      <w:r w:rsidRPr="00D12C7D">
        <w:rPr>
          <w:rFonts w:ascii="Times New Roman" w:hAnsi="Times New Roman"/>
          <w:bCs/>
          <w:color w:val="000000"/>
          <w:sz w:val="28"/>
          <w:szCs w:val="28"/>
          <w:lang w:val="ru-RU"/>
        </w:rPr>
        <w:t>.</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Согласно «Педагогическому энциклопедическому словарю», семья как направляющая сила и образец для подражания играет ни с чем несравнимую роль в становлении подрастающего человека как личности. Она выступает первичным коллективом, в котором человек получает представления о жизненных целях и ценностях,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w:t>
      </w:r>
    </w:p>
    <w:p w:rsidR="00775A48" w:rsidRPr="00D12C7D"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По данным исследований, семья опережает и школу, и средства массовой информации, влияние улицы,</w:t>
      </w:r>
      <w:r w:rsidR="00D12C7D">
        <w:rPr>
          <w:rFonts w:ascii="Times New Roman" w:hAnsi="Times New Roman"/>
          <w:color w:val="000000"/>
          <w:sz w:val="28"/>
          <w:szCs w:val="28"/>
          <w:lang w:val="ru-RU"/>
        </w:rPr>
        <w:t xml:space="preserve"> друзей, литературы и искусства</w:t>
      </w:r>
      <w:r w:rsidR="00E005A9" w:rsidRPr="00E005A9">
        <w:rPr>
          <w:rFonts w:ascii="Times New Roman" w:hAnsi="Times New Roman"/>
          <w:color w:val="000000"/>
          <w:sz w:val="28"/>
          <w:szCs w:val="28"/>
          <w:lang w:val="ru-RU"/>
        </w:rPr>
        <w:t xml:space="preserve"> </w:t>
      </w:r>
      <w:r w:rsidR="00E005A9" w:rsidRPr="001502F8">
        <w:rPr>
          <w:rFonts w:ascii="Times New Roman" w:hAnsi="Times New Roman"/>
          <w:color w:val="000000"/>
          <w:sz w:val="28"/>
          <w:szCs w:val="28"/>
          <w:lang w:val="ru-RU"/>
        </w:rPr>
        <w:t xml:space="preserve">[52, </w:t>
      </w:r>
      <w:r w:rsidR="00E005A9">
        <w:rPr>
          <w:rFonts w:ascii="Times New Roman" w:hAnsi="Times New Roman"/>
          <w:color w:val="000000"/>
          <w:sz w:val="28"/>
          <w:szCs w:val="28"/>
        </w:rPr>
        <w:t>c</w:t>
      </w:r>
      <w:r w:rsidR="00E005A9" w:rsidRPr="001502F8">
        <w:rPr>
          <w:rFonts w:ascii="Times New Roman" w:hAnsi="Times New Roman"/>
          <w:color w:val="000000"/>
          <w:sz w:val="28"/>
          <w:szCs w:val="28"/>
          <w:lang w:val="ru-RU"/>
        </w:rPr>
        <w:t>. 70]</w:t>
      </w:r>
      <w:r w:rsidR="00D12C7D">
        <w:rPr>
          <w:rFonts w:ascii="Times New Roman" w:hAnsi="Times New Roman"/>
          <w:color w:val="000000"/>
          <w:sz w:val="28"/>
          <w:szCs w:val="28"/>
          <w:lang w:val="ru-RU"/>
        </w:rPr>
        <w:t>.</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Вопросы семейного воспитания всегда привлекали внимание ученых.</w:t>
      </w:r>
      <w:r w:rsidR="00370366" w:rsidRPr="002339E5">
        <w:rPr>
          <w:rFonts w:ascii="Times New Roman" w:hAnsi="Times New Roman"/>
          <w:color w:val="000000"/>
          <w:sz w:val="28"/>
          <w:szCs w:val="28"/>
          <w:lang w:val="ru-RU"/>
        </w:rPr>
        <w:t xml:space="preserve"> Особенности семьи, семейного воспитания, особенности формирования личности ребенка в семье изучали Ю.П. Азаров, Д.Н. Добрович, А.И. Захаров,</w:t>
      </w:r>
      <w:r w:rsidR="00B814D2" w:rsidRPr="002339E5">
        <w:rPr>
          <w:rFonts w:ascii="Times New Roman" w:hAnsi="Times New Roman"/>
          <w:color w:val="000000"/>
          <w:sz w:val="28"/>
          <w:szCs w:val="28"/>
          <w:lang w:val="ru-RU"/>
        </w:rPr>
        <w:t xml:space="preserve"> А.С. Спиваковская, Э.Г. Эйдемиллер, Ю. Гиппенрейн и многие другие.</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Но, несмотря на возросший во всем мире интерес к изучению семьи со стороны различных наук, Д.О. Дзинтере и Т.А. Маркова утверждают, что многие важные педагогические вопросы семьи и семейного воспитания еще не исследованы. Это можно объяснить наличием чрезвычайно большого количества факторов, находящихся в сложном взаимодействии, от которых зависит воспитание ребенка в семье</w:t>
      </w:r>
      <w:r w:rsidR="00370366" w:rsidRPr="002339E5">
        <w:rPr>
          <w:rFonts w:ascii="Times New Roman" w:hAnsi="Times New Roman"/>
          <w:color w:val="000000"/>
          <w:sz w:val="28"/>
          <w:szCs w:val="28"/>
          <w:lang w:val="ru-RU"/>
        </w:rPr>
        <w:t xml:space="preserve"> </w:t>
      </w:r>
      <w:r w:rsidR="00AA2AFB" w:rsidRPr="00F75E04">
        <w:rPr>
          <w:rFonts w:ascii="Times New Roman" w:hAnsi="Times New Roman"/>
          <w:color w:val="000000"/>
          <w:sz w:val="28"/>
          <w:szCs w:val="28"/>
          <w:lang w:val="ru-RU"/>
        </w:rPr>
        <w:t>[</w:t>
      </w:r>
      <w:r w:rsidR="00AA2AFB" w:rsidRPr="002339E5">
        <w:rPr>
          <w:rFonts w:ascii="Times New Roman" w:hAnsi="Times New Roman"/>
          <w:color w:val="000000"/>
          <w:sz w:val="28"/>
          <w:szCs w:val="28"/>
          <w:lang w:val="ru-RU"/>
        </w:rPr>
        <w:t>17, с. 136</w:t>
      </w:r>
      <w:r w:rsidR="00AA2AFB" w:rsidRPr="00F75E04">
        <w:rPr>
          <w:rFonts w:ascii="Times New Roman" w:hAnsi="Times New Roman"/>
          <w:color w:val="000000"/>
          <w:sz w:val="28"/>
          <w:szCs w:val="28"/>
          <w:lang w:val="ru-RU"/>
        </w:rPr>
        <w:t>]</w:t>
      </w:r>
      <w:r w:rsidR="00D12C7D">
        <w:rPr>
          <w:rFonts w:ascii="Times New Roman" w:hAnsi="Times New Roman"/>
          <w:color w:val="000000"/>
          <w:sz w:val="28"/>
          <w:szCs w:val="28"/>
          <w:lang w:val="ru-RU"/>
        </w:rPr>
        <w:t>.</w:t>
      </w:r>
      <w:r w:rsidR="00370366" w:rsidRPr="002339E5">
        <w:rPr>
          <w:rFonts w:ascii="Times New Roman" w:hAnsi="Times New Roman"/>
          <w:color w:val="000000"/>
          <w:sz w:val="28"/>
          <w:szCs w:val="28"/>
          <w:lang w:val="ru-RU"/>
        </w:rPr>
        <w:t xml:space="preserve"> </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Среди различных социальных факторов, влияющих на становление личности, одним из важнейших является семья. Семейные условия, включая социальное положение, род занятий, образование родителей, в значительной мере определяют развитие жизненного пути ребенка. То, что человек приобретает в семье, сохраняется в течение всей его жизни. Именно в семье </w:t>
      </w:r>
      <w:r w:rsidRPr="002339E5">
        <w:rPr>
          <w:rFonts w:ascii="Times New Roman" w:hAnsi="Times New Roman"/>
          <w:color w:val="000000"/>
          <w:sz w:val="28"/>
          <w:szCs w:val="28"/>
          <w:lang w:val="ru-RU"/>
        </w:rPr>
        <w:lastRenderedPageBreak/>
        <w:t>закладываются основы личности, с первый дней жизни под влиянием семьи начинает формироваться структура личности ребенка.</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Именно в семье формируются основы личности, психические образования, которые выполняют две взаимосвязанные функции: самореализации и социализации. Социализация — это адаптация личности к обществу, а при помощи самореализации личность получает возможность осуществлять более удачные пробы.</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Ценности и атмосфера семьи определяют то, насколько она становится средой саморазвития, и ареной самореализации ее членов, возможные а</w:t>
      </w:r>
      <w:r w:rsidR="00D12C7D">
        <w:rPr>
          <w:rFonts w:ascii="Times New Roman" w:hAnsi="Times New Roman"/>
          <w:color w:val="000000"/>
          <w:sz w:val="28"/>
          <w:szCs w:val="28"/>
          <w:lang w:val="ru-RU"/>
        </w:rPr>
        <w:t>спекты и способы того и другого</w:t>
      </w:r>
      <w:r w:rsidRPr="002339E5">
        <w:rPr>
          <w:rFonts w:ascii="Times New Roman" w:hAnsi="Times New Roman"/>
          <w:color w:val="000000"/>
          <w:sz w:val="28"/>
          <w:szCs w:val="28"/>
          <w:lang w:val="ru-RU"/>
        </w:rPr>
        <w:t xml:space="preserve"> </w:t>
      </w:r>
      <w:r w:rsidR="00AA2AFB" w:rsidRPr="002339E5">
        <w:rPr>
          <w:rFonts w:ascii="Times New Roman" w:hAnsi="Times New Roman"/>
          <w:color w:val="000000"/>
          <w:sz w:val="28"/>
          <w:szCs w:val="28"/>
          <w:lang w:val="ru-RU"/>
        </w:rPr>
        <w:t>[14</w:t>
      </w:r>
      <w:r w:rsidR="00370366" w:rsidRPr="002339E5">
        <w:rPr>
          <w:rFonts w:ascii="Times New Roman" w:hAnsi="Times New Roman"/>
          <w:color w:val="000000"/>
          <w:sz w:val="28"/>
          <w:szCs w:val="28"/>
          <w:lang w:val="ru-RU"/>
        </w:rPr>
        <w:t>, с. 192</w:t>
      </w:r>
      <w:r w:rsidR="00AA2AFB" w:rsidRPr="002339E5">
        <w:rPr>
          <w:rFonts w:ascii="Times New Roman" w:hAnsi="Times New Roman"/>
          <w:color w:val="000000"/>
          <w:sz w:val="28"/>
          <w:szCs w:val="28"/>
          <w:lang w:val="ru-RU"/>
        </w:rPr>
        <w:t>]</w:t>
      </w:r>
      <w:r w:rsidR="00D12C7D">
        <w:rPr>
          <w:rFonts w:ascii="Times New Roman" w:hAnsi="Times New Roman"/>
          <w:color w:val="000000"/>
          <w:sz w:val="28"/>
          <w:szCs w:val="28"/>
          <w:lang w:val="ru-RU"/>
        </w:rPr>
        <w:t>.</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Исследователи, например, С.А Беличев, К.Д. Подласый, П.К. Анохин выделяют такие функции семьи:</w:t>
      </w:r>
    </w:p>
    <w:p w:rsidR="00775A48" w:rsidRPr="002339E5" w:rsidRDefault="00775A48" w:rsidP="004E6E30">
      <w:pPr>
        <w:pStyle w:val="aa"/>
        <w:numPr>
          <w:ilvl w:val="0"/>
          <w:numId w:val="8"/>
        </w:numPr>
        <w:shd w:val="clear" w:color="auto" w:fill="FFFFFF" w:themeFill="background1"/>
        <w:spacing w:after="0" w:line="360" w:lineRule="auto"/>
        <w:ind w:left="0" w:firstLine="567"/>
        <w:jc w:val="both"/>
        <w:rPr>
          <w:rFonts w:ascii="Times New Roman" w:hAnsi="Times New Roman"/>
          <w:color w:val="000000"/>
          <w:sz w:val="28"/>
          <w:szCs w:val="28"/>
        </w:rPr>
      </w:pPr>
      <w:r w:rsidRPr="002339E5">
        <w:rPr>
          <w:rFonts w:ascii="Times New Roman" w:hAnsi="Times New Roman"/>
          <w:color w:val="000000"/>
          <w:sz w:val="28"/>
          <w:szCs w:val="28"/>
        </w:rPr>
        <w:t>экономическую и хозяйственно-бытовую</w:t>
      </w:r>
    </w:p>
    <w:p w:rsidR="00775A48" w:rsidRPr="002339E5" w:rsidRDefault="00775A48" w:rsidP="004E6E30">
      <w:pPr>
        <w:pStyle w:val="aa"/>
        <w:numPr>
          <w:ilvl w:val="0"/>
          <w:numId w:val="8"/>
        </w:numPr>
        <w:shd w:val="clear" w:color="auto" w:fill="FFFFFF" w:themeFill="background1"/>
        <w:spacing w:after="0" w:line="360" w:lineRule="auto"/>
        <w:ind w:left="0" w:firstLine="567"/>
        <w:jc w:val="both"/>
        <w:rPr>
          <w:rFonts w:ascii="Times New Roman" w:hAnsi="Times New Roman"/>
          <w:color w:val="000000"/>
          <w:sz w:val="28"/>
          <w:szCs w:val="28"/>
        </w:rPr>
      </w:pPr>
      <w:r w:rsidRPr="002339E5">
        <w:rPr>
          <w:rFonts w:ascii="Times New Roman" w:hAnsi="Times New Roman"/>
          <w:color w:val="000000"/>
          <w:sz w:val="28"/>
          <w:szCs w:val="28"/>
        </w:rPr>
        <w:t>функцию первичной социализации</w:t>
      </w:r>
    </w:p>
    <w:p w:rsidR="00775A48" w:rsidRPr="002339E5" w:rsidRDefault="00775A48" w:rsidP="004E6E30">
      <w:pPr>
        <w:pStyle w:val="aa"/>
        <w:numPr>
          <w:ilvl w:val="0"/>
          <w:numId w:val="8"/>
        </w:numPr>
        <w:shd w:val="clear" w:color="auto" w:fill="FFFFFF" w:themeFill="background1"/>
        <w:spacing w:after="0" w:line="360" w:lineRule="auto"/>
        <w:ind w:left="0" w:firstLine="567"/>
        <w:jc w:val="both"/>
        <w:rPr>
          <w:rFonts w:ascii="Times New Roman" w:hAnsi="Times New Roman"/>
          <w:color w:val="000000"/>
          <w:sz w:val="28"/>
          <w:szCs w:val="28"/>
        </w:rPr>
      </w:pPr>
      <w:r w:rsidRPr="002339E5">
        <w:rPr>
          <w:rFonts w:ascii="Times New Roman" w:hAnsi="Times New Roman"/>
          <w:color w:val="000000"/>
          <w:sz w:val="28"/>
          <w:szCs w:val="28"/>
        </w:rPr>
        <w:t>воспитательную функцию</w:t>
      </w:r>
    </w:p>
    <w:p w:rsidR="00775A48" w:rsidRPr="002339E5" w:rsidRDefault="00775A48" w:rsidP="004E6E30">
      <w:pPr>
        <w:pStyle w:val="aa"/>
        <w:numPr>
          <w:ilvl w:val="0"/>
          <w:numId w:val="8"/>
        </w:numPr>
        <w:shd w:val="clear" w:color="auto" w:fill="FFFFFF" w:themeFill="background1"/>
        <w:spacing w:after="0" w:line="360" w:lineRule="auto"/>
        <w:ind w:left="0" w:firstLine="567"/>
        <w:jc w:val="both"/>
        <w:rPr>
          <w:rFonts w:ascii="Times New Roman" w:hAnsi="Times New Roman"/>
          <w:color w:val="000000"/>
          <w:sz w:val="28"/>
          <w:szCs w:val="28"/>
        </w:rPr>
      </w:pPr>
      <w:r w:rsidRPr="002339E5">
        <w:rPr>
          <w:rFonts w:ascii="Times New Roman" w:hAnsi="Times New Roman"/>
          <w:color w:val="000000"/>
          <w:sz w:val="28"/>
          <w:szCs w:val="28"/>
        </w:rPr>
        <w:t>рекреационную и терапевтическую</w:t>
      </w:r>
    </w:p>
    <w:p w:rsidR="00775A48" w:rsidRPr="002339E5" w:rsidRDefault="00775A48" w:rsidP="004E6E30">
      <w:pPr>
        <w:pStyle w:val="aa"/>
        <w:numPr>
          <w:ilvl w:val="0"/>
          <w:numId w:val="8"/>
        </w:numPr>
        <w:shd w:val="clear" w:color="auto" w:fill="FFFFFF" w:themeFill="background1"/>
        <w:spacing w:after="0" w:line="360" w:lineRule="auto"/>
        <w:ind w:left="0" w:firstLine="567"/>
        <w:jc w:val="both"/>
        <w:rPr>
          <w:rFonts w:ascii="Times New Roman" w:hAnsi="Times New Roman"/>
          <w:color w:val="000000"/>
          <w:sz w:val="28"/>
          <w:szCs w:val="28"/>
        </w:rPr>
      </w:pPr>
      <w:r w:rsidRPr="002339E5">
        <w:rPr>
          <w:rFonts w:ascii="Times New Roman" w:hAnsi="Times New Roman"/>
          <w:color w:val="000000"/>
          <w:sz w:val="28"/>
          <w:szCs w:val="28"/>
        </w:rPr>
        <w:t>репродуктивную</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Предложенные функции сильно различаются в их реализации в нормальной и неблагополучной семье по отношению к детям. </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Например, суть экономической и хозяйственно-бытовой функции заключается в поддержании достойного жизненного уровня всех членов семьи. Эта функция связана с накоплением материальных ценностей и вопросами наследования, и эта функция гарантирует социальную защищенность.</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Функция первичной социализации</w:t>
      </w:r>
    </w:p>
    <w:p w:rsidR="00370366"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Человек уже с младенческого возраста развивается как существо социальное, для которого среда является не только условием, но и источником развития. А.Н. Леонтьев писал, что взаимодействие ребёнка со средой, и, прежде всего с социальной средой, микросредой, усвоение им «созданной </w:t>
      </w:r>
      <w:r w:rsidRPr="002339E5">
        <w:rPr>
          <w:rFonts w:ascii="Times New Roman" w:hAnsi="Times New Roman"/>
          <w:color w:val="000000"/>
          <w:sz w:val="28"/>
          <w:szCs w:val="28"/>
          <w:lang w:val="ru-RU"/>
        </w:rPr>
        <w:lastRenderedPageBreak/>
        <w:t xml:space="preserve">человеком культурой » играют первостепенную </w:t>
      </w:r>
      <w:r w:rsidR="00D12C7D">
        <w:rPr>
          <w:rFonts w:ascii="Times New Roman" w:hAnsi="Times New Roman"/>
          <w:color w:val="000000"/>
          <w:sz w:val="28"/>
          <w:szCs w:val="28"/>
          <w:lang w:val="ru-RU"/>
        </w:rPr>
        <w:t>роль в становлении его личности</w:t>
      </w:r>
      <w:r w:rsidRPr="002339E5">
        <w:rPr>
          <w:rFonts w:ascii="Times New Roman" w:hAnsi="Times New Roman"/>
          <w:color w:val="000000"/>
          <w:sz w:val="28"/>
          <w:szCs w:val="28"/>
          <w:lang w:val="ru-RU"/>
        </w:rPr>
        <w:t xml:space="preserve"> </w:t>
      </w:r>
      <w:r w:rsidR="00AA2AFB" w:rsidRPr="002339E5">
        <w:rPr>
          <w:rFonts w:ascii="Times New Roman" w:hAnsi="Times New Roman"/>
          <w:color w:val="000000"/>
          <w:sz w:val="28"/>
          <w:szCs w:val="28"/>
          <w:lang w:val="ru-RU"/>
        </w:rPr>
        <w:t>[7, с. 387]</w:t>
      </w:r>
      <w:r w:rsidR="00EB30A4">
        <w:rPr>
          <w:rFonts w:ascii="Times New Roman" w:hAnsi="Times New Roman"/>
          <w:color w:val="000000"/>
          <w:sz w:val="28"/>
          <w:szCs w:val="28"/>
          <w:lang w:val="ru-RU"/>
        </w:rPr>
        <w:t>.</w:t>
      </w:r>
    </w:p>
    <w:p w:rsidR="00775A48" w:rsidRPr="00D5371D"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Семейная среда - это первая культурная ниша для развивающейся личности ребенка. От того, как организована среда воспитания родителями, зависят методы воздействия на ребенка, их эффективность для его развития. Социальные ценности и атмосфера семьи определяют, станет ли она воспитательной средой, средой самора</w:t>
      </w:r>
      <w:r w:rsidR="00EB30A4">
        <w:rPr>
          <w:rFonts w:ascii="Times New Roman" w:hAnsi="Times New Roman"/>
          <w:color w:val="000000"/>
          <w:sz w:val="28"/>
          <w:szCs w:val="28"/>
          <w:lang w:val="ru-RU"/>
        </w:rPr>
        <w:t>звития и самореализации ребенка</w:t>
      </w:r>
      <w:r w:rsidR="00E005A9" w:rsidRPr="00E005A9">
        <w:rPr>
          <w:rFonts w:ascii="Times New Roman" w:hAnsi="Times New Roman"/>
          <w:color w:val="000000"/>
          <w:sz w:val="28"/>
          <w:szCs w:val="28"/>
          <w:lang w:val="ru-RU"/>
        </w:rPr>
        <w:t xml:space="preserve"> </w:t>
      </w:r>
      <w:r w:rsidR="00E005A9" w:rsidRPr="00D5371D">
        <w:rPr>
          <w:rFonts w:ascii="Times New Roman" w:hAnsi="Times New Roman"/>
          <w:color w:val="000000"/>
          <w:sz w:val="28"/>
          <w:szCs w:val="28"/>
          <w:lang w:val="ru-RU"/>
        </w:rPr>
        <w:t xml:space="preserve">[48, </w:t>
      </w:r>
      <w:r w:rsidR="00E005A9">
        <w:rPr>
          <w:rFonts w:ascii="Times New Roman" w:hAnsi="Times New Roman"/>
          <w:color w:val="000000"/>
          <w:sz w:val="28"/>
          <w:szCs w:val="28"/>
        </w:rPr>
        <w:t>c</w:t>
      </w:r>
      <w:r w:rsidR="00E005A9" w:rsidRPr="00D5371D">
        <w:rPr>
          <w:rFonts w:ascii="Times New Roman" w:hAnsi="Times New Roman"/>
          <w:color w:val="000000"/>
          <w:sz w:val="28"/>
          <w:szCs w:val="28"/>
          <w:lang w:val="ru-RU"/>
        </w:rPr>
        <w:t>. 99]</w:t>
      </w:r>
      <w:r w:rsidR="00EB30A4">
        <w:rPr>
          <w:rFonts w:ascii="Times New Roman" w:hAnsi="Times New Roman"/>
          <w:color w:val="000000"/>
          <w:sz w:val="28"/>
          <w:szCs w:val="28"/>
          <w:lang w:val="ru-RU"/>
        </w:rPr>
        <w:t>.</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Рекреационная и терапевтическая функция.</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b/>
          <w:color w:val="000000"/>
          <w:sz w:val="28"/>
          <w:szCs w:val="28"/>
          <w:lang w:val="ru-RU"/>
        </w:rPr>
      </w:pPr>
      <w:r w:rsidRPr="002339E5">
        <w:rPr>
          <w:rFonts w:ascii="Times New Roman" w:hAnsi="Times New Roman"/>
          <w:color w:val="000000"/>
          <w:sz w:val="28"/>
          <w:szCs w:val="28"/>
          <w:lang w:val="ru-RU"/>
        </w:rPr>
        <w:t>Смысл этой функции в том, что семья должна быть той окружающей средой, где ребенок мог бы чувствовать себя абсолютно защищенным, быть принятым, не смотря на что: ни на статус, внешность, жизненные успехи, особенности в развитии. В семьях благополучных это присутствует не всегда, но в них ситуация приближена к комфортной иногда в полной степени, иногда только отчасти</w:t>
      </w:r>
      <w:r w:rsidRPr="002339E5">
        <w:rPr>
          <w:rFonts w:ascii="Times New Roman" w:hAnsi="Times New Roman"/>
          <w:b/>
          <w:color w:val="000000"/>
          <w:sz w:val="28"/>
          <w:szCs w:val="28"/>
          <w:lang w:val="ru-RU"/>
        </w:rPr>
        <w:t>.</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u w:val="single"/>
          <w:lang w:val="ru-RU"/>
        </w:rPr>
      </w:pPr>
      <w:r w:rsidRPr="002339E5">
        <w:rPr>
          <w:rFonts w:ascii="Times New Roman" w:hAnsi="Times New Roman"/>
          <w:color w:val="000000"/>
          <w:sz w:val="28"/>
          <w:szCs w:val="28"/>
          <w:lang w:val="ru-RU"/>
        </w:rPr>
        <w:t>Репродуктивная функция семьи</w:t>
      </w:r>
      <w:r w:rsidRPr="002339E5">
        <w:rPr>
          <w:rFonts w:ascii="Times New Roman" w:hAnsi="Times New Roman"/>
          <w:color w:val="000000"/>
          <w:sz w:val="28"/>
          <w:szCs w:val="28"/>
          <w:u w:val="single"/>
          <w:lang w:val="ru-RU"/>
        </w:rPr>
        <w:t>.</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 семьях благополучных, родители понимают необходимость подготовительного этапа к семейной жизни и продолжению рода для своего ребенка. Они проводят с ребенком на определённом этапе его личной зрелости беседы, подбирают определенную литературу, создают все возможные условия для правильного формирования его взгляда на подобные вещи.</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Можно выделить три важных категории семейных отношений влияющих на социализацию подростка это: пример родителей, воспитательное воздействие семьи подростка и уклад семейной жизни.</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Важная роль отводится воспитательной функции семьи. Являясь социальным институтом, семья реализует конкретные функции, важнейшей из которых является воспитательная функция.</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По мнению А.Г. Харчева, </w:t>
      </w:r>
      <w:r w:rsidR="00AA2AFB" w:rsidRPr="002339E5">
        <w:rPr>
          <w:rFonts w:ascii="Times New Roman" w:hAnsi="Times New Roman"/>
          <w:color w:val="000000"/>
          <w:sz w:val="28"/>
          <w:szCs w:val="28"/>
          <w:lang w:val="ru-RU"/>
        </w:rPr>
        <w:t>[16</w:t>
      </w:r>
      <w:r w:rsidR="00B814D2" w:rsidRPr="002339E5">
        <w:rPr>
          <w:rFonts w:ascii="Times New Roman" w:hAnsi="Times New Roman"/>
          <w:color w:val="000000"/>
          <w:sz w:val="28"/>
          <w:szCs w:val="28"/>
          <w:lang w:val="ru-RU"/>
        </w:rPr>
        <w:t>, с.</w:t>
      </w:r>
      <w:r w:rsidR="00AA2AFB" w:rsidRPr="002339E5">
        <w:rPr>
          <w:rFonts w:ascii="Times New Roman" w:hAnsi="Times New Roman"/>
          <w:color w:val="000000"/>
          <w:sz w:val="28"/>
          <w:szCs w:val="28"/>
          <w:lang w:val="ru-RU"/>
        </w:rPr>
        <w:t>94]</w:t>
      </w:r>
      <w:r w:rsidR="00B814D2" w:rsidRPr="002339E5">
        <w:rPr>
          <w:rFonts w:ascii="Times New Roman" w:hAnsi="Times New Roman"/>
          <w:color w:val="000000"/>
          <w:sz w:val="28"/>
          <w:szCs w:val="28"/>
          <w:lang w:val="ru-RU"/>
        </w:rPr>
        <w:t xml:space="preserve"> </w:t>
      </w:r>
      <w:r w:rsidRPr="002339E5">
        <w:rPr>
          <w:rFonts w:ascii="Times New Roman" w:hAnsi="Times New Roman"/>
          <w:color w:val="000000"/>
          <w:sz w:val="28"/>
          <w:szCs w:val="28"/>
          <w:lang w:val="ru-RU"/>
        </w:rPr>
        <w:t xml:space="preserve">воспитательная функция семьи имеет три аспекта. Первый - формирование личности ребенка, развитие его способностей и интересов, передача детям взрослыми членами семьи </w:t>
      </w:r>
      <w:r w:rsidRPr="002339E5">
        <w:rPr>
          <w:rFonts w:ascii="Times New Roman" w:hAnsi="Times New Roman"/>
          <w:color w:val="000000"/>
          <w:sz w:val="28"/>
          <w:szCs w:val="28"/>
          <w:lang w:val="ru-RU"/>
        </w:rPr>
        <w:lastRenderedPageBreak/>
        <w:t>накопленного обществом социального опыта, выработка у них высоконравственного отношения к труду, потребности и умения быть гражданином и хозяином. Второй аспект - систематическое воспитательное воздействие семейного коллектива на каждого своего члена в течение всей его жизни. Аспект третий - постоянное влияние детей на родителей, побуждающее их активно заниматься.</w:t>
      </w:r>
    </w:p>
    <w:p w:rsidR="00775A48" w:rsidRPr="002339E5" w:rsidRDefault="00B814D2"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Многочисленные педагогические теории</w:t>
      </w:r>
      <w:r w:rsidR="00775A48" w:rsidRPr="002339E5">
        <w:rPr>
          <w:rFonts w:ascii="Times New Roman" w:hAnsi="Times New Roman"/>
          <w:color w:val="000000"/>
          <w:sz w:val="28"/>
          <w:szCs w:val="28"/>
          <w:lang w:val="ru-RU"/>
        </w:rPr>
        <w:t xml:space="preserve"> доказывает, что:</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влияние семьи на ребенка сильнее всех других воспитательных воздействий на него; с возрастом оно ослабевает, но никогда не утрачивается полностью;</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в семье формируются те качества, которые нигде, кроме как в семье, сформированы быть не могут;</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 - семья осуществляет социализацию личности, являющуюся концентрированным выражением ее усилий по физическому, моральному и трудовому воспитанию; семья воспитывает гражданина, патриота, будущего семьянина, законопослушного члена общества.</w:t>
      </w:r>
    </w:p>
    <w:p w:rsidR="00775A48" w:rsidRPr="001502F8"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Помимо сознательного, полноценного и целенаправленного воспитания, которое дают ему родители, на ребенка воздействует вся внутрисемейная атмосфера, причем эффект этого воздействия с возрастом накапливается, п</w:t>
      </w:r>
      <w:r w:rsidR="00EB30A4">
        <w:rPr>
          <w:rFonts w:ascii="Times New Roman" w:hAnsi="Times New Roman"/>
          <w:color w:val="000000"/>
          <w:sz w:val="28"/>
          <w:szCs w:val="28"/>
          <w:lang w:val="ru-RU"/>
        </w:rPr>
        <w:t>реломляясь в структуре личности</w:t>
      </w:r>
      <w:r w:rsidR="00E005A9" w:rsidRPr="00E005A9">
        <w:rPr>
          <w:rFonts w:ascii="Times New Roman" w:hAnsi="Times New Roman"/>
          <w:color w:val="000000"/>
          <w:sz w:val="28"/>
          <w:szCs w:val="28"/>
          <w:lang w:val="ru-RU"/>
        </w:rPr>
        <w:t xml:space="preserve"> </w:t>
      </w:r>
      <w:r w:rsidR="00E005A9" w:rsidRPr="001502F8">
        <w:rPr>
          <w:rFonts w:ascii="Times New Roman" w:hAnsi="Times New Roman"/>
          <w:color w:val="000000"/>
          <w:sz w:val="28"/>
          <w:szCs w:val="28"/>
          <w:lang w:val="ru-RU"/>
        </w:rPr>
        <w:t xml:space="preserve">[ 33, </w:t>
      </w:r>
      <w:r w:rsidR="00E005A9">
        <w:rPr>
          <w:rFonts w:ascii="Times New Roman" w:hAnsi="Times New Roman"/>
          <w:color w:val="000000"/>
          <w:sz w:val="28"/>
          <w:szCs w:val="28"/>
        </w:rPr>
        <w:t>c</w:t>
      </w:r>
      <w:r w:rsidR="00E005A9" w:rsidRPr="001502F8">
        <w:rPr>
          <w:rFonts w:ascii="Times New Roman" w:hAnsi="Times New Roman"/>
          <w:color w:val="000000"/>
          <w:sz w:val="28"/>
          <w:szCs w:val="28"/>
          <w:lang w:val="ru-RU"/>
        </w:rPr>
        <w:t>.5]</w:t>
      </w:r>
      <w:r w:rsidR="00EB30A4">
        <w:rPr>
          <w:rFonts w:ascii="Times New Roman" w:hAnsi="Times New Roman"/>
          <w:color w:val="000000"/>
          <w:sz w:val="28"/>
          <w:szCs w:val="28"/>
          <w:lang w:val="ru-RU"/>
        </w:rPr>
        <w:t>.</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Семейное воспитание - составная часть относительно социально контролируемой социализации человека, в то же время в любой семье человек проходит и стихийную социализацию. Результаты социализации определяются объективными характеристиками семьи (социальным статусом, материальными условиями семьи, уровнем образования родителей и др.), ценностными установками (просоциальными, асоциальными, антисоциальными), стилем жизни и взаимоотношений членов семьи.</w:t>
      </w:r>
    </w:p>
    <w:p w:rsidR="003C03D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Являясь для ребенка микромоделью общества, семья оказывается важнейшим фактором в выработке системы социальных установок, формирования жизненных планов, социальной направленности личности. </w:t>
      </w:r>
      <w:r w:rsidRPr="002339E5">
        <w:rPr>
          <w:rFonts w:ascii="Times New Roman" w:hAnsi="Times New Roman"/>
          <w:color w:val="000000"/>
          <w:sz w:val="28"/>
          <w:szCs w:val="28"/>
          <w:lang w:val="ru-RU"/>
        </w:rPr>
        <w:lastRenderedPageBreak/>
        <w:t>Общественные правила впервые осознаются в семье, культурные ценности общества потребляются через семью, познание других людей начинается с семьи</w:t>
      </w:r>
      <w:r w:rsidR="003C03D8" w:rsidRPr="002339E5">
        <w:rPr>
          <w:rFonts w:ascii="Times New Roman" w:hAnsi="Times New Roman"/>
          <w:color w:val="000000"/>
          <w:sz w:val="28"/>
          <w:szCs w:val="28"/>
          <w:lang w:val="ru-RU"/>
        </w:rPr>
        <w:t>.</w:t>
      </w:r>
    </w:p>
    <w:p w:rsidR="00775A48" w:rsidRPr="002339E5" w:rsidRDefault="003C03D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 процессе интериоризации</w:t>
      </w:r>
      <w:r w:rsidR="00775A48" w:rsidRPr="002339E5">
        <w:rPr>
          <w:rFonts w:ascii="Times New Roman" w:hAnsi="Times New Roman"/>
          <w:color w:val="000000"/>
          <w:sz w:val="28"/>
          <w:szCs w:val="28"/>
          <w:lang w:val="ru-RU"/>
        </w:rPr>
        <w:t xml:space="preserve"> детьми системы ценностей и норм, характерных для семьи, образцов нравственного поведения, формирование морального сознания существенная роль принадлежит идентификации. Как показано современными исследователями Й. Раншбургом, П. Поппером, в основе идентификации стоят, пр</w:t>
      </w:r>
      <w:r w:rsidR="00EB30A4">
        <w:rPr>
          <w:rFonts w:ascii="Times New Roman" w:hAnsi="Times New Roman"/>
          <w:color w:val="000000"/>
          <w:sz w:val="28"/>
          <w:szCs w:val="28"/>
          <w:lang w:val="ru-RU"/>
        </w:rPr>
        <w:t>ежде всего, процессы подражания</w:t>
      </w:r>
      <w:r w:rsidR="00775A48" w:rsidRPr="002339E5">
        <w:rPr>
          <w:rFonts w:ascii="Times New Roman" w:hAnsi="Times New Roman"/>
          <w:color w:val="000000"/>
          <w:sz w:val="28"/>
          <w:szCs w:val="28"/>
          <w:lang w:val="ru-RU"/>
        </w:rPr>
        <w:t xml:space="preserve"> </w:t>
      </w:r>
      <w:r w:rsidR="00AA2AFB" w:rsidRPr="002339E5">
        <w:rPr>
          <w:rFonts w:ascii="Times New Roman" w:hAnsi="Times New Roman"/>
          <w:color w:val="000000"/>
          <w:sz w:val="28"/>
          <w:szCs w:val="28"/>
          <w:lang w:val="ru-RU"/>
        </w:rPr>
        <w:t>[17, с. 148]</w:t>
      </w:r>
      <w:r w:rsidR="00EB30A4">
        <w:rPr>
          <w:rFonts w:ascii="Times New Roman" w:hAnsi="Times New Roman"/>
          <w:color w:val="000000"/>
          <w:sz w:val="28"/>
          <w:szCs w:val="28"/>
          <w:lang w:val="ru-RU"/>
        </w:rPr>
        <w:t>.</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Одна из главнейших функций семьи — это создание благоприятных условий для развития личности всех своих членов. </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Рассматривая роль семьи в жизни каждого человека, необходимо также отметить ее психологическую функцию, т.к. именно в семье формируются все те качества личности, которые представляют ценности для общества.</w:t>
      </w:r>
    </w:p>
    <w:p w:rsidR="003F3171" w:rsidRPr="002339E5" w:rsidRDefault="00775A48" w:rsidP="004E6E30">
      <w:pPr>
        <w:widowControl w:val="0"/>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Роль родителей в становлении и развитии личности своего ребенка огромна и многогранна. Именно на плечах родителей лежит ответственность за выбор ребенком жизненной позиции. </w:t>
      </w:r>
    </w:p>
    <w:p w:rsidR="00775A48" w:rsidRPr="001502F8" w:rsidRDefault="00775A48" w:rsidP="004E6E30">
      <w:pPr>
        <w:widowControl w:val="0"/>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Гармоничное развитие личности ребенка связано не только с присутствием и активной деятельностью в семье каждого из родителей, но и согласованностью  родителей в воспитательных действиях. Разногласия в воспитательных методах и межличностных отношениях родителей не дают ребенку понять и осмыслить, что хорошо, а что — плохо. А отсюда и детская тревога, страхи и даже невротические симптомы. Для ребенка очень важны взаимоотношения между членами семьи. И особенно важно для него понимать</w:t>
      </w:r>
      <w:r w:rsidR="00EB30A4">
        <w:rPr>
          <w:rFonts w:ascii="Times New Roman" w:hAnsi="Times New Roman"/>
          <w:color w:val="000000"/>
          <w:sz w:val="28"/>
          <w:szCs w:val="28"/>
          <w:lang w:val="ru-RU"/>
        </w:rPr>
        <w:t>, как взрослые относятся к нему</w:t>
      </w:r>
      <w:r w:rsidR="00E005A9" w:rsidRPr="00E005A9">
        <w:rPr>
          <w:rFonts w:ascii="Times New Roman" w:hAnsi="Times New Roman"/>
          <w:color w:val="000000"/>
          <w:sz w:val="28"/>
          <w:szCs w:val="28"/>
          <w:lang w:val="ru-RU"/>
        </w:rPr>
        <w:t xml:space="preserve"> </w:t>
      </w:r>
      <w:r w:rsidR="00E005A9" w:rsidRPr="001502F8">
        <w:rPr>
          <w:rFonts w:ascii="Times New Roman" w:hAnsi="Times New Roman"/>
          <w:color w:val="000000"/>
          <w:sz w:val="28"/>
          <w:szCs w:val="28"/>
          <w:lang w:val="ru-RU"/>
        </w:rPr>
        <w:t xml:space="preserve">[26, </w:t>
      </w:r>
      <w:r w:rsidR="00E005A9">
        <w:rPr>
          <w:rFonts w:ascii="Times New Roman" w:hAnsi="Times New Roman"/>
          <w:color w:val="000000"/>
          <w:sz w:val="28"/>
          <w:szCs w:val="28"/>
        </w:rPr>
        <w:t>c</w:t>
      </w:r>
      <w:r w:rsidR="00E005A9" w:rsidRPr="001502F8">
        <w:rPr>
          <w:rFonts w:ascii="Times New Roman" w:hAnsi="Times New Roman"/>
          <w:color w:val="000000"/>
          <w:sz w:val="28"/>
          <w:szCs w:val="28"/>
          <w:lang w:val="ru-RU"/>
        </w:rPr>
        <w:t>. 67]</w:t>
      </w:r>
      <w:r w:rsidR="00EB30A4">
        <w:rPr>
          <w:rFonts w:ascii="Times New Roman" w:hAnsi="Times New Roman"/>
          <w:color w:val="000000"/>
          <w:sz w:val="28"/>
          <w:szCs w:val="28"/>
          <w:lang w:val="ru-RU"/>
        </w:rPr>
        <w:t>.</w:t>
      </w:r>
    </w:p>
    <w:p w:rsidR="003C03D8" w:rsidRPr="002339E5" w:rsidRDefault="00775A48" w:rsidP="004E6E30">
      <w:pPr>
        <w:widowControl w:val="0"/>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Характер эмоционального отношения родителей к ребенку можно назвать родительской позицией. Это один из важнейших факторов, формирующих личность ребенка. Существует несколько вариаций этого фактора, от доминирования до полного безразличия. </w:t>
      </w:r>
    </w:p>
    <w:p w:rsidR="00775A48" w:rsidRPr="002339E5" w:rsidRDefault="00775A48" w:rsidP="004E6E30">
      <w:pPr>
        <w:widowControl w:val="0"/>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Маленький ребенок учится у своих родителей мыслить, говорить, понимать и контролировать свои реакции. Благодаря личностным образцам, </w:t>
      </w:r>
      <w:r w:rsidRPr="002339E5">
        <w:rPr>
          <w:rFonts w:ascii="Times New Roman" w:hAnsi="Times New Roman"/>
          <w:color w:val="000000"/>
          <w:sz w:val="28"/>
          <w:szCs w:val="28"/>
          <w:lang w:val="ru-RU"/>
        </w:rPr>
        <w:lastRenderedPageBreak/>
        <w:t xml:space="preserve">каковыми являются для него родители, он учится тому, как относиться к другим членам семьи, родственникам, знакомым: кого любить, кого избегать, с кем более или менее считаться, кому выражать свою симпатию или антипатию, когда сдерживать свои реакции. </w:t>
      </w:r>
    </w:p>
    <w:p w:rsidR="00775A48" w:rsidRPr="00E005A9" w:rsidRDefault="00775A48" w:rsidP="004E6E30">
      <w:pPr>
        <w:widowControl w:val="0"/>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Семья готовит ребенка к будущей самостоятельной жизни в обществе, передает ему духовные ценности, моральные нормы, образцы поведения, традиции, культуру своего общества. Ребенок, воспитывающийся в семье, получает подготовку к последующим социальным ролям: женщины или мужчины, жены или мужа, матери или отца. Кроме того, довольно сильным является социальное давление. Детей обычно хвалят за поведение, соответствующее их полу, и порицают за действия, присущие противоположному полу. Правильное половое воспитание ребенка, формирование чувства принадлежности к своему полу составляют одну из основ д</w:t>
      </w:r>
      <w:r w:rsidR="00EB30A4">
        <w:rPr>
          <w:rFonts w:ascii="Times New Roman" w:hAnsi="Times New Roman"/>
          <w:color w:val="000000"/>
          <w:sz w:val="28"/>
          <w:szCs w:val="28"/>
          <w:lang w:val="ru-RU"/>
        </w:rPr>
        <w:t>альнейшего развития их личности</w:t>
      </w:r>
      <w:r w:rsidR="00E005A9" w:rsidRPr="00E005A9">
        <w:rPr>
          <w:rFonts w:ascii="Times New Roman" w:hAnsi="Times New Roman"/>
          <w:color w:val="000000"/>
          <w:sz w:val="28"/>
          <w:szCs w:val="28"/>
          <w:lang w:val="ru-RU"/>
        </w:rPr>
        <w:t xml:space="preserve"> [41, </w:t>
      </w:r>
      <w:r w:rsidR="00E005A9">
        <w:rPr>
          <w:rFonts w:ascii="Times New Roman" w:hAnsi="Times New Roman"/>
          <w:color w:val="000000"/>
          <w:sz w:val="28"/>
          <w:szCs w:val="28"/>
        </w:rPr>
        <w:t>c</w:t>
      </w:r>
      <w:r w:rsidR="00E005A9" w:rsidRPr="001502F8">
        <w:rPr>
          <w:rFonts w:ascii="Times New Roman" w:hAnsi="Times New Roman"/>
          <w:color w:val="000000"/>
          <w:sz w:val="28"/>
          <w:szCs w:val="28"/>
          <w:lang w:val="ru-RU"/>
        </w:rPr>
        <w:t>. 51]</w:t>
      </w:r>
      <w:r w:rsidR="00EB30A4">
        <w:rPr>
          <w:rFonts w:ascii="Times New Roman" w:hAnsi="Times New Roman"/>
          <w:color w:val="000000"/>
          <w:sz w:val="28"/>
          <w:szCs w:val="28"/>
          <w:lang w:val="ru-RU"/>
        </w:rPr>
        <w:t>.</w:t>
      </w:r>
    </w:p>
    <w:p w:rsidR="00775A48" w:rsidRPr="001502F8" w:rsidRDefault="00775A48" w:rsidP="004E6E30">
      <w:pPr>
        <w:widowControl w:val="0"/>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Поведение ребенка во многом зависит от воспитания в семье. Дошкольники, например, часто видят себя глазами взрослых. Положительное или отрицательное к нему отношение со стороны взрослых формирует его самооценку. Дети, у которых занижена самооценка, недовольны собой. Это происходит в семьях, где родители часто ругают ребенка или ставят перед ним завышенные задачи. Кроме того, ребенок, видящий, что родители не ладят, часто обвиняет в этом себя, и в результате самооценка опять-таки занижается. Такой ребенок чувствует, что не соответствует желаниям родителей. Существует и другая крайность — завышенная самооценка. Обычно это происходит в семьях, где ребенка поощряют по мелочам, а система наказа</w:t>
      </w:r>
      <w:r w:rsidR="00EB30A4">
        <w:rPr>
          <w:rFonts w:ascii="Times New Roman" w:hAnsi="Times New Roman"/>
          <w:color w:val="000000"/>
          <w:sz w:val="28"/>
          <w:szCs w:val="28"/>
          <w:lang w:val="ru-RU"/>
        </w:rPr>
        <w:t>ний очень мягкая</w:t>
      </w:r>
      <w:r w:rsidR="00E005A9" w:rsidRPr="00E005A9">
        <w:rPr>
          <w:rFonts w:ascii="Times New Roman" w:hAnsi="Times New Roman"/>
          <w:color w:val="000000"/>
          <w:sz w:val="28"/>
          <w:szCs w:val="28"/>
          <w:lang w:val="ru-RU"/>
        </w:rPr>
        <w:t xml:space="preserve"> [43,</w:t>
      </w:r>
      <w:r w:rsidR="00E005A9" w:rsidRPr="001502F8">
        <w:rPr>
          <w:rFonts w:ascii="Times New Roman" w:hAnsi="Times New Roman"/>
          <w:color w:val="000000"/>
          <w:sz w:val="28"/>
          <w:szCs w:val="28"/>
          <w:lang w:val="ru-RU"/>
        </w:rPr>
        <w:t xml:space="preserve"> </w:t>
      </w:r>
      <w:r w:rsidR="00E005A9">
        <w:rPr>
          <w:rFonts w:ascii="Times New Roman" w:hAnsi="Times New Roman"/>
          <w:color w:val="000000"/>
          <w:sz w:val="28"/>
          <w:szCs w:val="28"/>
        </w:rPr>
        <w:t>c</w:t>
      </w:r>
      <w:r w:rsidR="00E005A9" w:rsidRPr="001502F8">
        <w:rPr>
          <w:rFonts w:ascii="Times New Roman" w:hAnsi="Times New Roman"/>
          <w:color w:val="000000"/>
          <w:sz w:val="28"/>
          <w:szCs w:val="28"/>
          <w:lang w:val="ru-RU"/>
        </w:rPr>
        <w:t>. 57]</w:t>
      </w:r>
      <w:r w:rsidR="00EB30A4">
        <w:rPr>
          <w:rFonts w:ascii="Times New Roman" w:hAnsi="Times New Roman"/>
          <w:color w:val="000000"/>
          <w:sz w:val="28"/>
          <w:szCs w:val="28"/>
          <w:lang w:val="ru-RU"/>
        </w:rPr>
        <w:t>.</w:t>
      </w:r>
    </w:p>
    <w:p w:rsidR="00775A48" w:rsidRPr="002339E5" w:rsidRDefault="00775A48" w:rsidP="004E6E30">
      <w:pPr>
        <w:widowControl w:val="0"/>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Само собой, что дети с неадекватной самооценкой впоследствии создают проблемы и себе, и своим близким. Поэтому с самого начала родители должны стараться формировать у своего ребенка адекватную самооценку. Здесь нужна гибкая система наказания и похвалы. Исключается восхищение и похвала при ребенке, редко дарятся подарки за поступки, не используются крайне жесткие </w:t>
      </w:r>
      <w:r w:rsidRPr="002339E5">
        <w:rPr>
          <w:rFonts w:ascii="Times New Roman" w:hAnsi="Times New Roman"/>
          <w:color w:val="000000"/>
          <w:sz w:val="28"/>
          <w:szCs w:val="28"/>
          <w:lang w:val="ru-RU"/>
        </w:rPr>
        <w:lastRenderedPageBreak/>
        <w:t>наказания.</w:t>
      </w:r>
    </w:p>
    <w:p w:rsidR="00775A48" w:rsidRPr="002339E5" w:rsidRDefault="00775A48" w:rsidP="004E6E30">
      <w:pPr>
        <w:widowControl w:val="0"/>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Кроме самооценки родители задают и уровень притязаний ребенка — то, на что он претендует в своей деятельности и отношениях. Дети с высоким уровнем притязаний, завышенной самооценкой и престижной мотивацией рассчитывают только на успех, и в случае неудачи могут получить тяжелую психическую травму. Дети с низким уровнем притязаний и низкой самооценкой не претендуют на многое ни в будущем, ни в настоящем. Они не ставят перед собой высоких целей и постоянно сомневаются в своих возможностях, быстро смиряются с неудачами, но при этом часто многого добиваются.</w:t>
      </w:r>
    </w:p>
    <w:p w:rsidR="00775A48" w:rsidRPr="001502F8" w:rsidRDefault="00775A48" w:rsidP="004E6E30">
      <w:pPr>
        <w:widowControl w:val="0"/>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В каждой семье объективно складывается определенная, далеко не всегда осознанная система воспитания. Могут быть выделены 4 тактики воспитания в семье и отвечающие им 4 типа семейных отношений, являющиеся предпосылкой и результатом их </w:t>
      </w:r>
      <w:r w:rsidR="00D70ECF">
        <w:rPr>
          <w:rFonts w:ascii="Times New Roman" w:hAnsi="Times New Roman"/>
          <w:color w:val="000000"/>
          <w:sz w:val="28"/>
          <w:szCs w:val="28"/>
          <w:lang w:val="ru-RU"/>
        </w:rPr>
        <w:t>возникновения: диктат, опека, «</w:t>
      </w:r>
      <w:r w:rsidRPr="002339E5">
        <w:rPr>
          <w:rFonts w:ascii="Times New Roman" w:hAnsi="Times New Roman"/>
          <w:color w:val="000000"/>
          <w:sz w:val="28"/>
          <w:szCs w:val="28"/>
          <w:lang w:val="ru-RU"/>
        </w:rPr>
        <w:t>не</w:t>
      </w:r>
      <w:r w:rsidR="00EB30A4">
        <w:rPr>
          <w:rFonts w:ascii="Times New Roman" w:hAnsi="Times New Roman"/>
          <w:color w:val="000000"/>
          <w:sz w:val="28"/>
          <w:szCs w:val="28"/>
          <w:lang w:val="ru-RU"/>
        </w:rPr>
        <w:t>вмешательство» и сотрудничество</w:t>
      </w:r>
      <w:r w:rsidR="00E005A9" w:rsidRPr="00E005A9">
        <w:rPr>
          <w:rFonts w:ascii="Times New Roman" w:hAnsi="Times New Roman"/>
          <w:color w:val="000000"/>
          <w:sz w:val="28"/>
          <w:szCs w:val="28"/>
          <w:lang w:val="ru-RU"/>
        </w:rPr>
        <w:t xml:space="preserve"> </w:t>
      </w:r>
      <w:r w:rsidR="00E005A9" w:rsidRPr="001502F8">
        <w:rPr>
          <w:rFonts w:ascii="Times New Roman" w:hAnsi="Times New Roman"/>
          <w:color w:val="000000"/>
          <w:sz w:val="28"/>
          <w:szCs w:val="28"/>
          <w:lang w:val="ru-RU"/>
        </w:rPr>
        <w:t xml:space="preserve">[24, </w:t>
      </w:r>
      <w:r w:rsidR="00E005A9">
        <w:rPr>
          <w:rFonts w:ascii="Times New Roman" w:hAnsi="Times New Roman"/>
          <w:color w:val="000000"/>
          <w:sz w:val="28"/>
          <w:szCs w:val="28"/>
        </w:rPr>
        <w:t>c</w:t>
      </w:r>
      <w:r w:rsidR="00E005A9" w:rsidRPr="001502F8">
        <w:rPr>
          <w:rFonts w:ascii="Times New Roman" w:hAnsi="Times New Roman"/>
          <w:color w:val="000000"/>
          <w:sz w:val="28"/>
          <w:szCs w:val="28"/>
          <w:lang w:val="ru-RU"/>
        </w:rPr>
        <w:t>. 123]</w:t>
      </w:r>
      <w:r w:rsidR="00EB30A4">
        <w:rPr>
          <w:rFonts w:ascii="Times New Roman" w:hAnsi="Times New Roman"/>
          <w:color w:val="000000"/>
          <w:sz w:val="28"/>
          <w:szCs w:val="28"/>
          <w:lang w:val="ru-RU"/>
        </w:rPr>
        <w:t>.</w:t>
      </w:r>
    </w:p>
    <w:p w:rsidR="003C03D8" w:rsidRPr="002339E5" w:rsidRDefault="00775A48" w:rsidP="004E6E30">
      <w:pPr>
        <w:widowControl w:val="0"/>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Диктат в семье проявляется в систематическом подавлении родителями инициативы и чувства собственного достоинства у детей. </w:t>
      </w:r>
    </w:p>
    <w:p w:rsidR="003C03D8" w:rsidRPr="002339E5" w:rsidRDefault="00775A48" w:rsidP="004E6E30">
      <w:pPr>
        <w:widowControl w:val="0"/>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Опека в семье — система отношений, при которой родители, обеспечивая своим </w:t>
      </w:r>
      <w:r w:rsidR="00AA2AFB" w:rsidRPr="002339E5">
        <w:rPr>
          <w:rFonts w:ascii="Times New Roman" w:hAnsi="Times New Roman"/>
          <w:color w:val="000000"/>
          <w:sz w:val="28"/>
          <w:szCs w:val="28"/>
          <w:lang w:val="ru-RU"/>
        </w:rPr>
        <w:t>трудом,</w:t>
      </w:r>
      <w:r w:rsidRPr="002339E5">
        <w:rPr>
          <w:rFonts w:ascii="Times New Roman" w:hAnsi="Times New Roman"/>
          <w:color w:val="000000"/>
          <w:sz w:val="28"/>
          <w:szCs w:val="28"/>
          <w:lang w:val="ru-RU"/>
        </w:rPr>
        <w:t xml:space="preserve"> удовлетворение всех потребностей ребенка, ограждают его от каких-либо забот, усилий и трудностей, принимая их на себя. </w:t>
      </w:r>
    </w:p>
    <w:p w:rsidR="00775A48" w:rsidRPr="002339E5" w:rsidRDefault="00775A48" w:rsidP="004E6E30">
      <w:pPr>
        <w:widowControl w:val="0"/>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w:t>
      </w:r>
      <w:r w:rsidRPr="002339E5">
        <w:rPr>
          <w:rFonts w:ascii="Times New Roman" w:hAnsi="Times New Roman"/>
          <w:iCs/>
          <w:color w:val="000000"/>
          <w:sz w:val="28"/>
          <w:szCs w:val="28"/>
          <w:lang w:val="ru-RU"/>
        </w:rPr>
        <w:t>«невмешательства»</w:t>
      </w:r>
      <w:r w:rsidRPr="002339E5">
        <w:rPr>
          <w:rFonts w:ascii="Times New Roman" w:hAnsi="Times New Roman"/>
          <w:color w:val="000000"/>
          <w:sz w:val="28"/>
          <w:szCs w:val="28"/>
          <w:lang w:val="ru-RU"/>
        </w:rPr>
        <w:t>. Чаще всего в основе этого типа взаимоотношений лежит пассивность родителей как воспитателей.</w:t>
      </w:r>
    </w:p>
    <w:p w:rsidR="003C03D8" w:rsidRPr="00D5371D" w:rsidRDefault="00775A48" w:rsidP="004E6E30">
      <w:pPr>
        <w:widowControl w:val="0"/>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Сотрудничество как тип взаимоотношений в семье предполагает опосредованность межличностных отношений в семье общими целями и задачами совместной деятельности, ее организацией и высокими нравственными ценностями. Семья, где ведущим типом взаимоотношений является сотрудничество, обретает особ</w:t>
      </w:r>
      <w:r w:rsidR="003C03D8" w:rsidRPr="002339E5">
        <w:rPr>
          <w:rFonts w:ascii="Times New Roman" w:hAnsi="Times New Roman"/>
          <w:color w:val="000000"/>
          <w:sz w:val="28"/>
          <w:szCs w:val="28"/>
          <w:lang w:val="ru-RU"/>
        </w:rPr>
        <w:t xml:space="preserve">ое качество, </w:t>
      </w:r>
      <w:r w:rsidR="00EB30A4">
        <w:rPr>
          <w:rFonts w:ascii="Times New Roman" w:hAnsi="Times New Roman"/>
          <w:color w:val="000000"/>
          <w:sz w:val="28"/>
          <w:szCs w:val="28"/>
          <w:lang w:val="ru-RU"/>
        </w:rPr>
        <w:t>становится группой, коллективом</w:t>
      </w:r>
      <w:r w:rsidR="00E005A9" w:rsidRPr="00E005A9">
        <w:rPr>
          <w:rFonts w:ascii="Times New Roman" w:hAnsi="Times New Roman"/>
          <w:color w:val="000000"/>
          <w:sz w:val="28"/>
          <w:szCs w:val="28"/>
          <w:lang w:val="ru-RU"/>
        </w:rPr>
        <w:t xml:space="preserve"> </w:t>
      </w:r>
      <w:r w:rsidR="00E005A9" w:rsidRPr="00D5371D">
        <w:rPr>
          <w:rFonts w:ascii="Times New Roman" w:hAnsi="Times New Roman"/>
          <w:color w:val="000000"/>
          <w:sz w:val="28"/>
          <w:szCs w:val="28"/>
          <w:lang w:val="ru-RU"/>
        </w:rPr>
        <w:t xml:space="preserve">[27, </w:t>
      </w:r>
      <w:r w:rsidR="00E005A9">
        <w:rPr>
          <w:rFonts w:ascii="Times New Roman" w:hAnsi="Times New Roman"/>
          <w:color w:val="000000"/>
          <w:sz w:val="28"/>
          <w:szCs w:val="28"/>
        </w:rPr>
        <w:t>c</w:t>
      </w:r>
      <w:r w:rsidR="00E005A9" w:rsidRPr="00D5371D">
        <w:rPr>
          <w:rFonts w:ascii="Times New Roman" w:hAnsi="Times New Roman"/>
          <w:color w:val="000000"/>
          <w:sz w:val="28"/>
          <w:szCs w:val="28"/>
          <w:lang w:val="ru-RU"/>
        </w:rPr>
        <w:t>. 87]</w:t>
      </w:r>
      <w:r w:rsidR="00EB30A4">
        <w:rPr>
          <w:rFonts w:ascii="Times New Roman" w:hAnsi="Times New Roman"/>
          <w:color w:val="000000"/>
          <w:sz w:val="28"/>
          <w:szCs w:val="28"/>
          <w:lang w:val="ru-RU"/>
        </w:rPr>
        <w:t>.</w:t>
      </w:r>
    </w:p>
    <w:p w:rsidR="00775A48" w:rsidRPr="002339E5" w:rsidRDefault="00775A48" w:rsidP="004E6E30">
      <w:pPr>
        <w:widowControl w:val="0"/>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Существует 3 стиля родительского поведения — авторитарный, </w:t>
      </w:r>
      <w:r w:rsidRPr="002339E5">
        <w:rPr>
          <w:rFonts w:ascii="Times New Roman" w:hAnsi="Times New Roman"/>
          <w:color w:val="000000"/>
          <w:sz w:val="28"/>
          <w:szCs w:val="28"/>
          <w:lang w:val="ru-RU"/>
        </w:rPr>
        <w:lastRenderedPageBreak/>
        <w:t>демократический и попустительский.</w:t>
      </w:r>
    </w:p>
    <w:p w:rsidR="003C03D8" w:rsidRPr="001502F8" w:rsidRDefault="00775A48" w:rsidP="004E6E30">
      <w:pPr>
        <w:widowControl w:val="0"/>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При авторитарном стиле желание родителя — закон для ребенка. Такие родители подавляют своих детей. Они требуют от подростка беспрекословного подчинения и не считают нужным объяснять ему пр</w:t>
      </w:r>
      <w:r w:rsidR="00EB30A4">
        <w:rPr>
          <w:rFonts w:ascii="Times New Roman" w:hAnsi="Times New Roman"/>
          <w:color w:val="000000"/>
          <w:sz w:val="28"/>
          <w:szCs w:val="28"/>
          <w:lang w:val="ru-RU"/>
        </w:rPr>
        <w:t>ичины своих указаний и запретов</w:t>
      </w:r>
      <w:r w:rsidRPr="002339E5">
        <w:rPr>
          <w:rFonts w:ascii="Times New Roman" w:hAnsi="Times New Roman"/>
          <w:color w:val="000000"/>
          <w:sz w:val="28"/>
          <w:szCs w:val="28"/>
          <w:lang w:val="ru-RU"/>
        </w:rPr>
        <w:t xml:space="preserve"> </w:t>
      </w:r>
      <w:r w:rsidR="003D5F7D" w:rsidRPr="001502F8">
        <w:rPr>
          <w:rFonts w:ascii="Times New Roman" w:hAnsi="Times New Roman"/>
          <w:color w:val="000000"/>
          <w:sz w:val="28"/>
          <w:szCs w:val="28"/>
          <w:lang w:val="ru-RU"/>
        </w:rPr>
        <w:t xml:space="preserve">[18, </w:t>
      </w:r>
      <w:r w:rsidR="003D5F7D">
        <w:rPr>
          <w:rFonts w:ascii="Times New Roman" w:hAnsi="Times New Roman"/>
          <w:color w:val="000000"/>
          <w:sz w:val="28"/>
          <w:szCs w:val="28"/>
        </w:rPr>
        <w:t>c</w:t>
      </w:r>
      <w:r w:rsidR="003D5F7D" w:rsidRPr="001502F8">
        <w:rPr>
          <w:rFonts w:ascii="Times New Roman" w:hAnsi="Times New Roman"/>
          <w:color w:val="000000"/>
          <w:sz w:val="28"/>
          <w:szCs w:val="28"/>
          <w:lang w:val="ru-RU"/>
        </w:rPr>
        <w:t>.50]</w:t>
      </w:r>
      <w:r w:rsidR="00EB30A4">
        <w:rPr>
          <w:rFonts w:ascii="Times New Roman" w:hAnsi="Times New Roman"/>
          <w:color w:val="000000"/>
          <w:sz w:val="28"/>
          <w:szCs w:val="28"/>
          <w:lang w:val="ru-RU"/>
        </w:rPr>
        <w:t>.</w:t>
      </w:r>
    </w:p>
    <w:p w:rsidR="00775A48" w:rsidRPr="002339E5" w:rsidRDefault="00775A48" w:rsidP="004E6E30">
      <w:pPr>
        <w:widowControl w:val="0"/>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Демократичный стиль семейных отношений является самым оптимальным для воспитания. Демократичные родители ценят в поведении подростка и самостоятельность, и дисциплину. Формирование взрослости при таких обстоятельствах происходит без особых переживаний и конфликтов.</w:t>
      </w:r>
    </w:p>
    <w:p w:rsidR="00775A48" w:rsidRPr="002339E5" w:rsidRDefault="00775A48" w:rsidP="004E6E30">
      <w:pPr>
        <w:widowControl w:val="0"/>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При попустительском стиле родители почти не обращают внимания на своих детей, ни в чем их не ограничивают, ничего не запрещают. Подростки из таких семей часто попадают под плохое влияние, могут поднять руку на своих родителей, у них почти нет ценностей.</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Таким образом, семья служит той почвой, из которой «вырастают» практически все побеги детской психики. Что же формирует в ребенке семья?</w:t>
      </w:r>
    </w:p>
    <w:p w:rsidR="00775A48" w:rsidRPr="001502F8"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Семья формирует базовое чувство безопасности по отношению к миру и к людям, если развитие и воспитание ребенка происходит благоприятно, или же, наоборот, — базовое чувство недоверия, которое служит основой для возникновения различных сложностей в более взрослом возрасте, — той призмой, через которую ребенок воспринимает окружающий мир как тревожный, враждебны</w:t>
      </w:r>
      <w:r w:rsidR="00EB30A4">
        <w:rPr>
          <w:rFonts w:ascii="Times New Roman" w:hAnsi="Times New Roman"/>
          <w:color w:val="000000"/>
          <w:sz w:val="28"/>
          <w:szCs w:val="28"/>
          <w:lang w:val="ru-RU"/>
        </w:rPr>
        <w:t>й, несущий угрозу</w:t>
      </w:r>
      <w:r w:rsidR="003D5F7D" w:rsidRPr="003D5F7D">
        <w:rPr>
          <w:rFonts w:ascii="Times New Roman" w:hAnsi="Times New Roman"/>
          <w:color w:val="000000"/>
          <w:sz w:val="28"/>
          <w:szCs w:val="28"/>
          <w:lang w:val="ru-RU"/>
        </w:rPr>
        <w:t xml:space="preserve"> </w:t>
      </w:r>
      <w:r w:rsidR="003D5F7D" w:rsidRPr="001502F8">
        <w:rPr>
          <w:rFonts w:ascii="Times New Roman" w:hAnsi="Times New Roman"/>
          <w:color w:val="000000"/>
          <w:sz w:val="28"/>
          <w:szCs w:val="28"/>
          <w:lang w:val="ru-RU"/>
        </w:rPr>
        <w:t xml:space="preserve">[31, </w:t>
      </w:r>
      <w:r w:rsidR="003D5F7D">
        <w:rPr>
          <w:rFonts w:ascii="Times New Roman" w:hAnsi="Times New Roman"/>
          <w:color w:val="000000"/>
          <w:sz w:val="28"/>
          <w:szCs w:val="28"/>
        </w:rPr>
        <w:t>c</w:t>
      </w:r>
      <w:r w:rsidR="003D5F7D" w:rsidRPr="001502F8">
        <w:rPr>
          <w:rFonts w:ascii="Times New Roman" w:hAnsi="Times New Roman"/>
          <w:color w:val="000000"/>
          <w:sz w:val="28"/>
          <w:szCs w:val="28"/>
          <w:lang w:val="ru-RU"/>
        </w:rPr>
        <w:t>. 89]</w:t>
      </w:r>
      <w:r w:rsidR="00EB30A4">
        <w:rPr>
          <w:rFonts w:ascii="Times New Roman" w:hAnsi="Times New Roman"/>
          <w:color w:val="000000"/>
          <w:sz w:val="28"/>
          <w:szCs w:val="28"/>
          <w:lang w:val="ru-RU"/>
        </w:rPr>
        <w:t>.</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Семья формирует основные модели поведения. Родители влияют на поведение ребенка, поощряя или осуждая определенные стереотипы, а также применяя наказания или поддерживая ребенка.</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Семья помогает ребенку приобрести необходимый жизненный опыт. Дети, чей жизненный опыт включал широкий набор различных ситуаций и которые научились справляться с проблемами общения, научились находить компромиссы, прощать, радоваться, будут лучше других детей адаптироваться к новой обстановке и положительно реагировать на происходящие вокруг перемены.</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lastRenderedPageBreak/>
        <w:t>Семья формирует ребенка базовые смысловые понятия:</w:t>
      </w:r>
    </w:p>
    <w:p w:rsidR="00775A48" w:rsidRPr="002339E5" w:rsidRDefault="00113C0B" w:rsidP="004E6E30">
      <w:pPr>
        <w:pStyle w:val="aa"/>
        <w:numPr>
          <w:ilvl w:val="0"/>
          <w:numId w:val="21"/>
        </w:numPr>
        <w:shd w:val="clear" w:color="auto" w:fill="FFFFFF" w:themeFill="background1"/>
        <w:spacing w:after="0" w:line="360" w:lineRule="auto"/>
        <w:ind w:left="0" w:firstLine="567"/>
        <w:jc w:val="both"/>
        <w:rPr>
          <w:rFonts w:ascii="Times New Roman" w:hAnsi="Times New Roman"/>
          <w:color w:val="000000"/>
          <w:sz w:val="28"/>
          <w:szCs w:val="28"/>
        </w:rPr>
      </w:pPr>
      <w:r w:rsidRPr="002339E5">
        <w:rPr>
          <w:rFonts w:ascii="Times New Roman" w:hAnsi="Times New Roman"/>
          <w:color w:val="000000"/>
          <w:sz w:val="28"/>
          <w:szCs w:val="28"/>
          <w:lang w:val="ru-RU"/>
        </w:rPr>
        <w:t xml:space="preserve"> </w:t>
      </w:r>
      <w:r w:rsidR="00775A48" w:rsidRPr="002339E5">
        <w:rPr>
          <w:rFonts w:ascii="Times New Roman" w:hAnsi="Times New Roman"/>
          <w:color w:val="000000"/>
          <w:sz w:val="28"/>
          <w:szCs w:val="28"/>
        </w:rPr>
        <w:t>отношение к себе;</w:t>
      </w:r>
    </w:p>
    <w:p w:rsidR="00775A48" w:rsidRPr="002339E5" w:rsidRDefault="00113C0B" w:rsidP="004E6E30">
      <w:pPr>
        <w:pStyle w:val="aa"/>
        <w:numPr>
          <w:ilvl w:val="0"/>
          <w:numId w:val="21"/>
        </w:numPr>
        <w:shd w:val="clear" w:color="auto" w:fill="FFFFFF" w:themeFill="background1"/>
        <w:spacing w:after="0" w:line="360" w:lineRule="auto"/>
        <w:ind w:left="0"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 </w:t>
      </w:r>
      <w:r w:rsidR="00775A48" w:rsidRPr="002339E5">
        <w:rPr>
          <w:rFonts w:ascii="Times New Roman" w:hAnsi="Times New Roman"/>
          <w:color w:val="000000"/>
          <w:sz w:val="28"/>
          <w:szCs w:val="28"/>
          <w:lang w:val="ru-RU"/>
        </w:rPr>
        <w:t>стиль отношений с другими людьми;</w:t>
      </w:r>
    </w:p>
    <w:p w:rsidR="00775A48" w:rsidRPr="002339E5" w:rsidRDefault="00113C0B" w:rsidP="004E6E30">
      <w:pPr>
        <w:pStyle w:val="aa"/>
        <w:numPr>
          <w:ilvl w:val="0"/>
          <w:numId w:val="21"/>
        </w:numPr>
        <w:shd w:val="clear" w:color="auto" w:fill="FFFFFF" w:themeFill="background1"/>
        <w:spacing w:after="0" w:line="360" w:lineRule="auto"/>
        <w:ind w:left="0"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 </w:t>
      </w:r>
      <w:r w:rsidR="00775A48" w:rsidRPr="002339E5">
        <w:rPr>
          <w:rFonts w:ascii="Times New Roman" w:hAnsi="Times New Roman"/>
          <w:color w:val="000000"/>
          <w:sz w:val="28"/>
          <w:szCs w:val="28"/>
          <w:lang w:val="ru-RU"/>
        </w:rPr>
        <w:t>представления о себе как о мужчине или женщине;</w:t>
      </w:r>
    </w:p>
    <w:p w:rsidR="00775A48" w:rsidRPr="002339E5" w:rsidRDefault="00113C0B" w:rsidP="004E6E30">
      <w:pPr>
        <w:pStyle w:val="aa"/>
        <w:numPr>
          <w:ilvl w:val="0"/>
          <w:numId w:val="21"/>
        </w:numPr>
        <w:shd w:val="clear" w:color="auto" w:fill="FFFFFF" w:themeFill="background1"/>
        <w:spacing w:after="0" w:line="360" w:lineRule="auto"/>
        <w:ind w:left="0"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 </w:t>
      </w:r>
      <w:r w:rsidR="00775A48" w:rsidRPr="002339E5">
        <w:rPr>
          <w:rFonts w:ascii="Times New Roman" w:hAnsi="Times New Roman"/>
          <w:color w:val="000000"/>
          <w:sz w:val="28"/>
          <w:szCs w:val="28"/>
          <w:lang w:val="ru-RU"/>
        </w:rPr>
        <w:t>нравственные ценности, представление о том, «что такое хорошо и что такое плохо»;</w:t>
      </w:r>
    </w:p>
    <w:p w:rsidR="00775A48" w:rsidRPr="002339E5" w:rsidRDefault="00113C0B" w:rsidP="004E6E30">
      <w:pPr>
        <w:pStyle w:val="aa"/>
        <w:numPr>
          <w:ilvl w:val="0"/>
          <w:numId w:val="21"/>
        </w:numPr>
        <w:shd w:val="clear" w:color="auto" w:fill="FFFFFF" w:themeFill="background1"/>
        <w:spacing w:after="0" w:line="360" w:lineRule="auto"/>
        <w:ind w:left="0" w:firstLine="567"/>
        <w:jc w:val="both"/>
        <w:rPr>
          <w:rFonts w:ascii="Times New Roman" w:hAnsi="Times New Roman"/>
          <w:color w:val="000000"/>
          <w:sz w:val="28"/>
          <w:szCs w:val="28"/>
        </w:rPr>
      </w:pPr>
      <w:r w:rsidRPr="002339E5">
        <w:rPr>
          <w:rFonts w:ascii="Times New Roman" w:hAnsi="Times New Roman"/>
          <w:color w:val="000000"/>
          <w:sz w:val="28"/>
          <w:szCs w:val="28"/>
          <w:lang w:val="ru-RU"/>
        </w:rPr>
        <w:t xml:space="preserve"> </w:t>
      </w:r>
      <w:r w:rsidR="00775A48" w:rsidRPr="002339E5">
        <w:rPr>
          <w:rFonts w:ascii="Times New Roman" w:hAnsi="Times New Roman"/>
          <w:color w:val="000000"/>
          <w:sz w:val="28"/>
          <w:szCs w:val="28"/>
        </w:rPr>
        <w:t>жизненные смыслы;</w:t>
      </w:r>
    </w:p>
    <w:p w:rsidR="00775A48" w:rsidRPr="002339E5" w:rsidRDefault="00113C0B" w:rsidP="004E6E30">
      <w:pPr>
        <w:pStyle w:val="aa"/>
        <w:numPr>
          <w:ilvl w:val="0"/>
          <w:numId w:val="21"/>
        </w:numPr>
        <w:shd w:val="clear" w:color="auto" w:fill="FFFFFF" w:themeFill="background1"/>
        <w:spacing w:after="0" w:line="360" w:lineRule="auto"/>
        <w:ind w:left="0" w:firstLine="567"/>
        <w:jc w:val="both"/>
        <w:rPr>
          <w:rFonts w:ascii="Times New Roman" w:hAnsi="Times New Roman"/>
          <w:color w:val="000000"/>
          <w:sz w:val="28"/>
          <w:szCs w:val="28"/>
        </w:rPr>
      </w:pPr>
      <w:r w:rsidRPr="002339E5">
        <w:rPr>
          <w:rFonts w:ascii="Times New Roman" w:hAnsi="Times New Roman"/>
          <w:color w:val="000000"/>
          <w:sz w:val="28"/>
          <w:szCs w:val="28"/>
          <w:lang w:val="ru-RU"/>
        </w:rPr>
        <w:t xml:space="preserve"> </w:t>
      </w:r>
      <w:r w:rsidR="00775A48" w:rsidRPr="002339E5">
        <w:rPr>
          <w:rFonts w:ascii="Times New Roman" w:hAnsi="Times New Roman"/>
          <w:color w:val="000000"/>
          <w:sz w:val="28"/>
          <w:szCs w:val="28"/>
        </w:rPr>
        <w:t>стремления, идеалы;</w:t>
      </w:r>
    </w:p>
    <w:p w:rsidR="00775A48" w:rsidRPr="002339E5" w:rsidRDefault="00113C0B" w:rsidP="004E6E30">
      <w:pPr>
        <w:pStyle w:val="aa"/>
        <w:numPr>
          <w:ilvl w:val="0"/>
          <w:numId w:val="21"/>
        </w:numPr>
        <w:shd w:val="clear" w:color="auto" w:fill="FFFFFF" w:themeFill="background1"/>
        <w:spacing w:after="0" w:line="360" w:lineRule="auto"/>
        <w:ind w:left="0"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 </w:t>
      </w:r>
      <w:r w:rsidR="00775A48" w:rsidRPr="002339E5">
        <w:rPr>
          <w:rFonts w:ascii="Times New Roman" w:hAnsi="Times New Roman"/>
          <w:color w:val="000000"/>
          <w:sz w:val="28"/>
          <w:szCs w:val="28"/>
          <w:lang w:val="ru-RU"/>
        </w:rPr>
        <w:t>чувство связи поколений, ощущение сопричастности к своему народу, Родине.</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Семья помогает ребенку учиться общаться. Общение в семье позволяет ребенку вырабатывать собственные взгляды, нормы, установки и идеи, а также коммуникативные навыки: стиль общения, способность к компромиссам. Развитие ребенка будет зависеть от того, насколько хорошие условия для общения предоставлены ему в семье, а также от четкости и ясности общения.</w:t>
      </w:r>
    </w:p>
    <w:p w:rsidR="00775A48" w:rsidRPr="001502F8"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Семья формирует эмоциональные качества личности ребенка. Эмоциональные стили семьи влияют на формирование эмоциональной сферы ребенка. Свободная экспрессия или эмоциональная сдержанность, запрет на выражение определенных эмоций формируют базовые эмоциональные стереот</w:t>
      </w:r>
      <w:r w:rsidR="00EB30A4">
        <w:rPr>
          <w:rFonts w:ascii="Times New Roman" w:hAnsi="Times New Roman"/>
          <w:color w:val="000000"/>
          <w:sz w:val="28"/>
          <w:szCs w:val="28"/>
          <w:lang w:val="ru-RU"/>
        </w:rPr>
        <w:t>ипы личности ребенка</w:t>
      </w:r>
      <w:r w:rsidR="003D5F7D" w:rsidRPr="003D5F7D">
        <w:rPr>
          <w:rFonts w:ascii="Times New Roman" w:hAnsi="Times New Roman"/>
          <w:color w:val="000000"/>
          <w:sz w:val="28"/>
          <w:szCs w:val="28"/>
          <w:lang w:val="ru-RU"/>
        </w:rPr>
        <w:t xml:space="preserve"> </w:t>
      </w:r>
      <w:r w:rsidR="003D5F7D" w:rsidRPr="001502F8">
        <w:rPr>
          <w:rFonts w:ascii="Times New Roman" w:hAnsi="Times New Roman"/>
          <w:color w:val="000000"/>
          <w:sz w:val="28"/>
          <w:szCs w:val="28"/>
          <w:lang w:val="ru-RU"/>
        </w:rPr>
        <w:t xml:space="preserve">[19, </w:t>
      </w:r>
      <w:r w:rsidR="003D5F7D">
        <w:rPr>
          <w:rFonts w:ascii="Times New Roman" w:hAnsi="Times New Roman"/>
          <w:color w:val="000000"/>
          <w:sz w:val="28"/>
          <w:szCs w:val="28"/>
        </w:rPr>
        <w:t>c</w:t>
      </w:r>
      <w:r w:rsidR="003D5F7D" w:rsidRPr="001502F8">
        <w:rPr>
          <w:rFonts w:ascii="Times New Roman" w:hAnsi="Times New Roman"/>
          <w:color w:val="000000"/>
          <w:sz w:val="28"/>
          <w:szCs w:val="28"/>
          <w:lang w:val="ru-RU"/>
        </w:rPr>
        <w:t>. 31]</w:t>
      </w:r>
      <w:r w:rsidR="00EB30A4">
        <w:rPr>
          <w:rFonts w:ascii="Times New Roman" w:hAnsi="Times New Roman"/>
          <w:color w:val="000000"/>
          <w:sz w:val="28"/>
          <w:szCs w:val="28"/>
          <w:lang w:val="ru-RU"/>
        </w:rPr>
        <w:t>.</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Испокон веков воспитание послушного и доброго ребенка связывалось с родительским примером. Об этом много писали святые отцы Православной Церкви. «Если хочешь воспитывать других, воспитай сначала самого себя в Боге», — говорил святитель Василий Великий.</w:t>
      </w:r>
    </w:p>
    <w:p w:rsidR="00775A48" w:rsidRPr="00D5371D"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Святитель Игнатий Брянчанинов писал: «Знай, что паче всех твоих наставлений словами, жизнь твоя будет самым с</w:t>
      </w:r>
      <w:r w:rsidR="00EB30A4">
        <w:rPr>
          <w:rFonts w:ascii="Times New Roman" w:hAnsi="Times New Roman"/>
          <w:color w:val="000000"/>
          <w:sz w:val="28"/>
          <w:szCs w:val="28"/>
          <w:lang w:val="ru-RU"/>
        </w:rPr>
        <w:t>ильным наставлением для дочери»</w:t>
      </w:r>
      <w:r w:rsidR="003D5F7D" w:rsidRPr="003D5F7D">
        <w:rPr>
          <w:rFonts w:ascii="Times New Roman" w:hAnsi="Times New Roman"/>
          <w:color w:val="000000"/>
          <w:sz w:val="28"/>
          <w:szCs w:val="28"/>
          <w:lang w:val="ru-RU"/>
        </w:rPr>
        <w:t xml:space="preserve"> </w:t>
      </w:r>
      <w:r w:rsidR="003D5F7D" w:rsidRPr="00D5371D">
        <w:rPr>
          <w:rFonts w:ascii="Times New Roman" w:hAnsi="Times New Roman"/>
          <w:color w:val="000000"/>
          <w:sz w:val="28"/>
          <w:szCs w:val="28"/>
          <w:lang w:val="ru-RU"/>
        </w:rPr>
        <w:t xml:space="preserve">[52, </w:t>
      </w:r>
      <w:r w:rsidR="003D5F7D">
        <w:rPr>
          <w:rFonts w:ascii="Times New Roman" w:hAnsi="Times New Roman"/>
          <w:color w:val="000000"/>
          <w:sz w:val="28"/>
          <w:szCs w:val="28"/>
        </w:rPr>
        <w:t>c</w:t>
      </w:r>
      <w:r w:rsidR="003D5F7D" w:rsidRPr="00D5371D">
        <w:rPr>
          <w:rFonts w:ascii="Times New Roman" w:hAnsi="Times New Roman"/>
          <w:color w:val="000000"/>
          <w:sz w:val="28"/>
          <w:szCs w:val="28"/>
          <w:lang w:val="ru-RU"/>
        </w:rPr>
        <w:t>. 11]</w:t>
      </w:r>
      <w:r w:rsidR="00EB30A4">
        <w:rPr>
          <w:rFonts w:ascii="Times New Roman" w:hAnsi="Times New Roman"/>
          <w:color w:val="000000"/>
          <w:sz w:val="28"/>
          <w:szCs w:val="28"/>
          <w:lang w:val="ru-RU"/>
        </w:rPr>
        <w:t>.</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lastRenderedPageBreak/>
        <w:t>Об этом же свидетельствует в пословицах мудрость православного русского народа: «Мать праведная — ограда каменная», «Отец сына не на худо учит» и т. д.</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Таким образом, семья — основа жизни ребенка, и ничем ее заменить нельзя. Базовым моментом, формирующим личность ребенка, выступает безусловная родительская любовь. Только такой тип любви может обеспечить развитие всех потенциальных возможностей ребенка и раскрыть его духовное, уникальное «Я». Безусловная любовь к ребенку — та «почва», на которой вырастает как прекрасный цветок целостная личность.</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p>
    <w:p w:rsidR="00775A48" w:rsidRPr="00EB30A4" w:rsidRDefault="00775A48" w:rsidP="004E6E30">
      <w:pPr>
        <w:pStyle w:val="aa"/>
        <w:shd w:val="clear" w:color="auto" w:fill="FFFFFF" w:themeFill="background1"/>
        <w:spacing w:after="0" w:line="360" w:lineRule="auto"/>
        <w:ind w:firstLine="567"/>
        <w:jc w:val="center"/>
        <w:rPr>
          <w:rFonts w:ascii="Times New Roman" w:hAnsi="Times New Roman"/>
          <w:bCs/>
          <w:color w:val="000000"/>
          <w:sz w:val="28"/>
          <w:szCs w:val="28"/>
          <w:lang w:val="ru-RU"/>
        </w:rPr>
      </w:pPr>
      <w:r w:rsidRPr="00EB30A4">
        <w:rPr>
          <w:rFonts w:ascii="Times New Roman" w:hAnsi="Times New Roman"/>
          <w:bCs/>
          <w:color w:val="000000"/>
          <w:sz w:val="28"/>
          <w:szCs w:val="28"/>
          <w:lang w:val="ru-RU"/>
        </w:rPr>
        <w:t>2.2. Критерии и подходы к определению сущности понятия «неблагополучная семья»</w:t>
      </w:r>
      <w:r w:rsidR="003F3171" w:rsidRPr="00EB30A4">
        <w:rPr>
          <w:rFonts w:ascii="Times New Roman" w:hAnsi="Times New Roman"/>
          <w:bCs/>
          <w:color w:val="000000"/>
          <w:sz w:val="28"/>
          <w:szCs w:val="28"/>
          <w:lang w:val="ru-RU"/>
        </w:rPr>
        <w:t>. Влияние неблагополучной семьи на развитие личности ребенка</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У понятия «неблагополучная семья» нет четкого определения в научной литературе, например:</w:t>
      </w:r>
    </w:p>
    <w:p w:rsidR="00775A48" w:rsidRPr="001502F8"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Style w:val="aff0"/>
          <w:rFonts w:ascii="Times New Roman" w:hAnsi="Times New Roman"/>
          <w:b w:val="0"/>
          <w:color w:val="000000"/>
          <w:sz w:val="28"/>
          <w:szCs w:val="28"/>
          <w:lang w:val="ru-RU"/>
        </w:rPr>
        <w:t xml:space="preserve">«Неблагополучные семья — </w:t>
      </w:r>
      <w:r w:rsidRPr="002339E5">
        <w:rPr>
          <w:rFonts w:ascii="Times New Roman" w:hAnsi="Times New Roman"/>
          <w:color w:val="000000"/>
          <w:sz w:val="28"/>
          <w:szCs w:val="28"/>
          <w:lang w:val="ru-RU"/>
        </w:rPr>
        <w:t>это семья с низким социальным статусом, не справляющаяся с возложенными на нее функциями в какой-либо из сфер жизнедеятельности или нескольких одновременно. Адаптивные способности неблагополучной семьи существенно снижены, процесс семейного воспитания ребенка протекает с большими трудностями, медленно и малорезультативно</w:t>
      </w:r>
      <w:r w:rsidR="00EB30A4">
        <w:rPr>
          <w:rFonts w:ascii="Times New Roman" w:hAnsi="Times New Roman"/>
          <w:color w:val="000000"/>
          <w:sz w:val="28"/>
          <w:szCs w:val="28"/>
          <w:lang w:val="ru-RU"/>
        </w:rPr>
        <w:t>»</w:t>
      </w:r>
      <w:r w:rsidR="003D5F7D">
        <w:rPr>
          <w:rFonts w:ascii="Times New Roman" w:hAnsi="Times New Roman"/>
          <w:color w:val="000000"/>
          <w:sz w:val="28"/>
          <w:szCs w:val="28"/>
          <w:lang w:val="ru-RU"/>
        </w:rPr>
        <w:t xml:space="preserve"> </w:t>
      </w:r>
      <w:r w:rsidR="003D5F7D" w:rsidRPr="001502F8">
        <w:rPr>
          <w:rFonts w:ascii="Times New Roman" w:hAnsi="Times New Roman"/>
          <w:color w:val="000000"/>
          <w:sz w:val="28"/>
          <w:szCs w:val="28"/>
          <w:lang w:val="ru-RU"/>
        </w:rPr>
        <w:t xml:space="preserve">[32, </w:t>
      </w:r>
      <w:r w:rsidR="003D5F7D">
        <w:rPr>
          <w:rFonts w:ascii="Times New Roman" w:hAnsi="Times New Roman"/>
          <w:color w:val="000000"/>
          <w:sz w:val="28"/>
          <w:szCs w:val="28"/>
        </w:rPr>
        <w:t>c</w:t>
      </w:r>
      <w:r w:rsidR="003D5F7D" w:rsidRPr="001502F8">
        <w:rPr>
          <w:rFonts w:ascii="Times New Roman" w:hAnsi="Times New Roman"/>
          <w:color w:val="000000"/>
          <w:sz w:val="28"/>
          <w:szCs w:val="28"/>
          <w:lang w:val="ru-RU"/>
        </w:rPr>
        <w:t>. 94]</w:t>
      </w:r>
      <w:r w:rsidR="00EB30A4">
        <w:rPr>
          <w:rFonts w:ascii="Times New Roman" w:hAnsi="Times New Roman"/>
          <w:color w:val="000000"/>
          <w:sz w:val="28"/>
          <w:szCs w:val="28"/>
          <w:lang w:val="ru-RU"/>
        </w:rPr>
        <w:t>.</w:t>
      </w:r>
    </w:p>
    <w:p w:rsidR="00775A48" w:rsidRPr="001502F8"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Style w:val="aff0"/>
          <w:rFonts w:ascii="Times New Roman" w:hAnsi="Times New Roman"/>
          <w:b w:val="0"/>
          <w:color w:val="000000"/>
          <w:sz w:val="28"/>
          <w:szCs w:val="28"/>
          <w:lang w:val="ru-RU"/>
        </w:rPr>
        <w:t xml:space="preserve"> «Неблагополучная семья — </w:t>
      </w:r>
      <w:r w:rsidRPr="002339E5">
        <w:rPr>
          <w:rFonts w:ascii="Times New Roman" w:hAnsi="Times New Roman"/>
          <w:color w:val="000000"/>
          <w:sz w:val="28"/>
          <w:szCs w:val="28"/>
          <w:lang w:val="ru-RU"/>
        </w:rPr>
        <w:t>это семья, в которой ребенок испытывает дискомфорт, стресс, пренебрежение со стороны взрослых, подвергается насилию или жестокому обращению. Главной характеристикой такой семьи является отсутствие любви к ребенку, заботы о нем, удовлетворения его нужд, защиты его прав и законных интересов</w:t>
      </w:r>
      <w:r w:rsidR="00EB30A4">
        <w:rPr>
          <w:rFonts w:ascii="Times New Roman" w:hAnsi="Times New Roman"/>
          <w:color w:val="000000"/>
          <w:sz w:val="28"/>
          <w:szCs w:val="28"/>
          <w:lang w:val="ru-RU"/>
        </w:rPr>
        <w:t>»</w:t>
      </w:r>
      <w:r w:rsidR="003D5F7D">
        <w:rPr>
          <w:rFonts w:ascii="Times New Roman" w:hAnsi="Times New Roman"/>
          <w:color w:val="000000"/>
          <w:sz w:val="28"/>
          <w:szCs w:val="28"/>
          <w:lang w:val="ru-RU"/>
        </w:rPr>
        <w:t xml:space="preserve"> </w:t>
      </w:r>
      <w:r w:rsidR="003D5F7D" w:rsidRPr="001502F8">
        <w:rPr>
          <w:rFonts w:ascii="Times New Roman" w:hAnsi="Times New Roman"/>
          <w:color w:val="000000"/>
          <w:sz w:val="28"/>
          <w:szCs w:val="28"/>
          <w:lang w:val="ru-RU"/>
        </w:rPr>
        <w:t xml:space="preserve">[41, </w:t>
      </w:r>
      <w:r w:rsidR="003D5F7D">
        <w:rPr>
          <w:rFonts w:ascii="Times New Roman" w:hAnsi="Times New Roman"/>
          <w:color w:val="000000"/>
          <w:sz w:val="28"/>
          <w:szCs w:val="28"/>
        </w:rPr>
        <w:t>c</w:t>
      </w:r>
      <w:r w:rsidR="003D5F7D" w:rsidRPr="001502F8">
        <w:rPr>
          <w:rFonts w:ascii="Times New Roman" w:hAnsi="Times New Roman"/>
          <w:color w:val="000000"/>
          <w:sz w:val="28"/>
          <w:szCs w:val="28"/>
          <w:lang w:val="ru-RU"/>
        </w:rPr>
        <w:t>. 18]</w:t>
      </w:r>
      <w:r w:rsidR="00EB30A4">
        <w:rPr>
          <w:rFonts w:ascii="Times New Roman" w:hAnsi="Times New Roman"/>
          <w:color w:val="000000"/>
          <w:sz w:val="28"/>
          <w:szCs w:val="28"/>
          <w:lang w:val="ru-RU"/>
        </w:rPr>
        <w:t>.</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Употребляются синонимы данного понятия: деструктивная семья, дисфункциональная семья, семьи группы риска, негармоничная семья.</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lastRenderedPageBreak/>
        <w:t>Проблемы, с которыми сталкивается подобная семья, касаются разных сторон жизни: социальной, правовой, материальной, медицинской, психологической, педагогической и др.</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Неблагополучная семья – это семья, в которой нарушена структура, обесцениваются или игнорируются основные семейные функции, имеются явные или скрытые дефекты воспитания, в результате чего появляются «трудные дети».</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Неблагополучные семьи можно условно разделить на две большие группы:</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1. Семьи с явной (открытой) формой неблагополучия:</w:t>
      </w:r>
    </w:p>
    <w:p w:rsidR="00775A48" w:rsidRPr="002339E5" w:rsidRDefault="00775A48" w:rsidP="004E6E30">
      <w:pPr>
        <w:pStyle w:val="15"/>
        <w:numPr>
          <w:ilvl w:val="0"/>
          <w:numId w:val="9"/>
        </w:numPr>
        <w:shd w:val="clear" w:color="auto" w:fill="FFFFFF" w:themeFill="background1"/>
        <w:spacing w:after="0" w:line="360" w:lineRule="auto"/>
        <w:ind w:left="0" w:right="0"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конфликтные семьи;</w:t>
      </w:r>
    </w:p>
    <w:p w:rsidR="00775A48" w:rsidRPr="002339E5" w:rsidRDefault="00775A48" w:rsidP="004E6E30">
      <w:pPr>
        <w:pStyle w:val="15"/>
        <w:numPr>
          <w:ilvl w:val="0"/>
          <w:numId w:val="9"/>
        </w:numPr>
        <w:shd w:val="clear" w:color="auto" w:fill="FFFFFF" w:themeFill="background1"/>
        <w:spacing w:after="0" w:line="360" w:lineRule="auto"/>
        <w:ind w:left="0" w:right="0"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проблемные семьи;</w:t>
      </w:r>
    </w:p>
    <w:p w:rsidR="00775A48" w:rsidRPr="002339E5" w:rsidRDefault="00775A48" w:rsidP="004E6E30">
      <w:pPr>
        <w:pStyle w:val="15"/>
        <w:numPr>
          <w:ilvl w:val="0"/>
          <w:numId w:val="9"/>
        </w:numPr>
        <w:shd w:val="clear" w:color="auto" w:fill="FFFFFF" w:themeFill="background1"/>
        <w:spacing w:after="0" w:line="360" w:lineRule="auto"/>
        <w:ind w:left="0" w:right="0"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асоциальные семьи;</w:t>
      </w:r>
    </w:p>
    <w:p w:rsidR="00775A48" w:rsidRPr="002339E5" w:rsidRDefault="00775A48" w:rsidP="004E6E30">
      <w:pPr>
        <w:pStyle w:val="15"/>
        <w:numPr>
          <w:ilvl w:val="0"/>
          <w:numId w:val="9"/>
        </w:numPr>
        <w:shd w:val="clear" w:color="auto" w:fill="FFFFFF" w:themeFill="background1"/>
        <w:spacing w:after="0" w:line="360" w:lineRule="auto"/>
        <w:ind w:left="0" w:right="0"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аморально-криминальные семьи;</w:t>
      </w:r>
    </w:p>
    <w:p w:rsidR="00775A48" w:rsidRPr="002339E5" w:rsidRDefault="00775A48" w:rsidP="004E6E30">
      <w:pPr>
        <w:pStyle w:val="15"/>
        <w:numPr>
          <w:ilvl w:val="0"/>
          <w:numId w:val="9"/>
        </w:numPr>
        <w:shd w:val="clear" w:color="auto" w:fill="FFFFFF" w:themeFill="background1"/>
        <w:spacing w:after="0" w:line="360" w:lineRule="auto"/>
        <w:ind w:left="0" w:right="0"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семьи с недостатком воспитательных ресурсов (неполные семьи).</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2. Семьи со скрытой формой неблагополучия (внутренне неблагополучные): внешне респектабельные семьи, однако в них ценностные установки и поведение родителей расходятся с общечеловеческими моральными требованиями, что сказывается на воспитании детей.</w:t>
      </w:r>
    </w:p>
    <w:p w:rsidR="00775A48" w:rsidRPr="001502F8" w:rsidRDefault="00775A48" w:rsidP="004E6E30">
      <w:pPr>
        <w:pStyle w:val="aa"/>
        <w:shd w:val="clear" w:color="auto" w:fill="FFFFFF" w:themeFill="background1"/>
        <w:spacing w:after="0" w:line="360" w:lineRule="auto"/>
        <w:ind w:firstLine="567"/>
        <w:jc w:val="both"/>
        <w:rPr>
          <w:rStyle w:val="aff0"/>
          <w:rFonts w:ascii="Times New Roman" w:hAnsi="Times New Roman"/>
          <w:b w:val="0"/>
          <w:sz w:val="28"/>
          <w:szCs w:val="28"/>
          <w:lang w:val="ru-RU"/>
        </w:rPr>
      </w:pPr>
      <w:r w:rsidRPr="002339E5">
        <w:rPr>
          <w:rStyle w:val="aff0"/>
          <w:rFonts w:ascii="Times New Roman" w:hAnsi="Times New Roman"/>
          <w:b w:val="0"/>
          <w:color w:val="000000"/>
          <w:sz w:val="28"/>
          <w:szCs w:val="28"/>
          <w:lang w:val="ru-RU"/>
        </w:rPr>
        <w:t>Группа неблагополучных семей очень неоднородна. Существуют разные критерии семейного неблагополучия. Ниже существует классификация, в основу которой положена степень нарушения взаимоотн</w:t>
      </w:r>
      <w:r w:rsidR="00EB30A4">
        <w:rPr>
          <w:rStyle w:val="aff0"/>
          <w:rFonts w:ascii="Times New Roman" w:hAnsi="Times New Roman"/>
          <w:b w:val="0"/>
          <w:color w:val="000000"/>
          <w:sz w:val="28"/>
          <w:szCs w:val="28"/>
          <w:lang w:val="ru-RU"/>
        </w:rPr>
        <w:t>ошений и поведения членов семьи</w:t>
      </w:r>
      <w:r w:rsidR="003D5F7D" w:rsidRPr="003D5F7D">
        <w:rPr>
          <w:rStyle w:val="aff0"/>
          <w:rFonts w:ascii="Times New Roman" w:hAnsi="Times New Roman"/>
          <w:b w:val="0"/>
          <w:color w:val="000000"/>
          <w:sz w:val="28"/>
          <w:szCs w:val="28"/>
          <w:lang w:val="ru-RU"/>
        </w:rPr>
        <w:t xml:space="preserve"> </w:t>
      </w:r>
      <w:r w:rsidR="003D5F7D" w:rsidRPr="001502F8">
        <w:rPr>
          <w:rStyle w:val="aff0"/>
          <w:rFonts w:ascii="Times New Roman" w:hAnsi="Times New Roman"/>
          <w:b w:val="0"/>
          <w:color w:val="000000"/>
          <w:sz w:val="28"/>
          <w:szCs w:val="28"/>
          <w:lang w:val="ru-RU"/>
        </w:rPr>
        <w:t xml:space="preserve">[11, </w:t>
      </w:r>
      <w:r w:rsidR="003D5F7D">
        <w:rPr>
          <w:rStyle w:val="aff0"/>
          <w:rFonts w:ascii="Times New Roman" w:hAnsi="Times New Roman"/>
          <w:b w:val="0"/>
          <w:color w:val="000000"/>
          <w:sz w:val="28"/>
          <w:szCs w:val="28"/>
        </w:rPr>
        <w:t>c</w:t>
      </w:r>
      <w:r w:rsidR="003D5F7D" w:rsidRPr="001502F8">
        <w:rPr>
          <w:rStyle w:val="aff0"/>
          <w:rFonts w:ascii="Times New Roman" w:hAnsi="Times New Roman"/>
          <w:b w:val="0"/>
          <w:color w:val="000000"/>
          <w:sz w:val="28"/>
          <w:szCs w:val="28"/>
          <w:lang w:val="ru-RU"/>
        </w:rPr>
        <w:t>. 55]</w:t>
      </w:r>
      <w:r w:rsidR="00EB30A4">
        <w:rPr>
          <w:rStyle w:val="aff0"/>
          <w:rFonts w:ascii="Times New Roman" w:hAnsi="Times New Roman"/>
          <w:b w:val="0"/>
          <w:color w:val="000000"/>
          <w:sz w:val="28"/>
          <w:szCs w:val="28"/>
          <w:lang w:val="ru-RU"/>
        </w:rPr>
        <w:t>.</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sz w:val="28"/>
          <w:szCs w:val="28"/>
          <w:lang w:val="ru-RU"/>
        </w:rPr>
      </w:pPr>
      <w:r w:rsidRPr="002339E5">
        <w:rPr>
          <w:rFonts w:ascii="Times New Roman" w:hAnsi="Times New Roman"/>
          <w:color w:val="000000"/>
          <w:sz w:val="28"/>
          <w:szCs w:val="28"/>
          <w:lang w:val="ru-RU"/>
        </w:rPr>
        <w:t xml:space="preserve">Так, например, </w:t>
      </w:r>
      <w:r w:rsidRPr="002339E5">
        <w:rPr>
          <w:rStyle w:val="a4"/>
          <w:rFonts w:ascii="Times New Roman" w:hAnsi="Times New Roman"/>
          <w:b w:val="0"/>
          <w:i w:val="0"/>
          <w:color w:val="000000"/>
          <w:sz w:val="28"/>
          <w:szCs w:val="28"/>
          <w:lang w:val="ru-RU"/>
        </w:rPr>
        <w:t xml:space="preserve">проблемные </w:t>
      </w:r>
      <w:r w:rsidRPr="002339E5">
        <w:rPr>
          <w:rFonts w:ascii="Times New Roman" w:hAnsi="Times New Roman"/>
          <w:color w:val="000000"/>
          <w:sz w:val="28"/>
          <w:szCs w:val="28"/>
          <w:lang w:val="ru-RU"/>
        </w:rPr>
        <w:t>семьи – это семьи, функционирование которых нарушено из-за педагогической несостоятельности родителей. Как правило, это конфликтные семьи с дисгармоничным стилем семейного воспитания (авторитарные, гипо - или гиперопекающие).</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Style w:val="a4"/>
          <w:rFonts w:ascii="Times New Roman" w:hAnsi="Times New Roman"/>
          <w:b w:val="0"/>
          <w:i w:val="0"/>
          <w:color w:val="000000"/>
          <w:sz w:val="28"/>
          <w:szCs w:val="28"/>
          <w:lang w:val="ru-RU"/>
        </w:rPr>
        <w:t xml:space="preserve">Кризисные семьи </w:t>
      </w:r>
      <w:r w:rsidRPr="002339E5">
        <w:rPr>
          <w:rFonts w:ascii="Times New Roman" w:hAnsi="Times New Roman"/>
          <w:color w:val="000000"/>
          <w:sz w:val="28"/>
          <w:szCs w:val="28"/>
          <w:lang w:val="ru-RU"/>
        </w:rPr>
        <w:t xml:space="preserve">— это семьи, переживающие внешний или внутренний кризис (изменение состава семьи, взросление детей, развод, болезнь, смерть </w:t>
      </w:r>
      <w:r w:rsidRPr="002339E5">
        <w:rPr>
          <w:rFonts w:ascii="Times New Roman" w:hAnsi="Times New Roman"/>
          <w:color w:val="000000"/>
          <w:sz w:val="28"/>
          <w:szCs w:val="28"/>
          <w:lang w:val="ru-RU"/>
        </w:rPr>
        <w:lastRenderedPageBreak/>
        <w:t xml:space="preserve">кого-либо из членов семьи, утрата работы, жилья, документов, средств к существованию и т. д.). </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Признаками </w:t>
      </w:r>
      <w:r w:rsidRPr="002339E5">
        <w:rPr>
          <w:rStyle w:val="a4"/>
          <w:rFonts w:ascii="Times New Roman" w:hAnsi="Times New Roman"/>
          <w:b w:val="0"/>
          <w:i w:val="0"/>
          <w:color w:val="000000"/>
          <w:sz w:val="28"/>
          <w:szCs w:val="28"/>
          <w:lang w:val="ru-RU"/>
        </w:rPr>
        <w:t>асоциальной семьи</w:t>
      </w:r>
      <w:r w:rsidRPr="002339E5">
        <w:rPr>
          <w:rStyle w:val="a4"/>
          <w:rFonts w:ascii="Times New Roman" w:hAnsi="Times New Roman"/>
          <w:b w:val="0"/>
          <w:i w:val="0"/>
          <w:color w:val="000000"/>
          <w:sz w:val="28"/>
          <w:szCs w:val="28"/>
          <w:u w:val="single"/>
          <w:lang w:val="ru-RU"/>
        </w:rPr>
        <w:t xml:space="preserve"> </w:t>
      </w:r>
      <w:r w:rsidRPr="002339E5">
        <w:rPr>
          <w:rFonts w:ascii="Times New Roman" w:hAnsi="Times New Roman"/>
          <w:color w:val="000000"/>
          <w:sz w:val="28"/>
          <w:szCs w:val="28"/>
          <w:lang w:val="ru-RU"/>
        </w:rPr>
        <w:t>является наличие таких проблем как алкоголизм, пренебрежение нуждами детей. При этом, однако, детско-родительские отношения полностью не разорваны (например, дети пытаются скрывать пьянство родителей, берут на себя ответственность за обеспечение семьи, уход за младшими детьми, продолжают учиться в школе).</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Style w:val="a4"/>
          <w:rFonts w:ascii="Times New Roman" w:hAnsi="Times New Roman"/>
          <w:b w:val="0"/>
          <w:i w:val="0"/>
          <w:color w:val="000000"/>
          <w:sz w:val="28"/>
          <w:szCs w:val="28"/>
          <w:lang w:val="ru-RU"/>
        </w:rPr>
        <w:t xml:space="preserve">Аморальная семья </w:t>
      </w:r>
      <w:r w:rsidRPr="002339E5">
        <w:rPr>
          <w:rFonts w:ascii="Times New Roman" w:hAnsi="Times New Roman"/>
          <w:color w:val="000000"/>
          <w:sz w:val="28"/>
          <w:szCs w:val="28"/>
          <w:lang w:val="ru-RU"/>
        </w:rPr>
        <w:t>— это семья, полностью утратившая семейные ценности, характеризующаяся алкоголизмом, наркоманией, жестоким обращением с детьми, не занимающаяся воспитанием и обучением детей, не обеспечивающая необходимых безопасных условий жизни. Дети в такой семье, как правило, не учатся, являются жертвами насилия, уходят из дома.</w:t>
      </w:r>
    </w:p>
    <w:p w:rsidR="00775A48" w:rsidRPr="001502F8"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Крайняя степень семейной дисфункции наблюдается в </w:t>
      </w:r>
      <w:r w:rsidRPr="002339E5">
        <w:rPr>
          <w:rStyle w:val="a4"/>
          <w:rFonts w:ascii="Times New Roman" w:hAnsi="Times New Roman"/>
          <w:b w:val="0"/>
          <w:i w:val="0"/>
          <w:color w:val="000000"/>
          <w:sz w:val="28"/>
          <w:szCs w:val="28"/>
          <w:lang w:val="ru-RU"/>
        </w:rPr>
        <w:t>антисоциальных семьях</w:t>
      </w:r>
      <w:r w:rsidRPr="002339E5">
        <w:rPr>
          <w:rFonts w:ascii="Times New Roman" w:hAnsi="Times New Roman"/>
          <w:color w:val="000000"/>
          <w:sz w:val="28"/>
          <w:szCs w:val="28"/>
          <w:lang w:val="ru-RU"/>
        </w:rPr>
        <w:t>. Они характеризуются противоправным, антиобщественным поведением, несоблюдением моральных, нравственных норм в отношении наименее защищенных членов семьи, наруше</w:t>
      </w:r>
      <w:r w:rsidR="00EB30A4">
        <w:rPr>
          <w:rFonts w:ascii="Times New Roman" w:hAnsi="Times New Roman"/>
          <w:color w:val="000000"/>
          <w:sz w:val="28"/>
          <w:szCs w:val="28"/>
          <w:lang w:val="ru-RU"/>
        </w:rPr>
        <w:t>нием экономических прав ближних</w:t>
      </w:r>
      <w:r w:rsidRPr="002339E5">
        <w:rPr>
          <w:rFonts w:ascii="Times New Roman" w:hAnsi="Times New Roman"/>
          <w:color w:val="000000"/>
          <w:sz w:val="28"/>
          <w:szCs w:val="28"/>
          <w:lang w:val="ru-RU"/>
        </w:rPr>
        <w:t xml:space="preserve"> </w:t>
      </w:r>
      <w:r w:rsidR="003D5F7D" w:rsidRPr="003D5F7D">
        <w:rPr>
          <w:rFonts w:ascii="Times New Roman" w:hAnsi="Times New Roman"/>
          <w:color w:val="000000"/>
          <w:sz w:val="28"/>
          <w:szCs w:val="28"/>
          <w:lang w:val="ru-RU"/>
        </w:rPr>
        <w:t>[4</w:t>
      </w:r>
      <w:r w:rsidR="003D5F7D" w:rsidRPr="001502F8">
        <w:rPr>
          <w:rFonts w:ascii="Times New Roman" w:hAnsi="Times New Roman"/>
          <w:color w:val="000000"/>
          <w:sz w:val="28"/>
          <w:szCs w:val="28"/>
          <w:lang w:val="ru-RU"/>
        </w:rPr>
        <w:t xml:space="preserve">7, </w:t>
      </w:r>
      <w:r w:rsidR="003D5F7D">
        <w:rPr>
          <w:rFonts w:ascii="Times New Roman" w:hAnsi="Times New Roman"/>
          <w:color w:val="000000"/>
          <w:sz w:val="28"/>
          <w:szCs w:val="28"/>
        </w:rPr>
        <w:t>c</w:t>
      </w:r>
      <w:r w:rsidR="003D5F7D" w:rsidRPr="001502F8">
        <w:rPr>
          <w:rFonts w:ascii="Times New Roman" w:hAnsi="Times New Roman"/>
          <w:color w:val="000000"/>
          <w:sz w:val="28"/>
          <w:szCs w:val="28"/>
          <w:lang w:val="ru-RU"/>
        </w:rPr>
        <w:t>. 13]</w:t>
      </w:r>
      <w:r w:rsidR="00EB30A4">
        <w:rPr>
          <w:rFonts w:ascii="Times New Roman" w:hAnsi="Times New Roman"/>
          <w:color w:val="000000"/>
          <w:sz w:val="28"/>
          <w:szCs w:val="28"/>
          <w:lang w:val="ru-RU"/>
        </w:rPr>
        <w:t>.</w:t>
      </w:r>
    </w:p>
    <w:p w:rsidR="00775A48" w:rsidRPr="002339E5" w:rsidRDefault="00775A48" w:rsidP="004E6E30">
      <w:pPr>
        <w:shd w:val="clear" w:color="auto" w:fill="FFFFFF" w:themeFill="background1"/>
        <w:tabs>
          <w:tab w:val="left" w:pos="426"/>
        </w:tabs>
        <w:autoSpaceDE w:val="0"/>
        <w:spacing w:after="0" w:line="360" w:lineRule="auto"/>
        <w:ind w:firstLine="567"/>
        <w:jc w:val="both"/>
        <w:rPr>
          <w:rFonts w:ascii="Times New Roman" w:eastAsia="Times New Roman CYR" w:hAnsi="Times New Roman"/>
          <w:color w:val="000000"/>
          <w:kern w:val="2"/>
          <w:sz w:val="28"/>
          <w:szCs w:val="28"/>
          <w:lang w:val="ru-RU"/>
        </w:rPr>
      </w:pPr>
      <w:r w:rsidRPr="002339E5">
        <w:rPr>
          <w:rFonts w:ascii="Times New Roman" w:eastAsia="Times New Roman CYR" w:hAnsi="Times New Roman"/>
          <w:color w:val="000000"/>
          <w:kern w:val="2"/>
          <w:sz w:val="28"/>
          <w:szCs w:val="28"/>
          <w:lang w:val="ru-RU"/>
        </w:rPr>
        <w:t>Известный детский психиатр М. И. Буянов семейное неблагополучие  рассматривает как создание неблагоприятных условий для развития ребенка. Согласно его трактовке, неблагополучная для ребенка семья – это не синоним асоциальной семьи. Существует множество семей, о которых с формальной точки зрения ничего плохого сказать нельзя, но для конкретного ребенка эта семья будет неблагополучной, если в ней есть факторы, неблагоприятно воздействующие на личность ребенка, усугубляющие его отрицательное эмоционально – пс</w:t>
      </w:r>
      <w:r w:rsidR="00EB30A4">
        <w:rPr>
          <w:rFonts w:ascii="Times New Roman" w:eastAsia="Times New Roman CYR" w:hAnsi="Times New Roman"/>
          <w:color w:val="000000"/>
          <w:kern w:val="2"/>
          <w:sz w:val="28"/>
          <w:szCs w:val="28"/>
          <w:lang w:val="ru-RU"/>
        </w:rPr>
        <w:t>ихическое состояние</w:t>
      </w:r>
      <w:r w:rsidR="00113C0B" w:rsidRPr="002339E5">
        <w:rPr>
          <w:rFonts w:ascii="Times New Roman" w:eastAsia="Times New Roman CYR" w:hAnsi="Times New Roman"/>
          <w:color w:val="000000"/>
          <w:kern w:val="2"/>
          <w:sz w:val="28"/>
          <w:szCs w:val="28"/>
          <w:lang w:val="ru-RU"/>
        </w:rPr>
        <w:t xml:space="preserve"> </w:t>
      </w:r>
      <w:r w:rsidR="00AA2AFB" w:rsidRPr="002339E5">
        <w:rPr>
          <w:rFonts w:ascii="Times New Roman" w:eastAsia="Times New Roman CYR" w:hAnsi="Times New Roman"/>
          <w:color w:val="000000"/>
          <w:kern w:val="2"/>
          <w:sz w:val="28"/>
          <w:szCs w:val="28"/>
          <w:lang w:val="ru-RU"/>
        </w:rPr>
        <w:t>[13, с. 273]</w:t>
      </w:r>
      <w:r w:rsidR="00EB30A4">
        <w:rPr>
          <w:rFonts w:ascii="Times New Roman" w:eastAsia="Times New Roman CYR" w:hAnsi="Times New Roman"/>
          <w:color w:val="000000"/>
          <w:kern w:val="2"/>
          <w:sz w:val="28"/>
          <w:szCs w:val="28"/>
          <w:lang w:val="ru-RU"/>
        </w:rPr>
        <w:t>.</w:t>
      </w:r>
    </w:p>
    <w:p w:rsidR="00775A48" w:rsidRPr="002339E5" w:rsidRDefault="00775A48" w:rsidP="004E6E30">
      <w:pPr>
        <w:shd w:val="clear" w:color="auto" w:fill="FFFFFF" w:themeFill="background1"/>
        <w:tabs>
          <w:tab w:val="left" w:pos="426"/>
        </w:tabs>
        <w:autoSpaceDE w:val="0"/>
        <w:spacing w:after="0" w:line="360" w:lineRule="auto"/>
        <w:ind w:firstLine="567"/>
        <w:jc w:val="both"/>
        <w:rPr>
          <w:rFonts w:ascii="Times New Roman" w:eastAsia="Times New Roman CYR" w:hAnsi="Times New Roman"/>
          <w:color w:val="000000"/>
          <w:kern w:val="2"/>
          <w:sz w:val="28"/>
          <w:szCs w:val="28"/>
          <w:lang w:val="ru-RU"/>
        </w:rPr>
      </w:pPr>
      <w:r w:rsidRPr="002339E5">
        <w:rPr>
          <w:rFonts w:ascii="Times New Roman" w:eastAsia="Times New Roman CYR" w:hAnsi="Times New Roman"/>
          <w:color w:val="000000"/>
          <w:kern w:val="2"/>
          <w:sz w:val="28"/>
          <w:szCs w:val="28"/>
          <w:lang w:val="ru-RU"/>
        </w:rPr>
        <w:t xml:space="preserve"> «Для одного ребенка, - подчеркивает М. И. Буянов, - семья может быть подходящей, а для другого эта же семья станет причиной тягостных душевных переживаний и даже психического заболевания. Разные бывают семьи, разные встречаются дети, так, что только система отношений «семья - ребенок» имеет право рассматриваться как бла</w:t>
      </w:r>
      <w:r w:rsidR="00EB30A4">
        <w:rPr>
          <w:rFonts w:ascii="Times New Roman" w:eastAsia="Times New Roman CYR" w:hAnsi="Times New Roman"/>
          <w:color w:val="000000"/>
          <w:kern w:val="2"/>
          <w:sz w:val="28"/>
          <w:szCs w:val="28"/>
          <w:lang w:val="ru-RU"/>
        </w:rPr>
        <w:t>гополучная или неблагополучная»</w:t>
      </w:r>
      <w:r w:rsidR="00113C0B" w:rsidRPr="002339E5">
        <w:rPr>
          <w:rFonts w:ascii="Times New Roman" w:eastAsia="Times New Roman CYR" w:hAnsi="Times New Roman"/>
          <w:color w:val="000000"/>
          <w:kern w:val="2"/>
          <w:sz w:val="28"/>
          <w:szCs w:val="28"/>
          <w:lang w:val="ru-RU"/>
        </w:rPr>
        <w:t xml:space="preserve"> </w:t>
      </w:r>
      <w:r w:rsidR="000B51BC" w:rsidRPr="002339E5">
        <w:rPr>
          <w:rFonts w:ascii="Times New Roman" w:eastAsia="Times New Roman CYR" w:hAnsi="Times New Roman"/>
          <w:color w:val="000000"/>
          <w:kern w:val="2"/>
          <w:sz w:val="28"/>
          <w:szCs w:val="28"/>
          <w:lang w:val="ru-RU"/>
        </w:rPr>
        <w:t>[13, с. 359]</w:t>
      </w:r>
      <w:r w:rsidR="00EB30A4">
        <w:rPr>
          <w:rFonts w:ascii="Times New Roman" w:eastAsia="Times New Roman CYR" w:hAnsi="Times New Roman"/>
          <w:color w:val="000000"/>
          <w:kern w:val="2"/>
          <w:sz w:val="28"/>
          <w:szCs w:val="28"/>
          <w:lang w:val="ru-RU"/>
        </w:rPr>
        <w:t>.</w:t>
      </w:r>
    </w:p>
    <w:p w:rsidR="00775A48" w:rsidRPr="002339E5" w:rsidRDefault="00775A48" w:rsidP="004E6E30">
      <w:pPr>
        <w:shd w:val="clear" w:color="auto" w:fill="FFFFFF" w:themeFill="background1"/>
        <w:tabs>
          <w:tab w:val="left" w:pos="426"/>
        </w:tabs>
        <w:autoSpaceDE w:val="0"/>
        <w:spacing w:after="0" w:line="360" w:lineRule="auto"/>
        <w:ind w:firstLine="567"/>
        <w:jc w:val="both"/>
        <w:rPr>
          <w:rFonts w:ascii="Times New Roman" w:eastAsia="Times New Roman CYR" w:hAnsi="Times New Roman"/>
          <w:color w:val="000000"/>
          <w:sz w:val="28"/>
          <w:szCs w:val="28"/>
          <w:lang w:val="ru-RU"/>
        </w:rPr>
      </w:pPr>
      <w:r w:rsidRPr="002339E5">
        <w:rPr>
          <w:rFonts w:ascii="Times New Roman" w:eastAsia="Times New Roman CYR" w:hAnsi="Times New Roman"/>
          <w:color w:val="000000"/>
          <w:kern w:val="2"/>
          <w:sz w:val="28"/>
          <w:szCs w:val="28"/>
          <w:lang w:val="ru-RU"/>
        </w:rPr>
        <w:lastRenderedPageBreak/>
        <w:t>Таким образом, душевное состояние и поведение ребенка является своеобразным индикатором семейного благополучия. «Дефекты воспитания, - считает М. И. Буянов, - это есть первейший и главнейший показатель неблагополучия семьи»</w:t>
      </w:r>
      <w:r w:rsidRPr="002339E5">
        <w:rPr>
          <w:rFonts w:ascii="Times New Roman" w:eastAsia="Times New Roman CYR" w:hAnsi="Times New Roman"/>
          <w:color w:val="000000"/>
          <w:sz w:val="28"/>
          <w:szCs w:val="28"/>
          <w:lang w:val="ru-RU"/>
        </w:rPr>
        <w:t>.</w:t>
      </w:r>
    </w:p>
    <w:p w:rsidR="00775A48" w:rsidRPr="002339E5" w:rsidRDefault="00775A48" w:rsidP="004E6E30">
      <w:pPr>
        <w:shd w:val="clear" w:color="auto" w:fill="FFFFFF" w:themeFill="background1"/>
        <w:tabs>
          <w:tab w:val="left" w:pos="426"/>
        </w:tabs>
        <w:autoSpaceDE w:val="0"/>
        <w:spacing w:after="0" w:line="360" w:lineRule="auto"/>
        <w:ind w:firstLine="567"/>
        <w:jc w:val="both"/>
        <w:rPr>
          <w:rFonts w:ascii="Times New Roman" w:eastAsia="Times New Roman CYR" w:hAnsi="Times New Roman"/>
          <w:color w:val="000000"/>
          <w:kern w:val="2"/>
          <w:sz w:val="28"/>
          <w:szCs w:val="28"/>
          <w:lang w:val="ru-RU"/>
        </w:rPr>
      </w:pPr>
      <w:r w:rsidRPr="002339E5">
        <w:rPr>
          <w:rFonts w:ascii="Times New Roman" w:eastAsia="Times New Roman CYR" w:hAnsi="Times New Roman"/>
          <w:color w:val="000000"/>
          <w:kern w:val="2"/>
          <w:sz w:val="28"/>
          <w:szCs w:val="28"/>
          <w:lang w:val="ru-RU"/>
        </w:rPr>
        <w:t>Одним из самых мощных неблагополучных факторов, разрушающих не только семью, но и душевное равновесие ребенка, является алкоголизм родителей. Оно может отрицательно влиять не только в момент зачатия и во время беременности, но и на протяжении всей жизни ребенка</w:t>
      </w:r>
    </w:p>
    <w:p w:rsidR="00775A48" w:rsidRPr="002339E5" w:rsidRDefault="00775A48" w:rsidP="004E6E30">
      <w:pPr>
        <w:shd w:val="clear" w:color="auto" w:fill="FFFFFF" w:themeFill="background1"/>
        <w:tabs>
          <w:tab w:val="left" w:pos="426"/>
        </w:tabs>
        <w:autoSpaceDE w:val="0"/>
        <w:spacing w:after="0" w:line="360" w:lineRule="auto"/>
        <w:ind w:firstLine="567"/>
        <w:jc w:val="both"/>
        <w:rPr>
          <w:rFonts w:ascii="Times New Roman" w:eastAsia="Times New Roman CYR" w:hAnsi="Times New Roman"/>
          <w:color w:val="000000"/>
          <w:kern w:val="2"/>
          <w:sz w:val="28"/>
          <w:szCs w:val="28"/>
          <w:lang w:val="ru-RU"/>
        </w:rPr>
      </w:pPr>
      <w:r w:rsidRPr="002339E5">
        <w:rPr>
          <w:rFonts w:ascii="Times New Roman" w:eastAsia="Times New Roman CYR" w:hAnsi="Times New Roman"/>
          <w:color w:val="000000"/>
          <w:kern w:val="2"/>
          <w:sz w:val="28"/>
          <w:szCs w:val="28"/>
          <w:lang w:val="ru-RU"/>
        </w:rPr>
        <w:t xml:space="preserve">В семье с алкогольной зависимостью, взрослые, совершенно забыв о родительских обязанностях, целиком и полностью погружаются в «алкогольную субкультуру», что сопровождается потерей общественных и нравственных ценностей и ведет к социальной и духовной деградации. В конечном итоге семьи с химической зависимостью становятся социально  и психологически неблагополучными. </w:t>
      </w:r>
    </w:p>
    <w:p w:rsidR="00775A48" w:rsidRPr="002339E5" w:rsidRDefault="00775A48" w:rsidP="004E6E30">
      <w:pPr>
        <w:shd w:val="clear" w:color="auto" w:fill="FFFFFF" w:themeFill="background1"/>
        <w:tabs>
          <w:tab w:val="left" w:pos="426"/>
        </w:tabs>
        <w:autoSpaceDE w:val="0"/>
        <w:spacing w:after="0" w:line="360" w:lineRule="auto"/>
        <w:ind w:firstLine="567"/>
        <w:jc w:val="both"/>
        <w:rPr>
          <w:rFonts w:ascii="Times New Roman" w:eastAsia="Times New Roman CYR" w:hAnsi="Times New Roman"/>
          <w:color w:val="000000"/>
          <w:kern w:val="2"/>
          <w:sz w:val="28"/>
          <w:szCs w:val="28"/>
          <w:lang w:val="ru-RU"/>
        </w:rPr>
      </w:pPr>
      <w:r w:rsidRPr="002339E5">
        <w:rPr>
          <w:rFonts w:ascii="Times New Roman" w:eastAsia="Times New Roman CYR" w:hAnsi="Times New Roman"/>
          <w:color w:val="000000"/>
          <w:kern w:val="2"/>
          <w:sz w:val="28"/>
          <w:szCs w:val="28"/>
          <w:lang w:val="ru-RU"/>
        </w:rPr>
        <w:t>Жизнь детей в подобной семейной атмосфере становится невыносимой, превращает их в социальных сирот при живых родителях.</w:t>
      </w:r>
    </w:p>
    <w:p w:rsidR="00775A48" w:rsidRPr="002339E5" w:rsidRDefault="00775A48" w:rsidP="004E6E30">
      <w:pPr>
        <w:shd w:val="clear" w:color="auto" w:fill="FFFFFF" w:themeFill="background1"/>
        <w:tabs>
          <w:tab w:val="left" w:pos="426"/>
        </w:tabs>
        <w:autoSpaceDE w:val="0"/>
        <w:spacing w:after="0" w:line="360" w:lineRule="auto"/>
        <w:ind w:firstLine="567"/>
        <w:jc w:val="both"/>
        <w:rPr>
          <w:rFonts w:ascii="Times New Roman" w:eastAsia="Times New Roman CYR" w:hAnsi="Times New Roman"/>
          <w:color w:val="000000"/>
          <w:kern w:val="2"/>
          <w:sz w:val="28"/>
          <w:szCs w:val="28"/>
          <w:lang w:val="ru-RU"/>
        </w:rPr>
      </w:pPr>
      <w:r w:rsidRPr="002339E5">
        <w:rPr>
          <w:rFonts w:ascii="Times New Roman" w:eastAsia="Times New Roman CYR" w:hAnsi="Times New Roman"/>
          <w:color w:val="000000"/>
          <w:kern w:val="2"/>
          <w:sz w:val="28"/>
          <w:szCs w:val="28"/>
          <w:lang w:val="ru-RU"/>
        </w:rPr>
        <w:t>Среди явно неблагополучных семей большую группу составляют семьи с нарушением детско-родительских отношений. В них десоциализируются влияние на детей проявляются не прямо через образцы аморального поведения родителей, как это бывает в алкогольных семьях, а косвенно, вследствие хронических осложненных, фактически нездоровых отношений между супругами, которые характеризуются отсутствием взаимопонимания и взаимоуважения, нарастанием эмоционального отчуждения и преобладанием конфликтного взаимодействия.</w:t>
      </w:r>
    </w:p>
    <w:p w:rsidR="00775A48" w:rsidRPr="002339E5" w:rsidRDefault="00775A48" w:rsidP="004E6E30">
      <w:pPr>
        <w:shd w:val="clear" w:color="auto" w:fill="FFFFFF" w:themeFill="background1"/>
        <w:tabs>
          <w:tab w:val="left" w:pos="426"/>
        </w:tabs>
        <w:autoSpaceDE w:val="0"/>
        <w:spacing w:after="0" w:line="360" w:lineRule="auto"/>
        <w:ind w:firstLine="567"/>
        <w:jc w:val="both"/>
        <w:rPr>
          <w:rFonts w:ascii="Times New Roman" w:eastAsia="Times New Roman CYR" w:hAnsi="Times New Roman"/>
          <w:color w:val="000000"/>
          <w:kern w:val="2"/>
          <w:sz w:val="28"/>
          <w:szCs w:val="28"/>
          <w:lang w:val="ru-RU"/>
        </w:rPr>
      </w:pPr>
      <w:r w:rsidRPr="002339E5">
        <w:rPr>
          <w:rFonts w:ascii="Times New Roman" w:eastAsia="Times New Roman CYR" w:hAnsi="Times New Roman"/>
          <w:color w:val="000000"/>
          <w:kern w:val="2"/>
          <w:sz w:val="28"/>
          <w:szCs w:val="28"/>
          <w:lang w:val="ru-RU"/>
        </w:rPr>
        <w:t>В конфликтных семьях часто отсутствует моральная, психологическая поддержка. Характерной особенностью конфликтных семей является так же нарушение общения между ее членами. Как правило, за затяжным, неразрешенным конфликтом или ссорой скрывается неумение общаться.</w:t>
      </w:r>
    </w:p>
    <w:p w:rsidR="00775A48" w:rsidRPr="002339E5" w:rsidRDefault="00775A48" w:rsidP="004E6E30">
      <w:pPr>
        <w:shd w:val="clear" w:color="auto" w:fill="FFFFFF" w:themeFill="background1"/>
        <w:tabs>
          <w:tab w:val="left" w:pos="426"/>
        </w:tabs>
        <w:autoSpaceDE w:val="0"/>
        <w:spacing w:after="0" w:line="360" w:lineRule="auto"/>
        <w:ind w:firstLine="567"/>
        <w:jc w:val="both"/>
        <w:rPr>
          <w:rFonts w:ascii="Times New Roman" w:eastAsia="Times New Roman CYR" w:hAnsi="Times New Roman"/>
          <w:color w:val="000000"/>
          <w:kern w:val="2"/>
          <w:sz w:val="28"/>
          <w:szCs w:val="28"/>
          <w:lang w:val="ru-RU"/>
        </w:rPr>
      </w:pPr>
      <w:r w:rsidRPr="002339E5">
        <w:rPr>
          <w:rFonts w:ascii="Times New Roman" w:eastAsia="Times New Roman CYR" w:hAnsi="Times New Roman"/>
          <w:color w:val="000000"/>
          <w:kern w:val="2"/>
          <w:sz w:val="28"/>
          <w:szCs w:val="28"/>
          <w:lang w:val="ru-RU"/>
        </w:rPr>
        <w:t>В научной литературе существует такое понятие, как «недоверчивая» семья</w:t>
      </w:r>
      <w:r w:rsidR="000B51BC" w:rsidRPr="002339E5">
        <w:rPr>
          <w:rFonts w:ascii="Times New Roman" w:eastAsia="Times New Roman CYR" w:hAnsi="Times New Roman"/>
          <w:color w:val="000000"/>
          <w:kern w:val="2"/>
          <w:sz w:val="28"/>
          <w:szCs w:val="28"/>
          <w:lang w:val="ru-RU"/>
        </w:rPr>
        <w:t xml:space="preserve"> </w:t>
      </w:r>
      <w:r w:rsidR="000B51BC" w:rsidRPr="00F75E04">
        <w:rPr>
          <w:rFonts w:ascii="Times New Roman" w:eastAsia="Times New Roman CYR" w:hAnsi="Times New Roman"/>
          <w:color w:val="000000"/>
          <w:kern w:val="2"/>
          <w:sz w:val="28"/>
          <w:szCs w:val="28"/>
          <w:lang w:val="ru-RU"/>
        </w:rPr>
        <w:t>[18</w:t>
      </w:r>
      <w:r w:rsidR="000B51BC" w:rsidRPr="002339E5">
        <w:rPr>
          <w:rFonts w:ascii="Times New Roman" w:eastAsia="Times New Roman CYR" w:hAnsi="Times New Roman"/>
          <w:color w:val="000000"/>
          <w:kern w:val="2"/>
          <w:sz w:val="28"/>
          <w:szCs w:val="28"/>
          <w:lang w:val="ru-RU"/>
        </w:rPr>
        <w:t>, с. 47</w:t>
      </w:r>
      <w:r w:rsidR="000B51BC" w:rsidRPr="00F75E04">
        <w:rPr>
          <w:rFonts w:ascii="Times New Roman" w:eastAsia="Times New Roman CYR" w:hAnsi="Times New Roman"/>
          <w:color w:val="000000"/>
          <w:kern w:val="2"/>
          <w:sz w:val="28"/>
          <w:szCs w:val="28"/>
          <w:lang w:val="ru-RU"/>
        </w:rPr>
        <w:t>]</w:t>
      </w:r>
      <w:r w:rsidR="00113C0B" w:rsidRPr="002339E5">
        <w:rPr>
          <w:rFonts w:ascii="Times New Roman" w:eastAsia="Times New Roman CYR" w:hAnsi="Times New Roman"/>
          <w:color w:val="000000"/>
          <w:kern w:val="2"/>
          <w:sz w:val="28"/>
          <w:szCs w:val="28"/>
          <w:lang w:val="ru-RU"/>
        </w:rPr>
        <w:t xml:space="preserve">. </w:t>
      </w:r>
      <w:r w:rsidRPr="002339E5">
        <w:rPr>
          <w:rFonts w:ascii="Times New Roman" w:eastAsia="Times New Roman CYR" w:hAnsi="Times New Roman"/>
          <w:color w:val="000000"/>
          <w:kern w:val="2"/>
          <w:sz w:val="28"/>
          <w:szCs w:val="28"/>
          <w:lang w:val="ru-RU"/>
        </w:rPr>
        <w:t xml:space="preserve">Характерная черта — повышенная недоверчивость к окружающим </w:t>
      </w:r>
      <w:r w:rsidRPr="002339E5">
        <w:rPr>
          <w:rFonts w:ascii="Times New Roman" w:eastAsia="Times New Roman CYR" w:hAnsi="Times New Roman"/>
          <w:color w:val="000000"/>
          <w:kern w:val="2"/>
          <w:sz w:val="28"/>
          <w:szCs w:val="28"/>
          <w:lang w:val="ru-RU"/>
        </w:rPr>
        <w:lastRenderedPageBreak/>
        <w:t xml:space="preserve">(соседям, знакомым, товарищам по работе, работникам учреждений, с которыми представителям семьи приходится общаться). Члены семьи заведомо считают всех недоброжелательными или просто равнодушными, а их намерения по отношению к семье враждебными. </w:t>
      </w:r>
    </w:p>
    <w:p w:rsidR="00775A48" w:rsidRPr="002339E5" w:rsidRDefault="00775A48" w:rsidP="004E6E30">
      <w:pPr>
        <w:shd w:val="clear" w:color="auto" w:fill="FFFFFF" w:themeFill="background1"/>
        <w:tabs>
          <w:tab w:val="left" w:pos="426"/>
        </w:tabs>
        <w:autoSpaceDE w:val="0"/>
        <w:spacing w:after="0" w:line="360" w:lineRule="auto"/>
        <w:ind w:firstLine="567"/>
        <w:jc w:val="both"/>
        <w:rPr>
          <w:rFonts w:ascii="Times New Roman" w:eastAsia="Times New Roman CYR" w:hAnsi="Times New Roman"/>
          <w:color w:val="000000"/>
          <w:kern w:val="2"/>
          <w:sz w:val="28"/>
          <w:szCs w:val="28"/>
          <w:lang w:val="ru-RU"/>
        </w:rPr>
      </w:pPr>
      <w:r w:rsidRPr="002339E5">
        <w:rPr>
          <w:rFonts w:ascii="Times New Roman" w:eastAsia="Times New Roman CYR" w:hAnsi="Times New Roman"/>
          <w:color w:val="000000"/>
          <w:kern w:val="2"/>
          <w:sz w:val="28"/>
          <w:szCs w:val="28"/>
          <w:lang w:val="ru-RU"/>
        </w:rPr>
        <w:t>Некоторые исследователи выделяют такой тип семьи -  «легкомысленная» семья</w:t>
      </w:r>
      <w:r w:rsidR="00EB30A4">
        <w:rPr>
          <w:rFonts w:ascii="Times New Roman" w:eastAsia="Times New Roman CYR" w:hAnsi="Times New Roman"/>
          <w:color w:val="000000"/>
          <w:kern w:val="2"/>
          <w:sz w:val="28"/>
          <w:szCs w:val="28"/>
          <w:lang w:val="ru-RU"/>
        </w:rPr>
        <w:t xml:space="preserve"> </w:t>
      </w:r>
      <w:r w:rsidR="000B51BC" w:rsidRPr="002339E5">
        <w:rPr>
          <w:rFonts w:ascii="Times New Roman" w:eastAsia="Times New Roman CYR" w:hAnsi="Times New Roman"/>
          <w:color w:val="000000"/>
          <w:kern w:val="2"/>
          <w:sz w:val="28"/>
          <w:szCs w:val="28"/>
          <w:lang w:val="ru-RU"/>
        </w:rPr>
        <w:t>[17, с. 381]</w:t>
      </w:r>
      <w:r w:rsidR="00EB30A4">
        <w:rPr>
          <w:rFonts w:ascii="Times New Roman" w:eastAsia="Times New Roman CYR" w:hAnsi="Times New Roman"/>
          <w:color w:val="000000"/>
          <w:kern w:val="2"/>
          <w:sz w:val="28"/>
          <w:szCs w:val="28"/>
          <w:lang w:val="ru-RU"/>
        </w:rPr>
        <w:t>.</w:t>
      </w:r>
      <w:r w:rsidR="0030539D" w:rsidRPr="002339E5">
        <w:rPr>
          <w:rFonts w:ascii="Times New Roman" w:eastAsia="Times New Roman CYR" w:hAnsi="Times New Roman"/>
          <w:color w:val="000000"/>
          <w:kern w:val="2"/>
          <w:sz w:val="28"/>
          <w:szCs w:val="28"/>
          <w:lang w:val="ru-RU"/>
        </w:rPr>
        <w:t xml:space="preserve"> </w:t>
      </w:r>
      <w:r w:rsidRPr="002339E5">
        <w:rPr>
          <w:rFonts w:ascii="Times New Roman" w:eastAsia="Times New Roman CYR" w:hAnsi="Times New Roman"/>
          <w:color w:val="000000"/>
          <w:kern w:val="2"/>
          <w:sz w:val="28"/>
          <w:szCs w:val="28"/>
          <w:lang w:val="ru-RU"/>
        </w:rPr>
        <w:t xml:space="preserve">Отличается беззаботным отношением к будущему, стремлением жить одним днем, не заботясь о том, какие последствия сегодняшние поступки будут иметь завтра. </w:t>
      </w:r>
    </w:p>
    <w:p w:rsidR="00775A48" w:rsidRPr="002339E5" w:rsidRDefault="00775A48" w:rsidP="004E6E30">
      <w:pPr>
        <w:shd w:val="clear" w:color="auto" w:fill="FFFFFF" w:themeFill="background1"/>
        <w:tabs>
          <w:tab w:val="left" w:pos="426"/>
        </w:tabs>
        <w:autoSpaceDE w:val="0"/>
        <w:spacing w:after="0" w:line="360" w:lineRule="auto"/>
        <w:ind w:firstLine="567"/>
        <w:jc w:val="both"/>
        <w:rPr>
          <w:rFonts w:ascii="Times New Roman" w:eastAsia="Times New Roman CYR" w:hAnsi="Times New Roman"/>
          <w:color w:val="000000"/>
          <w:kern w:val="2"/>
          <w:sz w:val="28"/>
          <w:szCs w:val="28"/>
          <w:lang w:val="ru-RU"/>
        </w:rPr>
      </w:pPr>
      <w:r w:rsidRPr="002339E5">
        <w:rPr>
          <w:rFonts w:ascii="Times New Roman" w:eastAsia="Times New Roman CYR" w:hAnsi="Times New Roman"/>
          <w:color w:val="000000"/>
          <w:kern w:val="2"/>
          <w:sz w:val="28"/>
          <w:szCs w:val="28"/>
          <w:lang w:val="ru-RU"/>
        </w:rPr>
        <w:t>Дети в таких семьях вырастают слабовольными, неорганизованными, их тянет к примитивным развлечениям. Проступки они совершают чаще всего по причине бездумного отношения к жизни, отсутствия твердых принципов и несформированности волевых качеств.</w:t>
      </w:r>
    </w:p>
    <w:p w:rsidR="00775A48" w:rsidRPr="002339E5" w:rsidRDefault="00775A48" w:rsidP="004E6E30">
      <w:pPr>
        <w:shd w:val="clear" w:color="auto" w:fill="FFFFFF" w:themeFill="background1"/>
        <w:tabs>
          <w:tab w:val="left" w:pos="426"/>
        </w:tabs>
        <w:autoSpaceDE w:val="0"/>
        <w:spacing w:after="0" w:line="360" w:lineRule="auto"/>
        <w:ind w:firstLine="567"/>
        <w:jc w:val="both"/>
        <w:rPr>
          <w:rFonts w:ascii="Times New Roman" w:eastAsia="Times New Roman CYR" w:hAnsi="Times New Roman"/>
          <w:color w:val="000000"/>
          <w:kern w:val="2"/>
          <w:sz w:val="28"/>
          <w:szCs w:val="28"/>
          <w:lang w:val="ru-RU"/>
        </w:rPr>
      </w:pPr>
      <w:r w:rsidRPr="002339E5">
        <w:rPr>
          <w:rFonts w:ascii="Times New Roman" w:eastAsia="Times New Roman CYR" w:hAnsi="Times New Roman"/>
          <w:color w:val="000000"/>
          <w:kern w:val="2"/>
          <w:sz w:val="28"/>
          <w:szCs w:val="28"/>
          <w:lang w:val="ru-RU"/>
        </w:rPr>
        <w:t>В «хитрой» семье, прежде всего, ценят предприимчивость, удачливость и ловкость в достижении жизненных целей. Главным считается умение добиваться успеха кратчайшим путем, при минимальной затрате труда и времени. При этом члены такой семьи порой легко переходят границы дозволенного, законы и нравственные нормы</w:t>
      </w:r>
      <w:r w:rsidR="003D5F7D" w:rsidRPr="003D5F7D">
        <w:rPr>
          <w:rFonts w:ascii="Times New Roman" w:eastAsia="Times New Roman CYR" w:hAnsi="Times New Roman"/>
          <w:color w:val="000000"/>
          <w:kern w:val="2"/>
          <w:sz w:val="28"/>
          <w:szCs w:val="28"/>
          <w:lang w:val="ru-RU"/>
        </w:rPr>
        <w:t xml:space="preserve"> </w:t>
      </w:r>
      <w:r w:rsidR="003D5F7D" w:rsidRPr="001502F8">
        <w:rPr>
          <w:rFonts w:ascii="Times New Roman" w:eastAsia="Times New Roman CYR" w:hAnsi="Times New Roman"/>
          <w:color w:val="000000"/>
          <w:kern w:val="2"/>
          <w:sz w:val="28"/>
          <w:szCs w:val="28"/>
          <w:lang w:val="ru-RU"/>
        </w:rPr>
        <w:t xml:space="preserve">[25, </w:t>
      </w:r>
      <w:r w:rsidR="003D5F7D">
        <w:rPr>
          <w:rFonts w:ascii="Times New Roman" w:eastAsia="Times New Roman CYR" w:hAnsi="Times New Roman"/>
          <w:color w:val="000000"/>
          <w:kern w:val="2"/>
          <w:sz w:val="28"/>
          <w:szCs w:val="28"/>
        </w:rPr>
        <w:t>c</w:t>
      </w:r>
      <w:r w:rsidR="003D5F7D" w:rsidRPr="001502F8">
        <w:rPr>
          <w:rFonts w:ascii="Times New Roman" w:eastAsia="Times New Roman CYR" w:hAnsi="Times New Roman"/>
          <w:color w:val="000000"/>
          <w:kern w:val="2"/>
          <w:sz w:val="28"/>
          <w:szCs w:val="28"/>
          <w:lang w:val="ru-RU"/>
        </w:rPr>
        <w:t>. 45]</w:t>
      </w:r>
      <w:r w:rsidR="00EB30A4">
        <w:rPr>
          <w:rFonts w:ascii="Times New Roman" w:eastAsia="Times New Roman CYR" w:hAnsi="Times New Roman"/>
          <w:color w:val="000000"/>
          <w:kern w:val="2"/>
          <w:sz w:val="28"/>
          <w:szCs w:val="28"/>
          <w:lang w:val="ru-RU"/>
        </w:rPr>
        <w:t>.</w:t>
      </w:r>
    </w:p>
    <w:p w:rsidR="00775A48" w:rsidRPr="002339E5" w:rsidRDefault="00775A48" w:rsidP="004E6E30">
      <w:pPr>
        <w:shd w:val="clear" w:color="auto" w:fill="FFFFFF" w:themeFill="background1"/>
        <w:tabs>
          <w:tab w:val="left" w:pos="426"/>
        </w:tabs>
        <w:autoSpaceDE w:val="0"/>
        <w:spacing w:after="0" w:line="360" w:lineRule="auto"/>
        <w:ind w:firstLine="567"/>
        <w:jc w:val="both"/>
        <w:rPr>
          <w:rFonts w:ascii="Times New Roman" w:eastAsia="Times New Roman CYR" w:hAnsi="Times New Roman"/>
          <w:color w:val="000000"/>
          <w:kern w:val="2"/>
          <w:sz w:val="28"/>
          <w:szCs w:val="28"/>
          <w:lang w:val="ru-RU"/>
        </w:rPr>
      </w:pPr>
      <w:r w:rsidRPr="002339E5">
        <w:rPr>
          <w:rFonts w:ascii="Times New Roman" w:eastAsia="Times New Roman CYR" w:hAnsi="Times New Roman"/>
          <w:color w:val="000000"/>
          <w:kern w:val="2"/>
          <w:sz w:val="28"/>
          <w:szCs w:val="28"/>
          <w:lang w:val="ru-RU"/>
        </w:rPr>
        <w:t>Существует множество разновидностей семейного уклада, где эти признаки сглажены, а последствия неправильного воспитания не так заметны. Но все, же они есть. Пожалуй, самое заметное — душевное одиночество детей.</w:t>
      </w:r>
    </w:p>
    <w:p w:rsidR="00775A48" w:rsidRPr="001502F8" w:rsidRDefault="00775A48" w:rsidP="004E6E30">
      <w:pPr>
        <w:shd w:val="clear" w:color="auto" w:fill="FFFFFF" w:themeFill="background1"/>
        <w:tabs>
          <w:tab w:val="left" w:pos="426"/>
        </w:tabs>
        <w:autoSpaceDE w:val="0"/>
        <w:spacing w:after="0" w:line="360" w:lineRule="auto"/>
        <w:ind w:firstLine="567"/>
        <w:jc w:val="both"/>
        <w:rPr>
          <w:rFonts w:ascii="Times New Roman" w:eastAsia="Times New Roman CYR" w:hAnsi="Times New Roman"/>
          <w:color w:val="000000"/>
          <w:kern w:val="2"/>
          <w:sz w:val="28"/>
          <w:szCs w:val="28"/>
          <w:lang w:val="ru-RU"/>
        </w:rPr>
      </w:pPr>
      <w:r w:rsidRPr="002339E5">
        <w:rPr>
          <w:rFonts w:ascii="Times New Roman" w:eastAsia="Times New Roman CYR" w:hAnsi="Times New Roman"/>
          <w:color w:val="000000"/>
          <w:kern w:val="2"/>
          <w:sz w:val="28"/>
          <w:szCs w:val="28"/>
          <w:lang w:val="ru-RU"/>
        </w:rPr>
        <w:t>Кроме того, семейное благополучие явление относительное и может носить временный характер. Часто вполне благополучная семья переходит в категорию либо явно, либо скрыто неблагополучных семей (в условиях нашей школы — это большой темп увеличения семей с алкогольной зависимостью). Поэтому необходимо постоянно проводить работу по профилактике семейного неблагополучия, что зачастую является очень непростым делом и д</w:t>
      </w:r>
      <w:r w:rsidR="00EB30A4">
        <w:rPr>
          <w:rFonts w:ascii="Times New Roman" w:eastAsia="Times New Roman CYR" w:hAnsi="Times New Roman"/>
          <w:color w:val="000000"/>
          <w:kern w:val="2"/>
          <w:sz w:val="28"/>
          <w:szCs w:val="28"/>
          <w:lang w:val="ru-RU"/>
        </w:rPr>
        <w:t>ля школы и для социальных служб</w:t>
      </w:r>
      <w:r w:rsidR="003D5F7D" w:rsidRPr="003D5F7D">
        <w:rPr>
          <w:rFonts w:ascii="Times New Roman" w:eastAsia="Times New Roman CYR" w:hAnsi="Times New Roman"/>
          <w:color w:val="000000"/>
          <w:kern w:val="2"/>
          <w:sz w:val="28"/>
          <w:szCs w:val="28"/>
          <w:lang w:val="ru-RU"/>
        </w:rPr>
        <w:t xml:space="preserve"> </w:t>
      </w:r>
      <w:r w:rsidR="003D5F7D" w:rsidRPr="001502F8">
        <w:rPr>
          <w:rFonts w:ascii="Times New Roman" w:eastAsia="Times New Roman CYR" w:hAnsi="Times New Roman"/>
          <w:color w:val="000000"/>
          <w:kern w:val="2"/>
          <w:sz w:val="28"/>
          <w:szCs w:val="28"/>
          <w:lang w:val="ru-RU"/>
        </w:rPr>
        <w:t xml:space="preserve">[33, </w:t>
      </w:r>
      <w:r w:rsidR="003D5F7D">
        <w:rPr>
          <w:rFonts w:ascii="Times New Roman" w:eastAsia="Times New Roman CYR" w:hAnsi="Times New Roman"/>
          <w:color w:val="000000"/>
          <w:kern w:val="2"/>
          <w:sz w:val="28"/>
          <w:szCs w:val="28"/>
        </w:rPr>
        <w:t>c</w:t>
      </w:r>
      <w:r w:rsidR="003D5F7D" w:rsidRPr="001502F8">
        <w:rPr>
          <w:rFonts w:ascii="Times New Roman" w:eastAsia="Times New Roman CYR" w:hAnsi="Times New Roman"/>
          <w:color w:val="000000"/>
          <w:kern w:val="2"/>
          <w:sz w:val="28"/>
          <w:szCs w:val="28"/>
          <w:lang w:val="ru-RU"/>
        </w:rPr>
        <w:t>. 67]</w:t>
      </w:r>
      <w:r w:rsidR="00EB30A4">
        <w:rPr>
          <w:rFonts w:ascii="Times New Roman" w:eastAsia="Times New Roman CYR" w:hAnsi="Times New Roman"/>
          <w:color w:val="000000"/>
          <w:kern w:val="2"/>
          <w:sz w:val="28"/>
          <w:szCs w:val="28"/>
          <w:lang w:val="ru-RU"/>
        </w:rPr>
        <w:t>.</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Итак, что такое неблагополучная семья? Односложно ответить невозможно. Ведь все в мире относительно - и благополучие, и неблагополучие. Мнения многих специалистов по поводу, что в первую </w:t>
      </w:r>
      <w:r w:rsidRPr="002339E5">
        <w:rPr>
          <w:rFonts w:ascii="Times New Roman" w:hAnsi="Times New Roman"/>
          <w:color w:val="000000"/>
          <w:sz w:val="28"/>
          <w:szCs w:val="28"/>
          <w:lang w:val="ru-RU"/>
        </w:rPr>
        <w:lastRenderedPageBreak/>
        <w:t xml:space="preserve">очередь является показателем неблагополучной семьи, довольно разнятся.  Но все обязательно сходятся в едином мнении о том, что неблагополучная семья — это неблагополучие по отношению к ребенку. </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Чем меньше ребенок, тем</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труднее</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складывается для</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него ситуация развития в неблагополучной семье, где постоянные ссоры между родителями, несогласие с другими членами семьи, физическая агрессия, так как это способствует появлению чувства незащищенности, беззащитности. В семьях, где преобладает напряженная, угнетающая и тревожная обстановка, нарушается нормальное развитие чувств детей, они не испытывают чувства любви к себе, а следовательно, и сами не имеют возможности его проявлять</w:t>
      </w:r>
      <w:r w:rsidRPr="002339E5">
        <w:rPr>
          <w:rFonts w:ascii="Times New Roman" w:hAnsi="Times New Roman"/>
          <w:b/>
          <w:color w:val="000000"/>
          <w:sz w:val="28"/>
          <w:szCs w:val="28"/>
          <w:lang w:val="ru-RU"/>
        </w:rPr>
        <w:t>.</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Длительное</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 xml:space="preserve"> проживание ребенка</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в</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неблагополучной</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 xml:space="preserve"> семье, где</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царит</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отчуждение и</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 xml:space="preserve"> насилие, приводит к</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снижению у</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ребенка</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 xml:space="preserve"> эмпатии - способности понимать других и сочувствовать им, а в некоторых случаях и к эмоциональной «глухоте». Все это затрудняет в дальнейшем воздействие педагогов и других специалистов на ребенка, приводит к активному сопротивлению с его стороны.</w:t>
      </w:r>
    </w:p>
    <w:p w:rsidR="00775A48" w:rsidRPr="001502F8"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rPr>
        <w:t> </w:t>
      </w:r>
      <w:r w:rsidRPr="002339E5">
        <w:rPr>
          <w:rFonts w:ascii="Times New Roman" w:hAnsi="Times New Roman"/>
          <w:color w:val="000000"/>
          <w:sz w:val="28"/>
          <w:szCs w:val="28"/>
          <w:lang w:val="ru-RU"/>
        </w:rPr>
        <w:t>Переживания травматических ситуаций или</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событий</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 xml:space="preserve"> повторяются</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и</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внедряются в</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сознание, постоянно</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вспоминаются детьми. Это</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 xml:space="preserve"> могут</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быть образы, мысли, повторяющиеся кошмарные сны, чувства, которые соответствуют переживаниям во время травмы, негативные переживания при столкновении с чем-то напоминающим событие, физиологическая реактивность, проявляющаяся в спазмах желудка, головных болях, проблемах со сном, раздражительности, вспышках гнева, нарушениях памяти и концентрации внимания, сверхбдительности, преувеличенном реагировании. Психика «сживается» с переживаниями травмы, приспосабливается к ней. Симптомы травматических переживаний в виде психических отклоне</w:t>
      </w:r>
      <w:r w:rsidR="00EB30A4">
        <w:rPr>
          <w:rFonts w:ascii="Times New Roman" w:hAnsi="Times New Roman"/>
          <w:color w:val="000000"/>
          <w:sz w:val="28"/>
          <w:szCs w:val="28"/>
          <w:lang w:val="ru-RU"/>
        </w:rPr>
        <w:t>ний являются способом выживания</w:t>
      </w:r>
      <w:r w:rsidR="003D5F7D" w:rsidRPr="003D5F7D">
        <w:rPr>
          <w:rFonts w:ascii="Times New Roman" w:hAnsi="Times New Roman"/>
          <w:color w:val="000000"/>
          <w:sz w:val="28"/>
          <w:szCs w:val="28"/>
          <w:lang w:val="ru-RU"/>
        </w:rPr>
        <w:t xml:space="preserve"> </w:t>
      </w:r>
      <w:r w:rsidR="003D5F7D" w:rsidRPr="001502F8">
        <w:rPr>
          <w:rFonts w:ascii="Times New Roman" w:hAnsi="Times New Roman"/>
          <w:color w:val="000000"/>
          <w:sz w:val="28"/>
          <w:szCs w:val="28"/>
          <w:lang w:val="ru-RU"/>
        </w:rPr>
        <w:t xml:space="preserve">[15, </w:t>
      </w:r>
      <w:r w:rsidR="003D5F7D">
        <w:rPr>
          <w:rFonts w:ascii="Times New Roman" w:hAnsi="Times New Roman"/>
          <w:color w:val="000000"/>
          <w:sz w:val="28"/>
          <w:szCs w:val="28"/>
        </w:rPr>
        <w:t>c</w:t>
      </w:r>
      <w:r w:rsidR="003D5F7D" w:rsidRPr="001502F8">
        <w:rPr>
          <w:rFonts w:ascii="Times New Roman" w:hAnsi="Times New Roman"/>
          <w:color w:val="000000"/>
          <w:sz w:val="28"/>
          <w:szCs w:val="28"/>
          <w:lang w:val="ru-RU"/>
        </w:rPr>
        <w:t>. 112]</w:t>
      </w:r>
      <w:r w:rsidR="00EB30A4">
        <w:rPr>
          <w:rFonts w:ascii="Times New Roman" w:hAnsi="Times New Roman"/>
          <w:color w:val="000000"/>
          <w:sz w:val="28"/>
          <w:szCs w:val="28"/>
          <w:lang w:val="ru-RU"/>
        </w:rPr>
        <w:t>.</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Воздействие неблагоприятных, а</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часто</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нечеловеческих условий</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жизни</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детей</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в</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семьях достаточно длительное время</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 xml:space="preserve">вызывает негативные психические, физические и другие изменения в организме ребенка, </w:t>
      </w:r>
      <w:r w:rsidRPr="002339E5">
        <w:rPr>
          <w:rFonts w:ascii="Times New Roman" w:hAnsi="Times New Roman"/>
          <w:color w:val="000000"/>
          <w:sz w:val="28"/>
          <w:szCs w:val="28"/>
          <w:lang w:val="ru-RU"/>
        </w:rPr>
        <w:lastRenderedPageBreak/>
        <w:t xml:space="preserve">приводящие к тяжелейшим последствиям. У детей возникают значительные отклонения, как в поведении, так и в личностном развитии. </w:t>
      </w:r>
    </w:p>
    <w:p w:rsidR="0030539D" w:rsidRPr="002339E5" w:rsidRDefault="00775A48" w:rsidP="004E6E30">
      <w:pPr>
        <w:shd w:val="clear" w:color="auto" w:fill="FFFFFF" w:themeFill="background1"/>
        <w:tabs>
          <w:tab w:val="left" w:pos="426"/>
        </w:tabs>
        <w:autoSpaceDE w:val="0"/>
        <w:spacing w:after="0" w:line="360" w:lineRule="auto"/>
        <w:ind w:firstLine="567"/>
        <w:jc w:val="both"/>
        <w:rPr>
          <w:rFonts w:ascii="Times New Roman" w:eastAsia="Times New Roman CYR" w:hAnsi="Times New Roman"/>
          <w:color w:val="000000"/>
          <w:kern w:val="2"/>
          <w:sz w:val="28"/>
          <w:szCs w:val="28"/>
          <w:lang w:val="ru-RU"/>
        </w:rPr>
      </w:pPr>
      <w:r w:rsidRPr="002339E5">
        <w:rPr>
          <w:rFonts w:ascii="Times New Roman" w:hAnsi="Times New Roman"/>
          <w:color w:val="000000"/>
          <w:sz w:val="28"/>
          <w:szCs w:val="28"/>
          <w:lang w:val="ru-RU"/>
        </w:rPr>
        <w:t>Известный детский</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психиатр М.И. Буянов семейное неблагополучие рассматривает как создание неблагоприятных условий для развития ребенка. Согласно его трактовке, неблагополучная для ребенка семья - это не синоним асоциальной семьи. Существует множество семей, о которых с формальной точки зрения ничего плохого сказать нельзя, но для конкретного ребенка эта семья будет неблагополучной, если в ней есть факторы, неблагоприятно воздействующие на личность ребенка, усугубляющие его отрицательное эмоционально - психическое состояние. «Для одного ребенка, - подчеркивает М.И. Буянов, - семья может быть подходящей, а для другого эта же семья станет причиной тягостных душевных переживаний и даже психического заболевания. Разные бывают семьи, разные встречаются дети, так, что только система отношений «семья – ребенок» имеет право рассматриваться как благополучная или неблагополучна</w:t>
      </w:r>
      <w:r w:rsidR="00EB30A4">
        <w:rPr>
          <w:rFonts w:ascii="Times New Roman" w:hAnsi="Times New Roman"/>
          <w:color w:val="000000"/>
          <w:sz w:val="28"/>
          <w:szCs w:val="28"/>
          <w:lang w:val="ru-RU"/>
        </w:rPr>
        <w:t>я»</w:t>
      </w:r>
      <w:r w:rsidR="0030539D" w:rsidRPr="002339E5">
        <w:rPr>
          <w:rFonts w:ascii="Times New Roman" w:hAnsi="Times New Roman"/>
          <w:color w:val="000000"/>
          <w:sz w:val="28"/>
          <w:szCs w:val="28"/>
          <w:lang w:val="ru-RU"/>
        </w:rPr>
        <w:t xml:space="preserve"> </w:t>
      </w:r>
      <w:r w:rsidR="000B51BC" w:rsidRPr="002339E5">
        <w:rPr>
          <w:rFonts w:ascii="Times New Roman" w:hAnsi="Times New Roman"/>
          <w:color w:val="000000"/>
          <w:sz w:val="28"/>
          <w:szCs w:val="28"/>
          <w:lang w:val="ru-RU"/>
        </w:rPr>
        <w:t>[</w:t>
      </w:r>
      <w:r w:rsidR="000B51BC" w:rsidRPr="002339E5">
        <w:rPr>
          <w:rFonts w:ascii="Times New Roman" w:eastAsia="Times New Roman CYR" w:hAnsi="Times New Roman"/>
          <w:color w:val="000000"/>
          <w:kern w:val="2"/>
          <w:sz w:val="28"/>
          <w:szCs w:val="28"/>
          <w:lang w:val="ru-RU"/>
        </w:rPr>
        <w:t>8, с. 369]</w:t>
      </w:r>
      <w:r w:rsidR="00EB30A4">
        <w:rPr>
          <w:rFonts w:ascii="Times New Roman" w:eastAsia="Times New Roman CYR" w:hAnsi="Times New Roman"/>
          <w:color w:val="000000"/>
          <w:kern w:val="2"/>
          <w:sz w:val="28"/>
          <w:szCs w:val="28"/>
          <w:lang w:val="ru-RU"/>
        </w:rPr>
        <w:t>.</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Семейное неблагополучие приводит к жизненному риску ребенка, порождает массу проблем в поведении детей, их развитии, образе жизни и приводит к нарушению ценностных ориентации. </w:t>
      </w:r>
    </w:p>
    <w:p w:rsidR="00775A48" w:rsidRPr="001502F8"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Ребенок из неблагополучной</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семьи</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обнаруживает себя внешним</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видом, одеждой, манерой</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 xml:space="preserve"> общаться, набором</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нецензурных</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выражений, неуравновешенностью психики, что выражается в неадекватных реакциях, замкнутости, агрессивности, озлобленности, отсутствии интереса к любому виду обучения и т.д. Поведение ребенка и его внешний вид не только говорят о его проблемах, но и взывают о помощи. Но вместо помощи окружение ребенка часто реагирует на него отторжением, разрывом отношений, подавлением или угнетением его. Ребенок сталкивается с непониманием окружающих, неприятием и в итоге ока</w:t>
      </w:r>
      <w:r w:rsidR="00EB30A4">
        <w:rPr>
          <w:rFonts w:ascii="Times New Roman" w:hAnsi="Times New Roman"/>
          <w:color w:val="000000"/>
          <w:sz w:val="28"/>
          <w:szCs w:val="28"/>
          <w:lang w:val="ru-RU"/>
        </w:rPr>
        <w:t>зывается в еще большей изоляции</w:t>
      </w:r>
      <w:r w:rsidR="003D5F7D" w:rsidRPr="003D5F7D">
        <w:rPr>
          <w:rFonts w:ascii="Times New Roman" w:hAnsi="Times New Roman"/>
          <w:color w:val="000000"/>
          <w:sz w:val="28"/>
          <w:szCs w:val="28"/>
          <w:lang w:val="ru-RU"/>
        </w:rPr>
        <w:t xml:space="preserve"> </w:t>
      </w:r>
      <w:r w:rsidR="003D5F7D" w:rsidRPr="001502F8">
        <w:rPr>
          <w:rFonts w:ascii="Times New Roman" w:hAnsi="Times New Roman"/>
          <w:color w:val="000000"/>
          <w:sz w:val="28"/>
          <w:szCs w:val="28"/>
          <w:lang w:val="ru-RU"/>
        </w:rPr>
        <w:t xml:space="preserve">[23, </w:t>
      </w:r>
      <w:r w:rsidR="003D5F7D">
        <w:rPr>
          <w:rFonts w:ascii="Times New Roman" w:hAnsi="Times New Roman"/>
          <w:color w:val="000000"/>
          <w:sz w:val="28"/>
          <w:szCs w:val="28"/>
        </w:rPr>
        <w:t>c</w:t>
      </w:r>
      <w:r w:rsidR="003D5F7D" w:rsidRPr="001502F8">
        <w:rPr>
          <w:rFonts w:ascii="Times New Roman" w:hAnsi="Times New Roman"/>
          <w:color w:val="000000"/>
          <w:sz w:val="28"/>
          <w:szCs w:val="28"/>
          <w:lang w:val="ru-RU"/>
        </w:rPr>
        <w:t>. 59]</w:t>
      </w:r>
      <w:r w:rsidR="00EB30A4">
        <w:rPr>
          <w:rFonts w:ascii="Times New Roman" w:hAnsi="Times New Roman"/>
          <w:color w:val="000000"/>
          <w:sz w:val="28"/>
          <w:szCs w:val="28"/>
          <w:lang w:val="ru-RU"/>
        </w:rPr>
        <w:t>.</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Ребенок испытывает чувство незащищенности, нестабильности, приводящее к патологическому страху, постоянному напряжению, тяжелым кошмарным снам, замыканию в себе, неумению общаться со сверстниками.      </w:t>
      </w:r>
      <w:r w:rsidRPr="002339E5">
        <w:rPr>
          <w:rFonts w:ascii="Times New Roman" w:hAnsi="Times New Roman"/>
          <w:color w:val="000000"/>
          <w:sz w:val="28"/>
          <w:szCs w:val="28"/>
          <w:lang w:val="ru-RU"/>
        </w:rPr>
        <w:lastRenderedPageBreak/>
        <w:t>Дефицит внимания, который ведёт к недоброжелательности, неосознанной враждебности, проявляющейся в виде или открытого противостояния или скрытой, «молчаливой» неп</w:t>
      </w:r>
      <w:r w:rsidR="0030539D" w:rsidRPr="002339E5">
        <w:rPr>
          <w:rFonts w:ascii="Times New Roman" w:hAnsi="Times New Roman"/>
          <w:color w:val="000000"/>
          <w:sz w:val="28"/>
          <w:szCs w:val="28"/>
          <w:lang w:val="ru-RU"/>
        </w:rPr>
        <w:t xml:space="preserve">риязни. Это неприятие взрослых, </w:t>
      </w:r>
      <w:r w:rsidRPr="002339E5">
        <w:rPr>
          <w:rFonts w:ascii="Times New Roman" w:hAnsi="Times New Roman"/>
          <w:color w:val="000000"/>
          <w:sz w:val="28"/>
          <w:szCs w:val="28"/>
          <w:lang w:val="ru-RU"/>
        </w:rPr>
        <w:t xml:space="preserve">делает ребенка нетерпимым, невнимательным, немилосердным, порой даже жестоким. </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rPr>
        <w:t> </w:t>
      </w:r>
      <w:r w:rsidRPr="002339E5">
        <w:rPr>
          <w:rFonts w:ascii="Times New Roman" w:hAnsi="Times New Roman"/>
          <w:color w:val="000000"/>
          <w:sz w:val="28"/>
          <w:szCs w:val="28"/>
          <w:lang w:val="ru-RU"/>
        </w:rPr>
        <w:t>Изучая</w:t>
      </w:r>
      <w:r w:rsidRPr="00D70ECF">
        <w:rPr>
          <w:rFonts w:ascii="Times New Roman" w:hAnsi="Times New Roman"/>
          <w:color w:val="000000"/>
          <w:sz w:val="28"/>
          <w:szCs w:val="28"/>
          <w:lang w:val="ru-RU"/>
        </w:rPr>
        <w:t> </w:t>
      </w:r>
      <w:r w:rsidRPr="002339E5">
        <w:rPr>
          <w:rFonts w:ascii="Times New Roman" w:hAnsi="Times New Roman"/>
          <w:color w:val="000000"/>
          <w:sz w:val="28"/>
          <w:szCs w:val="28"/>
          <w:lang w:val="ru-RU"/>
        </w:rPr>
        <w:t>особенности</w:t>
      </w:r>
      <w:r w:rsidRPr="00D70ECF">
        <w:rPr>
          <w:rFonts w:ascii="Times New Roman" w:hAnsi="Times New Roman"/>
          <w:color w:val="000000"/>
          <w:sz w:val="28"/>
          <w:szCs w:val="28"/>
          <w:lang w:val="ru-RU"/>
        </w:rPr>
        <w:t> </w:t>
      </w:r>
      <w:r w:rsidR="00D70ECF">
        <w:rPr>
          <w:rFonts w:ascii="Times New Roman" w:hAnsi="Times New Roman"/>
          <w:color w:val="000000"/>
          <w:sz w:val="28"/>
          <w:szCs w:val="28"/>
          <w:lang w:val="ru-RU"/>
        </w:rPr>
        <w:t>подростков,</w:t>
      </w:r>
      <w:r w:rsidRPr="002339E5">
        <w:rPr>
          <w:rFonts w:ascii="Times New Roman" w:hAnsi="Times New Roman"/>
          <w:color w:val="000000"/>
          <w:sz w:val="28"/>
          <w:szCs w:val="28"/>
          <w:lang w:val="ru-RU"/>
        </w:rPr>
        <w:t>воспитывающихся</w:t>
      </w:r>
      <w:r w:rsidRPr="00D70ECF">
        <w:rPr>
          <w:rFonts w:ascii="Times New Roman" w:hAnsi="Times New Roman"/>
          <w:color w:val="000000"/>
          <w:sz w:val="28"/>
          <w:szCs w:val="28"/>
          <w:lang w:val="ru-RU"/>
        </w:rPr>
        <w:t> </w:t>
      </w:r>
      <w:r w:rsidRPr="002339E5">
        <w:rPr>
          <w:rFonts w:ascii="Times New Roman" w:hAnsi="Times New Roman"/>
          <w:color w:val="000000"/>
          <w:sz w:val="28"/>
          <w:szCs w:val="28"/>
          <w:lang w:val="ru-RU"/>
        </w:rPr>
        <w:t>в</w:t>
      </w:r>
      <w:r w:rsidRPr="00D70ECF">
        <w:rPr>
          <w:rFonts w:ascii="Times New Roman" w:hAnsi="Times New Roman"/>
          <w:color w:val="000000"/>
          <w:sz w:val="28"/>
          <w:szCs w:val="28"/>
          <w:lang w:val="ru-RU"/>
        </w:rPr>
        <w:t> </w:t>
      </w:r>
      <w:r w:rsidRPr="002339E5">
        <w:rPr>
          <w:rFonts w:ascii="Times New Roman" w:hAnsi="Times New Roman"/>
          <w:color w:val="000000"/>
          <w:sz w:val="28"/>
          <w:szCs w:val="28"/>
          <w:lang w:val="ru-RU"/>
        </w:rPr>
        <w:t>асоциальных</w:t>
      </w:r>
      <w:r w:rsidRPr="00D70ECF">
        <w:rPr>
          <w:rFonts w:ascii="Times New Roman" w:hAnsi="Times New Roman"/>
          <w:color w:val="000000"/>
          <w:sz w:val="28"/>
          <w:szCs w:val="28"/>
          <w:lang w:val="ru-RU"/>
        </w:rPr>
        <w:t> </w:t>
      </w:r>
      <w:r w:rsidRPr="002339E5">
        <w:rPr>
          <w:rFonts w:ascii="Times New Roman" w:hAnsi="Times New Roman"/>
          <w:color w:val="000000"/>
          <w:sz w:val="28"/>
          <w:szCs w:val="28"/>
          <w:lang w:val="ru-RU"/>
        </w:rPr>
        <w:t>семьях, где</w:t>
      </w:r>
      <w:r w:rsidRPr="00D70ECF">
        <w:rPr>
          <w:rFonts w:ascii="Times New Roman" w:hAnsi="Times New Roman"/>
          <w:color w:val="000000"/>
          <w:sz w:val="28"/>
          <w:szCs w:val="28"/>
          <w:lang w:val="ru-RU"/>
        </w:rPr>
        <w:t> </w:t>
      </w:r>
      <w:r w:rsidRPr="002339E5">
        <w:rPr>
          <w:rFonts w:ascii="Times New Roman" w:hAnsi="Times New Roman"/>
          <w:color w:val="000000"/>
          <w:sz w:val="28"/>
          <w:szCs w:val="28"/>
          <w:lang w:val="ru-RU"/>
        </w:rPr>
        <w:t>родители злоупотребляют алкоголем или другими</w:t>
      </w:r>
      <w:r w:rsidRPr="00D70ECF">
        <w:rPr>
          <w:rFonts w:ascii="Times New Roman" w:hAnsi="Times New Roman"/>
          <w:color w:val="000000"/>
          <w:sz w:val="28"/>
          <w:szCs w:val="28"/>
          <w:lang w:val="ru-RU"/>
        </w:rPr>
        <w:t> </w:t>
      </w:r>
      <w:r w:rsidRPr="002339E5">
        <w:rPr>
          <w:rFonts w:ascii="Times New Roman" w:hAnsi="Times New Roman"/>
          <w:color w:val="000000"/>
          <w:sz w:val="28"/>
          <w:szCs w:val="28"/>
          <w:lang w:val="ru-RU"/>
        </w:rPr>
        <w:t>психоактивными веществами М.И. Рожков отмечает, что</w:t>
      </w:r>
      <w:r w:rsidRPr="00D70ECF">
        <w:rPr>
          <w:rFonts w:ascii="Times New Roman" w:hAnsi="Times New Roman"/>
          <w:color w:val="000000"/>
          <w:sz w:val="28"/>
          <w:szCs w:val="28"/>
          <w:lang w:val="ru-RU"/>
        </w:rPr>
        <w:t> </w:t>
      </w:r>
      <w:r w:rsidRPr="002339E5">
        <w:rPr>
          <w:rFonts w:ascii="Times New Roman" w:hAnsi="Times New Roman"/>
          <w:color w:val="000000"/>
          <w:sz w:val="28"/>
          <w:szCs w:val="28"/>
          <w:lang w:val="ru-RU"/>
        </w:rPr>
        <w:t>у</w:t>
      </w:r>
      <w:r w:rsidRPr="00D70ECF">
        <w:rPr>
          <w:rFonts w:ascii="Times New Roman" w:hAnsi="Times New Roman"/>
          <w:color w:val="000000"/>
          <w:sz w:val="28"/>
          <w:szCs w:val="28"/>
          <w:lang w:val="ru-RU"/>
        </w:rPr>
        <w:t> </w:t>
      </w:r>
      <w:r w:rsidRPr="002339E5">
        <w:rPr>
          <w:rFonts w:ascii="Times New Roman" w:hAnsi="Times New Roman"/>
          <w:color w:val="000000"/>
          <w:sz w:val="28"/>
          <w:szCs w:val="28"/>
          <w:lang w:val="ru-RU"/>
        </w:rPr>
        <w:t>этих детей</w:t>
      </w:r>
      <w:r w:rsidRPr="00D70ECF">
        <w:rPr>
          <w:rFonts w:ascii="Times New Roman" w:hAnsi="Times New Roman"/>
          <w:color w:val="000000"/>
          <w:sz w:val="28"/>
          <w:szCs w:val="28"/>
          <w:lang w:val="ru-RU"/>
        </w:rPr>
        <w:t> </w:t>
      </w:r>
      <w:r w:rsidRPr="002339E5">
        <w:rPr>
          <w:rFonts w:ascii="Times New Roman" w:hAnsi="Times New Roman"/>
          <w:color w:val="000000"/>
          <w:sz w:val="28"/>
          <w:szCs w:val="28"/>
          <w:lang w:val="ru-RU"/>
        </w:rPr>
        <w:t>часто</w:t>
      </w:r>
      <w:r w:rsidRPr="00D70ECF">
        <w:rPr>
          <w:rFonts w:ascii="Times New Roman" w:hAnsi="Times New Roman"/>
          <w:color w:val="000000"/>
          <w:sz w:val="28"/>
          <w:szCs w:val="28"/>
          <w:lang w:val="ru-RU"/>
        </w:rPr>
        <w:t> </w:t>
      </w:r>
      <w:r w:rsidRPr="002339E5">
        <w:rPr>
          <w:rFonts w:ascii="Times New Roman" w:hAnsi="Times New Roman"/>
          <w:color w:val="000000"/>
          <w:sz w:val="28"/>
          <w:szCs w:val="28"/>
          <w:lang w:val="ru-RU"/>
        </w:rPr>
        <w:t xml:space="preserve"> наблюдается</w:t>
      </w:r>
      <w:r w:rsidRPr="00D70ECF">
        <w:rPr>
          <w:rFonts w:ascii="Times New Roman" w:hAnsi="Times New Roman"/>
          <w:color w:val="000000"/>
          <w:sz w:val="28"/>
          <w:szCs w:val="28"/>
          <w:lang w:val="ru-RU"/>
        </w:rPr>
        <w:t> </w:t>
      </w:r>
      <w:r w:rsidRPr="002339E5">
        <w:rPr>
          <w:rFonts w:ascii="Times New Roman" w:hAnsi="Times New Roman"/>
          <w:color w:val="000000"/>
          <w:sz w:val="28"/>
          <w:szCs w:val="28"/>
          <w:lang w:val="ru-RU"/>
        </w:rPr>
        <w:t>чувство своей ненужности, безысходной тоски по наилучшей жизни в семье. Длительное истощение нервной системы приводит к глубочайшему нервно - психическому утомлению. Поэтому в школе их отличает заметная пассивность, безразличие к окружающему. Часто протест против безысходного положения в семье проявляется в стремлении к лидерству в школьном классе. Но из-за низкого уровня интеллектуального развития они самоутверждаются среди сверстников и стремятся привлечь к себе внимание взрослых, совершая неблаговидные поступки, балуются на уроках и озорничают н</w:t>
      </w:r>
      <w:r w:rsidR="00EB30A4">
        <w:rPr>
          <w:rFonts w:ascii="Times New Roman" w:hAnsi="Times New Roman"/>
          <w:color w:val="000000"/>
          <w:sz w:val="28"/>
          <w:szCs w:val="28"/>
          <w:lang w:val="ru-RU"/>
        </w:rPr>
        <w:t>а переменах</w:t>
      </w:r>
      <w:r w:rsidR="000B51BC" w:rsidRPr="002339E5">
        <w:rPr>
          <w:rFonts w:ascii="Times New Roman" w:hAnsi="Times New Roman"/>
          <w:color w:val="000000"/>
          <w:sz w:val="28"/>
          <w:szCs w:val="28"/>
          <w:lang w:val="ru-RU"/>
        </w:rPr>
        <w:t xml:space="preserve"> [11, с. 290]</w:t>
      </w:r>
      <w:r w:rsidR="00EB30A4">
        <w:rPr>
          <w:rFonts w:ascii="Times New Roman" w:hAnsi="Times New Roman"/>
          <w:color w:val="000000"/>
          <w:sz w:val="28"/>
          <w:szCs w:val="28"/>
          <w:lang w:val="ru-RU"/>
        </w:rPr>
        <w:t>.</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У детей из неблагополучных семей самоуважение, как правило, заниженное, что свидетельствует о отношении к самому себе, недооценке своих интеллектуальных и физических потенций, ведущих к дискомфорту и дисгармонии, к психологической закрытости и необщительности.</w:t>
      </w:r>
    </w:p>
    <w:p w:rsidR="00775A48" w:rsidRPr="00F75E04"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Б.Н. Алмазов</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указывает</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на динамику отклоняющегося поведения</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у</w:t>
      </w:r>
      <w:r w:rsidRPr="002339E5">
        <w:rPr>
          <w:rFonts w:ascii="Times New Roman" w:hAnsi="Times New Roman"/>
          <w:color w:val="000000"/>
          <w:sz w:val="28"/>
          <w:szCs w:val="28"/>
        </w:rPr>
        <w:t> </w:t>
      </w:r>
      <w:r w:rsidRPr="002339E5">
        <w:rPr>
          <w:rFonts w:ascii="Times New Roman" w:hAnsi="Times New Roman"/>
          <w:color w:val="000000"/>
          <w:sz w:val="28"/>
          <w:szCs w:val="28"/>
          <w:lang w:val="ru-RU"/>
        </w:rPr>
        <w:t>детей из неблагополучных семей и выделяет три стадии формирований социальной дезадаптации: компенсаторно-уступчивая стадия - когда ребенок стремится снять внутреннее напряжение в связи с неблагоприятными условиями в семье переориентацией на цели общего порядка; стадия конфликтно-демонстративного поведения возникает в тех случаях, если предыдущая тактика не принесла желаемого результата; стадия внутренней средовой изоляции - непризнание авторитета родителей и ориентирование на внутреннее решение, то есть ребёнок</w:t>
      </w:r>
      <w:r w:rsidR="00EB30A4">
        <w:rPr>
          <w:rFonts w:ascii="Times New Roman" w:hAnsi="Times New Roman"/>
          <w:color w:val="000000"/>
          <w:sz w:val="28"/>
          <w:szCs w:val="28"/>
          <w:lang w:val="ru-RU"/>
        </w:rPr>
        <w:t xml:space="preserve"> полностью игнорирует родителей</w:t>
      </w:r>
      <w:r w:rsidRPr="002339E5">
        <w:rPr>
          <w:rFonts w:ascii="Times New Roman" w:hAnsi="Times New Roman"/>
          <w:color w:val="000000"/>
          <w:sz w:val="28"/>
          <w:szCs w:val="28"/>
        </w:rPr>
        <w:t> </w:t>
      </w:r>
      <w:r w:rsidR="000B51BC" w:rsidRPr="00F75E04">
        <w:rPr>
          <w:rFonts w:ascii="Times New Roman" w:hAnsi="Times New Roman"/>
          <w:color w:val="000000"/>
          <w:sz w:val="28"/>
          <w:szCs w:val="28"/>
          <w:lang w:val="ru-RU"/>
        </w:rPr>
        <w:t>[17</w:t>
      </w:r>
      <w:r w:rsidR="000B51BC" w:rsidRPr="002339E5">
        <w:rPr>
          <w:rFonts w:ascii="Times New Roman" w:hAnsi="Times New Roman"/>
          <w:color w:val="000000"/>
          <w:sz w:val="28"/>
          <w:szCs w:val="28"/>
          <w:lang w:val="ru-RU"/>
        </w:rPr>
        <w:t>, с.56</w:t>
      </w:r>
      <w:r w:rsidR="000B51BC" w:rsidRPr="00F75E04">
        <w:rPr>
          <w:rFonts w:ascii="Times New Roman" w:hAnsi="Times New Roman"/>
          <w:color w:val="000000"/>
          <w:sz w:val="28"/>
          <w:szCs w:val="28"/>
          <w:lang w:val="ru-RU"/>
        </w:rPr>
        <w:t>]</w:t>
      </w:r>
      <w:r w:rsidR="00EB30A4">
        <w:rPr>
          <w:rFonts w:ascii="Times New Roman" w:hAnsi="Times New Roman"/>
          <w:color w:val="000000"/>
          <w:sz w:val="28"/>
          <w:szCs w:val="28"/>
          <w:lang w:val="ru-RU"/>
        </w:rPr>
        <w:t>.</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rPr>
        <w:t> </w:t>
      </w:r>
      <w:r w:rsidRPr="002339E5">
        <w:rPr>
          <w:rFonts w:ascii="Times New Roman" w:hAnsi="Times New Roman"/>
          <w:color w:val="000000"/>
          <w:sz w:val="28"/>
          <w:szCs w:val="28"/>
          <w:lang w:val="ru-RU"/>
        </w:rPr>
        <w:t>Показатели негативного влияния неблагополучной семьи на ребенка.</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lastRenderedPageBreak/>
        <w:t>1. Нарушение поведения - в 50% неблагополучных семей.</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бродяжничество.</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агрессивность</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хулиганство, кражи.</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вымогательство.</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аморальные формы поведения.</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неадекватная реакция на замечания взрослых.</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2. Нарушение развития детей - в 70% неблагополучных семей.</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уклонение от учебы.</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низкая успеваемость.</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неврастения.</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отсутствие навыков личной гигиены.</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неуравновешенность психики.</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подростковый алкоголизм.</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тревожность.</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болезни, недоедание.</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3. Нарушение общения - в 45% неблагополучных семей.</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конфликтность с учителями, сверстниками.</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агрессивность со сверстниками.</w:t>
      </w:r>
    </w:p>
    <w:p w:rsidR="00775A48" w:rsidRPr="00D70ECF"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D70ECF">
        <w:rPr>
          <w:rFonts w:ascii="Times New Roman" w:hAnsi="Times New Roman"/>
          <w:color w:val="000000"/>
          <w:sz w:val="28"/>
          <w:szCs w:val="28"/>
          <w:lang w:val="ru-RU"/>
        </w:rPr>
        <w:t>- аутизм.</w:t>
      </w:r>
    </w:p>
    <w:p w:rsidR="00775A48" w:rsidRPr="00D70ECF"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D70ECF">
        <w:rPr>
          <w:rFonts w:ascii="Times New Roman" w:hAnsi="Times New Roman"/>
          <w:color w:val="000000"/>
          <w:sz w:val="28"/>
          <w:szCs w:val="28"/>
          <w:lang w:val="ru-RU"/>
        </w:rPr>
        <w:t>- частое употребление ненормативной лексики.</w:t>
      </w:r>
    </w:p>
    <w:p w:rsidR="00775A48" w:rsidRPr="00D70ECF"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D70ECF">
        <w:rPr>
          <w:rFonts w:ascii="Times New Roman" w:hAnsi="Times New Roman"/>
          <w:color w:val="000000"/>
          <w:sz w:val="28"/>
          <w:szCs w:val="28"/>
          <w:lang w:val="ru-RU"/>
        </w:rPr>
        <w:t>- суетливость и /или гиперактивность.</w:t>
      </w:r>
    </w:p>
    <w:p w:rsidR="00775A48" w:rsidRPr="00D70ECF"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D70ECF">
        <w:rPr>
          <w:rFonts w:ascii="Times New Roman" w:hAnsi="Times New Roman"/>
          <w:color w:val="000000"/>
          <w:sz w:val="28"/>
          <w:szCs w:val="28"/>
          <w:lang w:val="ru-RU"/>
        </w:rPr>
        <w:t>- нарушение социальных связей с родственниками.</w:t>
      </w:r>
    </w:p>
    <w:p w:rsidR="00775A48" w:rsidRPr="00D70ECF"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D70ECF">
        <w:rPr>
          <w:rFonts w:ascii="Times New Roman" w:hAnsi="Times New Roman"/>
          <w:color w:val="000000"/>
          <w:sz w:val="28"/>
          <w:szCs w:val="28"/>
          <w:lang w:val="ru-RU"/>
        </w:rPr>
        <w:t>- контакты с криминогенными группировками.</w:t>
      </w:r>
    </w:p>
    <w:p w:rsidR="004E6E30" w:rsidRDefault="004E6E30" w:rsidP="004E6E30">
      <w:pPr>
        <w:pStyle w:val="aa"/>
        <w:shd w:val="clear" w:color="auto" w:fill="FFFFFF" w:themeFill="background1"/>
        <w:spacing w:after="0" w:line="360" w:lineRule="auto"/>
        <w:ind w:firstLine="567"/>
        <w:jc w:val="center"/>
        <w:rPr>
          <w:rFonts w:ascii="Times New Roman" w:hAnsi="Times New Roman"/>
          <w:bCs/>
          <w:color w:val="000000"/>
          <w:sz w:val="28"/>
          <w:szCs w:val="28"/>
          <w:lang w:val="ru-RU"/>
        </w:rPr>
      </w:pPr>
    </w:p>
    <w:p w:rsidR="00775A48" w:rsidRPr="00EB30A4" w:rsidRDefault="003F3171" w:rsidP="004E6E30">
      <w:pPr>
        <w:pStyle w:val="aa"/>
        <w:shd w:val="clear" w:color="auto" w:fill="FFFFFF" w:themeFill="background1"/>
        <w:spacing w:after="0" w:line="360" w:lineRule="auto"/>
        <w:ind w:firstLine="567"/>
        <w:jc w:val="center"/>
        <w:rPr>
          <w:rFonts w:ascii="Times New Roman" w:hAnsi="Times New Roman"/>
          <w:bCs/>
          <w:color w:val="000000"/>
          <w:sz w:val="28"/>
          <w:szCs w:val="28"/>
          <w:lang w:val="ru-RU"/>
        </w:rPr>
      </w:pPr>
      <w:r w:rsidRPr="00EB30A4">
        <w:rPr>
          <w:rFonts w:ascii="Times New Roman" w:hAnsi="Times New Roman"/>
          <w:bCs/>
          <w:color w:val="000000"/>
          <w:sz w:val="28"/>
          <w:szCs w:val="28"/>
          <w:lang w:val="ru-RU"/>
        </w:rPr>
        <w:t>2.3</w:t>
      </w:r>
      <w:r w:rsidR="00775A48" w:rsidRPr="00EB30A4">
        <w:rPr>
          <w:rFonts w:ascii="Times New Roman" w:hAnsi="Times New Roman"/>
          <w:bCs/>
          <w:color w:val="000000"/>
          <w:sz w:val="28"/>
          <w:szCs w:val="28"/>
          <w:lang w:val="ru-RU"/>
        </w:rPr>
        <w:t>. Условия, влияющи</w:t>
      </w:r>
      <w:r w:rsidR="007371EB" w:rsidRPr="00EB30A4">
        <w:rPr>
          <w:rFonts w:ascii="Times New Roman" w:hAnsi="Times New Roman"/>
          <w:bCs/>
          <w:color w:val="000000"/>
          <w:sz w:val="28"/>
          <w:szCs w:val="28"/>
          <w:lang w:val="ru-RU"/>
        </w:rPr>
        <w:t>е на развитие личности ребёнка младшего</w:t>
      </w:r>
      <w:r w:rsidR="004E6E30">
        <w:rPr>
          <w:rFonts w:ascii="Times New Roman" w:hAnsi="Times New Roman"/>
          <w:bCs/>
          <w:color w:val="000000"/>
          <w:sz w:val="28"/>
          <w:szCs w:val="28"/>
          <w:lang w:val="ru-RU"/>
        </w:rPr>
        <w:t xml:space="preserve"> </w:t>
      </w:r>
      <w:r w:rsidR="007371EB" w:rsidRPr="00EB30A4">
        <w:rPr>
          <w:rFonts w:ascii="Times New Roman" w:hAnsi="Times New Roman"/>
          <w:bCs/>
          <w:color w:val="000000"/>
          <w:sz w:val="28"/>
          <w:szCs w:val="28"/>
          <w:lang w:val="ru-RU"/>
        </w:rPr>
        <w:t>школьного возраста</w:t>
      </w:r>
      <w:r w:rsidR="00775A48" w:rsidRPr="00EB30A4">
        <w:rPr>
          <w:rFonts w:ascii="Times New Roman" w:hAnsi="Times New Roman"/>
          <w:bCs/>
          <w:color w:val="000000"/>
          <w:sz w:val="28"/>
          <w:szCs w:val="28"/>
          <w:lang w:val="ru-RU"/>
        </w:rPr>
        <w:t xml:space="preserve"> в семье с алкогольной зависимостью. Психологические проблемы ребенка из алкогольной семьи.</w:t>
      </w:r>
    </w:p>
    <w:p w:rsidR="00775A48" w:rsidRPr="001502F8"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Семья является важнейшим условием нормального развития любого ребенка. Однако, в случае грубых семейных дисфункций (в частности, </w:t>
      </w:r>
      <w:r w:rsidRPr="002339E5">
        <w:rPr>
          <w:rFonts w:ascii="Times New Roman" w:hAnsi="Times New Roman"/>
          <w:color w:val="000000"/>
          <w:sz w:val="28"/>
          <w:szCs w:val="28"/>
          <w:lang w:val="ru-RU"/>
        </w:rPr>
        <w:lastRenderedPageBreak/>
        <w:t>алкоголизма родителей) именно она становится фактором возникновения р</w:t>
      </w:r>
      <w:r w:rsidR="00EB30A4">
        <w:rPr>
          <w:rFonts w:ascii="Times New Roman" w:hAnsi="Times New Roman"/>
          <w:color w:val="000000"/>
          <w:sz w:val="28"/>
          <w:szCs w:val="28"/>
          <w:lang w:val="ru-RU"/>
        </w:rPr>
        <w:t>азличных по тяжести расстройств</w:t>
      </w:r>
      <w:r w:rsidR="003D5F7D" w:rsidRPr="001502F8">
        <w:rPr>
          <w:rFonts w:ascii="Times New Roman" w:hAnsi="Times New Roman"/>
          <w:color w:val="000000"/>
          <w:sz w:val="28"/>
          <w:szCs w:val="28"/>
          <w:lang w:val="ru-RU"/>
        </w:rPr>
        <w:t xml:space="preserve">[37, </w:t>
      </w:r>
      <w:r w:rsidR="003D5F7D">
        <w:rPr>
          <w:rFonts w:ascii="Times New Roman" w:hAnsi="Times New Roman"/>
          <w:color w:val="000000"/>
          <w:sz w:val="28"/>
          <w:szCs w:val="28"/>
        </w:rPr>
        <w:t>c</w:t>
      </w:r>
      <w:r w:rsidR="003D5F7D" w:rsidRPr="001502F8">
        <w:rPr>
          <w:rFonts w:ascii="Times New Roman" w:hAnsi="Times New Roman"/>
          <w:color w:val="000000"/>
          <w:sz w:val="28"/>
          <w:szCs w:val="28"/>
          <w:lang w:val="ru-RU"/>
        </w:rPr>
        <w:t>. 50]</w:t>
      </w:r>
      <w:r w:rsidR="00EB30A4">
        <w:rPr>
          <w:rFonts w:ascii="Times New Roman" w:hAnsi="Times New Roman"/>
          <w:color w:val="000000"/>
          <w:sz w:val="28"/>
          <w:szCs w:val="28"/>
          <w:lang w:val="ru-RU"/>
        </w:rPr>
        <w:t>.</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Style w:val="aff0"/>
          <w:rFonts w:ascii="Times New Roman" w:hAnsi="Times New Roman"/>
          <w:b w:val="0"/>
          <w:color w:val="000000"/>
          <w:sz w:val="28"/>
          <w:szCs w:val="28"/>
          <w:lang w:val="ru-RU"/>
        </w:rPr>
        <w:t xml:space="preserve">Формирование нервно-психического состояния </w:t>
      </w:r>
      <w:r w:rsidRPr="002339E5">
        <w:rPr>
          <w:rFonts w:ascii="Times New Roman" w:hAnsi="Times New Roman"/>
          <w:color w:val="000000"/>
          <w:sz w:val="28"/>
          <w:szCs w:val="28"/>
          <w:lang w:val="ru-RU"/>
        </w:rPr>
        <w:t>в семьях, где отец и мать злоупотребляют алкоголем, протекает с тяжелыми отклонениями. Дети родителей, страдающих алкоголизмом, попадают в сферу неблагоприятных микросоциальных влияний и в то же время они, как правило, имеют отклонения на биологическом уровне. Уже внутриутробное развитие не нормально из-за грубых нарушений матерью режима сна и бодрствования, питания, из-за употребления в период беременности алкоголя и т.п.</w:t>
      </w:r>
    </w:p>
    <w:p w:rsidR="00775A48" w:rsidRPr="002339E5" w:rsidRDefault="00525111"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С</w:t>
      </w:r>
      <w:r w:rsidR="00775A48" w:rsidRPr="002339E5">
        <w:rPr>
          <w:rFonts w:ascii="Times New Roman" w:hAnsi="Times New Roman"/>
          <w:color w:val="000000"/>
          <w:sz w:val="28"/>
          <w:szCs w:val="28"/>
          <w:lang w:val="ru-RU"/>
        </w:rPr>
        <w:t>емьи с алкогольной зависимостью становятся дисфункциональными, что проявляется в виде следующих признаков: члены семьи не уделяют внимания друг другу, в особенности родители детям; родители плохо относятся к детям либо вообще их не замечают; вся жизнь характеризуется непостоянством и непредсказуемостью, а отношения между членами — ригидностью и деспотичностью; члены семьи озабочены отрицанием реальности, им приходится тщательно скрывать неприятные семейные тайны от окружающих; в правилах семьи значительное место занимают запреты свободно выражать свои потребности и чувства, часто используются эмоциональные репрессии. Жизнь детей в подобной семейной атмосфере становится невыносимой, превращает их в социальных сирот при живых родителях.</w:t>
      </w:r>
    </w:p>
    <w:p w:rsidR="00D70ECF"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Style w:val="aff0"/>
          <w:rFonts w:ascii="Times New Roman" w:hAnsi="Times New Roman"/>
          <w:b w:val="0"/>
          <w:color w:val="000000"/>
          <w:sz w:val="28"/>
          <w:szCs w:val="28"/>
          <w:lang w:val="ru-RU"/>
        </w:rPr>
        <w:t xml:space="preserve">Исследователь В.Д. Москаленко </w:t>
      </w:r>
      <w:r w:rsidR="000B51BC" w:rsidRPr="002339E5">
        <w:rPr>
          <w:rStyle w:val="aff0"/>
          <w:rFonts w:ascii="Times New Roman" w:hAnsi="Times New Roman"/>
          <w:b w:val="0"/>
          <w:color w:val="000000"/>
          <w:sz w:val="28"/>
          <w:szCs w:val="28"/>
          <w:lang w:val="ru-RU"/>
        </w:rPr>
        <w:t>[15, с.21]</w:t>
      </w:r>
      <w:r w:rsidR="00525111" w:rsidRPr="002339E5">
        <w:rPr>
          <w:rStyle w:val="aff0"/>
          <w:rFonts w:ascii="Times New Roman" w:hAnsi="Times New Roman"/>
          <w:b w:val="0"/>
          <w:color w:val="000000"/>
          <w:sz w:val="28"/>
          <w:szCs w:val="28"/>
          <w:lang w:val="ru-RU"/>
        </w:rPr>
        <w:t xml:space="preserve"> </w:t>
      </w:r>
      <w:r w:rsidRPr="002339E5">
        <w:rPr>
          <w:rStyle w:val="aff0"/>
          <w:rFonts w:ascii="Times New Roman" w:hAnsi="Times New Roman"/>
          <w:b w:val="0"/>
          <w:color w:val="000000"/>
          <w:sz w:val="28"/>
          <w:szCs w:val="28"/>
          <w:lang w:val="ru-RU"/>
        </w:rPr>
        <w:t>предлагает основные характеристики алкоголизированных семей</w:t>
      </w:r>
      <w:r w:rsidR="00D70ECF">
        <w:rPr>
          <w:rFonts w:ascii="Times New Roman" w:hAnsi="Times New Roman"/>
          <w:color w:val="000000"/>
          <w:sz w:val="28"/>
          <w:szCs w:val="28"/>
          <w:lang w:val="ru-RU"/>
        </w:rPr>
        <w:t xml:space="preserve">: </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1) Размытость, нечеткость границ.</w:t>
      </w:r>
    </w:p>
    <w:p w:rsidR="00D70ECF"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Поскольку вся жизнь семьи неупорядочена, непредсказуема, то дети часто не знают, какие их чувства нормальны, а какие — ненормальны, теряют твердость психологической почвы под ногами. Амбивалентность касается многих сторон жизни семьи. Это приводи</w:t>
      </w:r>
      <w:r w:rsidR="00D70ECF">
        <w:rPr>
          <w:rFonts w:ascii="Times New Roman" w:hAnsi="Times New Roman"/>
          <w:color w:val="000000"/>
          <w:sz w:val="28"/>
          <w:szCs w:val="28"/>
          <w:lang w:val="ru-RU"/>
        </w:rPr>
        <w:t>т к нечеткости границ личности.</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2) Отрицание.</w:t>
      </w:r>
    </w:p>
    <w:p w:rsidR="00D70ECF"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Многое в жизни алкогольной семьи построено на лжи, поэтому ребенку бывает трудно распознать правду. Взрослые пытаются отрицать негативный </w:t>
      </w:r>
      <w:r w:rsidRPr="002339E5">
        <w:rPr>
          <w:rFonts w:ascii="Times New Roman" w:hAnsi="Times New Roman"/>
          <w:color w:val="000000"/>
          <w:sz w:val="28"/>
          <w:szCs w:val="28"/>
          <w:lang w:val="ru-RU"/>
        </w:rPr>
        <w:lastRenderedPageBreak/>
        <w:t>характер событий, происходящих в семье, из-за чего ребенок перестает понимать, что на само</w:t>
      </w:r>
      <w:r w:rsidR="00D70ECF">
        <w:rPr>
          <w:rFonts w:ascii="Times New Roman" w:hAnsi="Times New Roman"/>
          <w:color w:val="000000"/>
          <w:sz w:val="28"/>
          <w:szCs w:val="28"/>
          <w:lang w:val="ru-RU"/>
        </w:rPr>
        <w:t>м деле совершается вокруг него.</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3) Непостоянство.</w:t>
      </w:r>
    </w:p>
    <w:p w:rsidR="00D70ECF"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Поскольку потребности ребенка удовлетворяются от случая к случаю, не в полном объеме, и он испытывает дефицит внимания к себе со стороны взрослых, у него появляется закономерное желание, чтобы им занимались. Он пытается привлечь внимание к себе любыми доступными способами, включая девиантные и</w:t>
      </w:r>
      <w:r w:rsidR="00D70ECF">
        <w:rPr>
          <w:rFonts w:ascii="Times New Roman" w:hAnsi="Times New Roman"/>
          <w:color w:val="000000"/>
          <w:sz w:val="28"/>
          <w:szCs w:val="28"/>
          <w:lang w:val="ru-RU"/>
        </w:rPr>
        <w:t xml:space="preserve"> делинквентные формы поведения.</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4) Низкая самооценка.</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Система воспитания в такой семье заставляет ребенка поверить в то, что он в какой-то степени виноват в происходящем. Все это произошло потому, что он был недостаточно хорошим, совершил много ошибок. В конце концов, он «заслуживает» все, то плохое, что с ним приключается. Так постепенно утрачивается самоуважение, а вина взрослых переносится на себя.</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5) Недостаток информации о том, как функционируют здоровые семьи.</w:t>
      </w:r>
    </w:p>
    <w:p w:rsidR="00775A48" w:rsidRPr="001502F8" w:rsidRDefault="00775A48" w:rsidP="004E6E30">
      <w:pPr>
        <w:shd w:val="clear" w:color="auto" w:fill="FFFFFF" w:themeFill="background1"/>
        <w:spacing w:after="0" w:line="360" w:lineRule="auto"/>
        <w:ind w:firstLine="567"/>
        <w:jc w:val="both"/>
        <w:rPr>
          <w:rStyle w:val="a4"/>
          <w:rFonts w:ascii="Times New Roman" w:hAnsi="Times New Roman"/>
          <w:b w:val="0"/>
          <w:i w:val="0"/>
          <w:sz w:val="28"/>
          <w:szCs w:val="28"/>
          <w:lang w:val="ru-RU"/>
        </w:rPr>
      </w:pPr>
      <w:r w:rsidRPr="002339E5">
        <w:rPr>
          <w:rStyle w:val="aff0"/>
          <w:rFonts w:ascii="Times New Roman" w:hAnsi="Times New Roman"/>
          <w:b w:val="0"/>
          <w:color w:val="000000"/>
          <w:sz w:val="28"/>
          <w:szCs w:val="28"/>
          <w:lang w:val="ru-RU"/>
        </w:rPr>
        <w:t xml:space="preserve">Подростки из алкогольных семей </w:t>
      </w:r>
      <w:r w:rsidRPr="002339E5">
        <w:rPr>
          <w:rFonts w:ascii="Times New Roman" w:hAnsi="Times New Roman"/>
          <w:color w:val="000000"/>
          <w:sz w:val="28"/>
          <w:szCs w:val="28"/>
          <w:lang w:val="ru-RU"/>
        </w:rPr>
        <w:t>несут в себе комплекс психологических проблем, связанных с определенными правилами и ролевыми установками такой семьи, что тоже ведет к вероятности попасть в группу социального риска. Ребенок, чтобы выжить в алкогольной семье, неизбежно усваивает дезадаптивные формы поведения. В сем</w:t>
      </w:r>
      <w:r w:rsidR="009E36C0" w:rsidRPr="002339E5">
        <w:rPr>
          <w:rFonts w:ascii="Times New Roman" w:hAnsi="Times New Roman"/>
          <w:color w:val="000000"/>
          <w:sz w:val="28"/>
          <w:szCs w:val="28"/>
          <w:lang w:val="ru-RU"/>
        </w:rPr>
        <w:t xml:space="preserve">ьях с алкогольной зависимостью </w:t>
      </w:r>
      <w:r w:rsidRPr="002339E5">
        <w:rPr>
          <w:rFonts w:ascii="Times New Roman" w:hAnsi="Times New Roman"/>
          <w:color w:val="000000"/>
          <w:sz w:val="28"/>
          <w:szCs w:val="28"/>
          <w:lang w:val="ru-RU"/>
        </w:rPr>
        <w:t>вырабатываются три основных правила или стратегии, которые передаются от взрослых к детям и становится их жизненным кредо:</w:t>
      </w:r>
      <w:r w:rsidRPr="002339E5">
        <w:rPr>
          <w:rStyle w:val="a4"/>
          <w:rFonts w:ascii="Times New Roman" w:hAnsi="Times New Roman"/>
          <w:b w:val="0"/>
          <w:i w:val="0"/>
          <w:color w:val="000000"/>
          <w:sz w:val="28"/>
          <w:szCs w:val="28"/>
          <w:lang w:val="ru-RU"/>
        </w:rPr>
        <w:t xml:space="preserve"> «</w:t>
      </w:r>
      <w:r w:rsidRPr="002339E5">
        <w:rPr>
          <w:rFonts w:ascii="Times New Roman" w:hAnsi="Times New Roman"/>
          <w:color w:val="000000"/>
          <w:sz w:val="28"/>
          <w:szCs w:val="28"/>
          <w:lang w:val="ru-RU"/>
        </w:rPr>
        <w:t>не говори, не доверяй, не чувствуй»</w:t>
      </w:r>
      <w:r w:rsidR="003D5F7D" w:rsidRPr="003D5F7D">
        <w:rPr>
          <w:rStyle w:val="a4"/>
          <w:rFonts w:ascii="Times New Roman" w:hAnsi="Times New Roman"/>
          <w:b w:val="0"/>
          <w:i w:val="0"/>
          <w:color w:val="000000"/>
          <w:sz w:val="28"/>
          <w:szCs w:val="28"/>
          <w:lang w:val="ru-RU"/>
        </w:rPr>
        <w:t xml:space="preserve"> </w:t>
      </w:r>
      <w:r w:rsidR="003D5F7D" w:rsidRPr="001502F8">
        <w:rPr>
          <w:rStyle w:val="a4"/>
          <w:rFonts w:ascii="Times New Roman" w:hAnsi="Times New Roman"/>
          <w:b w:val="0"/>
          <w:i w:val="0"/>
          <w:color w:val="000000"/>
          <w:sz w:val="28"/>
          <w:szCs w:val="28"/>
          <w:lang w:val="ru-RU"/>
        </w:rPr>
        <w:t>[49,</w:t>
      </w:r>
      <w:r w:rsidR="003D5F7D">
        <w:rPr>
          <w:rStyle w:val="a4"/>
          <w:rFonts w:ascii="Times New Roman" w:hAnsi="Times New Roman"/>
          <w:b w:val="0"/>
          <w:i w:val="0"/>
          <w:color w:val="000000"/>
          <w:sz w:val="28"/>
          <w:szCs w:val="28"/>
        </w:rPr>
        <w:t>c</w:t>
      </w:r>
      <w:r w:rsidR="003D5F7D" w:rsidRPr="001502F8">
        <w:rPr>
          <w:rStyle w:val="a4"/>
          <w:rFonts w:ascii="Times New Roman" w:hAnsi="Times New Roman"/>
          <w:b w:val="0"/>
          <w:i w:val="0"/>
          <w:color w:val="000000"/>
          <w:sz w:val="28"/>
          <w:szCs w:val="28"/>
          <w:lang w:val="ru-RU"/>
        </w:rPr>
        <w:t>. 87]</w:t>
      </w:r>
      <w:r w:rsidR="00EB30A4">
        <w:rPr>
          <w:rStyle w:val="a4"/>
          <w:rFonts w:ascii="Times New Roman" w:hAnsi="Times New Roman"/>
          <w:b w:val="0"/>
          <w:i w:val="0"/>
          <w:color w:val="000000"/>
          <w:sz w:val="28"/>
          <w:szCs w:val="28"/>
          <w:lang w:val="ru-RU"/>
        </w:rPr>
        <w:t>.</w:t>
      </w:r>
    </w:p>
    <w:p w:rsidR="00775A48" w:rsidRPr="002339E5" w:rsidRDefault="00775A48" w:rsidP="004E6E30">
      <w:pPr>
        <w:shd w:val="clear" w:color="auto" w:fill="FFFFFF" w:themeFill="background1"/>
        <w:spacing w:after="0" w:line="360" w:lineRule="auto"/>
        <w:ind w:firstLine="567"/>
        <w:jc w:val="both"/>
        <w:rPr>
          <w:rFonts w:ascii="Times New Roman" w:hAnsi="Times New Roman"/>
          <w:sz w:val="28"/>
          <w:szCs w:val="28"/>
          <w:lang w:val="ru-RU"/>
        </w:rPr>
      </w:pPr>
      <w:r w:rsidRPr="002339E5">
        <w:rPr>
          <w:rStyle w:val="aff0"/>
          <w:rFonts w:ascii="Times New Roman" w:hAnsi="Times New Roman"/>
          <w:b w:val="0"/>
          <w:color w:val="000000"/>
          <w:sz w:val="28"/>
          <w:szCs w:val="28"/>
          <w:lang w:val="ru-RU"/>
        </w:rPr>
        <w:t xml:space="preserve">Дети боятся «высовываться» </w:t>
      </w:r>
      <w:r w:rsidRPr="002339E5">
        <w:rPr>
          <w:rFonts w:ascii="Times New Roman" w:hAnsi="Times New Roman"/>
          <w:color w:val="000000"/>
          <w:sz w:val="28"/>
          <w:szCs w:val="28"/>
          <w:lang w:val="ru-RU"/>
        </w:rPr>
        <w:t>и просить о помощи из-за клейма, связанного с пьянством или другими наркотическими проблемами, а также из-за того, что они не хотят быть предателями в своей семье. Даже дома они не могут говорить об истинном положении вещей. Кроме того, они становятся недоверчивыми из-за несдерживаемых родителями обещаний, непостоянства, вербального, физического и даже сексуального насилия, объектом которого они нередко являются.</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Style w:val="aff0"/>
          <w:rFonts w:ascii="Times New Roman" w:hAnsi="Times New Roman"/>
          <w:b w:val="0"/>
          <w:color w:val="000000"/>
          <w:sz w:val="28"/>
          <w:szCs w:val="28"/>
          <w:lang w:val="ru-RU"/>
        </w:rPr>
        <w:lastRenderedPageBreak/>
        <w:t>Третье правило — «не чувствуй»</w:t>
      </w:r>
      <w:r w:rsidRPr="002339E5">
        <w:rPr>
          <w:rFonts w:ascii="Times New Roman" w:hAnsi="Times New Roman"/>
          <w:color w:val="000000"/>
          <w:sz w:val="28"/>
          <w:szCs w:val="28"/>
          <w:lang w:val="ru-RU"/>
        </w:rPr>
        <w:t xml:space="preserve"> естественным образом вытекает из первых двух. То, что происходит с ними, может быть больно, грязно, стыдно и безнадежно. Они вынуждены учиться прятать или игнорировать свои чувства. Дети уже в раннем школьном возрасте прекрасно умеют отстраняться от своих чувств и мыслей по поводу происходящего в семье, убеждая себя и окружающих в том, что у них все благополучно. </w:t>
      </w:r>
    </w:p>
    <w:p w:rsidR="00775A48" w:rsidRPr="001502F8"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Но наиболее уязвимыми они становятся в подростковом возрасте. Подросток не только глубоко переживает трагедию, обусловленную пьянством родителей, но часто и сам пытается найти в алкоголе ключ к решению семейных проблем. Вследствие этого довольно быстро и остро протекает процесс разрушения, деградации его личности, который по своему проявлению сходен с на</w:t>
      </w:r>
      <w:r w:rsidR="00EB30A4">
        <w:rPr>
          <w:rFonts w:ascii="Times New Roman" w:hAnsi="Times New Roman"/>
          <w:color w:val="000000"/>
          <w:sz w:val="28"/>
          <w:szCs w:val="28"/>
          <w:lang w:val="ru-RU"/>
        </w:rPr>
        <w:t>рушениями психического здоровья</w:t>
      </w:r>
      <w:r w:rsidRPr="002339E5">
        <w:rPr>
          <w:rFonts w:ascii="Times New Roman" w:hAnsi="Times New Roman"/>
          <w:color w:val="000000"/>
          <w:sz w:val="28"/>
          <w:szCs w:val="28"/>
          <w:lang w:val="ru-RU"/>
        </w:rPr>
        <w:t xml:space="preserve"> </w:t>
      </w:r>
      <w:r w:rsidR="003D5F7D" w:rsidRPr="001502F8">
        <w:rPr>
          <w:rFonts w:ascii="Times New Roman" w:hAnsi="Times New Roman"/>
          <w:color w:val="000000"/>
          <w:sz w:val="28"/>
          <w:szCs w:val="28"/>
          <w:lang w:val="ru-RU"/>
        </w:rPr>
        <w:t xml:space="preserve">[31, </w:t>
      </w:r>
      <w:r w:rsidR="003D5F7D">
        <w:rPr>
          <w:rFonts w:ascii="Times New Roman" w:hAnsi="Times New Roman"/>
          <w:color w:val="000000"/>
          <w:sz w:val="28"/>
          <w:szCs w:val="28"/>
        </w:rPr>
        <w:t>c</w:t>
      </w:r>
      <w:r w:rsidR="003D5F7D" w:rsidRPr="001502F8">
        <w:rPr>
          <w:rFonts w:ascii="Times New Roman" w:hAnsi="Times New Roman"/>
          <w:color w:val="000000"/>
          <w:sz w:val="28"/>
          <w:szCs w:val="28"/>
          <w:lang w:val="ru-RU"/>
        </w:rPr>
        <w:t>. 77]</w:t>
      </w:r>
      <w:r w:rsidR="00EB30A4">
        <w:rPr>
          <w:rFonts w:ascii="Times New Roman" w:hAnsi="Times New Roman"/>
          <w:color w:val="000000"/>
          <w:sz w:val="28"/>
          <w:szCs w:val="28"/>
          <w:lang w:val="ru-RU"/>
        </w:rPr>
        <w:t>.</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Подросток становится грубым, черствым, злобным по отношению к самым близким людям, его эмоциональное развитие резко тормозится, появляется равнодушие, опустошенность, нарастает вялость, апатия, нежелание что-то делать, к чему-то стремиться и вместе с тем рождается агрессивность, склонность к антиобщественным, немотивированным поступкам.</w:t>
      </w:r>
      <w:r w:rsidRPr="002339E5">
        <w:rPr>
          <w:rFonts w:ascii="Times New Roman" w:hAnsi="Times New Roman"/>
          <w:color w:val="000000"/>
          <w:sz w:val="28"/>
          <w:szCs w:val="28"/>
          <w:lang w:val="ru-RU"/>
        </w:rPr>
        <w:br/>
        <w:t xml:space="preserve">      Данные</w:t>
      </w:r>
      <w:r w:rsidRPr="002339E5">
        <w:rPr>
          <w:rStyle w:val="aff0"/>
          <w:rFonts w:ascii="Times New Roman" w:hAnsi="Times New Roman"/>
          <w:b w:val="0"/>
          <w:color w:val="000000"/>
          <w:sz w:val="28"/>
          <w:szCs w:val="28"/>
          <w:lang w:val="ru-RU"/>
        </w:rPr>
        <w:t xml:space="preserve"> характерологические изменения </w:t>
      </w:r>
      <w:r w:rsidRPr="002339E5">
        <w:rPr>
          <w:rFonts w:ascii="Times New Roman" w:hAnsi="Times New Roman"/>
          <w:color w:val="000000"/>
          <w:sz w:val="28"/>
          <w:szCs w:val="28"/>
          <w:lang w:val="ru-RU"/>
        </w:rPr>
        <w:t xml:space="preserve">личности ребенка и подростка появляются не сразу, а формируются постепенно, под влиянием жизненного уклада алкогольной семьи и особенностей поведения пьющих взрослых. </w:t>
      </w:r>
    </w:p>
    <w:p w:rsidR="00775A48" w:rsidRPr="002339E5" w:rsidRDefault="00775A48" w:rsidP="004E6E30">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Опыт работы практических психологов с такими семьями и воспитывающимися в них детьми показал, что отклонения в психическом развитии и становлении личности ребенка в значительной степени обусло</w:t>
      </w:r>
      <w:r w:rsidR="00EB30A4">
        <w:rPr>
          <w:rFonts w:ascii="Times New Roman" w:hAnsi="Times New Roman"/>
          <w:color w:val="000000"/>
          <w:sz w:val="28"/>
          <w:szCs w:val="28"/>
          <w:lang w:val="ru-RU"/>
        </w:rPr>
        <w:t>влены общей семейной атмосферой</w:t>
      </w:r>
      <w:r w:rsidRPr="002339E5">
        <w:rPr>
          <w:rFonts w:ascii="Times New Roman" w:hAnsi="Times New Roman"/>
          <w:color w:val="000000"/>
          <w:sz w:val="28"/>
          <w:szCs w:val="28"/>
          <w:lang w:val="ru-RU"/>
        </w:rPr>
        <w:t xml:space="preserve"> </w:t>
      </w:r>
      <w:r w:rsidR="000B51BC" w:rsidRPr="002339E5">
        <w:rPr>
          <w:rFonts w:ascii="Times New Roman" w:hAnsi="Times New Roman"/>
          <w:color w:val="000000"/>
          <w:sz w:val="28"/>
          <w:szCs w:val="28"/>
          <w:lang w:val="ru-RU"/>
        </w:rPr>
        <w:t>[19, с. 87]</w:t>
      </w:r>
      <w:r w:rsidR="00EB30A4">
        <w:rPr>
          <w:rFonts w:ascii="Times New Roman" w:hAnsi="Times New Roman"/>
          <w:color w:val="000000"/>
          <w:sz w:val="28"/>
          <w:szCs w:val="28"/>
          <w:lang w:val="ru-RU"/>
        </w:rPr>
        <w:t>.</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 семье с алкогольной зависимостью, происходит нарушение всех семейных функций, которые влияют на развитие личности подростка .</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Экономическая функция семьи подростка, воспитывающегося в семье с алкогольной завис</w:t>
      </w:r>
      <w:r w:rsidR="00EA6FB6" w:rsidRPr="002339E5">
        <w:rPr>
          <w:rFonts w:ascii="Times New Roman" w:hAnsi="Times New Roman"/>
          <w:color w:val="000000"/>
          <w:sz w:val="28"/>
          <w:szCs w:val="28"/>
          <w:lang w:val="ru-RU"/>
        </w:rPr>
        <w:t>имостью, находится в крайне тяже</w:t>
      </w:r>
      <w:r w:rsidRPr="002339E5">
        <w:rPr>
          <w:rFonts w:ascii="Times New Roman" w:hAnsi="Times New Roman"/>
          <w:color w:val="000000"/>
          <w:sz w:val="28"/>
          <w:szCs w:val="28"/>
          <w:lang w:val="ru-RU"/>
        </w:rPr>
        <w:t xml:space="preserve">лом состоянии так как, семья, как правило, имеет неудовлетворительные жилищные условия, </w:t>
      </w:r>
      <w:r w:rsidRPr="002339E5">
        <w:rPr>
          <w:rFonts w:ascii="Times New Roman" w:hAnsi="Times New Roman"/>
          <w:color w:val="000000"/>
          <w:sz w:val="28"/>
          <w:szCs w:val="28"/>
          <w:lang w:val="ru-RU"/>
        </w:rPr>
        <w:lastRenderedPageBreak/>
        <w:t>социальную изолированность, а также в этих семьях родители имеют не престижный род занятий, или, чаще всего, являются неработающими.</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Функция первичной социализации.</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 семье с алкогольной зависимостью, эта функция извращается до неузнаваемости. Вместо необходимых условий для формирования жизненно необходимых качеств, у ребенка, не формируется понимания значимости к факторам воспитания, их жизненная среда настолько бедна и однообразна, что если нет положительного примера со стороны каких - либо значимых лиц, то усвоения и выработки функции первичной социализации не происходит. Вследствие чего, ребенок усугубляет свое и без того незавидное положение для личностного развития.</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Воспитательная функция семьи.</w:t>
      </w:r>
    </w:p>
    <w:p w:rsidR="00775A48" w:rsidRPr="001502F8"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 семье с алкогольной зависимостью ребенок часто предоставлен самому себе, а если испытывает воспитательные воздействия со стороны родителей, то, как правило, оно не носит того воспитательного содержания, которое необходимо. Оно носит очаговый характер лишь в пьяных разговорах родителей между собой и в обращении к ребенку. Ребенок послушен у таких родителей в ситуации, если он их боится в гневе, но это послушание заканчивается, как только он выходит за порог. Так работает воспитательная функция на ребенка в семье, с алког</w:t>
      </w:r>
      <w:r w:rsidR="00EB30A4">
        <w:rPr>
          <w:rFonts w:ascii="Times New Roman" w:hAnsi="Times New Roman"/>
          <w:color w:val="000000"/>
          <w:sz w:val="28"/>
          <w:szCs w:val="28"/>
          <w:lang w:val="ru-RU"/>
        </w:rPr>
        <w:t>ольной зависимостью</w:t>
      </w:r>
      <w:r w:rsidR="003D5F7D" w:rsidRPr="003D5F7D">
        <w:rPr>
          <w:rFonts w:ascii="Times New Roman" w:hAnsi="Times New Roman"/>
          <w:color w:val="000000"/>
          <w:sz w:val="28"/>
          <w:szCs w:val="28"/>
          <w:lang w:val="ru-RU"/>
        </w:rPr>
        <w:t xml:space="preserve"> </w:t>
      </w:r>
      <w:r w:rsidR="003D5F7D" w:rsidRPr="001502F8">
        <w:rPr>
          <w:rFonts w:ascii="Times New Roman" w:hAnsi="Times New Roman"/>
          <w:color w:val="000000"/>
          <w:sz w:val="28"/>
          <w:szCs w:val="28"/>
          <w:lang w:val="ru-RU"/>
        </w:rPr>
        <w:t xml:space="preserve">[35, </w:t>
      </w:r>
      <w:r w:rsidR="003D5F7D">
        <w:rPr>
          <w:rFonts w:ascii="Times New Roman" w:hAnsi="Times New Roman"/>
          <w:color w:val="000000"/>
          <w:sz w:val="28"/>
          <w:szCs w:val="28"/>
        </w:rPr>
        <w:t>c</w:t>
      </w:r>
      <w:r w:rsidR="003D5F7D" w:rsidRPr="001502F8">
        <w:rPr>
          <w:rFonts w:ascii="Times New Roman" w:hAnsi="Times New Roman"/>
          <w:color w:val="000000"/>
          <w:sz w:val="28"/>
          <w:szCs w:val="28"/>
          <w:lang w:val="ru-RU"/>
        </w:rPr>
        <w:t>. 66]</w:t>
      </w:r>
      <w:r w:rsidR="00EB30A4">
        <w:rPr>
          <w:rFonts w:ascii="Times New Roman" w:hAnsi="Times New Roman"/>
          <w:color w:val="000000"/>
          <w:sz w:val="28"/>
          <w:szCs w:val="28"/>
          <w:lang w:val="ru-RU"/>
        </w:rPr>
        <w:t>.</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Рекреационная и терапевтическая функция.</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Здесь ситуация складывается таким образом, что родители сами себе не могут создать благоприятную здоровую обстановку. Могут ли они предложить ценный домашний уют и родительскую защищенность для своего ребенка? </w:t>
      </w:r>
      <w:r w:rsidR="00EA6FB6" w:rsidRPr="002339E5">
        <w:rPr>
          <w:rFonts w:ascii="Times New Roman" w:hAnsi="Times New Roman"/>
          <w:color w:val="000000"/>
          <w:sz w:val="28"/>
          <w:szCs w:val="28"/>
          <w:lang w:val="ru-RU"/>
        </w:rPr>
        <w:t>Д</w:t>
      </w:r>
      <w:r w:rsidRPr="002339E5">
        <w:rPr>
          <w:rFonts w:ascii="Times New Roman" w:hAnsi="Times New Roman"/>
          <w:color w:val="000000"/>
          <w:sz w:val="28"/>
          <w:szCs w:val="28"/>
          <w:lang w:val="ru-RU"/>
        </w:rPr>
        <w:t>ети страдают от недостатка таких ощущений, и если не могут их самостоятельно изжить, то они напоминают о себе им на протяжении всей жизни, когда речь заходит о комфорте, умении расслабиться, или чувствовать себя эмоционально ненапряжённо.</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Репродуктивная функция семьи.</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lastRenderedPageBreak/>
        <w:t>Эта функция так же не сформирована должным образом и является той особенностью, где дети реализуют негативное самоотношение</w:t>
      </w:r>
      <w:r w:rsidR="009E36C0" w:rsidRPr="002339E5">
        <w:rPr>
          <w:rFonts w:ascii="Times New Roman" w:hAnsi="Times New Roman"/>
          <w:color w:val="000000"/>
          <w:sz w:val="28"/>
          <w:szCs w:val="28"/>
          <w:lang w:val="ru-RU"/>
        </w:rPr>
        <w:t>,</w:t>
      </w:r>
      <w:r w:rsidRPr="002339E5">
        <w:rPr>
          <w:rFonts w:ascii="Times New Roman" w:hAnsi="Times New Roman"/>
          <w:color w:val="000000"/>
          <w:sz w:val="28"/>
          <w:szCs w:val="28"/>
          <w:lang w:val="ru-RU"/>
        </w:rPr>
        <w:t xml:space="preserve"> сформированное у них в процессе воспитания.</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Уклад жизни семьи.</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 семьях с алкогольной зависимостью, существует отрицательный пример</w:t>
      </w:r>
      <w:r w:rsidR="00EA6FB6" w:rsidRPr="002339E5">
        <w:rPr>
          <w:rFonts w:ascii="Times New Roman" w:hAnsi="Times New Roman"/>
          <w:color w:val="000000"/>
          <w:sz w:val="28"/>
          <w:szCs w:val="28"/>
          <w:lang w:val="ru-RU"/>
        </w:rPr>
        <w:t xml:space="preserve"> взрослых</w:t>
      </w:r>
      <w:r w:rsidRPr="002339E5">
        <w:rPr>
          <w:rFonts w:ascii="Times New Roman" w:hAnsi="Times New Roman"/>
          <w:color w:val="000000"/>
          <w:sz w:val="28"/>
          <w:szCs w:val="28"/>
          <w:lang w:val="ru-RU"/>
        </w:rPr>
        <w:t>, и подростком он воспринимается как норма.</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Особенностями подросткового возраста, которые наиболее чувствительны к деформации при его воспитании в семье с алкогольной зависимостью, являются:</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w:t>
      </w:r>
      <w:r w:rsidR="00D70ECF">
        <w:rPr>
          <w:rFonts w:ascii="Times New Roman" w:hAnsi="Times New Roman"/>
          <w:color w:val="000000"/>
          <w:sz w:val="28"/>
          <w:szCs w:val="28"/>
          <w:lang w:val="ru-RU"/>
        </w:rPr>
        <w:t xml:space="preserve"> </w:t>
      </w:r>
      <w:r w:rsidRPr="002339E5">
        <w:rPr>
          <w:rFonts w:ascii="Times New Roman" w:hAnsi="Times New Roman"/>
          <w:color w:val="000000"/>
          <w:sz w:val="28"/>
          <w:szCs w:val="28"/>
          <w:lang w:val="ru-RU"/>
        </w:rPr>
        <w:t>повышенная эмоциональность подростка,</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w:t>
      </w:r>
      <w:r w:rsidR="00D70ECF">
        <w:rPr>
          <w:rFonts w:ascii="Times New Roman" w:hAnsi="Times New Roman"/>
          <w:color w:val="000000"/>
          <w:sz w:val="28"/>
          <w:szCs w:val="28"/>
          <w:lang w:val="ru-RU"/>
        </w:rPr>
        <w:t xml:space="preserve"> </w:t>
      </w:r>
      <w:r w:rsidRPr="002339E5">
        <w:rPr>
          <w:rFonts w:ascii="Times New Roman" w:hAnsi="Times New Roman"/>
          <w:color w:val="000000"/>
          <w:sz w:val="28"/>
          <w:szCs w:val="28"/>
          <w:lang w:val="ru-RU"/>
        </w:rPr>
        <w:t>развитие абстрактного мышления,</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ролевая диффузность, формирование идентичности,</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w:t>
      </w:r>
      <w:r w:rsidR="00D70ECF">
        <w:rPr>
          <w:rFonts w:ascii="Times New Roman" w:hAnsi="Times New Roman"/>
          <w:color w:val="000000"/>
          <w:sz w:val="28"/>
          <w:szCs w:val="28"/>
          <w:lang w:val="ru-RU"/>
        </w:rPr>
        <w:t xml:space="preserve"> </w:t>
      </w:r>
      <w:r w:rsidRPr="002339E5">
        <w:rPr>
          <w:rFonts w:ascii="Times New Roman" w:hAnsi="Times New Roman"/>
          <w:color w:val="000000"/>
          <w:sz w:val="28"/>
          <w:szCs w:val="28"/>
          <w:lang w:val="ru-RU"/>
        </w:rPr>
        <w:t>противоречивость, амбивалентность подростка,</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w:t>
      </w:r>
      <w:r w:rsidR="00D70ECF">
        <w:rPr>
          <w:rFonts w:ascii="Times New Roman" w:hAnsi="Times New Roman"/>
          <w:color w:val="000000"/>
          <w:sz w:val="28"/>
          <w:szCs w:val="28"/>
          <w:lang w:val="ru-RU"/>
        </w:rPr>
        <w:t xml:space="preserve"> </w:t>
      </w:r>
      <w:r w:rsidRPr="002339E5">
        <w:rPr>
          <w:rFonts w:ascii="Times New Roman" w:hAnsi="Times New Roman"/>
          <w:color w:val="000000"/>
          <w:sz w:val="28"/>
          <w:szCs w:val="28"/>
          <w:lang w:val="ru-RU"/>
        </w:rPr>
        <w:t>потребность в независимости от семьи и обретение новых авторитетов вне нее,</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повышенная чувствительность к получаемому опыту.</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Пример родителей.</w:t>
      </w:r>
    </w:p>
    <w:p w:rsidR="00EA6FB6"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Особенности формирования личности ребенка определяются направленностью личности его родителей, ведущими мотивами их жизни и жизнедеятельности. Основным же мотивом поведения подростков, воспитывающихся в семьях с алкогольной зависимостью, является бегство от невыносимой реальности. Э. Берн утверждает, что жизнь ребенка во многом определяется</w:t>
      </w:r>
      <w:r w:rsidR="00EB30A4">
        <w:rPr>
          <w:rFonts w:ascii="Times New Roman" w:hAnsi="Times New Roman"/>
          <w:color w:val="000000"/>
          <w:sz w:val="28"/>
          <w:szCs w:val="28"/>
          <w:lang w:val="ru-RU"/>
        </w:rPr>
        <w:t xml:space="preserve"> родительским программированием</w:t>
      </w:r>
      <w:r w:rsidRPr="002339E5">
        <w:rPr>
          <w:rFonts w:ascii="Times New Roman" w:hAnsi="Times New Roman"/>
          <w:color w:val="000000"/>
          <w:sz w:val="28"/>
          <w:szCs w:val="28"/>
          <w:lang w:val="ru-RU"/>
        </w:rPr>
        <w:t xml:space="preserve"> </w:t>
      </w:r>
      <w:r w:rsidR="000B51BC" w:rsidRPr="002339E5">
        <w:rPr>
          <w:rFonts w:ascii="Times New Roman" w:hAnsi="Times New Roman"/>
          <w:color w:val="000000"/>
          <w:sz w:val="28"/>
          <w:szCs w:val="28"/>
          <w:lang w:val="ru-RU"/>
        </w:rPr>
        <w:t>[20, с. 213]</w:t>
      </w:r>
      <w:r w:rsidR="00EB30A4">
        <w:rPr>
          <w:rFonts w:ascii="Times New Roman" w:hAnsi="Times New Roman"/>
          <w:color w:val="000000"/>
          <w:sz w:val="28"/>
          <w:szCs w:val="28"/>
          <w:lang w:val="ru-RU"/>
        </w:rPr>
        <w:t>.</w:t>
      </w:r>
    </w:p>
    <w:p w:rsidR="009E36C0"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Дети </w:t>
      </w:r>
      <w:r w:rsidR="009E36C0" w:rsidRPr="002339E5">
        <w:rPr>
          <w:rFonts w:ascii="Times New Roman" w:hAnsi="Times New Roman"/>
          <w:color w:val="000000"/>
          <w:sz w:val="28"/>
          <w:szCs w:val="28"/>
          <w:lang w:val="ru-RU"/>
        </w:rPr>
        <w:t xml:space="preserve">из алкогольных семей </w:t>
      </w:r>
      <w:r w:rsidRPr="002339E5">
        <w:rPr>
          <w:rFonts w:ascii="Times New Roman" w:hAnsi="Times New Roman"/>
          <w:color w:val="000000"/>
          <w:sz w:val="28"/>
          <w:szCs w:val="28"/>
          <w:lang w:val="ru-RU"/>
        </w:rPr>
        <w:t xml:space="preserve">оказываются жертвами двойного стандарта: с одной стороны, они видят и понимают, что происходит в их семье на самом деле, а с другой - боятся открыто говорить об истинном положении вещей и о своих проблемах не только с окружающими людьми, но и с близкими, становятся замкнутыми. </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По мере взросления дети начинают понимать, что люди осуждают пьянство, и особенно пьющих родителей. Поэтому всеми силами они стремятся </w:t>
      </w:r>
      <w:r w:rsidRPr="002339E5">
        <w:rPr>
          <w:rFonts w:ascii="Times New Roman" w:hAnsi="Times New Roman"/>
          <w:color w:val="000000"/>
          <w:sz w:val="28"/>
          <w:szCs w:val="28"/>
          <w:lang w:val="ru-RU"/>
        </w:rPr>
        <w:lastRenderedPageBreak/>
        <w:t>скрыть позор своей семьи от соседей и сверстников, не могут обсуждать интересующие их вопросы с друзьями и учителями из-за боязни, что те посоветуют им обратиться за разъяснением к родителям, и, таким образом, страшная семейная тайна станет известна многим. Привычка к сокрытию обусловливает необходимость игнорировать реальность. В этих условиях секретность, увертки, обман становятся неотъемлемыми элементами жизни не только в семье, но и за ее пределами. Ребенок чувствует свое бессилие и, не видя выхода из создавшейся ситуации, испытывает страх, тревогу, предчувствует опасность и впадает в состояние фрустрации.</w:t>
      </w:r>
    </w:p>
    <w:p w:rsidR="007B4D07" w:rsidRPr="00F75E04"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В алкогольных семьях родители часто выясняют свои отношения в присутствии детей, не стесняясь в выражениях и действиях. Словесные ссоры и сопровождающая их физическая агрессия оказывают на ребенка психотравмирующее воздействие. Постоянно наблюдаемые споры, пререкания, жалобы взрослых друг на друга приводят к тому, что дети усваивают подобный стиль взаимоотношений между людьми (особенно это касается мальчиков). </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Дети живут в постоянном страхе и ожидании неприятностей, связанных с поведением пьяного родителя.  Побеги детей из дома есть не что иное, как защитное поведение, порождаемое постоянно переживаемым страхом, осознанная реакция протеста в ответ на грубые действия пьяного </w:t>
      </w:r>
      <w:r w:rsidR="007B4D07" w:rsidRPr="002339E5">
        <w:rPr>
          <w:rFonts w:ascii="Times New Roman" w:hAnsi="Times New Roman"/>
          <w:color w:val="000000"/>
          <w:sz w:val="28"/>
          <w:szCs w:val="28"/>
          <w:lang w:val="ru-RU"/>
        </w:rPr>
        <w:t>родителя</w:t>
      </w:r>
      <w:r w:rsidRPr="002339E5">
        <w:rPr>
          <w:rFonts w:ascii="Times New Roman" w:hAnsi="Times New Roman"/>
          <w:color w:val="000000"/>
          <w:sz w:val="28"/>
          <w:szCs w:val="28"/>
          <w:lang w:val="ru-RU"/>
        </w:rPr>
        <w:t>. Вне дома дети пытаются уберечь себя от кошмара, который там, происходит.</w:t>
      </w:r>
    </w:p>
    <w:p w:rsidR="007B4D07" w:rsidRPr="001502F8"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 алкогольной семье взрослые обычно не выполняют своих обещаний. Первоначально дети реагируют на это очень болезненно, безответственность родителей их угнетает. Но приученные скрывать свои чувства даже от самых близких людей, они никогда не рассказывают о своих переживаниях, просто перестают ждать обещанного. Однако для формирования их личности подобное отношение родителей не проходит бесследно. В душе дети считают, что родители совершили предательство, поэтому перестают</w:t>
      </w:r>
      <w:r w:rsidR="00EB30A4">
        <w:rPr>
          <w:rFonts w:ascii="Times New Roman" w:hAnsi="Times New Roman"/>
          <w:color w:val="000000"/>
          <w:sz w:val="28"/>
          <w:szCs w:val="28"/>
          <w:lang w:val="ru-RU"/>
        </w:rPr>
        <w:t xml:space="preserve"> доверять всем, кто их окружает</w:t>
      </w:r>
      <w:r w:rsidRPr="002339E5">
        <w:rPr>
          <w:rFonts w:ascii="Times New Roman" w:hAnsi="Times New Roman"/>
          <w:color w:val="000000"/>
          <w:sz w:val="28"/>
          <w:szCs w:val="28"/>
          <w:lang w:val="ru-RU"/>
        </w:rPr>
        <w:t xml:space="preserve"> </w:t>
      </w:r>
      <w:r w:rsidR="003D5F7D" w:rsidRPr="003D5F7D">
        <w:rPr>
          <w:rFonts w:ascii="Times New Roman" w:hAnsi="Times New Roman"/>
          <w:color w:val="000000"/>
          <w:sz w:val="28"/>
          <w:szCs w:val="28"/>
          <w:lang w:val="ru-RU"/>
        </w:rPr>
        <w:t>[26,</w:t>
      </w:r>
      <w:r w:rsidR="003D5F7D" w:rsidRPr="001502F8">
        <w:rPr>
          <w:rFonts w:ascii="Times New Roman" w:hAnsi="Times New Roman"/>
          <w:color w:val="000000"/>
          <w:sz w:val="28"/>
          <w:szCs w:val="28"/>
          <w:lang w:val="ru-RU"/>
        </w:rPr>
        <w:t xml:space="preserve"> </w:t>
      </w:r>
      <w:r w:rsidR="003D5F7D">
        <w:rPr>
          <w:rFonts w:ascii="Times New Roman" w:hAnsi="Times New Roman"/>
          <w:color w:val="000000"/>
          <w:sz w:val="28"/>
          <w:szCs w:val="28"/>
        </w:rPr>
        <w:t>c</w:t>
      </w:r>
      <w:r w:rsidR="003D5F7D" w:rsidRPr="001502F8">
        <w:rPr>
          <w:rFonts w:ascii="Times New Roman" w:hAnsi="Times New Roman"/>
          <w:color w:val="000000"/>
          <w:sz w:val="28"/>
          <w:szCs w:val="28"/>
          <w:lang w:val="ru-RU"/>
        </w:rPr>
        <w:t>. 80]</w:t>
      </w:r>
      <w:r w:rsidR="00EB30A4">
        <w:rPr>
          <w:rFonts w:ascii="Times New Roman" w:hAnsi="Times New Roman"/>
          <w:color w:val="000000"/>
          <w:sz w:val="28"/>
          <w:szCs w:val="28"/>
          <w:lang w:val="ru-RU"/>
        </w:rPr>
        <w:t>.</w:t>
      </w:r>
    </w:p>
    <w:p w:rsidR="00007A67"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Дети в алкогольной семье быстро взрослеют по сравнению с детьми из благополучных семей. Старшие дети вынуждены брать на себя родительские </w:t>
      </w:r>
      <w:r w:rsidRPr="002339E5">
        <w:rPr>
          <w:rFonts w:ascii="Times New Roman" w:hAnsi="Times New Roman"/>
          <w:color w:val="000000"/>
          <w:sz w:val="28"/>
          <w:szCs w:val="28"/>
          <w:lang w:val="ru-RU"/>
        </w:rPr>
        <w:lastRenderedPageBreak/>
        <w:t xml:space="preserve">функции по решению материально-бытовых проблем и оказанию поддержки младшим братьям и сестрам, они вынуждены заботиться о пьющих родителях и прикрывать дезорганизацию семейной жизни. </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Пьющие родители могут проявлять физическое насилие по отношению к детям, не чувствуя и не соизмеряя свою силу, невольно травмировать ребенка или даже нанести ему увечье. Довольно распространены в алкогольных семьях формы наказания, унижающее человеческое достоинство.</w:t>
      </w:r>
    </w:p>
    <w:p w:rsidR="00775A48" w:rsidRPr="001502F8"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Многие дети, особенно девочки, подвергаются сексуальным оскорблениям со стороны пьющего отца. Последствия этой агрессии проявляются в виде глубоких психологических травм, сказывающихся на всей последующей жизни подвергшегося сексуальному насилию человека. Даже став взрослым, такой человек продолжает переживать вину, стыд, ненависть, отчаяние, играть роль жертвы во всех жизненных ситуациях, бывает пасси</w:t>
      </w:r>
      <w:r w:rsidR="00EB30A4">
        <w:rPr>
          <w:rFonts w:ascii="Times New Roman" w:hAnsi="Times New Roman"/>
          <w:color w:val="000000"/>
          <w:sz w:val="28"/>
          <w:szCs w:val="28"/>
          <w:lang w:val="ru-RU"/>
        </w:rPr>
        <w:t>вным, часто впадает в депрессию</w:t>
      </w:r>
      <w:r w:rsidR="003D5F7D" w:rsidRPr="003D5F7D">
        <w:rPr>
          <w:rFonts w:ascii="Times New Roman" w:hAnsi="Times New Roman"/>
          <w:color w:val="000000"/>
          <w:sz w:val="28"/>
          <w:szCs w:val="28"/>
          <w:lang w:val="ru-RU"/>
        </w:rPr>
        <w:t xml:space="preserve"> </w:t>
      </w:r>
      <w:r w:rsidR="003D5F7D" w:rsidRPr="001502F8">
        <w:rPr>
          <w:rFonts w:ascii="Times New Roman" w:hAnsi="Times New Roman"/>
          <w:color w:val="000000"/>
          <w:sz w:val="28"/>
          <w:szCs w:val="28"/>
          <w:lang w:val="ru-RU"/>
        </w:rPr>
        <w:t xml:space="preserve">[23, </w:t>
      </w:r>
      <w:r w:rsidR="003D5F7D">
        <w:rPr>
          <w:rFonts w:ascii="Times New Roman" w:hAnsi="Times New Roman"/>
          <w:color w:val="000000"/>
          <w:sz w:val="28"/>
          <w:szCs w:val="28"/>
        </w:rPr>
        <w:t>c</w:t>
      </w:r>
      <w:r w:rsidR="003D5F7D" w:rsidRPr="001502F8">
        <w:rPr>
          <w:rFonts w:ascii="Times New Roman" w:hAnsi="Times New Roman"/>
          <w:color w:val="000000"/>
          <w:sz w:val="28"/>
          <w:szCs w:val="28"/>
          <w:lang w:val="ru-RU"/>
        </w:rPr>
        <w:t>. 44]</w:t>
      </w:r>
      <w:r w:rsidR="00EB30A4">
        <w:rPr>
          <w:rFonts w:ascii="Times New Roman" w:hAnsi="Times New Roman"/>
          <w:color w:val="000000"/>
          <w:sz w:val="28"/>
          <w:szCs w:val="28"/>
          <w:lang w:val="ru-RU"/>
        </w:rPr>
        <w:t>.</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Часто в алкогольных семьях детям не обеспечен даже элементарный уход, что представляет серьезную угрозу их физическому и психическому здоровью.</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Эмоциональным потребностям также не уделяется должного внимания. Результат родительского игнорирования очень скоро начинает проявляться в неумении детей понимать состояние другого человека, сочувствовать и сопереживать ему. Они не усваивают элементарных родительских обязанностей, что затрудняет их адаптацию в будущей собственной семье. </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Как взрослые, так и дети в алкогольных семьях играют определенные роли. Ролевые функции детей - это реакция на стресс, каким является алкоголизм родителей. Описаны три основных роли, которые могут брать на себя дети:</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«Герой семьи», ответственный ребенок. Этот ребенок с высокими достижениями в учебе, уделяющий мало внимания своим интересам, на первое место он ставит интересы других. Может быть лидером в классе, компании, активен в ситуациях, требующих быстрых действий. Содержит свои вещи в порядке. Часто это старший ребенок в семье.</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lastRenderedPageBreak/>
        <w:t>«Проблемный» ребенок. Использует негативные формы поведения для привлечения к себе внимания. Чувствует себя эмоционально отвергнутым, своим поведением бросает вызов семье. Как сам, так и его друзья, часто попадают в трудные ситуации. Легко вовлекается в группы сверстников, употребляющих алкоголь, наркотики.</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«Потерянный». Держится изолированно от всей семьи, живет фантазиями, проводит время в одиночестве за тихими занятиями, сильно страдает от одиночества. Родители считают, что он не нуждается во внимании, так как сам может позаботиться о себе. Любит помогать оказавшимся в беде, свои трудности считает менее важными, чем трудности других, уступчив. По мере взросления может приобщаться к употреблению наркотиков и алкоголя с целью достижения психологического комфорта.</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Один и тот же ребенок может в разное время принимает на себя разные роли. Но всегда у детей остается неизменной цель: выработать предсказуемые реакции в рамках непредсказуемой семейной атмосферы.</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И.В. Макаренкова, А.В. Мисько показали, что общее физическое и психическое развитие детей, воспитывающихся в семьях с алкогольной зависимостью, отличается от развития сверстников, растущих в семьях. У них отмечаются замедленный темп психического развития, ряд негативных особенностей: низкий уровень интеллектуального развития, бедные эмоциональная сфера и воображение, и позднее формирование навыков саморегуляции и правильного поведения. Поведение этих детей характеризуется раздражительностью, вспышками гнева, агрессии, преувеличенным реагированием им события и взаимоотношения, обидчивостью, провоцированием конфликтов со сверстниками, неумением общаться с ними</w:t>
      </w:r>
      <w:r w:rsidR="000B51BC" w:rsidRPr="002339E5">
        <w:rPr>
          <w:rFonts w:ascii="Times New Roman" w:hAnsi="Times New Roman"/>
          <w:color w:val="000000"/>
          <w:sz w:val="28"/>
          <w:szCs w:val="28"/>
          <w:lang w:val="ru-RU"/>
        </w:rPr>
        <w:t xml:space="preserve"> [12, с. 67]</w:t>
      </w:r>
      <w:r w:rsidR="009B24B5">
        <w:rPr>
          <w:rFonts w:ascii="Times New Roman" w:hAnsi="Times New Roman"/>
          <w:color w:val="000000"/>
          <w:sz w:val="28"/>
          <w:szCs w:val="28"/>
          <w:lang w:val="ru-RU"/>
        </w:rPr>
        <w:t>.</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   школьном   возрасте   у   ребенка  одного   или   обоих   больных   алкоголизмом  родителей могут отмечаться следующие особенности.</w:t>
      </w:r>
    </w:p>
    <w:p w:rsidR="007578C5"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«Этот ужасный секрет семьи». Вся семья, включая детей, пытается играть в такую игру: «Давайте притворяться, что все хорошо, давайте все  плохое </w:t>
      </w:r>
      <w:r w:rsidRPr="002339E5">
        <w:rPr>
          <w:rFonts w:ascii="Times New Roman" w:hAnsi="Times New Roman"/>
          <w:color w:val="000000"/>
          <w:sz w:val="28"/>
          <w:szCs w:val="28"/>
          <w:lang w:val="ru-RU"/>
        </w:rPr>
        <w:lastRenderedPageBreak/>
        <w:t xml:space="preserve">спрячем  и тем самым защитимся».  </w:t>
      </w:r>
      <w:r w:rsidR="007578C5" w:rsidRPr="002339E5">
        <w:rPr>
          <w:rFonts w:ascii="Times New Roman" w:hAnsi="Times New Roman"/>
          <w:color w:val="000000"/>
          <w:sz w:val="28"/>
          <w:szCs w:val="28"/>
          <w:lang w:val="ru-RU"/>
        </w:rPr>
        <w:t xml:space="preserve">Дети </w:t>
      </w:r>
      <w:r w:rsidRPr="002339E5">
        <w:rPr>
          <w:rFonts w:ascii="Times New Roman" w:hAnsi="Times New Roman"/>
          <w:color w:val="000000"/>
          <w:sz w:val="28"/>
          <w:szCs w:val="28"/>
          <w:lang w:val="ru-RU"/>
        </w:rPr>
        <w:t xml:space="preserve">боятся открыто говорить о своих проблемах, могут вырасти замкнутыми. Чем больше они молчат, тем больше их могут мучить ночные кошмары. </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«Жизнь в укрытии». Ложь</w:t>
      </w:r>
      <w:r w:rsidR="007578C5" w:rsidRPr="002339E5">
        <w:rPr>
          <w:rFonts w:ascii="Times New Roman" w:hAnsi="Times New Roman"/>
          <w:color w:val="000000"/>
          <w:sz w:val="28"/>
          <w:szCs w:val="28"/>
          <w:lang w:val="ru-RU"/>
        </w:rPr>
        <w:t>,</w:t>
      </w:r>
      <w:r w:rsidRPr="002339E5">
        <w:rPr>
          <w:rFonts w:ascii="Times New Roman" w:hAnsi="Times New Roman"/>
          <w:color w:val="000000"/>
          <w:sz w:val="28"/>
          <w:szCs w:val="28"/>
          <w:lang w:val="ru-RU"/>
        </w:rPr>
        <w:t xml:space="preserve"> </w:t>
      </w:r>
      <w:r w:rsidR="007578C5" w:rsidRPr="002339E5">
        <w:rPr>
          <w:rFonts w:ascii="Times New Roman" w:hAnsi="Times New Roman"/>
          <w:color w:val="000000"/>
          <w:sz w:val="28"/>
          <w:szCs w:val="28"/>
          <w:lang w:val="ru-RU"/>
        </w:rPr>
        <w:t>с</w:t>
      </w:r>
      <w:r w:rsidRPr="002339E5">
        <w:rPr>
          <w:rFonts w:ascii="Times New Roman" w:hAnsi="Times New Roman"/>
          <w:color w:val="000000"/>
          <w:sz w:val="28"/>
          <w:szCs w:val="28"/>
          <w:lang w:val="ru-RU"/>
        </w:rPr>
        <w:t>екретность, увертки, обман становятся обычными компонентами жизни, такими же, как и реальность, а иногда и более предпочтительными. В результате в семье каждый становится подозрительным и злобным.</w:t>
      </w:r>
    </w:p>
    <w:p w:rsidR="007578C5" w:rsidRPr="003D5F7D" w:rsidRDefault="007578C5"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 </w:t>
      </w:r>
      <w:r w:rsidR="00775A48" w:rsidRPr="002339E5">
        <w:rPr>
          <w:rFonts w:ascii="Times New Roman" w:hAnsi="Times New Roman"/>
          <w:color w:val="000000"/>
          <w:sz w:val="28"/>
          <w:szCs w:val="28"/>
          <w:lang w:val="ru-RU"/>
        </w:rPr>
        <w:t>«Что же реально?» Часто ребенку приходится наблюдать несоответствие между тем, что происходит в доме, и тем, что ему говорят. Дети начинают не доверять тому, чт</w:t>
      </w:r>
      <w:r w:rsidR="009B24B5">
        <w:rPr>
          <w:rFonts w:ascii="Times New Roman" w:hAnsi="Times New Roman"/>
          <w:color w:val="000000"/>
          <w:sz w:val="28"/>
          <w:szCs w:val="28"/>
          <w:lang w:val="ru-RU"/>
        </w:rPr>
        <w:t>о видят, слышат  и  чувствуют</w:t>
      </w:r>
      <w:r w:rsidR="003D5F7D" w:rsidRPr="003D5F7D">
        <w:rPr>
          <w:rFonts w:ascii="Times New Roman" w:hAnsi="Times New Roman"/>
          <w:color w:val="000000"/>
          <w:sz w:val="28"/>
          <w:szCs w:val="28"/>
          <w:lang w:val="ru-RU"/>
        </w:rPr>
        <w:t xml:space="preserve"> [16, </w:t>
      </w:r>
      <w:r w:rsidR="003D5F7D">
        <w:rPr>
          <w:rFonts w:ascii="Times New Roman" w:hAnsi="Times New Roman"/>
          <w:color w:val="000000"/>
          <w:sz w:val="28"/>
          <w:szCs w:val="28"/>
        </w:rPr>
        <w:t>c</w:t>
      </w:r>
      <w:r w:rsidR="003D5F7D" w:rsidRPr="003D5F7D">
        <w:rPr>
          <w:rFonts w:ascii="Times New Roman" w:hAnsi="Times New Roman"/>
          <w:color w:val="000000"/>
          <w:sz w:val="28"/>
          <w:szCs w:val="28"/>
          <w:lang w:val="ru-RU"/>
        </w:rPr>
        <w:t>. 100]</w:t>
      </w:r>
      <w:r w:rsidR="009B24B5">
        <w:rPr>
          <w:rFonts w:ascii="Times New Roman" w:hAnsi="Times New Roman"/>
          <w:color w:val="000000"/>
          <w:sz w:val="28"/>
          <w:szCs w:val="28"/>
          <w:lang w:val="ru-RU"/>
        </w:rPr>
        <w:t>.</w:t>
      </w:r>
    </w:p>
    <w:p w:rsidR="007578C5"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«Борьба, ссоры, драки». В алкогольных семьях очень часты драки. Неважно,  из-за  чего  произошла  ссора,  – ребенок,  особенно  маленький, может подумать, что это по его вине. Дети обычно ищут решения проблемы внутри себя. Ссоры и драки становятся второй натурой ребенка, особенно если это мальчик.  В некоторых же семьях подобные ситуации сближают детей</w:t>
      </w:r>
      <w:r w:rsidR="007578C5" w:rsidRPr="002339E5">
        <w:rPr>
          <w:rFonts w:ascii="Times New Roman" w:hAnsi="Times New Roman"/>
          <w:color w:val="000000"/>
          <w:sz w:val="28"/>
          <w:szCs w:val="28"/>
          <w:lang w:val="ru-RU"/>
        </w:rPr>
        <w:t>.</w:t>
      </w:r>
    </w:p>
    <w:p w:rsidR="007B4D07"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«Страхи, дурные предчувствия». Почти все дети больных алкоголизмом описывают свои неприятные ощущения при возвращении домой из школы или от друзей, страх перед открыванием  двери в  свой дом.  </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«Сексуальное   оскорбление».   Если   девочка   вынуждена   все   чаще   заменять   свою больную алкоголизмом мать в выполнении хозяйственных дел, в заботе о младших детях, то однажды  может   так  случиться,   что   она  заменит   своему   отцу   мать  в   его   сексуальных домогательствах. </w:t>
      </w:r>
    </w:p>
    <w:p w:rsidR="00775A48" w:rsidRPr="001502F8"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Даже   при   отсутствии   физического   контакта   действия   взрослого,   которые   нарушают нормальное развитие сексуальности ребенка и мешают приобретению собственного опыта во взаимоотношениях   полов,   могут   расцениваться   как   скры</w:t>
      </w:r>
      <w:r w:rsidR="009B24B5">
        <w:rPr>
          <w:rFonts w:ascii="Times New Roman" w:hAnsi="Times New Roman"/>
          <w:color w:val="000000"/>
          <w:sz w:val="28"/>
          <w:szCs w:val="28"/>
          <w:lang w:val="ru-RU"/>
        </w:rPr>
        <w:t>тое   сексуальное   оскорбление</w:t>
      </w:r>
      <w:r w:rsidRPr="002339E5">
        <w:rPr>
          <w:rFonts w:ascii="Times New Roman" w:hAnsi="Times New Roman"/>
          <w:color w:val="000000"/>
          <w:sz w:val="28"/>
          <w:szCs w:val="28"/>
          <w:lang w:val="ru-RU"/>
        </w:rPr>
        <w:t xml:space="preserve"> </w:t>
      </w:r>
      <w:r w:rsidR="003D5F7D" w:rsidRPr="001502F8">
        <w:rPr>
          <w:rFonts w:ascii="Times New Roman" w:hAnsi="Times New Roman"/>
          <w:color w:val="000000"/>
          <w:sz w:val="28"/>
          <w:szCs w:val="28"/>
          <w:lang w:val="ru-RU"/>
        </w:rPr>
        <w:t xml:space="preserve">[29, </w:t>
      </w:r>
      <w:r w:rsidR="003D5F7D">
        <w:rPr>
          <w:rFonts w:ascii="Times New Roman" w:hAnsi="Times New Roman"/>
          <w:color w:val="000000"/>
          <w:sz w:val="28"/>
          <w:szCs w:val="28"/>
        </w:rPr>
        <w:t>c</w:t>
      </w:r>
      <w:r w:rsidR="003D5F7D" w:rsidRPr="001502F8">
        <w:rPr>
          <w:rFonts w:ascii="Times New Roman" w:hAnsi="Times New Roman"/>
          <w:color w:val="000000"/>
          <w:sz w:val="28"/>
          <w:szCs w:val="28"/>
          <w:lang w:val="ru-RU"/>
        </w:rPr>
        <w:t>. 67]</w:t>
      </w:r>
      <w:r w:rsidR="009B24B5">
        <w:rPr>
          <w:rFonts w:ascii="Times New Roman" w:hAnsi="Times New Roman"/>
          <w:color w:val="000000"/>
          <w:sz w:val="28"/>
          <w:szCs w:val="28"/>
          <w:lang w:val="ru-RU"/>
        </w:rPr>
        <w:t>.</w:t>
      </w:r>
    </w:p>
    <w:p w:rsidR="00775A48" w:rsidRPr="002339E5" w:rsidRDefault="007578C5"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 </w:t>
      </w:r>
      <w:r w:rsidR="00775A48" w:rsidRPr="002339E5">
        <w:rPr>
          <w:rFonts w:ascii="Times New Roman" w:hAnsi="Times New Roman"/>
          <w:color w:val="000000"/>
          <w:sz w:val="28"/>
          <w:szCs w:val="28"/>
          <w:lang w:val="ru-RU"/>
        </w:rPr>
        <w:t xml:space="preserve">«Другие оскорбления». Дети больных алкоголизмом </w:t>
      </w:r>
      <w:r w:rsidR="007B4D07" w:rsidRPr="002339E5">
        <w:rPr>
          <w:rFonts w:ascii="Times New Roman" w:hAnsi="Times New Roman"/>
          <w:color w:val="000000"/>
          <w:sz w:val="28"/>
          <w:szCs w:val="28"/>
          <w:lang w:val="ru-RU"/>
        </w:rPr>
        <w:t xml:space="preserve">родителей </w:t>
      </w:r>
      <w:r w:rsidR="00775A48" w:rsidRPr="002339E5">
        <w:rPr>
          <w:rFonts w:ascii="Times New Roman" w:hAnsi="Times New Roman"/>
          <w:color w:val="000000"/>
          <w:sz w:val="28"/>
          <w:szCs w:val="28"/>
          <w:lang w:val="ru-RU"/>
        </w:rPr>
        <w:t>подвергаются и другим формам оскорблений,  в  том  числе таким,  какие угрожают жизни  ребенка</w:t>
      </w:r>
      <w:r w:rsidR="007B4D07" w:rsidRPr="002339E5">
        <w:rPr>
          <w:rFonts w:ascii="Times New Roman" w:hAnsi="Times New Roman"/>
          <w:color w:val="000000"/>
          <w:sz w:val="28"/>
          <w:szCs w:val="28"/>
          <w:lang w:val="ru-RU"/>
        </w:rPr>
        <w:t>.</w:t>
      </w:r>
      <w:r w:rsidR="00775A48" w:rsidRPr="002339E5">
        <w:rPr>
          <w:rFonts w:ascii="Times New Roman" w:hAnsi="Times New Roman"/>
          <w:color w:val="000000"/>
          <w:sz w:val="28"/>
          <w:szCs w:val="28"/>
          <w:lang w:val="ru-RU"/>
        </w:rPr>
        <w:t xml:space="preserve"> Детей избивают за то, что они появились не в </w:t>
      </w:r>
      <w:r w:rsidR="00775A48" w:rsidRPr="002339E5">
        <w:rPr>
          <w:rFonts w:ascii="Times New Roman" w:hAnsi="Times New Roman"/>
          <w:color w:val="000000"/>
          <w:sz w:val="28"/>
          <w:szCs w:val="28"/>
          <w:lang w:val="ru-RU"/>
        </w:rPr>
        <w:lastRenderedPageBreak/>
        <w:t xml:space="preserve">нужном месте и в ненужное время,  за то, что они пытались защитить мать или младших братьев и </w:t>
      </w:r>
      <w:r w:rsidR="007B4D07" w:rsidRPr="002339E5">
        <w:rPr>
          <w:rFonts w:ascii="Times New Roman" w:hAnsi="Times New Roman"/>
          <w:color w:val="000000"/>
          <w:sz w:val="28"/>
          <w:szCs w:val="28"/>
          <w:lang w:val="ru-RU"/>
        </w:rPr>
        <w:t>с</w:t>
      </w:r>
      <w:r w:rsidR="00775A48" w:rsidRPr="002339E5">
        <w:rPr>
          <w:rFonts w:ascii="Times New Roman" w:hAnsi="Times New Roman"/>
          <w:color w:val="000000"/>
          <w:sz w:val="28"/>
          <w:szCs w:val="28"/>
          <w:lang w:val="ru-RU"/>
        </w:rPr>
        <w:t>ест</w:t>
      </w:r>
      <w:r w:rsidR="007B4D07" w:rsidRPr="002339E5">
        <w:rPr>
          <w:rFonts w:ascii="Times New Roman" w:hAnsi="Times New Roman"/>
          <w:color w:val="000000"/>
          <w:sz w:val="28"/>
          <w:szCs w:val="28"/>
          <w:lang w:val="ru-RU"/>
        </w:rPr>
        <w:t>ер</w:t>
      </w:r>
      <w:r w:rsidR="00775A48" w:rsidRPr="002339E5">
        <w:rPr>
          <w:rFonts w:ascii="Times New Roman" w:hAnsi="Times New Roman"/>
          <w:color w:val="000000"/>
          <w:sz w:val="28"/>
          <w:szCs w:val="28"/>
          <w:lang w:val="ru-RU"/>
        </w:rPr>
        <w:t xml:space="preserve">. </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«Заброшенный ребенок». Отсутствие заботы и внимания к ребенку также может быть стилем воспитания в семьях больных с зависимостью. Пьяный отец может валяться на полу, дети переступают через него как бы не замечая. Дети  не  моются,   не  чистят  зубы.  Недостаток   заботы  о  теле,   о физической гигиене – лишь начало общей заброшенности ребенка. Врачи часто находят у детей запущенные болезни, не замеченные либо игнорируемые родителями. </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Жизнь в неуютной квартире с ободранными стенами, вечно неподходящая одежда тоже есть невнимание  к   нуждам  ребенка.   Дети  поэтому   мало   ценят  себя,  часто   не  считают  себя стоящими людьми.</w:t>
      </w:r>
    </w:p>
    <w:p w:rsidR="00775A48" w:rsidRPr="002339E5" w:rsidRDefault="00775A48" w:rsidP="004E6E30">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Таким  образом,  детский  период  развития отличается  рядом  особенностей у  детей алкоголиков.   Если   они  остаются  без   помощи,   то   эти особенности   могут   накладывать отпечаток и на их жизнь в зрелом возрасте.</w:t>
      </w:r>
    </w:p>
    <w:p w:rsidR="004E6E30" w:rsidRDefault="004E6E30" w:rsidP="004E6E30">
      <w:pPr>
        <w:shd w:val="clear" w:color="auto" w:fill="FFFFFF" w:themeFill="background1"/>
        <w:spacing w:after="0" w:line="360" w:lineRule="auto"/>
        <w:ind w:firstLine="567"/>
        <w:jc w:val="both"/>
        <w:rPr>
          <w:rFonts w:ascii="Times New Roman" w:hAnsi="Times New Roman"/>
          <w:sz w:val="28"/>
          <w:szCs w:val="28"/>
          <w:lang w:val="ru-RU"/>
        </w:rPr>
      </w:pPr>
    </w:p>
    <w:p w:rsidR="00234BB3" w:rsidRPr="009B24B5" w:rsidRDefault="00234BB3" w:rsidP="004E6E30">
      <w:pPr>
        <w:shd w:val="clear" w:color="auto" w:fill="FFFFFF" w:themeFill="background1"/>
        <w:spacing w:after="0" w:line="360" w:lineRule="auto"/>
        <w:ind w:firstLine="567"/>
        <w:jc w:val="center"/>
        <w:rPr>
          <w:rFonts w:ascii="Times New Roman" w:hAnsi="Times New Roman"/>
          <w:sz w:val="28"/>
          <w:szCs w:val="28"/>
          <w:lang w:val="ru-RU"/>
        </w:rPr>
      </w:pPr>
      <w:r w:rsidRPr="009B24B5">
        <w:rPr>
          <w:rFonts w:ascii="Times New Roman" w:hAnsi="Times New Roman"/>
          <w:sz w:val="28"/>
          <w:szCs w:val="28"/>
          <w:lang w:val="ru-RU"/>
        </w:rPr>
        <w:t>Выводы</w:t>
      </w:r>
    </w:p>
    <w:p w:rsidR="00234BB3" w:rsidRPr="002339E5" w:rsidRDefault="00234BB3" w:rsidP="004E6E30">
      <w:pPr>
        <w:shd w:val="clear" w:color="auto" w:fill="FFFFFF" w:themeFill="background1"/>
        <w:spacing w:after="0" w:line="360" w:lineRule="auto"/>
        <w:ind w:firstLine="567"/>
        <w:jc w:val="both"/>
        <w:rPr>
          <w:rFonts w:ascii="Times New Roman" w:hAnsi="Times New Roman"/>
          <w:sz w:val="28"/>
          <w:szCs w:val="28"/>
          <w:lang w:val="ru-RU"/>
        </w:rPr>
      </w:pPr>
      <w:r w:rsidRPr="002339E5">
        <w:rPr>
          <w:rFonts w:ascii="Times New Roman" w:hAnsi="Times New Roman"/>
          <w:sz w:val="28"/>
          <w:szCs w:val="28"/>
          <w:lang w:val="ru-RU"/>
        </w:rPr>
        <w:t>Исходя из всего вышеизложенного, л</w:t>
      </w:r>
      <w:r w:rsidR="00775A48" w:rsidRPr="002339E5">
        <w:rPr>
          <w:rFonts w:ascii="Times New Roman" w:hAnsi="Times New Roman"/>
          <w:sz w:val="28"/>
          <w:szCs w:val="28"/>
          <w:lang w:val="ru-RU"/>
        </w:rPr>
        <w:t xml:space="preserve">ичностные особенности детей из алкогольных семей можно охарактеризовать следующим образом. </w:t>
      </w:r>
    </w:p>
    <w:p w:rsidR="00775A48" w:rsidRPr="002339E5" w:rsidRDefault="00234BB3" w:rsidP="004E6E30">
      <w:pPr>
        <w:shd w:val="clear" w:color="auto" w:fill="FFFFFF" w:themeFill="background1"/>
        <w:spacing w:after="0" w:line="360" w:lineRule="auto"/>
        <w:ind w:firstLine="567"/>
        <w:jc w:val="both"/>
        <w:rPr>
          <w:rFonts w:ascii="Times New Roman" w:hAnsi="Times New Roman"/>
          <w:sz w:val="28"/>
          <w:szCs w:val="28"/>
          <w:lang w:val="ru-RU"/>
        </w:rPr>
      </w:pPr>
      <w:r w:rsidRPr="002339E5">
        <w:rPr>
          <w:rFonts w:ascii="Times New Roman" w:hAnsi="Times New Roman"/>
          <w:sz w:val="28"/>
          <w:szCs w:val="28"/>
          <w:lang w:val="ru-RU"/>
        </w:rPr>
        <w:t>Это</w:t>
      </w:r>
      <w:r w:rsidR="00775A48" w:rsidRPr="002339E5">
        <w:rPr>
          <w:rFonts w:ascii="Times New Roman" w:hAnsi="Times New Roman"/>
          <w:sz w:val="28"/>
          <w:szCs w:val="28"/>
          <w:lang w:val="ru-RU"/>
        </w:rPr>
        <w:t xml:space="preserve"> дети замкнутые, они не любят говорить о своих проблемах. Они скрытны, не склонны к эмоционально теплым отношениям. Для них характерны подозрительность, злобность. Такие дети не доверяют себе, тревожны, неуверенны, нерешительны. Как правило, ссоры они воспринимают</w:t>
      </w:r>
      <w:r w:rsidR="002913B5" w:rsidRPr="002339E5">
        <w:rPr>
          <w:rFonts w:ascii="Times New Roman" w:hAnsi="Times New Roman"/>
          <w:sz w:val="28"/>
          <w:szCs w:val="28"/>
          <w:lang w:val="ru-RU"/>
        </w:rPr>
        <w:t xml:space="preserve">, </w:t>
      </w:r>
      <w:r w:rsidR="00775A48" w:rsidRPr="002339E5">
        <w:rPr>
          <w:rFonts w:ascii="Times New Roman" w:hAnsi="Times New Roman"/>
          <w:sz w:val="28"/>
          <w:szCs w:val="28"/>
          <w:lang w:val="ru-RU"/>
        </w:rPr>
        <w:t xml:space="preserve"> как обычные отношения между людьми следствием чего являются трудности установления адекватных отношений с окружающими во взрослом возрасте. Такие дети привыкают ждать одобрения. Став взрослыми, они не умеют наслаждаться жизнью, так как они привыкли нести ответственность и за младших братьев и сестер, и за родителей. Для них свойственно чувство своей никчемности, вины, стыд, ненависть к себе, депрессия, пассивность, роль жертвы во всех жизненных ситуациях.</w:t>
      </w:r>
    </w:p>
    <w:p w:rsidR="00775A48" w:rsidRPr="002339E5" w:rsidRDefault="00775A48" w:rsidP="004E6E30">
      <w:pPr>
        <w:shd w:val="clear" w:color="auto" w:fill="FFFFFF" w:themeFill="background1"/>
        <w:spacing w:after="0" w:line="360" w:lineRule="auto"/>
        <w:ind w:firstLine="567"/>
        <w:jc w:val="both"/>
        <w:rPr>
          <w:rFonts w:ascii="Times New Roman" w:hAnsi="Times New Roman"/>
          <w:sz w:val="28"/>
          <w:szCs w:val="28"/>
          <w:lang w:val="ru-RU"/>
        </w:rPr>
      </w:pPr>
      <w:r w:rsidRPr="002339E5">
        <w:rPr>
          <w:rFonts w:ascii="Times New Roman" w:hAnsi="Times New Roman"/>
          <w:sz w:val="28"/>
          <w:szCs w:val="28"/>
          <w:lang w:val="ru-RU"/>
        </w:rPr>
        <w:lastRenderedPageBreak/>
        <w:t xml:space="preserve">Самооценка понижена. Дети склонны воспринимать себя некомпетентными во многих областях жизни. Для них характерны примитивные, неадекватные возрасту и ситуации поведенческие реакции. Замедленно развитие произвольности поведения, что приводит к увеличению признаков социальной дезадаптации в старшем возрасте. Для этих детей свойственны чрезмерная импульсивность, аффективная взрывчатость, безответственность. Им присуща грубость, отсутствие сдерживающих механизмов. Будучи свидетелями пьяных и сексуальных эксцессов у себя дома, они сами проявляют ранний повышенный интерес к противоположному полу, склонны к ранним сексуальным контактам в неприглядной обстановке. Одной из отличительных особенностей их поведения является также частое совершение правонарушений. Рано появляется интерес к веществам, изменяющим психическое состояние. </w:t>
      </w:r>
    </w:p>
    <w:p w:rsidR="00775A48" w:rsidRPr="002339E5" w:rsidRDefault="00775A48" w:rsidP="004E6E30">
      <w:pPr>
        <w:shd w:val="clear" w:color="auto" w:fill="FFFFFF" w:themeFill="background1"/>
        <w:spacing w:after="0" w:line="360" w:lineRule="auto"/>
        <w:ind w:firstLine="567"/>
        <w:jc w:val="both"/>
        <w:rPr>
          <w:rFonts w:ascii="Times New Roman" w:hAnsi="Times New Roman"/>
          <w:sz w:val="28"/>
          <w:szCs w:val="28"/>
          <w:lang w:val="ru-RU"/>
        </w:rPr>
      </w:pPr>
      <w:r w:rsidRPr="002339E5">
        <w:rPr>
          <w:rFonts w:ascii="Times New Roman" w:hAnsi="Times New Roman"/>
          <w:sz w:val="28"/>
          <w:szCs w:val="28"/>
          <w:lang w:val="ru-RU"/>
        </w:rPr>
        <w:t>Нарушения поведения детей при семейном алкоголизме наблюдаются чрезвычайно часто и отличаются большой стойкостью и большим разнообразием. Одной из форм нарушения поведения у детей при семейном алкоголизме является имитационное поведение. Дети чаще подражают поведению родителей и воспитателей. У детей из семей алкоголиков в силу их общей невротизации, повышенной внушаемости, эмоционально-волевой неустойчивости имеется повышенная склонность к возникновению социально отрицательных форм имитационного поведения. Они легко подражают таким формам асоциального поведения как сквернословие, хулиганские поступки, мелкое воровство, бродяжничество, а также курение, употребление алкоголя и наркотиков, патологическое сексуальное поведение.</w:t>
      </w:r>
    </w:p>
    <w:p w:rsidR="00775A48" w:rsidRPr="002339E5" w:rsidRDefault="00775A48" w:rsidP="004E6E30">
      <w:pPr>
        <w:shd w:val="clear" w:color="auto" w:fill="FFFFFF" w:themeFill="background1"/>
        <w:spacing w:after="0" w:line="360" w:lineRule="auto"/>
        <w:ind w:firstLine="567"/>
        <w:jc w:val="both"/>
        <w:rPr>
          <w:rFonts w:ascii="Times New Roman" w:hAnsi="Times New Roman"/>
          <w:sz w:val="28"/>
          <w:szCs w:val="28"/>
          <w:lang w:val="ru-RU"/>
        </w:rPr>
      </w:pPr>
      <w:r w:rsidRPr="002339E5">
        <w:rPr>
          <w:rFonts w:ascii="Times New Roman" w:hAnsi="Times New Roman"/>
          <w:sz w:val="28"/>
          <w:szCs w:val="28"/>
          <w:lang w:val="ru-RU"/>
        </w:rPr>
        <w:t>Выраженность и стойкость нарушения поведения зависят в первую очередь от окружающей ребенка среды, отношения к нему окружающих взрослых. Отклонения в поведении находятся в прямой зависимости от возраста ребенка, степени поражения его центральной нервной системы, общего состояния здоровья, индивидуальных особенностей личности.</w:t>
      </w:r>
    </w:p>
    <w:p w:rsidR="00775A48" w:rsidRPr="002339E5" w:rsidRDefault="00775A48" w:rsidP="004E6E30">
      <w:pPr>
        <w:shd w:val="clear" w:color="auto" w:fill="FFFFFF" w:themeFill="background1"/>
        <w:spacing w:after="0" w:line="360" w:lineRule="auto"/>
        <w:ind w:firstLine="567"/>
        <w:jc w:val="both"/>
        <w:rPr>
          <w:rFonts w:ascii="Times New Roman" w:hAnsi="Times New Roman"/>
          <w:sz w:val="28"/>
          <w:szCs w:val="28"/>
          <w:lang w:val="ru-RU"/>
        </w:rPr>
      </w:pPr>
      <w:r w:rsidRPr="002339E5">
        <w:rPr>
          <w:rFonts w:ascii="Times New Roman" w:hAnsi="Times New Roman"/>
          <w:sz w:val="28"/>
          <w:szCs w:val="28"/>
          <w:lang w:val="ru-RU"/>
        </w:rPr>
        <w:lastRenderedPageBreak/>
        <w:t>Большую роль в появлении отклонений в развитии личности у таких детей играют конфликтные переживания, возникающие под влиянием неблагоприятной обстановки дома</w:t>
      </w:r>
      <w:r w:rsidR="00234BB3" w:rsidRPr="002339E5">
        <w:rPr>
          <w:rFonts w:ascii="Times New Roman" w:hAnsi="Times New Roman"/>
          <w:sz w:val="28"/>
          <w:szCs w:val="28"/>
          <w:lang w:val="ru-RU"/>
        </w:rPr>
        <w:t xml:space="preserve"> </w:t>
      </w:r>
      <w:r w:rsidRPr="002339E5">
        <w:rPr>
          <w:rFonts w:ascii="Times New Roman" w:hAnsi="Times New Roman"/>
          <w:sz w:val="28"/>
          <w:szCs w:val="28"/>
          <w:lang w:val="ru-RU"/>
        </w:rPr>
        <w:t xml:space="preserve">Конфликтные переживания приводят к различным формам неправильного поведения у детей, прежде всего к реакциям протеста. </w:t>
      </w:r>
      <w:r w:rsidR="00C30DE1" w:rsidRPr="002339E5">
        <w:rPr>
          <w:rFonts w:ascii="Times New Roman" w:hAnsi="Times New Roman"/>
          <w:sz w:val="28"/>
          <w:szCs w:val="28"/>
          <w:lang w:val="ru-RU"/>
        </w:rPr>
        <w:t>М</w:t>
      </w:r>
      <w:r w:rsidRPr="002339E5">
        <w:rPr>
          <w:rFonts w:ascii="Times New Roman" w:hAnsi="Times New Roman"/>
          <w:sz w:val="28"/>
          <w:szCs w:val="28"/>
          <w:lang w:val="ru-RU"/>
        </w:rPr>
        <w:t>огут отмечаться пассивные реакции, когда ребенок уходит из дома или из школы. Ребенок испытывает страх перед возвращением домой, постепенно начинает избегать общения со сверстниками, становится замкнутым. У ребенка возникают невротические расстройства.</w:t>
      </w:r>
    </w:p>
    <w:p w:rsidR="00775A48" w:rsidRPr="002339E5" w:rsidRDefault="00775A48" w:rsidP="004E6E30">
      <w:pPr>
        <w:shd w:val="clear" w:color="auto" w:fill="FFFFFF" w:themeFill="background1"/>
        <w:spacing w:after="0" w:line="360" w:lineRule="auto"/>
        <w:ind w:firstLine="567"/>
        <w:jc w:val="both"/>
        <w:rPr>
          <w:rFonts w:ascii="Times New Roman" w:hAnsi="Times New Roman"/>
          <w:sz w:val="28"/>
          <w:szCs w:val="28"/>
          <w:lang w:val="ru-RU"/>
        </w:rPr>
      </w:pPr>
      <w:r w:rsidRPr="002339E5">
        <w:rPr>
          <w:rFonts w:ascii="Times New Roman" w:hAnsi="Times New Roman"/>
          <w:sz w:val="28"/>
          <w:szCs w:val="28"/>
          <w:lang w:val="ru-RU"/>
        </w:rPr>
        <w:t>Более резкое проявление пассивного протеста – попытки самоубийства. В основе этих попыток лежит гиперболизированное чувство обиды, желание отомстить обидчикам, напугать их (что является следствием внутрисемейных конфликтов).</w:t>
      </w:r>
    </w:p>
    <w:p w:rsidR="00775A48" w:rsidRDefault="00775A48" w:rsidP="004E6E30">
      <w:pPr>
        <w:shd w:val="clear" w:color="auto" w:fill="FFFFFF" w:themeFill="background1"/>
        <w:spacing w:after="0" w:line="360" w:lineRule="auto"/>
        <w:ind w:firstLine="567"/>
        <w:jc w:val="both"/>
        <w:rPr>
          <w:rFonts w:ascii="Times New Roman" w:hAnsi="Times New Roman"/>
          <w:sz w:val="28"/>
          <w:szCs w:val="28"/>
          <w:lang w:val="ru-RU"/>
        </w:rPr>
      </w:pPr>
      <w:r w:rsidRPr="002339E5">
        <w:rPr>
          <w:rFonts w:ascii="Times New Roman" w:hAnsi="Times New Roman"/>
          <w:sz w:val="28"/>
          <w:szCs w:val="28"/>
          <w:lang w:val="ru-RU"/>
        </w:rPr>
        <w:t>Данные, приведенные в литературе различными исследователями, убедительно показывают роль окружения и воспитания в предупреждении нарушений поведения и патологии развития характера и личности у детей и подростков родителей, страдающих алкоголизмом.</w:t>
      </w:r>
    </w:p>
    <w:p w:rsidR="000A1F8B" w:rsidRPr="002339E5" w:rsidRDefault="000A1F8B" w:rsidP="004E6E30">
      <w:pPr>
        <w:shd w:val="clear" w:color="auto" w:fill="FFFFFF" w:themeFill="background1"/>
        <w:spacing w:after="0" w:line="360" w:lineRule="auto"/>
        <w:ind w:firstLine="567"/>
        <w:jc w:val="both"/>
        <w:rPr>
          <w:rFonts w:ascii="Times New Roman" w:hAnsi="Times New Roman"/>
          <w:sz w:val="28"/>
          <w:szCs w:val="28"/>
          <w:lang w:val="ru-RU"/>
        </w:rPr>
      </w:pPr>
    </w:p>
    <w:p w:rsidR="00697B2F" w:rsidRDefault="00697B2F" w:rsidP="004E6E30">
      <w:pPr>
        <w:pStyle w:val="aa"/>
        <w:shd w:val="clear" w:color="auto" w:fill="FFFFFF" w:themeFill="background1"/>
        <w:spacing w:after="0" w:line="240" w:lineRule="auto"/>
        <w:ind w:firstLine="567"/>
        <w:jc w:val="both"/>
        <w:rPr>
          <w:rFonts w:ascii="Times New Roman" w:hAnsi="Times New Roman"/>
          <w:b/>
          <w:bCs/>
          <w:color w:val="000000"/>
          <w:sz w:val="28"/>
          <w:szCs w:val="28"/>
          <w:lang w:val="ru-RU"/>
        </w:rPr>
      </w:pPr>
    </w:p>
    <w:p w:rsidR="00697B2F" w:rsidRDefault="00697B2F" w:rsidP="004E6E30">
      <w:pPr>
        <w:pStyle w:val="aa"/>
        <w:shd w:val="clear" w:color="auto" w:fill="FFFFFF" w:themeFill="background1"/>
        <w:spacing w:after="0" w:line="240" w:lineRule="auto"/>
        <w:ind w:firstLine="567"/>
        <w:jc w:val="both"/>
        <w:rPr>
          <w:rFonts w:ascii="Times New Roman" w:hAnsi="Times New Roman"/>
          <w:b/>
          <w:bCs/>
          <w:color w:val="000000"/>
          <w:sz w:val="28"/>
          <w:szCs w:val="28"/>
          <w:lang w:val="ru-RU"/>
        </w:rPr>
      </w:pPr>
    </w:p>
    <w:p w:rsidR="00697B2F" w:rsidRDefault="00697B2F" w:rsidP="004E6E30">
      <w:pPr>
        <w:pStyle w:val="aa"/>
        <w:shd w:val="clear" w:color="auto" w:fill="FFFFFF" w:themeFill="background1"/>
        <w:spacing w:after="0" w:line="240" w:lineRule="auto"/>
        <w:ind w:firstLine="567"/>
        <w:jc w:val="both"/>
        <w:rPr>
          <w:rFonts w:ascii="Times New Roman" w:hAnsi="Times New Roman"/>
          <w:b/>
          <w:bCs/>
          <w:color w:val="000000"/>
          <w:sz w:val="28"/>
          <w:szCs w:val="28"/>
          <w:lang w:val="ru-RU"/>
        </w:rPr>
      </w:pPr>
    </w:p>
    <w:p w:rsidR="00697B2F" w:rsidRDefault="00697B2F" w:rsidP="004E6E30">
      <w:pPr>
        <w:pStyle w:val="aa"/>
        <w:shd w:val="clear" w:color="auto" w:fill="FFFFFF" w:themeFill="background1"/>
        <w:spacing w:after="0" w:line="240" w:lineRule="auto"/>
        <w:ind w:firstLine="567"/>
        <w:jc w:val="both"/>
        <w:rPr>
          <w:rFonts w:ascii="Times New Roman" w:hAnsi="Times New Roman"/>
          <w:b/>
          <w:bCs/>
          <w:color w:val="000000"/>
          <w:sz w:val="28"/>
          <w:szCs w:val="28"/>
          <w:lang w:val="ru-RU"/>
        </w:rPr>
      </w:pPr>
    </w:p>
    <w:p w:rsidR="00697B2F" w:rsidRDefault="00697B2F" w:rsidP="00FB2BB1">
      <w:pPr>
        <w:pStyle w:val="aa"/>
        <w:shd w:val="clear" w:color="auto" w:fill="FFFFFF" w:themeFill="background1"/>
        <w:spacing w:after="0" w:line="240" w:lineRule="auto"/>
        <w:jc w:val="both"/>
        <w:rPr>
          <w:rFonts w:ascii="Times New Roman" w:hAnsi="Times New Roman"/>
          <w:b/>
          <w:bCs/>
          <w:color w:val="000000"/>
          <w:sz w:val="28"/>
          <w:szCs w:val="28"/>
          <w:lang w:val="ru-RU"/>
        </w:rPr>
      </w:pPr>
    </w:p>
    <w:p w:rsidR="00697B2F" w:rsidRDefault="00697B2F" w:rsidP="00FB2BB1">
      <w:pPr>
        <w:pStyle w:val="aa"/>
        <w:shd w:val="clear" w:color="auto" w:fill="FFFFFF" w:themeFill="background1"/>
        <w:spacing w:after="0" w:line="240" w:lineRule="auto"/>
        <w:jc w:val="both"/>
        <w:rPr>
          <w:rFonts w:ascii="Times New Roman" w:hAnsi="Times New Roman"/>
          <w:b/>
          <w:bCs/>
          <w:color w:val="000000"/>
          <w:sz w:val="28"/>
          <w:szCs w:val="28"/>
          <w:lang w:val="ru-RU"/>
        </w:rPr>
      </w:pPr>
    </w:p>
    <w:p w:rsidR="00697B2F" w:rsidRDefault="00697B2F" w:rsidP="00FB2BB1">
      <w:pPr>
        <w:pStyle w:val="aa"/>
        <w:shd w:val="clear" w:color="auto" w:fill="FFFFFF" w:themeFill="background1"/>
        <w:spacing w:after="0" w:line="240" w:lineRule="auto"/>
        <w:jc w:val="both"/>
        <w:rPr>
          <w:rFonts w:ascii="Times New Roman" w:hAnsi="Times New Roman"/>
          <w:b/>
          <w:bCs/>
          <w:color w:val="000000"/>
          <w:sz w:val="28"/>
          <w:szCs w:val="28"/>
          <w:lang w:val="ru-RU"/>
        </w:rPr>
      </w:pPr>
    </w:p>
    <w:p w:rsidR="00697B2F" w:rsidRDefault="00697B2F" w:rsidP="00FB2BB1">
      <w:pPr>
        <w:pStyle w:val="aa"/>
        <w:shd w:val="clear" w:color="auto" w:fill="FFFFFF" w:themeFill="background1"/>
        <w:spacing w:after="0" w:line="240" w:lineRule="auto"/>
        <w:jc w:val="both"/>
        <w:rPr>
          <w:rFonts w:ascii="Times New Roman" w:hAnsi="Times New Roman"/>
          <w:b/>
          <w:bCs/>
          <w:color w:val="000000"/>
          <w:sz w:val="28"/>
          <w:szCs w:val="28"/>
          <w:lang w:val="ru-RU"/>
        </w:rPr>
      </w:pPr>
    </w:p>
    <w:p w:rsidR="00697B2F" w:rsidRDefault="00697B2F" w:rsidP="00FB2BB1">
      <w:pPr>
        <w:pStyle w:val="aa"/>
        <w:shd w:val="clear" w:color="auto" w:fill="FFFFFF" w:themeFill="background1"/>
        <w:spacing w:after="0" w:line="240" w:lineRule="auto"/>
        <w:jc w:val="both"/>
        <w:rPr>
          <w:rFonts w:ascii="Times New Roman" w:hAnsi="Times New Roman"/>
          <w:b/>
          <w:bCs/>
          <w:color w:val="000000"/>
          <w:sz w:val="28"/>
          <w:szCs w:val="28"/>
          <w:lang w:val="ru-RU"/>
        </w:rPr>
      </w:pPr>
    </w:p>
    <w:p w:rsidR="00697B2F" w:rsidRDefault="00697B2F" w:rsidP="00FB2BB1">
      <w:pPr>
        <w:pStyle w:val="aa"/>
        <w:shd w:val="clear" w:color="auto" w:fill="FFFFFF" w:themeFill="background1"/>
        <w:spacing w:after="0" w:line="240" w:lineRule="auto"/>
        <w:jc w:val="both"/>
        <w:rPr>
          <w:rFonts w:ascii="Times New Roman" w:hAnsi="Times New Roman"/>
          <w:b/>
          <w:bCs/>
          <w:color w:val="000000"/>
          <w:sz w:val="28"/>
          <w:szCs w:val="28"/>
          <w:lang w:val="ru-RU"/>
        </w:rPr>
      </w:pPr>
    </w:p>
    <w:p w:rsidR="00697B2F" w:rsidRDefault="00697B2F" w:rsidP="00FB2BB1">
      <w:pPr>
        <w:pStyle w:val="aa"/>
        <w:shd w:val="clear" w:color="auto" w:fill="FFFFFF" w:themeFill="background1"/>
        <w:spacing w:after="0" w:line="240" w:lineRule="auto"/>
        <w:jc w:val="both"/>
        <w:rPr>
          <w:rFonts w:ascii="Times New Roman" w:hAnsi="Times New Roman"/>
          <w:b/>
          <w:bCs/>
          <w:color w:val="000000"/>
          <w:sz w:val="28"/>
          <w:szCs w:val="28"/>
          <w:lang w:val="ru-RU"/>
        </w:rPr>
      </w:pPr>
    </w:p>
    <w:p w:rsidR="00697B2F" w:rsidRDefault="00697B2F" w:rsidP="00FB2BB1">
      <w:pPr>
        <w:pStyle w:val="aa"/>
        <w:shd w:val="clear" w:color="auto" w:fill="FFFFFF" w:themeFill="background1"/>
        <w:spacing w:after="0" w:line="240" w:lineRule="auto"/>
        <w:jc w:val="both"/>
        <w:rPr>
          <w:rFonts w:ascii="Times New Roman" w:hAnsi="Times New Roman"/>
          <w:b/>
          <w:bCs/>
          <w:color w:val="000000"/>
          <w:sz w:val="28"/>
          <w:szCs w:val="28"/>
          <w:lang w:val="ru-RU"/>
        </w:rPr>
      </w:pPr>
    </w:p>
    <w:p w:rsidR="00697B2F" w:rsidRDefault="00697B2F" w:rsidP="00FB2BB1">
      <w:pPr>
        <w:pStyle w:val="aa"/>
        <w:shd w:val="clear" w:color="auto" w:fill="FFFFFF" w:themeFill="background1"/>
        <w:spacing w:after="0" w:line="240" w:lineRule="auto"/>
        <w:jc w:val="both"/>
        <w:rPr>
          <w:rFonts w:ascii="Times New Roman" w:hAnsi="Times New Roman"/>
          <w:b/>
          <w:bCs/>
          <w:color w:val="000000"/>
          <w:sz w:val="28"/>
          <w:szCs w:val="28"/>
          <w:lang w:val="ru-RU"/>
        </w:rPr>
      </w:pPr>
    </w:p>
    <w:p w:rsidR="00697B2F" w:rsidRDefault="00697B2F" w:rsidP="00FB2BB1">
      <w:pPr>
        <w:pStyle w:val="aa"/>
        <w:shd w:val="clear" w:color="auto" w:fill="FFFFFF" w:themeFill="background1"/>
        <w:spacing w:after="0" w:line="240" w:lineRule="auto"/>
        <w:jc w:val="both"/>
        <w:rPr>
          <w:rFonts w:ascii="Times New Roman" w:hAnsi="Times New Roman"/>
          <w:b/>
          <w:bCs/>
          <w:color w:val="000000"/>
          <w:sz w:val="28"/>
          <w:szCs w:val="28"/>
          <w:lang w:val="ru-RU"/>
        </w:rPr>
      </w:pPr>
    </w:p>
    <w:p w:rsidR="00697B2F" w:rsidRDefault="00697B2F" w:rsidP="00FB2BB1">
      <w:pPr>
        <w:pStyle w:val="aa"/>
        <w:shd w:val="clear" w:color="auto" w:fill="FFFFFF" w:themeFill="background1"/>
        <w:spacing w:after="0" w:line="240" w:lineRule="auto"/>
        <w:jc w:val="both"/>
        <w:rPr>
          <w:rFonts w:ascii="Times New Roman" w:hAnsi="Times New Roman"/>
          <w:b/>
          <w:bCs/>
          <w:color w:val="000000"/>
          <w:sz w:val="28"/>
          <w:szCs w:val="28"/>
          <w:lang w:val="ru-RU"/>
        </w:rPr>
      </w:pPr>
    </w:p>
    <w:p w:rsidR="00697B2F" w:rsidRDefault="00697B2F" w:rsidP="00FB2BB1">
      <w:pPr>
        <w:pStyle w:val="aa"/>
        <w:shd w:val="clear" w:color="auto" w:fill="FFFFFF" w:themeFill="background1"/>
        <w:spacing w:after="0" w:line="240" w:lineRule="auto"/>
        <w:jc w:val="both"/>
        <w:rPr>
          <w:rFonts w:ascii="Times New Roman" w:hAnsi="Times New Roman"/>
          <w:b/>
          <w:bCs/>
          <w:color w:val="000000"/>
          <w:sz w:val="28"/>
          <w:szCs w:val="28"/>
          <w:lang w:val="ru-RU"/>
        </w:rPr>
      </w:pPr>
    </w:p>
    <w:p w:rsidR="00697B2F" w:rsidRDefault="00697B2F" w:rsidP="00FB2BB1">
      <w:pPr>
        <w:pStyle w:val="aa"/>
        <w:shd w:val="clear" w:color="auto" w:fill="FFFFFF" w:themeFill="background1"/>
        <w:spacing w:after="0" w:line="240" w:lineRule="auto"/>
        <w:jc w:val="both"/>
        <w:rPr>
          <w:rFonts w:ascii="Times New Roman" w:hAnsi="Times New Roman"/>
          <w:b/>
          <w:bCs/>
          <w:color w:val="000000"/>
          <w:sz w:val="28"/>
          <w:szCs w:val="28"/>
          <w:lang w:val="ru-RU"/>
        </w:rPr>
      </w:pPr>
    </w:p>
    <w:p w:rsidR="00697B2F" w:rsidRDefault="00697B2F" w:rsidP="00FB2BB1">
      <w:pPr>
        <w:pStyle w:val="aa"/>
        <w:shd w:val="clear" w:color="auto" w:fill="FFFFFF" w:themeFill="background1"/>
        <w:spacing w:after="0" w:line="240" w:lineRule="auto"/>
        <w:jc w:val="both"/>
        <w:rPr>
          <w:rFonts w:ascii="Times New Roman" w:hAnsi="Times New Roman"/>
          <w:b/>
          <w:bCs/>
          <w:color w:val="000000"/>
          <w:sz w:val="28"/>
          <w:szCs w:val="28"/>
          <w:lang w:val="ru-RU"/>
        </w:rPr>
      </w:pPr>
    </w:p>
    <w:p w:rsidR="0014168B" w:rsidRDefault="0014168B" w:rsidP="00FB2BB1">
      <w:pPr>
        <w:pStyle w:val="aa"/>
        <w:shd w:val="clear" w:color="auto" w:fill="FFFFFF" w:themeFill="background1"/>
        <w:spacing w:after="0" w:line="240" w:lineRule="auto"/>
        <w:jc w:val="both"/>
        <w:rPr>
          <w:rFonts w:ascii="Times New Roman" w:hAnsi="Times New Roman"/>
          <w:bCs/>
          <w:color w:val="000000"/>
          <w:sz w:val="28"/>
          <w:szCs w:val="28"/>
          <w:lang w:val="ru-RU"/>
        </w:rPr>
      </w:pPr>
    </w:p>
    <w:p w:rsidR="00775A48" w:rsidRPr="00697B2F" w:rsidRDefault="009B24B5" w:rsidP="004E6E30">
      <w:pPr>
        <w:pStyle w:val="aa"/>
        <w:shd w:val="clear" w:color="auto" w:fill="FFFFFF" w:themeFill="background1"/>
        <w:spacing w:after="0" w:line="240" w:lineRule="auto"/>
        <w:jc w:val="center"/>
        <w:rPr>
          <w:rFonts w:ascii="Times New Roman" w:hAnsi="Times New Roman"/>
          <w:bCs/>
          <w:color w:val="000000"/>
          <w:sz w:val="28"/>
          <w:szCs w:val="28"/>
          <w:lang w:val="ru-RU"/>
        </w:rPr>
      </w:pPr>
      <w:r w:rsidRPr="00697B2F">
        <w:rPr>
          <w:rFonts w:ascii="Times New Roman" w:hAnsi="Times New Roman"/>
          <w:bCs/>
          <w:color w:val="000000"/>
          <w:sz w:val="28"/>
          <w:szCs w:val="28"/>
          <w:lang w:val="ru-RU"/>
        </w:rPr>
        <w:lastRenderedPageBreak/>
        <w:t>ГЛАВА</w:t>
      </w:r>
      <w:r w:rsidR="00FB2BB1" w:rsidRPr="00697B2F">
        <w:rPr>
          <w:rFonts w:ascii="Times New Roman" w:hAnsi="Times New Roman"/>
          <w:bCs/>
          <w:color w:val="000000"/>
          <w:sz w:val="28"/>
          <w:szCs w:val="28"/>
          <w:lang w:val="ru-RU"/>
        </w:rPr>
        <w:t xml:space="preserve"> </w:t>
      </w:r>
      <w:r w:rsidR="00FB2BB1" w:rsidRPr="00697B2F">
        <w:rPr>
          <w:rFonts w:ascii="Times New Roman" w:hAnsi="Times New Roman"/>
          <w:bCs/>
          <w:color w:val="000000"/>
          <w:sz w:val="28"/>
          <w:szCs w:val="28"/>
        </w:rPr>
        <w:t>III</w:t>
      </w:r>
      <w:r w:rsidR="00775A48" w:rsidRPr="00697B2F">
        <w:rPr>
          <w:rFonts w:ascii="Times New Roman" w:hAnsi="Times New Roman"/>
          <w:bCs/>
          <w:color w:val="000000"/>
          <w:sz w:val="28"/>
          <w:szCs w:val="28"/>
          <w:lang w:val="ru-RU"/>
        </w:rPr>
        <w:t xml:space="preserve">. </w:t>
      </w:r>
      <w:r w:rsidR="00775A48" w:rsidRPr="00697B2F">
        <w:rPr>
          <w:rFonts w:ascii="Times New Roman" w:hAnsi="Times New Roman"/>
          <w:bCs/>
          <w:caps/>
          <w:color w:val="000000"/>
          <w:sz w:val="28"/>
          <w:szCs w:val="28"/>
          <w:lang w:val="ru-RU"/>
        </w:rPr>
        <w:t xml:space="preserve">Исследование личностных особенностей </w:t>
      </w:r>
      <w:r w:rsidR="007371EB" w:rsidRPr="00697B2F">
        <w:rPr>
          <w:rFonts w:ascii="Times New Roman" w:hAnsi="Times New Roman"/>
          <w:bCs/>
          <w:caps/>
          <w:color w:val="000000"/>
          <w:sz w:val="28"/>
          <w:szCs w:val="28"/>
          <w:lang w:val="ru-RU"/>
        </w:rPr>
        <w:t xml:space="preserve">детей младшего школьного возраста </w:t>
      </w:r>
      <w:r w:rsidR="00775A48" w:rsidRPr="00697B2F">
        <w:rPr>
          <w:rFonts w:ascii="Times New Roman" w:hAnsi="Times New Roman"/>
          <w:bCs/>
          <w:caps/>
          <w:color w:val="000000"/>
          <w:sz w:val="28"/>
          <w:szCs w:val="28"/>
          <w:lang w:val="ru-RU"/>
        </w:rPr>
        <w:t>из семей с алкогольной зависимостью.</w:t>
      </w:r>
    </w:p>
    <w:p w:rsidR="00775A48" w:rsidRPr="002339E5" w:rsidRDefault="00775A48" w:rsidP="004E6E30">
      <w:pPr>
        <w:pStyle w:val="aa"/>
        <w:shd w:val="clear" w:color="auto" w:fill="FFFFFF" w:themeFill="background1"/>
        <w:spacing w:after="0" w:line="360" w:lineRule="auto"/>
        <w:ind w:firstLine="567"/>
        <w:jc w:val="center"/>
        <w:rPr>
          <w:rFonts w:ascii="Times New Roman" w:hAnsi="Times New Roman"/>
          <w:b/>
          <w:bCs/>
          <w:color w:val="000000"/>
          <w:sz w:val="28"/>
          <w:szCs w:val="28"/>
          <w:lang w:val="ru-RU"/>
        </w:rPr>
      </w:pPr>
    </w:p>
    <w:p w:rsidR="00C30DE1" w:rsidRPr="00FB2BB1" w:rsidRDefault="00775A48" w:rsidP="004E6E30">
      <w:pPr>
        <w:pStyle w:val="aa"/>
        <w:shd w:val="clear" w:color="auto" w:fill="FFFFFF" w:themeFill="background1"/>
        <w:spacing w:after="0" w:line="360" w:lineRule="auto"/>
        <w:ind w:firstLine="567"/>
        <w:jc w:val="center"/>
        <w:rPr>
          <w:rFonts w:ascii="Times New Roman" w:hAnsi="Times New Roman"/>
          <w:bCs/>
          <w:color w:val="000000"/>
          <w:sz w:val="28"/>
          <w:szCs w:val="28"/>
          <w:lang w:val="ru-RU"/>
        </w:rPr>
      </w:pPr>
      <w:r w:rsidRPr="00FB2BB1">
        <w:rPr>
          <w:rFonts w:ascii="Times New Roman" w:hAnsi="Times New Roman"/>
          <w:bCs/>
          <w:color w:val="000000"/>
          <w:sz w:val="28"/>
          <w:szCs w:val="28"/>
          <w:lang w:val="ru-RU"/>
        </w:rPr>
        <w:t xml:space="preserve">3.1. </w:t>
      </w:r>
      <w:r w:rsidR="00C30DE1" w:rsidRPr="00FB2BB1">
        <w:rPr>
          <w:rFonts w:ascii="Times New Roman" w:hAnsi="Times New Roman"/>
          <w:bCs/>
          <w:color w:val="000000"/>
          <w:sz w:val="28"/>
          <w:szCs w:val="28"/>
          <w:lang w:val="ru-RU"/>
        </w:rPr>
        <w:t>Организация, база и м</w:t>
      </w:r>
      <w:r w:rsidRPr="00FB2BB1">
        <w:rPr>
          <w:rFonts w:ascii="Times New Roman" w:hAnsi="Times New Roman"/>
          <w:bCs/>
          <w:color w:val="000000"/>
          <w:sz w:val="28"/>
          <w:szCs w:val="28"/>
          <w:lang w:val="ru-RU"/>
        </w:rPr>
        <w:t>етоды исследования</w:t>
      </w:r>
      <w:r w:rsidR="00C30DE1" w:rsidRPr="00FB2BB1">
        <w:rPr>
          <w:rFonts w:ascii="Times New Roman" w:hAnsi="Times New Roman"/>
          <w:bCs/>
          <w:color w:val="000000"/>
          <w:sz w:val="28"/>
          <w:szCs w:val="28"/>
          <w:lang w:val="ru-RU"/>
        </w:rPr>
        <w:t>.</w:t>
      </w:r>
    </w:p>
    <w:p w:rsidR="00443A6E" w:rsidRPr="002339E5" w:rsidRDefault="00443A6E" w:rsidP="00D70ECF">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Теоретический анализ психолого-педагогической литературы по данной проблеме показал, что семья является важным фактором формирования личности ребенка, а также то, что дети из алкогольных семей имеют специфические особенности психики.</w:t>
      </w:r>
    </w:p>
    <w:p w:rsidR="00775A48" w:rsidRPr="002339E5" w:rsidRDefault="00775A48" w:rsidP="00D70ECF">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Исследовательская работа по изучению ли</w:t>
      </w:r>
      <w:r w:rsidR="007371EB">
        <w:rPr>
          <w:rFonts w:ascii="Times New Roman" w:hAnsi="Times New Roman"/>
          <w:color w:val="000000"/>
          <w:sz w:val="28"/>
          <w:szCs w:val="28"/>
          <w:lang w:val="ru-RU"/>
        </w:rPr>
        <w:t xml:space="preserve">чностных особенностей младших школьников </w:t>
      </w:r>
      <w:r w:rsidRPr="002339E5">
        <w:rPr>
          <w:rFonts w:ascii="Times New Roman" w:hAnsi="Times New Roman"/>
          <w:color w:val="000000"/>
          <w:sz w:val="28"/>
          <w:szCs w:val="28"/>
          <w:lang w:val="ru-RU"/>
        </w:rPr>
        <w:t xml:space="preserve"> из </w:t>
      </w:r>
      <w:r w:rsidR="007371EB">
        <w:rPr>
          <w:rFonts w:ascii="Times New Roman" w:hAnsi="Times New Roman"/>
          <w:color w:val="000000"/>
          <w:sz w:val="28"/>
          <w:szCs w:val="28"/>
          <w:lang w:val="ru-RU"/>
        </w:rPr>
        <w:t xml:space="preserve">благополучных семей и младших школьников </w:t>
      </w:r>
      <w:r w:rsidRPr="002339E5">
        <w:rPr>
          <w:rFonts w:ascii="Times New Roman" w:hAnsi="Times New Roman"/>
          <w:color w:val="000000"/>
          <w:sz w:val="28"/>
          <w:szCs w:val="28"/>
          <w:lang w:val="ru-RU"/>
        </w:rPr>
        <w:t xml:space="preserve"> из алкогольных семей </w:t>
      </w:r>
      <w:r w:rsidR="00443A6E" w:rsidRPr="002339E5">
        <w:rPr>
          <w:rFonts w:ascii="Times New Roman" w:hAnsi="Times New Roman"/>
          <w:color w:val="000000"/>
          <w:sz w:val="28"/>
          <w:szCs w:val="28"/>
          <w:lang w:val="ru-RU"/>
        </w:rPr>
        <w:t>направлена на проверку и практическое доказательство выдвинутой гипотезы. А также для достижения поставленной цели работы.</w:t>
      </w:r>
    </w:p>
    <w:p w:rsidR="00775A48" w:rsidRPr="002339E5" w:rsidRDefault="00775A48" w:rsidP="00D70ECF">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FB2BB1">
        <w:rPr>
          <w:rFonts w:ascii="Times New Roman" w:hAnsi="Times New Roman"/>
          <w:bCs/>
          <w:color w:val="000000"/>
          <w:sz w:val="28"/>
          <w:szCs w:val="28"/>
          <w:lang w:val="ru-RU"/>
        </w:rPr>
        <w:t>Цель исследования</w:t>
      </w:r>
      <w:r w:rsidRPr="002339E5">
        <w:rPr>
          <w:rFonts w:ascii="Times New Roman" w:hAnsi="Times New Roman"/>
          <w:color w:val="000000"/>
          <w:sz w:val="28"/>
          <w:szCs w:val="28"/>
          <w:lang w:val="ru-RU"/>
        </w:rPr>
        <w:t xml:space="preserve"> -  изучить </w:t>
      </w:r>
      <w:r w:rsidR="00894A24">
        <w:rPr>
          <w:rFonts w:ascii="Times New Roman" w:hAnsi="Times New Roman"/>
          <w:color w:val="000000"/>
          <w:sz w:val="28"/>
          <w:szCs w:val="28"/>
          <w:lang w:val="ru-RU"/>
        </w:rPr>
        <w:t>личностные особенности школьника</w:t>
      </w:r>
      <w:r w:rsidRPr="002339E5">
        <w:rPr>
          <w:rFonts w:ascii="Times New Roman" w:hAnsi="Times New Roman"/>
          <w:color w:val="000000"/>
          <w:sz w:val="28"/>
          <w:szCs w:val="28"/>
          <w:lang w:val="ru-RU"/>
        </w:rPr>
        <w:t>, воспитывающего в неблагополучной семье, где родители страдают алкогольной зависимостью.</w:t>
      </w:r>
    </w:p>
    <w:p w:rsidR="00443A6E" w:rsidRPr="002339E5" w:rsidRDefault="00443A6E" w:rsidP="00D70ECF">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Исследование проходило в МОУ СОШ № 70 п. Аксеново-Зиловское</w:t>
      </w:r>
      <w:r w:rsidR="003D5F7D" w:rsidRPr="003D5F7D">
        <w:rPr>
          <w:rFonts w:ascii="Times New Roman" w:hAnsi="Times New Roman"/>
          <w:color w:val="000000"/>
          <w:sz w:val="28"/>
          <w:szCs w:val="28"/>
          <w:lang w:val="ru-RU"/>
        </w:rPr>
        <w:t xml:space="preserve"> </w:t>
      </w:r>
      <w:r w:rsidR="003D5F7D">
        <w:rPr>
          <w:rFonts w:ascii="Times New Roman" w:hAnsi="Times New Roman"/>
          <w:color w:val="000000"/>
          <w:sz w:val="28"/>
          <w:szCs w:val="28"/>
          <w:lang w:val="ru-RU"/>
        </w:rPr>
        <w:t>Чернышевского района Забайкальского края</w:t>
      </w:r>
      <w:r w:rsidRPr="002339E5">
        <w:rPr>
          <w:rFonts w:ascii="Times New Roman" w:hAnsi="Times New Roman"/>
          <w:color w:val="000000"/>
          <w:sz w:val="28"/>
          <w:szCs w:val="28"/>
          <w:lang w:val="ru-RU"/>
        </w:rPr>
        <w:t>. В исследова</w:t>
      </w:r>
      <w:r w:rsidR="00894A24">
        <w:rPr>
          <w:rFonts w:ascii="Times New Roman" w:hAnsi="Times New Roman"/>
          <w:color w:val="000000"/>
          <w:sz w:val="28"/>
          <w:szCs w:val="28"/>
          <w:lang w:val="ru-RU"/>
        </w:rPr>
        <w:t>нии приняли участие учащиеся 1-4</w:t>
      </w:r>
      <w:r w:rsidRPr="002339E5">
        <w:rPr>
          <w:rFonts w:ascii="Times New Roman" w:hAnsi="Times New Roman"/>
          <w:color w:val="000000"/>
          <w:sz w:val="28"/>
          <w:szCs w:val="28"/>
          <w:lang w:val="ru-RU"/>
        </w:rPr>
        <w:t xml:space="preserve"> классов</w:t>
      </w:r>
      <w:r w:rsidR="00894A24">
        <w:rPr>
          <w:rFonts w:ascii="Times New Roman" w:hAnsi="Times New Roman"/>
          <w:color w:val="000000"/>
          <w:sz w:val="28"/>
          <w:szCs w:val="28"/>
          <w:lang w:val="ru-RU"/>
        </w:rPr>
        <w:t xml:space="preserve"> (возраст7-11</w:t>
      </w:r>
      <w:r w:rsidR="005D4C44" w:rsidRPr="002339E5">
        <w:rPr>
          <w:rFonts w:ascii="Times New Roman" w:hAnsi="Times New Roman"/>
          <w:color w:val="000000"/>
          <w:sz w:val="28"/>
          <w:szCs w:val="28"/>
          <w:lang w:val="ru-RU"/>
        </w:rPr>
        <w:t xml:space="preserve"> лет)  в количестве 30 человек.</w:t>
      </w:r>
    </w:p>
    <w:p w:rsidR="005D4C44" w:rsidRPr="002339E5" w:rsidRDefault="005D4C44" w:rsidP="00D70ECF">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Непосредственно исследованию предшествовали беседы с социальным педагогом, учителями, классными руководителями. Целью бесед было получить данные о семьях детей, участвующих в эксперименте, о родителях, о взаимоотношениях в семье. Изучение социальных паспортов классов имело целью определить социальный статус семьи, исследовать семейное благополучие или неблагополучие детей.</w:t>
      </w:r>
    </w:p>
    <w:p w:rsidR="00775A48" w:rsidRPr="00FB2BB1" w:rsidRDefault="00775A48" w:rsidP="00D70ECF">
      <w:pPr>
        <w:pStyle w:val="aa"/>
        <w:shd w:val="clear" w:color="auto" w:fill="FFFFFF" w:themeFill="background1"/>
        <w:spacing w:after="0" w:line="360" w:lineRule="auto"/>
        <w:ind w:firstLine="567"/>
        <w:jc w:val="both"/>
        <w:rPr>
          <w:rFonts w:ascii="Times New Roman" w:hAnsi="Times New Roman"/>
          <w:bCs/>
          <w:color w:val="000000"/>
          <w:sz w:val="28"/>
          <w:szCs w:val="28"/>
          <w:lang w:val="ru-RU"/>
        </w:rPr>
      </w:pPr>
      <w:r w:rsidRPr="00FB2BB1">
        <w:rPr>
          <w:rFonts w:ascii="Times New Roman" w:hAnsi="Times New Roman"/>
          <w:bCs/>
          <w:color w:val="000000"/>
          <w:sz w:val="28"/>
          <w:szCs w:val="28"/>
          <w:lang w:val="ru-RU"/>
        </w:rPr>
        <w:t xml:space="preserve">В ходе исследования использовались следующие методы: </w:t>
      </w:r>
    </w:p>
    <w:p w:rsidR="00775A48" w:rsidRPr="002339E5" w:rsidRDefault="00775A48" w:rsidP="007C4F1A">
      <w:pPr>
        <w:pStyle w:val="aa"/>
        <w:numPr>
          <w:ilvl w:val="0"/>
          <w:numId w:val="10"/>
        </w:numPr>
        <w:shd w:val="clear" w:color="auto" w:fill="FFFFFF" w:themeFill="background1"/>
        <w:spacing w:after="0" w:line="360" w:lineRule="auto"/>
        <w:jc w:val="both"/>
        <w:rPr>
          <w:rFonts w:ascii="Times New Roman" w:hAnsi="Times New Roman"/>
          <w:color w:val="000000"/>
          <w:sz w:val="28"/>
          <w:szCs w:val="28"/>
        </w:rPr>
      </w:pPr>
      <w:r w:rsidRPr="002339E5">
        <w:rPr>
          <w:rFonts w:ascii="Times New Roman" w:hAnsi="Times New Roman"/>
          <w:color w:val="000000"/>
          <w:sz w:val="28"/>
          <w:szCs w:val="28"/>
        </w:rPr>
        <w:t>наблюдение</w:t>
      </w:r>
    </w:p>
    <w:p w:rsidR="00775A48" w:rsidRPr="002339E5" w:rsidRDefault="00775A48" w:rsidP="007C4F1A">
      <w:pPr>
        <w:pStyle w:val="aa"/>
        <w:numPr>
          <w:ilvl w:val="0"/>
          <w:numId w:val="10"/>
        </w:numPr>
        <w:shd w:val="clear" w:color="auto" w:fill="FFFFFF" w:themeFill="background1"/>
        <w:spacing w:after="0" w:line="360" w:lineRule="auto"/>
        <w:jc w:val="both"/>
        <w:rPr>
          <w:rFonts w:ascii="Times New Roman" w:hAnsi="Times New Roman"/>
          <w:color w:val="000000"/>
          <w:sz w:val="28"/>
          <w:szCs w:val="28"/>
        </w:rPr>
      </w:pPr>
      <w:r w:rsidRPr="002339E5">
        <w:rPr>
          <w:rFonts w:ascii="Times New Roman" w:hAnsi="Times New Roman"/>
          <w:color w:val="000000"/>
          <w:sz w:val="28"/>
          <w:szCs w:val="28"/>
        </w:rPr>
        <w:t>беседа</w:t>
      </w:r>
    </w:p>
    <w:p w:rsidR="00775A48" w:rsidRPr="002339E5" w:rsidRDefault="00775A48" w:rsidP="007C4F1A">
      <w:pPr>
        <w:pStyle w:val="aa"/>
        <w:numPr>
          <w:ilvl w:val="0"/>
          <w:numId w:val="10"/>
        </w:numPr>
        <w:shd w:val="clear" w:color="auto" w:fill="FFFFFF" w:themeFill="background1"/>
        <w:spacing w:after="0" w:line="360" w:lineRule="auto"/>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опросник Айзенка (подростковый) для диагностики эмоциональной и личностной сферы</w:t>
      </w:r>
    </w:p>
    <w:p w:rsidR="00775A48" w:rsidRPr="002339E5" w:rsidRDefault="00775A48" w:rsidP="007C4F1A">
      <w:pPr>
        <w:pStyle w:val="aa"/>
        <w:numPr>
          <w:ilvl w:val="0"/>
          <w:numId w:val="10"/>
        </w:numPr>
        <w:shd w:val="clear" w:color="auto" w:fill="FFFFFF" w:themeFill="background1"/>
        <w:spacing w:after="0" w:line="360" w:lineRule="auto"/>
        <w:jc w:val="both"/>
        <w:rPr>
          <w:rFonts w:ascii="Times New Roman" w:hAnsi="Times New Roman"/>
          <w:color w:val="000000"/>
          <w:sz w:val="28"/>
          <w:szCs w:val="28"/>
          <w:lang w:val="ru-RU"/>
        </w:rPr>
      </w:pPr>
      <w:r w:rsidRPr="002339E5">
        <w:rPr>
          <w:rFonts w:ascii="Times New Roman" w:hAnsi="Times New Roman"/>
          <w:color w:val="000000"/>
          <w:sz w:val="28"/>
          <w:szCs w:val="28"/>
          <w:lang w:val="ru-RU"/>
        </w:rPr>
        <w:lastRenderedPageBreak/>
        <w:t>тест Кеттелла, детский вариант, адаптированный Э.М. Александровской для оценки индивидуально-психологических особенностей личности</w:t>
      </w:r>
    </w:p>
    <w:p w:rsidR="00775A48" w:rsidRPr="002339E5" w:rsidRDefault="00775A48" w:rsidP="007C4F1A">
      <w:pPr>
        <w:pStyle w:val="aa"/>
        <w:numPr>
          <w:ilvl w:val="0"/>
          <w:numId w:val="10"/>
        </w:numPr>
        <w:shd w:val="clear" w:color="auto" w:fill="FFFFFF" w:themeFill="background1"/>
        <w:spacing w:after="0" w:line="360" w:lineRule="auto"/>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кинетический рисунок семьи, КРС для определения особенностей восприятия семьи,  внутрисемейных отношений</w:t>
      </w:r>
    </w:p>
    <w:p w:rsidR="005D4C44" w:rsidRPr="002339E5" w:rsidRDefault="005D4C44" w:rsidP="00D70ECF">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      Чтобы выявить </w:t>
      </w:r>
      <w:r w:rsidR="00EA668B" w:rsidRPr="002339E5">
        <w:rPr>
          <w:rFonts w:ascii="Times New Roman" w:hAnsi="Times New Roman"/>
          <w:color w:val="000000"/>
          <w:sz w:val="28"/>
          <w:szCs w:val="28"/>
          <w:lang w:val="ru-RU"/>
        </w:rPr>
        <w:t>уровень представлений о роли семьи и родителей в жизни был проведен опрос детей. Опрос проходил индивидуально с каждым ребенком, в спокойной обстановке, с детьми были установлены доверительные отношения.</w:t>
      </w:r>
    </w:p>
    <w:p w:rsidR="00EA668B" w:rsidRPr="002339E5" w:rsidRDefault="00EA668B" w:rsidP="00D70ECF">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Развести детей по группам из благополучных семей и неблагополучных помог социальный паспорт развития, используемый в работе социального педагога школы.</w:t>
      </w:r>
    </w:p>
    <w:p w:rsidR="00212C2D" w:rsidRPr="00FB2BB1" w:rsidRDefault="00212C2D" w:rsidP="00FB2BB1">
      <w:pPr>
        <w:pStyle w:val="aa"/>
        <w:shd w:val="clear" w:color="auto" w:fill="FFFFFF" w:themeFill="background1"/>
        <w:spacing w:after="0" w:line="360" w:lineRule="auto"/>
        <w:ind w:firstLine="567"/>
        <w:jc w:val="center"/>
        <w:rPr>
          <w:rFonts w:ascii="Times New Roman" w:hAnsi="Times New Roman"/>
          <w:color w:val="000000"/>
          <w:sz w:val="28"/>
          <w:szCs w:val="28"/>
          <w:lang w:val="ru-RU"/>
        </w:rPr>
      </w:pPr>
      <w:r w:rsidRPr="00FB2BB1">
        <w:rPr>
          <w:rFonts w:ascii="Times New Roman" w:hAnsi="Times New Roman"/>
          <w:color w:val="000000"/>
          <w:sz w:val="28"/>
          <w:szCs w:val="28"/>
          <w:lang w:val="ru-RU"/>
        </w:rPr>
        <w:t>Описание методик</w:t>
      </w:r>
    </w:p>
    <w:p w:rsidR="00775A48" w:rsidRPr="002339E5" w:rsidRDefault="00775A48" w:rsidP="007C4F1A">
      <w:pPr>
        <w:pStyle w:val="aa"/>
        <w:numPr>
          <w:ilvl w:val="0"/>
          <w:numId w:val="7"/>
        </w:num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Опросник Айзенка разработан для диагностики эмоциональной и личностной сферы подростка.</w:t>
      </w:r>
    </w:p>
    <w:p w:rsidR="00F60379" w:rsidRPr="002339E5" w:rsidRDefault="00F60379" w:rsidP="00D70ECF">
      <w:pPr>
        <w:pStyle w:val="a5"/>
        <w:shd w:val="clear" w:color="auto" w:fill="FFFFFF" w:themeFill="background1"/>
        <w:spacing w:before="0" w:beforeAutospacing="0" w:after="0" w:afterAutospacing="0" w:line="360" w:lineRule="auto"/>
        <w:ind w:firstLine="567"/>
        <w:jc w:val="both"/>
        <w:rPr>
          <w:sz w:val="28"/>
          <w:szCs w:val="28"/>
        </w:rPr>
      </w:pPr>
      <w:r w:rsidRPr="002339E5">
        <w:rPr>
          <w:sz w:val="28"/>
          <w:szCs w:val="28"/>
        </w:rPr>
        <w:t>Опросник предназначен</w:t>
      </w:r>
      <w:r w:rsidR="00EA668B" w:rsidRPr="002339E5">
        <w:rPr>
          <w:sz w:val="28"/>
          <w:szCs w:val="28"/>
        </w:rPr>
        <w:t xml:space="preserve"> для диагностики нейроти</w:t>
      </w:r>
      <w:r w:rsidRPr="002339E5">
        <w:rPr>
          <w:sz w:val="28"/>
          <w:szCs w:val="28"/>
        </w:rPr>
        <w:t>зма, экстраверсии – интроверсии.</w:t>
      </w:r>
    </w:p>
    <w:p w:rsidR="00F60379" w:rsidRPr="002339E5" w:rsidRDefault="00EA668B" w:rsidP="00D70ECF">
      <w:pPr>
        <w:pStyle w:val="a5"/>
        <w:shd w:val="clear" w:color="auto" w:fill="FFFFFF" w:themeFill="background1"/>
        <w:spacing w:before="0" w:beforeAutospacing="0" w:after="0" w:afterAutospacing="0" w:line="360" w:lineRule="auto"/>
        <w:ind w:firstLine="567"/>
        <w:jc w:val="both"/>
        <w:rPr>
          <w:sz w:val="28"/>
          <w:szCs w:val="28"/>
        </w:rPr>
      </w:pPr>
      <w:r w:rsidRPr="002339E5">
        <w:rPr>
          <w:sz w:val="28"/>
          <w:szCs w:val="28"/>
        </w:rPr>
        <w:t xml:space="preserve">Г.Айзенк в своих работах неоднократно указывал на то, что его исследования вызваны к жизни несовершенством психиатрических диагнозов. По его мнению, традиционная классификация психических заболеваний должна быть заменена системой измерений, в которой представлены важнейшие характеристики личности. При этом психические расстройства являются как бы продолжением индивидуальных различий, наблюдаемых у нормальных людей. Изучение работ К. Юнга, Р. Вудвортса, И. П. Павлова, Э. Кречмера и других известных психологов, психиатров и физиологов позволило предположить существование трех базисных измерений личности: нейротизма, экстраинтроверсии и психотизма. </w:t>
      </w:r>
    </w:p>
    <w:p w:rsidR="00F60379" w:rsidRPr="002339E5" w:rsidRDefault="00EA668B" w:rsidP="00D70ECF">
      <w:pPr>
        <w:pStyle w:val="a5"/>
        <w:shd w:val="clear" w:color="auto" w:fill="FFFFFF" w:themeFill="background1"/>
        <w:spacing w:before="0" w:beforeAutospacing="0" w:after="0" w:afterAutospacing="0" w:line="360" w:lineRule="auto"/>
        <w:ind w:firstLine="567"/>
        <w:jc w:val="both"/>
        <w:rPr>
          <w:sz w:val="28"/>
          <w:szCs w:val="28"/>
        </w:rPr>
      </w:pPr>
      <w:r w:rsidRPr="002339E5">
        <w:rPr>
          <w:sz w:val="28"/>
          <w:szCs w:val="28"/>
        </w:rPr>
        <w:t xml:space="preserve">Заимствуя у К. Юнга понятия экстраверсии и интроверсии, Г. Айзенк наполняет их иным содержанием. У К. Юнга это различные типы по направленности либидо, для Г. Айзенка – комплексы скоррелированных между </w:t>
      </w:r>
      <w:r w:rsidRPr="002339E5">
        <w:rPr>
          <w:sz w:val="28"/>
          <w:szCs w:val="28"/>
        </w:rPr>
        <w:lastRenderedPageBreak/>
        <w:t>собой черт. Характеризуя типичного экстраверта, Г. Айзенк отмечает его общительность, широкий круг знакомств, импульсивность, оптимистичность, слабый контроль над эмоциями и чувствами. Напротив, типичный интроверт – это спокойный, застенчивый, интроспективный человек, который отдален от всех, кроме близких людей. Он планирует свои действия заблаговременно, любит порядок во всем и держит свои чувства под строгим контролем.</w:t>
      </w:r>
    </w:p>
    <w:p w:rsidR="00775A48" w:rsidRPr="002339E5" w:rsidRDefault="00775A48" w:rsidP="00D70ECF">
      <w:pPr>
        <w:pStyle w:val="a5"/>
        <w:shd w:val="clear" w:color="auto" w:fill="FFFFFF" w:themeFill="background1"/>
        <w:spacing w:before="0" w:beforeAutospacing="0" w:after="0" w:afterAutospacing="0" w:line="360" w:lineRule="auto"/>
        <w:ind w:firstLine="567"/>
        <w:jc w:val="both"/>
        <w:rPr>
          <w:sz w:val="28"/>
          <w:szCs w:val="28"/>
        </w:rPr>
      </w:pPr>
      <w:r w:rsidRPr="002339E5">
        <w:rPr>
          <w:color w:val="000000"/>
          <w:sz w:val="28"/>
          <w:szCs w:val="28"/>
        </w:rPr>
        <w:t>В основе разработки данной методики лежит факт повторения набора сходных общепсихологических типов в различных авторских классификациях (Кеттелл, Леонгард, Айзенк, Личко и другие).</w:t>
      </w:r>
    </w:p>
    <w:p w:rsidR="00775A48" w:rsidRPr="002339E5" w:rsidRDefault="00775A48" w:rsidP="00D70ECF">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Данная методика рассчитана на контин</w:t>
      </w:r>
      <w:r w:rsidR="00894A24">
        <w:rPr>
          <w:rFonts w:ascii="Times New Roman" w:hAnsi="Times New Roman"/>
          <w:color w:val="000000"/>
          <w:sz w:val="28"/>
          <w:szCs w:val="28"/>
          <w:lang w:val="ru-RU"/>
        </w:rPr>
        <w:t>гент испытуемых в возрасте от 7 до 11</w:t>
      </w:r>
      <w:r w:rsidRPr="002339E5">
        <w:rPr>
          <w:rFonts w:ascii="Times New Roman" w:hAnsi="Times New Roman"/>
          <w:color w:val="000000"/>
          <w:sz w:val="28"/>
          <w:szCs w:val="28"/>
          <w:lang w:val="ru-RU"/>
        </w:rPr>
        <w:t xml:space="preserve"> лет. Соответственно может использоваться: при выявлении</w:t>
      </w:r>
      <w:r w:rsidR="00894A24">
        <w:rPr>
          <w:rFonts w:ascii="Times New Roman" w:hAnsi="Times New Roman"/>
          <w:color w:val="000000"/>
          <w:sz w:val="28"/>
          <w:szCs w:val="28"/>
          <w:lang w:val="ru-RU"/>
        </w:rPr>
        <w:t xml:space="preserve"> особенностей личности младшего школьника</w:t>
      </w:r>
      <w:r w:rsidRPr="002339E5">
        <w:rPr>
          <w:rFonts w:ascii="Times New Roman" w:hAnsi="Times New Roman"/>
          <w:color w:val="000000"/>
          <w:sz w:val="28"/>
          <w:szCs w:val="28"/>
          <w:lang w:val="ru-RU"/>
        </w:rPr>
        <w:t>, формировании класс</w:t>
      </w:r>
      <w:r w:rsidR="00894A24">
        <w:rPr>
          <w:rFonts w:ascii="Times New Roman" w:hAnsi="Times New Roman"/>
          <w:color w:val="000000"/>
          <w:sz w:val="28"/>
          <w:szCs w:val="28"/>
          <w:lang w:val="ru-RU"/>
        </w:rPr>
        <w:t>ных коллективов</w:t>
      </w:r>
      <w:r w:rsidRPr="002339E5">
        <w:rPr>
          <w:rFonts w:ascii="Times New Roman" w:hAnsi="Times New Roman"/>
          <w:color w:val="000000"/>
          <w:sz w:val="28"/>
          <w:szCs w:val="28"/>
          <w:lang w:val="ru-RU"/>
        </w:rPr>
        <w:t>, в педагогической практике в целях коррекции взаи</w:t>
      </w:r>
      <w:r w:rsidR="00D70ECF">
        <w:rPr>
          <w:rFonts w:ascii="Times New Roman" w:hAnsi="Times New Roman"/>
          <w:color w:val="000000"/>
          <w:sz w:val="28"/>
          <w:szCs w:val="28"/>
          <w:lang w:val="ru-RU"/>
        </w:rPr>
        <w:t>моотношений в системах: «ученик-</w:t>
      </w:r>
      <w:r w:rsidRPr="002339E5">
        <w:rPr>
          <w:rFonts w:ascii="Times New Roman" w:hAnsi="Times New Roman"/>
          <w:color w:val="000000"/>
          <w:sz w:val="28"/>
          <w:szCs w:val="28"/>
          <w:lang w:val="ru-RU"/>
        </w:rPr>
        <w:t>учитель», «ученик</w:t>
      </w:r>
      <w:r w:rsidR="00D70ECF">
        <w:rPr>
          <w:rFonts w:ascii="Times New Roman" w:hAnsi="Times New Roman"/>
          <w:color w:val="000000"/>
          <w:sz w:val="28"/>
          <w:szCs w:val="28"/>
          <w:lang w:val="ru-RU"/>
        </w:rPr>
        <w:t>-</w:t>
      </w:r>
      <w:r w:rsidRPr="002339E5">
        <w:rPr>
          <w:rFonts w:ascii="Times New Roman" w:hAnsi="Times New Roman"/>
          <w:color w:val="000000"/>
          <w:sz w:val="28"/>
          <w:szCs w:val="28"/>
          <w:lang w:val="ru-RU"/>
        </w:rPr>
        <w:t xml:space="preserve"> класс».</w:t>
      </w:r>
    </w:p>
    <w:p w:rsidR="00775A48" w:rsidRPr="002339E5" w:rsidRDefault="00775A48" w:rsidP="00D70ECF">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В </w:t>
      </w:r>
      <w:r w:rsidR="00F60379" w:rsidRPr="002339E5">
        <w:rPr>
          <w:rFonts w:ascii="Times New Roman" w:hAnsi="Times New Roman"/>
          <w:color w:val="000000"/>
          <w:sz w:val="28"/>
          <w:szCs w:val="28"/>
          <w:lang w:val="ru-RU"/>
        </w:rPr>
        <w:t>методики</w:t>
      </w:r>
      <w:r w:rsidRPr="002339E5">
        <w:rPr>
          <w:rFonts w:ascii="Times New Roman" w:hAnsi="Times New Roman"/>
          <w:color w:val="000000"/>
          <w:sz w:val="28"/>
          <w:szCs w:val="28"/>
          <w:lang w:val="ru-RU"/>
        </w:rPr>
        <w:t xml:space="preserve"> предлагается ряд вопросов об особенностях поведения. Необходимо отвечать на вопросы быстро, не раздумывая, так как важна первая реакция.</w:t>
      </w:r>
    </w:p>
    <w:p w:rsidR="00775A48" w:rsidRPr="002339E5" w:rsidRDefault="00775A48" w:rsidP="007C4F1A">
      <w:pPr>
        <w:numPr>
          <w:ilvl w:val="0"/>
          <w:numId w:val="2"/>
        </w:numPr>
        <w:shd w:val="clear" w:color="auto" w:fill="FFFFFF" w:themeFill="background1"/>
        <w:spacing w:after="0" w:line="360" w:lineRule="auto"/>
        <w:ind w:left="0" w:firstLine="567"/>
        <w:jc w:val="both"/>
        <w:rPr>
          <w:rFonts w:ascii="Times New Roman" w:hAnsi="Times New Roman"/>
          <w:color w:val="000000"/>
          <w:sz w:val="28"/>
          <w:szCs w:val="28"/>
        </w:rPr>
      </w:pPr>
      <w:r w:rsidRPr="002339E5">
        <w:rPr>
          <w:rFonts w:ascii="Times New Roman" w:hAnsi="Times New Roman"/>
          <w:color w:val="000000"/>
          <w:sz w:val="28"/>
          <w:szCs w:val="28"/>
        </w:rPr>
        <w:t>Тест Кеттелла</w:t>
      </w:r>
    </w:p>
    <w:p w:rsidR="00775A48" w:rsidRPr="002339E5" w:rsidRDefault="00775A48" w:rsidP="00D70ECF">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Назначение теста — оценка индивидуально-психологических особенностей личности.</w:t>
      </w:r>
    </w:p>
    <w:p w:rsidR="00775A48" w:rsidRPr="002339E5" w:rsidRDefault="00775A48" w:rsidP="00D70ECF">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Шкалы: общительность, вербальный интеллект, уверенность в себе, возбудимость, склонность к самоутверждению, склонность к риску, ответственность, социальная смелость, чувствительность, тревожность, самоконтроль, нервное напряжение.</w:t>
      </w:r>
    </w:p>
    <w:p w:rsidR="004D1E67" w:rsidRPr="002339E5" w:rsidRDefault="004D1E67" w:rsidP="00D70ECF">
      <w:pPr>
        <w:shd w:val="clear" w:color="auto" w:fill="FFFFFF" w:themeFill="background1"/>
        <w:spacing w:after="0" w:line="360" w:lineRule="auto"/>
        <w:ind w:firstLine="567"/>
        <w:jc w:val="both"/>
        <w:rPr>
          <w:rFonts w:ascii="Times New Roman" w:hAnsi="Times New Roman"/>
          <w:sz w:val="28"/>
          <w:szCs w:val="28"/>
          <w:lang w:val="ru-RU"/>
        </w:rPr>
      </w:pPr>
      <w:r w:rsidRPr="002339E5">
        <w:rPr>
          <w:rFonts w:ascii="Times New Roman" w:hAnsi="Times New Roman"/>
          <w:sz w:val="28"/>
          <w:szCs w:val="28"/>
          <w:lang w:val="ru-RU"/>
        </w:rPr>
        <w:t xml:space="preserve">Теоретико-методологической основой Многофакторного личностного опросника Р. Б. Кеттелла является объективный подход к исследованию личности, цель которого - ввести объективные количественные измерения в психологическую диагностику личности. В рамках экспериментального направления психометрической диагностики Р. Б. Кеттеллом была разработана «теория личностных черт», на основании которой созданы более 90 % </w:t>
      </w:r>
      <w:r w:rsidRPr="002339E5">
        <w:rPr>
          <w:rFonts w:ascii="Times New Roman" w:hAnsi="Times New Roman"/>
          <w:sz w:val="28"/>
          <w:szCs w:val="28"/>
          <w:lang w:val="ru-RU"/>
        </w:rPr>
        <w:lastRenderedPageBreak/>
        <w:t>существующих тестов. Согласно теории личностных черт, личность описывается как состоящая из стабильных, устойчивых, взаимосвязанных элементов (свойств черт), определяющих ее внутреннюю сущность и поведение. Различия в поведении людей объясняются различиями в выраженности личностных черт. При этом предполагается, что порядок субъекта на шкале выраженности личностных черт остается одним и тем же в разных ситуациях.</w:t>
      </w:r>
    </w:p>
    <w:p w:rsidR="004D1E67" w:rsidRPr="002339E5" w:rsidRDefault="004D1E67" w:rsidP="00D70ECF">
      <w:pPr>
        <w:pStyle w:val="af3"/>
        <w:shd w:val="clear" w:color="auto" w:fill="FFFFFF" w:themeFill="background1"/>
        <w:spacing w:after="0" w:line="360" w:lineRule="auto"/>
        <w:ind w:left="0" w:firstLine="567"/>
        <w:jc w:val="both"/>
        <w:rPr>
          <w:rFonts w:ascii="Times New Roman" w:hAnsi="Times New Roman"/>
          <w:sz w:val="28"/>
          <w:szCs w:val="28"/>
          <w:lang w:val="ru-RU"/>
        </w:rPr>
      </w:pPr>
      <w:r w:rsidRPr="002339E5">
        <w:rPr>
          <w:rFonts w:ascii="Times New Roman" w:hAnsi="Times New Roman"/>
          <w:sz w:val="28"/>
          <w:szCs w:val="28"/>
          <w:lang w:val="ru-RU"/>
        </w:rPr>
        <w:t xml:space="preserve">Исследования Р. Б. Кеттелла в рамках теории личностных черт отличаются выраженным эмпиризмом, так как он не опирается на исходные теоретические представления  о содержании и количестве определяемых черт личности. Пытаясь добиться всестороннего описания личности, Р. Б. Кеттелл начал со сбора всех названий свойств личности, встречающихся в профессиональных словарях (Г. Олпорта и Х. Одберта), в психиатрической и психологической литературе. Полученный список названий (4500 характеристик) за счет объединения явных синонимов был сокращен до 171 свойства личности. Для дальнейшего сокращения списка Р. Б. Кеттелл воспользовался услугами большой группы экспертов, которые оценивали друг друга по предложенным спискам личностных характеристик. Оценки экспертов подвергались корреляционному и факторному анализу. Таким образом,  Р. Б. Кеттелл показал, что личностное пространство может быть сведено к 12-16 факторам. Как и ожидалось, факторы были биполярными, то есть содержали пары членов, имеющих высокие отрицательные корреляции. Выделенные факторы позволили определить то, что Р. Б. Кеттелл называл «основными первичными свойствами личности». Выделенные свойства (черты) личности объединяют группу тесно связанных признаков и выступают как некоторые интегральные характеристики, обобщающие информацию, содержащуюся в данной группе признаков. </w:t>
      </w:r>
    </w:p>
    <w:p w:rsidR="004D1E67" w:rsidRPr="002339E5" w:rsidRDefault="004D1E67" w:rsidP="00D70ECF">
      <w:pPr>
        <w:shd w:val="clear" w:color="auto" w:fill="FFFFFF" w:themeFill="background1"/>
        <w:spacing w:after="0" w:line="360" w:lineRule="auto"/>
        <w:ind w:firstLine="567"/>
        <w:jc w:val="both"/>
        <w:rPr>
          <w:rFonts w:ascii="Times New Roman" w:hAnsi="Times New Roman"/>
          <w:sz w:val="28"/>
          <w:szCs w:val="28"/>
          <w:lang w:val="ru-RU"/>
        </w:rPr>
      </w:pPr>
      <w:r w:rsidRPr="002339E5">
        <w:rPr>
          <w:rFonts w:ascii="Times New Roman" w:hAnsi="Times New Roman"/>
          <w:sz w:val="28"/>
          <w:szCs w:val="28"/>
          <w:lang w:val="ru-RU"/>
        </w:rPr>
        <w:t xml:space="preserve">На основе полученной модели личности Р. Б. Кеттелл создал ряд личностных опросников, из которых наиболее известен 16-факторный личностный опросник (16 </w:t>
      </w:r>
      <w:r w:rsidRPr="002339E5">
        <w:rPr>
          <w:rFonts w:ascii="Times New Roman" w:hAnsi="Times New Roman"/>
          <w:sz w:val="28"/>
          <w:szCs w:val="28"/>
        </w:rPr>
        <w:t>PF</w:t>
      </w:r>
      <w:r w:rsidRPr="002339E5">
        <w:rPr>
          <w:rFonts w:ascii="Times New Roman" w:hAnsi="Times New Roman"/>
          <w:sz w:val="28"/>
          <w:szCs w:val="28"/>
          <w:lang w:val="ru-RU"/>
        </w:rPr>
        <w:t xml:space="preserve">). Опросники были созданы Р. Б. Кеттеллом для </w:t>
      </w:r>
      <w:r w:rsidRPr="002339E5">
        <w:rPr>
          <w:rFonts w:ascii="Times New Roman" w:hAnsi="Times New Roman"/>
          <w:sz w:val="28"/>
          <w:szCs w:val="28"/>
          <w:lang w:val="ru-RU"/>
        </w:rPr>
        <w:lastRenderedPageBreak/>
        <w:t>диагностики людей в самых различных ситуациях, в том числе и в клинике. Однако, необходимо подчеркнуть, что Многофакторный опросник Р. Б. Кеттелла, в отличие от многих других личностных опросников, предназначен, в первую очередь, для оценивания нормальной личности. Он позволяет подробно описать личностную структуру, вскрыть взаимосвязь отдельных характеристик личности, выявить скрытые личностные проблемы, найти компенсаторные механизмы поддержания психического здоровья.</w:t>
      </w:r>
    </w:p>
    <w:p w:rsidR="00775A48" w:rsidRPr="002339E5" w:rsidRDefault="00775A48" w:rsidP="00D70ECF">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Данная методика представляет собой модификацию, адаптацию применительно к детям дошкольного и школьного возраста взрослого варианта 16-факгорного личностного теста </w:t>
      </w:r>
      <w:r w:rsidR="00D70ECF">
        <w:rPr>
          <w:rFonts w:ascii="Times New Roman" w:hAnsi="Times New Roman"/>
          <w:color w:val="000000"/>
          <w:sz w:val="28"/>
          <w:szCs w:val="28"/>
          <w:lang w:val="ru-RU"/>
        </w:rPr>
        <w:t xml:space="preserve">Р. Кеттелла. </w:t>
      </w:r>
      <w:r w:rsidRPr="002339E5">
        <w:rPr>
          <w:rFonts w:ascii="Times New Roman" w:hAnsi="Times New Roman"/>
          <w:color w:val="000000"/>
          <w:sz w:val="28"/>
          <w:szCs w:val="28"/>
          <w:lang w:val="ru-RU"/>
        </w:rPr>
        <w:t xml:space="preserve">Тест включает в себя 12 шкал, соответствующих основным чертам личности ребенка. Каждая черта (фактор) может быть как положительной, так и отрицательной, например: «интеллектуальная развитость — интеллектуальная неразвитость», причем полная шкала оценки от минимального до максимального пункта составляет 10 баллов со средним значением 5,5 балла. </w:t>
      </w:r>
    </w:p>
    <w:p w:rsidR="00775A48" w:rsidRPr="002339E5" w:rsidRDefault="00775A48" w:rsidP="00D70ECF">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Приводится описание 11 личностных черт</w:t>
      </w:r>
      <w:r w:rsidR="00D70ECF" w:rsidRPr="002339E5">
        <w:rPr>
          <w:rFonts w:ascii="Times New Roman" w:hAnsi="Times New Roman"/>
          <w:color w:val="000000"/>
          <w:sz w:val="28"/>
          <w:szCs w:val="28"/>
          <w:lang w:val="ru-RU"/>
        </w:rPr>
        <w:t>.</w:t>
      </w:r>
      <w:r w:rsidR="00D70ECF">
        <w:rPr>
          <w:rFonts w:ascii="Times New Roman" w:hAnsi="Times New Roman"/>
          <w:color w:val="000000"/>
          <w:position w:val="5"/>
          <w:sz w:val="28"/>
          <w:szCs w:val="28"/>
          <w:lang w:val="ru-RU"/>
        </w:rPr>
        <w:t xml:space="preserve"> </w:t>
      </w:r>
      <w:r w:rsidRPr="002339E5">
        <w:rPr>
          <w:rFonts w:ascii="Times New Roman" w:hAnsi="Times New Roman"/>
          <w:color w:val="000000"/>
          <w:sz w:val="28"/>
          <w:szCs w:val="28"/>
          <w:lang w:val="ru-RU"/>
        </w:rPr>
        <w:t>В методике принято выделять три уровня развития разных черт личности: низкий (от 1 до 3 баллов), средний (от 4 до 7 баллов) и высокий (от 8 до 10 баллов). При описаниях разных личностных черт выделяются и представляются только два крайних полюса их развития: высокий и низкий. Указываются соответствующие им количественные оценки по принятой шкале, и дается краткое качественное описание. Названия большинства черт личности односложны в том смысле, что в них, как правило, не называется противоположный полюс шкалы, соответственно положительный или отрицательный. Он подразумевается, а там, где это необходимо, представляется в отдельной, собственной формулировке. Так, например, первая из черт личности названа «экстраверсия». Предполагается, что противоположная ей черта, также оцениваемая при помощи этой же шкалы, — интроверсия, и она имеет место тогда, когда экстраверсия у ребенка относительно слабо развита.</w:t>
      </w:r>
    </w:p>
    <w:p w:rsidR="00775A48" w:rsidRPr="002339E5" w:rsidRDefault="00775A48" w:rsidP="007C4F1A">
      <w:pPr>
        <w:numPr>
          <w:ilvl w:val="0"/>
          <w:numId w:val="3"/>
        </w:numPr>
        <w:shd w:val="clear" w:color="auto" w:fill="FFFFFF" w:themeFill="background1"/>
        <w:spacing w:after="0" w:line="360" w:lineRule="auto"/>
        <w:ind w:left="0"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Кинетический рисунок семьи, КРС Р. Бэнса и Р. Кауфмана</w:t>
      </w:r>
    </w:p>
    <w:p w:rsidR="00D70ECF" w:rsidRDefault="00212C2D" w:rsidP="00D70ECF">
      <w:pPr>
        <w:shd w:val="clear" w:color="auto" w:fill="FFFFFF" w:themeFill="background1"/>
        <w:spacing w:after="0" w:line="360" w:lineRule="auto"/>
        <w:jc w:val="both"/>
        <w:rPr>
          <w:rFonts w:ascii="Times New Roman" w:hAnsi="Times New Roman"/>
          <w:sz w:val="28"/>
          <w:szCs w:val="28"/>
          <w:lang w:val="ru-RU"/>
        </w:rPr>
      </w:pPr>
      <w:r w:rsidRPr="002339E5">
        <w:rPr>
          <w:rFonts w:ascii="Times New Roman" w:hAnsi="Times New Roman"/>
          <w:sz w:val="28"/>
          <w:szCs w:val="28"/>
          <w:lang w:val="ru-RU"/>
        </w:rPr>
        <w:lastRenderedPageBreak/>
        <w:t xml:space="preserve">Исторически использование методики </w:t>
      </w:r>
      <w:r w:rsidRPr="002339E5">
        <w:rPr>
          <w:rStyle w:val="aff0"/>
          <w:rFonts w:ascii="Times New Roman" w:hAnsi="Times New Roman"/>
          <w:b w:val="0"/>
          <w:sz w:val="28"/>
          <w:szCs w:val="28"/>
          <w:lang w:val="ru-RU"/>
        </w:rPr>
        <w:t xml:space="preserve">«Рисунок семьи» </w:t>
      </w:r>
      <w:r w:rsidRPr="002339E5">
        <w:rPr>
          <w:rFonts w:ascii="Times New Roman" w:hAnsi="Times New Roman"/>
          <w:sz w:val="28"/>
          <w:szCs w:val="28"/>
          <w:lang w:val="ru-RU"/>
        </w:rPr>
        <w:t>связано с общим развитием «проективной психологии». В настоящий момент трудно определить «пионера» в использовании «Рисунка семьи» для из</w:t>
      </w:r>
      <w:r w:rsidR="00D70ECF">
        <w:rPr>
          <w:rFonts w:ascii="Times New Roman" w:hAnsi="Times New Roman"/>
          <w:sz w:val="28"/>
          <w:szCs w:val="28"/>
          <w:lang w:val="ru-RU"/>
        </w:rPr>
        <w:t>учения межличностных отношений.</w:t>
      </w:r>
    </w:p>
    <w:p w:rsidR="00D70ECF" w:rsidRDefault="00212C2D" w:rsidP="00D70ECF">
      <w:pPr>
        <w:shd w:val="clear" w:color="auto" w:fill="FFFFFF" w:themeFill="background1"/>
        <w:spacing w:after="0" w:line="360" w:lineRule="auto"/>
        <w:ind w:firstLine="567"/>
        <w:jc w:val="both"/>
        <w:rPr>
          <w:rFonts w:ascii="Times New Roman" w:hAnsi="Times New Roman"/>
          <w:sz w:val="28"/>
          <w:szCs w:val="28"/>
          <w:lang w:val="ru-RU"/>
        </w:rPr>
      </w:pPr>
      <w:r w:rsidRPr="002339E5">
        <w:rPr>
          <w:rFonts w:ascii="Times New Roman" w:hAnsi="Times New Roman"/>
          <w:sz w:val="28"/>
          <w:szCs w:val="28"/>
          <w:lang w:val="ru-RU"/>
        </w:rPr>
        <w:t xml:space="preserve">Считают, что идея использования рисунка семьи для диагностики внутрисемейных отношений возникла у ряда исследователей, среди которых упоминают работы В. Вульфа,В. Хьюлса, И. Минковского, М. Поро, Л. Кормана и др. Сегодня наиболее известна модификация Р. Бернса и С. Кауфмана, — </w:t>
      </w:r>
      <w:r w:rsidRPr="002339E5">
        <w:rPr>
          <w:rStyle w:val="aff0"/>
          <w:rFonts w:ascii="Times New Roman" w:hAnsi="Times New Roman"/>
          <w:b w:val="0"/>
          <w:sz w:val="28"/>
          <w:szCs w:val="28"/>
          <w:lang w:val="ru-RU"/>
        </w:rPr>
        <w:t>«Кинетический рисунок семьи»</w:t>
      </w:r>
      <w:r w:rsidRPr="002339E5">
        <w:rPr>
          <w:rStyle w:val="aff0"/>
          <w:rFonts w:ascii="Times New Roman" w:hAnsi="Times New Roman"/>
          <w:sz w:val="28"/>
          <w:szCs w:val="28"/>
          <w:lang w:val="ru-RU"/>
        </w:rPr>
        <w:t xml:space="preserve"> </w:t>
      </w:r>
      <w:r w:rsidR="00D70ECF">
        <w:rPr>
          <w:rFonts w:ascii="Times New Roman" w:hAnsi="Times New Roman"/>
          <w:sz w:val="28"/>
          <w:szCs w:val="28"/>
          <w:lang w:val="ru-RU"/>
        </w:rPr>
        <w:t xml:space="preserve">(КРС). </w:t>
      </w:r>
      <w:r w:rsidRPr="002339E5">
        <w:rPr>
          <w:rFonts w:ascii="Times New Roman" w:hAnsi="Times New Roman"/>
          <w:sz w:val="28"/>
          <w:szCs w:val="28"/>
          <w:lang w:val="ru-RU"/>
        </w:rPr>
        <w:t>В работах советских авторов также обращается внимание на связь между особенностями рисунка семьи и внутрисемейными межличностными отношениями (Захаров А.И., 1977; 1982; Кольцова Н.Н., 1980;</w:t>
      </w:r>
      <w:r w:rsidRPr="002339E5">
        <w:rPr>
          <w:rFonts w:ascii="Times New Roman" w:hAnsi="Times New Roman"/>
          <w:sz w:val="28"/>
          <w:szCs w:val="28"/>
        </w:rPr>
        <w:t>      </w:t>
      </w:r>
      <w:r w:rsidRPr="002339E5">
        <w:rPr>
          <w:rFonts w:ascii="Times New Roman" w:hAnsi="Times New Roman"/>
          <w:sz w:val="28"/>
          <w:szCs w:val="28"/>
          <w:lang w:val="ru-RU"/>
        </w:rPr>
        <w:t xml:space="preserve"> Мухина В.С., 1981; </w:t>
      </w:r>
      <w:r w:rsidR="00D70ECF">
        <w:rPr>
          <w:rFonts w:ascii="Times New Roman" w:hAnsi="Times New Roman"/>
          <w:sz w:val="28"/>
          <w:szCs w:val="28"/>
          <w:lang w:val="ru-RU"/>
        </w:rPr>
        <w:t>Хоментаускас Г.Т., 1985 и др.).</w:t>
      </w:r>
    </w:p>
    <w:p w:rsidR="00212C2D" w:rsidRPr="002339E5" w:rsidRDefault="00212C2D" w:rsidP="00D70ECF">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sz w:val="28"/>
          <w:szCs w:val="28"/>
          <w:lang w:val="ru-RU"/>
        </w:rPr>
        <w:t>Методика «Кинетический рисунок семьи»  является полифункциональной. В зависимости от целей исследования, от методологической базы, на которой строится исследование, методику и ее модификации можно использовать с одной стороны для изучения структуры семьи, особенностей взаимоотношений между членами семьи («семья глазами ребенка»). С другой стороны, данную методику можно рассматривать как процедуру, отражающую в первую очередь переживания и восприятие ребенком своего места в семье, отношение ребенка к семье в целом и отдельным ее членам, особенности «Я-образа» ребенка, его половой идентификации. Оба этих аспекта – «семья глазами ребенка» и «развитие ребенка в семье», - так или иначе, являются объектом интереса семейных психологов и исследователей в области психологии семьи. Полифункциональность методики позволяет одновременно отнести ее также к группам методов, предназначенных для диагностики детско-родитель</w:t>
      </w:r>
      <w:r w:rsidR="00D70ECF">
        <w:rPr>
          <w:rFonts w:ascii="Times New Roman" w:hAnsi="Times New Roman"/>
          <w:sz w:val="28"/>
          <w:szCs w:val="28"/>
          <w:lang w:val="ru-RU"/>
        </w:rPr>
        <w:t xml:space="preserve">ских и сиблинговых отношений. </w:t>
      </w:r>
      <w:r w:rsidRPr="002339E5">
        <w:rPr>
          <w:rFonts w:ascii="Times New Roman" w:hAnsi="Times New Roman"/>
          <w:sz w:val="28"/>
          <w:szCs w:val="28"/>
          <w:lang w:val="ru-RU"/>
        </w:rPr>
        <w:t xml:space="preserve">Вследствие привлекательности и естественности задания эта методика способствует установлению хорошего эмоционального контакта психолога с ребенком, снимает напряжение, возникающее в ситуации обследования. Особенно продуктивно применение методики в старшем </w:t>
      </w:r>
      <w:r w:rsidRPr="002339E5">
        <w:rPr>
          <w:rFonts w:ascii="Times New Roman" w:hAnsi="Times New Roman"/>
          <w:sz w:val="28"/>
          <w:szCs w:val="28"/>
          <w:lang w:val="ru-RU"/>
        </w:rPr>
        <w:lastRenderedPageBreak/>
        <w:t>дошкольном и младшем школьном возрасте, так как полученные результаты мало зависят от способности ребенка вербализовать свои переживания, от его способности к интроспекции, от способности вжиться в воображаемую ситуацию, то есть от тех особенностей психической деятельности, которые существенны при выполнении заданий, основанных на вербальной методике.</w:t>
      </w:r>
    </w:p>
    <w:p w:rsidR="00775A48" w:rsidRPr="002339E5" w:rsidRDefault="00775A48" w:rsidP="00D70ECF">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Данная методика исследования построена на теории психомоторной связи. Для регистрации состояния психики используется исследовани</w:t>
      </w:r>
      <w:r w:rsidR="00D70ECF">
        <w:rPr>
          <w:rFonts w:ascii="Times New Roman" w:hAnsi="Times New Roman"/>
          <w:color w:val="000000"/>
          <w:sz w:val="28"/>
          <w:szCs w:val="28"/>
          <w:lang w:val="ru-RU"/>
        </w:rPr>
        <w:t>е состояния моторики (</w:t>
      </w:r>
      <w:r w:rsidRPr="002339E5">
        <w:rPr>
          <w:rFonts w:ascii="Times New Roman" w:hAnsi="Times New Roman"/>
          <w:color w:val="000000"/>
          <w:sz w:val="28"/>
          <w:szCs w:val="28"/>
          <w:lang w:val="ru-RU"/>
        </w:rPr>
        <w:t>в частности моторики рисующей руки).</w:t>
      </w:r>
    </w:p>
    <w:p w:rsidR="00775A48" w:rsidRPr="002339E5" w:rsidRDefault="00775A48" w:rsidP="00D70ECF">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Цель – выявить особенности восприятия ребенком семейной ситуации, своего места в семье, а также его отношений к членам семьи. Тест КРС состоит из 2 частей: рисование своей семьи и беседы после рисования. Для выполнения теста ребенку дается стандартный лист бумаги для рисования, карандаш (твердость 2М) и ластик.</w:t>
      </w:r>
    </w:p>
    <w:p w:rsidR="00775A48" w:rsidRPr="002339E5" w:rsidRDefault="00775A48" w:rsidP="00D70ECF">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После того, как рисунок закончен, с ребенком проводится беседа по следующей схеме:</w:t>
      </w:r>
    </w:p>
    <w:p w:rsidR="00775A48" w:rsidRPr="002339E5" w:rsidRDefault="00D70ECF" w:rsidP="007C4F1A">
      <w:pPr>
        <w:pStyle w:val="aa"/>
        <w:numPr>
          <w:ilvl w:val="0"/>
          <w:numId w:val="4"/>
        </w:numPr>
        <w:shd w:val="clear" w:color="auto" w:fill="FFFFFF" w:themeFill="background1"/>
        <w:tabs>
          <w:tab w:val="left" w:pos="0"/>
        </w:tabs>
        <w:spacing w:after="0" w:line="360" w:lineRule="auto"/>
        <w:ind w:left="0" w:firstLine="567"/>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775A48" w:rsidRPr="002339E5">
        <w:rPr>
          <w:rFonts w:ascii="Times New Roman" w:hAnsi="Times New Roman"/>
          <w:color w:val="000000"/>
          <w:sz w:val="28"/>
          <w:szCs w:val="28"/>
          <w:lang w:val="ru-RU"/>
        </w:rPr>
        <w:t>кто нарисован на рисунке, что делает каждый член семьи,</w:t>
      </w:r>
    </w:p>
    <w:p w:rsidR="00775A48" w:rsidRPr="002339E5" w:rsidRDefault="00D70ECF" w:rsidP="007C4F1A">
      <w:pPr>
        <w:pStyle w:val="aa"/>
        <w:numPr>
          <w:ilvl w:val="0"/>
          <w:numId w:val="4"/>
        </w:numPr>
        <w:shd w:val="clear" w:color="auto" w:fill="FFFFFF" w:themeFill="background1"/>
        <w:tabs>
          <w:tab w:val="left" w:pos="0"/>
        </w:tabs>
        <w:spacing w:after="0" w:line="360" w:lineRule="auto"/>
        <w:ind w:left="0" w:firstLine="567"/>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775A48" w:rsidRPr="002339E5">
        <w:rPr>
          <w:rFonts w:ascii="Times New Roman" w:hAnsi="Times New Roman"/>
          <w:color w:val="000000"/>
          <w:sz w:val="28"/>
          <w:szCs w:val="28"/>
          <w:lang w:val="ru-RU"/>
        </w:rPr>
        <w:t>где работают или учатся члены семьи;</w:t>
      </w:r>
    </w:p>
    <w:p w:rsidR="00775A48" w:rsidRPr="002339E5" w:rsidRDefault="00D70ECF" w:rsidP="007C4F1A">
      <w:pPr>
        <w:pStyle w:val="aa"/>
        <w:numPr>
          <w:ilvl w:val="0"/>
          <w:numId w:val="4"/>
        </w:numPr>
        <w:shd w:val="clear" w:color="auto" w:fill="FFFFFF" w:themeFill="background1"/>
        <w:tabs>
          <w:tab w:val="left" w:pos="0"/>
        </w:tabs>
        <w:spacing w:after="0" w:line="360" w:lineRule="auto"/>
        <w:ind w:left="0" w:firstLine="567"/>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775A48" w:rsidRPr="002339E5">
        <w:rPr>
          <w:rFonts w:ascii="Times New Roman" w:hAnsi="Times New Roman"/>
          <w:color w:val="000000"/>
          <w:sz w:val="28"/>
          <w:szCs w:val="28"/>
          <w:lang w:val="ru-RU"/>
        </w:rPr>
        <w:t>как в семье распределяются домашние обязанности,</w:t>
      </w:r>
    </w:p>
    <w:p w:rsidR="00775A48" w:rsidRPr="002339E5" w:rsidRDefault="00D70ECF" w:rsidP="007C4F1A">
      <w:pPr>
        <w:pStyle w:val="aa"/>
        <w:numPr>
          <w:ilvl w:val="0"/>
          <w:numId w:val="4"/>
        </w:numPr>
        <w:shd w:val="clear" w:color="auto" w:fill="FFFFFF" w:themeFill="background1"/>
        <w:tabs>
          <w:tab w:val="left" w:pos="0"/>
        </w:tabs>
        <w:spacing w:after="0" w:line="360" w:lineRule="auto"/>
        <w:ind w:left="0" w:firstLine="567"/>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775A48" w:rsidRPr="002339E5">
        <w:rPr>
          <w:rFonts w:ascii="Times New Roman" w:hAnsi="Times New Roman"/>
          <w:color w:val="000000"/>
          <w:sz w:val="28"/>
          <w:szCs w:val="28"/>
          <w:lang w:val="ru-RU"/>
        </w:rPr>
        <w:t>каковы взаимоотношения с остальными членами семьи.</w:t>
      </w:r>
    </w:p>
    <w:p w:rsidR="00775A48" w:rsidRPr="002339E5" w:rsidRDefault="00775A48" w:rsidP="00D70ECF">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 системе количественной оценки КРС учитываются формальные и содержательные аспекты рисунка. Формальными особенностями рисунка считается качество линии рисующего, положение объектов рисунка на бумаге, стирание рисунка или его отдельных частей, затушевывание отдельных частей рисунка. Содержательными характеристиками рисунка являются изображаемая деятельность членов семьи, представленных на рисунке, их взаимодействие и расположение, а также отношение вещей и людей на рисунке.</w:t>
      </w:r>
    </w:p>
    <w:p w:rsidR="000A1F8B" w:rsidRDefault="000A1F8B" w:rsidP="000A1F8B">
      <w:pPr>
        <w:shd w:val="clear" w:color="auto" w:fill="FFFFFF" w:themeFill="background1"/>
        <w:spacing w:after="0" w:line="360" w:lineRule="auto"/>
        <w:jc w:val="both"/>
        <w:rPr>
          <w:rFonts w:ascii="Times New Roman" w:hAnsi="Times New Roman"/>
          <w:b/>
          <w:bCs/>
          <w:color w:val="000000"/>
          <w:sz w:val="28"/>
          <w:szCs w:val="28"/>
          <w:lang w:val="ru-RU"/>
        </w:rPr>
      </w:pPr>
    </w:p>
    <w:p w:rsidR="0014168B" w:rsidRDefault="0014168B" w:rsidP="00FB2BB1">
      <w:pPr>
        <w:shd w:val="clear" w:color="auto" w:fill="FFFFFF" w:themeFill="background1"/>
        <w:spacing w:after="0" w:line="360" w:lineRule="auto"/>
        <w:jc w:val="center"/>
        <w:rPr>
          <w:rFonts w:ascii="Times New Roman" w:hAnsi="Times New Roman"/>
          <w:bCs/>
          <w:color w:val="000000"/>
          <w:sz w:val="28"/>
          <w:szCs w:val="28"/>
          <w:lang w:val="ru-RU"/>
        </w:rPr>
      </w:pPr>
    </w:p>
    <w:p w:rsidR="0014168B" w:rsidRDefault="0014168B" w:rsidP="00FB2BB1">
      <w:pPr>
        <w:shd w:val="clear" w:color="auto" w:fill="FFFFFF" w:themeFill="background1"/>
        <w:spacing w:after="0" w:line="360" w:lineRule="auto"/>
        <w:jc w:val="center"/>
        <w:rPr>
          <w:rFonts w:ascii="Times New Roman" w:hAnsi="Times New Roman"/>
          <w:bCs/>
          <w:color w:val="000000"/>
          <w:sz w:val="28"/>
          <w:szCs w:val="28"/>
          <w:lang w:val="ru-RU"/>
        </w:rPr>
      </w:pPr>
    </w:p>
    <w:p w:rsidR="004E6E30" w:rsidRDefault="004E6E30" w:rsidP="00FB2BB1">
      <w:pPr>
        <w:shd w:val="clear" w:color="auto" w:fill="FFFFFF" w:themeFill="background1"/>
        <w:spacing w:after="0" w:line="360" w:lineRule="auto"/>
        <w:jc w:val="center"/>
        <w:rPr>
          <w:rFonts w:ascii="Times New Roman" w:hAnsi="Times New Roman"/>
          <w:bCs/>
          <w:color w:val="000000"/>
          <w:sz w:val="28"/>
          <w:szCs w:val="28"/>
          <w:lang w:val="ru-RU"/>
        </w:rPr>
      </w:pPr>
    </w:p>
    <w:p w:rsidR="00775A48" w:rsidRPr="00FB2BB1" w:rsidRDefault="00775A48" w:rsidP="00FB2BB1">
      <w:pPr>
        <w:shd w:val="clear" w:color="auto" w:fill="FFFFFF" w:themeFill="background1"/>
        <w:spacing w:after="0" w:line="360" w:lineRule="auto"/>
        <w:jc w:val="center"/>
        <w:rPr>
          <w:rFonts w:ascii="Times New Roman" w:hAnsi="Times New Roman"/>
          <w:bCs/>
          <w:color w:val="000000"/>
          <w:sz w:val="28"/>
          <w:szCs w:val="28"/>
          <w:lang w:val="ru-RU"/>
        </w:rPr>
      </w:pPr>
      <w:r w:rsidRPr="00FB2BB1">
        <w:rPr>
          <w:rFonts w:ascii="Times New Roman" w:hAnsi="Times New Roman"/>
          <w:bCs/>
          <w:color w:val="000000"/>
          <w:sz w:val="28"/>
          <w:szCs w:val="28"/>
          <w:lang w:val="ru-RU"/>
        </w:rPr>
        <w:lastRenderedPageBreak/>
        <w:t>3.2. Результаты исследования</w:t>
      </w:r>
    </w:p>
    <w:p w:rsidR="00775A48" w:rsidRPr="002339E5" w:rsidRDefault="00775A48" w:rsidP="00D70ECF">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Исследования были проведены в МОУ СОШ № 70 п. Аксеново-Зиловское. Р</w:t>
      </w:r>
      <w:r w:rsidR="00894A24">
        <w:rPr>
          <w:rFonts w:ascii="Times New Roman" w:hAnsi="Times New Roman"/>
          <w:color w:val="000000"/>
          <w:sz w:val="28"/>
          <w:szCs w:val="28"/>
          <w:lang w:val="ru-RU"/>
        </w:rPr>
        <w:t>еспонденты: учащиеся средних 1-4</w:t>
      </w:r>
      <w:r w:rsidRPr="002339E5">
        <w:rPr>
          <w:rFonts w:ascii="Times New Roman" w:hAnsi="Times New Roman"/>
          <w:color w:val="000000"/>
          <w:sz w:val="28"/>
          <w:szCs w:val="28"/>
          <w:lang w:val="ru-RU"/>
        </w:rPr>
        <w:t xml:space="preserve"> классов. Среди которых были испытуемые из благополучных семей и семей с алкогольной зависимостью. Всего респондентами выступали 30 человек в равной мере из двух предложенных типов семей.</w:t>
      </w:r>
    </w:p>
    <w:p w:rsidR="00D81583" w:rsidRPr="003D5F7D" w:rsidRDefault="003D5F7D" w:rsidP="003D5F7D">
      <w:pPr>
        <w:shd w:val="clear" w:color="auto" w:fill="FFFFFF" w:themeFill="background1"/>
        <w:spacing w:after="0" w:line="360" w:lineRule="auto"/>
        <w:ind w:firstLine="567"/>
        <w:jc w:val="right"/>
        <w:rPr>
          <w:rFonts w:ascii="Times New Roman" w:hAnsi="Times New Roman"/>
          <w:color w:val="000000"/>
          <w:sz w:val="24"/>
          <w:szCs w:val="24"/>
          <w:lang w:val="ru-RU"/>
        </w:rPr>
      </w:pPr>
      <w:r w:rsidRPr="003D5F7D">
        <w:rPr>
          <w:rFonts w:ascii="Times New Roman" w:hAnsi="Times New Roman"/>
          <w:color w:val="000000"/>
          <w:sz w:val="24"/>
          <w:szCs w:val="24"/>
          <w:lang w:val="ru-RU"/>
        </w:rPr>
        <w:t>Таблица</w:t>
      </w:r>
      <w:r w:rsidR="00D81583" w:rsidRPr="003D5F7D">
        <w:rPr>
          <w:rFonts w:ascii="Times New Roman" w:hAnsi="Times New Roman"/>
          <w:color w:val="000000"/>
          <w:sz w:val="24"/>
          <w:szCs w:val="24"/>
          <w:lang w:val="ru-RU"/>
        </w:rPr>
        <w:t xml:space="preserve"> 1.</w:t>
      </w:r>
    </w:p>
    <w:p w:rsidR="00D81583" w:rsidRPr="003D5F7D" w:rsidRDefault="00D81583" w:rsidP="003D5F7D">
      <w:pPr>
        <w:shd w:val="clear" w:color="auto" w:fill="FFFFFF" w:themeFill="background1"/>
        <w:spacing w:after="0" w:line="360" w:lineRule="auto"/>
        <w:ind w:firstLine="567"/>
        <w:jc w:val="right"/>
        <w:rPr>
          <w:rFonts w:ascii="Times New Roman" w:hAnsi="Times New Roman"/>
          <w:color w:val="000000"/>
          <w:sz w:val="24"/>
          <w:szCs w:val="24"/>
          <w:lang w:val="ru-RU"/>
        </w:rPr>
      </w:pPr>
      <w:r w:rsidRPr="003D5F7D">
        <w:rPr>
          <w:rFonts w:ascii="Times New Roman" w:hAnsi="Times New Roman"/>
          <w:color w:val="000000"/>
          <w:sz w:val="24"/>
          <w:szCs w:val="24"/>
          <w:lang w:val="ru-RU"/>
        </w:rPr>
        <w:t>Категория респондентов</w:t>
      </w:r>
    </w:p>
    <w:tbl>
      <w:tblPr>
        <w:tblStyle w:val="aff1"/>
        <w:tblW w:w="0" w:type="auto"/>
        <w:tblLook w:val="04A0" w:firstRow="1" w:lastRow="0" w:firstColumn="1" w:lastColumn="0" w:noHBand="0" w:noVBand="1"/>
      </w:tblPr>
      <w:tblGrid>
        <w:gridCol w:w="3190"/>
        <w:gridCol w:w="3190"/>
        <w:gridCol w:w="3191"/>
      </w:tblGrid>
      <w:tr w:rsidR="00D81583" w:rsidRPr="004E6E30" w:rsidTr="009E36C0">
        <w:tc>
          <w:tcPr>
            <w:tcW w:w="3190" w:type="dxa"/>
          </w:tcPr>
          <w:p w:rsidR="00D81583" w:rsidRPr="002339E5" w:rsidRDefault="00D81583"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Группа респондентов</w:t>
            </w:r>
          </w:p>
        </w:tc>
        <w:tc>
          <w:tcPr>
            <w:tcW w:w="3190" w:type="dxa"/>
          </w:tcPr>
          <w:p w:rsidR="00D81583" w:rsidRPr="002339E5" w:rsidRDefault="00D81583"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Количественный состав </w:t>
            </w:r>
          </w:p>
          <w:p w:rsidR="00D81583" w:rsidRPr="002339E5" w:rsidRDefault="00D81583"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(кол-во человек)</w:t>
            </w:r>
          </w:p>
        </w:tc>
        <w:tc>
          <w:tcPr>
            <w:tcW w:w="3191" w:type="dxa"/>
          </w:tcPr>
          <w:p w:rsidR="00D81583" w:rsidRPr="002339E5" w:rsidRDefault="00D81583"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Процентное соотношение от общего количества (%)</w:t>
            </w:r>
          </w:p>
        </w:tc>
      </w:tr>
      <w:tr w:rsidR="009E36C0" w:rsidRPr="002339E5" w:rsidTr="009E36C0">
        <w:tc>
          <w:tcPr>
            <w:tcW w:w="3190" w:type="dxa"/>
          </w:tcPr>
          <w:p w:rsidR="009E36C0" w:rsidRPr="002339E5" w:rsidRDefault="009E36C0"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c>
          <w:tcPr>
            <w:tcW w:w="3190" w:type="dxa"/>
          </w:tcPr>
          <w:p w:rsidR="009E36C0" w:rsidRPr="002339E5" w:rsidRDefault="00DD423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15</w:t>
            </w:r>
          </w:p>
        </w:tc>
        <w:tc>
          <w:tcPr>
            <w:tcW w:w="3191" w:type="dxa"/>
          </w:tcPr>
          <w:p w:rsidR="009E36C0" w:rsidRPr="002339E5" w:rsidRDefault="00DD423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50%</w:t>
            </w:r>
          </w:p>
        </w:tc>
      </w:tr>
      <w:tr w:rsidR="009E36C0" w:rsidRPr="002339E5" w:rsidTr="009E36C0">
        <w:tc>
          <w:tcPr>
            <w:tcW w:w="3190" w:type="dxa"/>
          </w:tcPr>
          <w:p w:rsidR="009E36C0" w:rsidRPr="002339E5" w:rsidRDefault="009E36C0"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неблагополучных семей</w:t>
            </w:r>
          </w:p>
        </w:tc>
        <w:tc>
          <w:tcPr>
            <w:tcW w:w="3190" w:type="dxa"/>
          </w:tcPr>
          <w:p w:rsidR="009E36C0" w:rsidRPr="002339E5" w:rsidRDefault="00DD423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15</w:t>
            </w:r>
          </w:p>
        </w:tc>
        <w:tc>
          <w:tcPr>
            <w:tcW w:w="3191" w:type="dxa"/>
          </w:tcPr>
          <w:p w:rsidR="009E36C0" w:rsidRPr="002339E5" w:rsidRDefault="00DD423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50%</w:t>
            </w:r>
          </w:p>
        </w:tc>
      </w:tr>
      <w:tr w:rsidR="009E36C0" w:rsidRPr="002339E5" w:rsidTr="009E36C0">
        <w:tc>
          <w:tcPr>
            <w:tcW w:w="3190" w:type="dxa"/>
          </w:tcPr>
          <w:p w:rsidR="009E36C0" w:rsidRPr="002339E5" w:rsidRDefault="009E36C0"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Всего:</w:t>
            </w:r>
          </w:p>
        </w:tc>
        <w:tc>
          <w:tcPr>
            <w:tcW w:w="3190" w:type="dxa"/>
          </w:tcPr>
          <w:p w:rsidR="009E36C0" w:rsidRPr="002339E5" w:rsidRDefault="00DD423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30</w:t>
            </w:r>
          </w:p>
        </w:tc>
        <w:tc>
          <w:tcPr>
            <w:tcW w:w="3191" w:type="dxa"/>
          </w:tcPr>
          <w:p w:rsidR="009E36C0" w:rsidRPr="002339E5" w:rsidRDefault="00DD423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100%</w:t>
            </w:r>
          </w:p>
        </w:tc>
      </w:tr>
    </w:tbl>
    <w:p w:rsidR="009E36C0" w:rsidRPr="002339E5" w:rsidRDefault="009E36C0" w:rsidP="00D70ECF">
      <w:pPr>
        <w:shd w:val="clear" w:color="auto" w:fill="FFFFFF" w:themeFill="background1"/>
        <w:spacing w:after="0" w:line="360" w:lineRule="auto"/>
        <w:ind w:firstLine="567"/>
        <w:jc w:val="both"/>
        <w:rPr>
          <w:rFonts w:ascii="Times New Roman" w:hAnsi="Times New Roman"/>
          <w:color w:val="000000"/>
          <w:sz w:val="28"/>
          <w:szCs w:val="28"/>
          <w:lang w:val="ru-RU"/>
        </w:rPr>
      </w:pPr>
    </w:p>
    <w:p w:rsidR="00775A48" w:rsidRPr="002339E5" w:rsidRDefault="00775A48" w:rsidP="00D70ECF">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Категорию детей из семей с алкогольной зависимостью позволяет определить социальный паспорт разви</w:t>
      </w:r>
      <w:r w:rsidR="00313B8F">
        <w:rPr>
          <w:rFonts w:ascii="Times New Roman" w:hAnsi="Times New Roman"/>
          <w:color w:val="000000"/>
          <w:sz w:val="28"/>
          <w:szCs w:val="28"/>
          <w:lang w:val="ru-RU"/>
        </w:rPr>
        <w:t xml:space="preserve">тия (Приложение </w:t>
      </w:r>
      <w:r w:rsidRPr="002339E5">
        <w:rPr>
          <w:rFonts w:ascii="Times New Roman" w:hAnsi="Times New Roman"/>
          <w:color w:val="000000"/>
          <w:sz w:val="28"/>
          <w:szCs w:val="28"/>
          <w:lang w:val="ru-RU"/>
        </w:rPr>
        <w:t xml:space="preserve"> 1). По которому видно, что семьей с алкогольной зависимостью является семья, где хотя бы один из членов семьи употребляет спиртные напитки каждый день.</w:t>
      </w:r>
    </w:p>
    <w:p w:rsidR="00EE4001" w:rsidRPr="002339E5" w:rsidRDefault="00EE4001" w:rsidP="00D70ECF">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Для того, чтобы познаком</w:t>
      </w:r>
      <w:r w:rsidR="00894A24">
        <w:rPr>
          <w:rFonts w:ascii="Times New Roman" w:hAnsi="Times New Roman"/>
          <w:color w:val="000000"/>
          <w:sz w:val="28"/>
          <w:szCs w:val="28"/>
          <w:lang w:val="ru-RU"/>
        </w:rPr>
        <w:t>иться с образом жизни школьников</w:t>
      </w:r>
      <w:r w:rsidRPr="002339E5">
        <w:rPr>
          <w:rFonts w:ascii="Times New Roman" w:hAnsi="Times New Roman"/>
          <w:color w:val="000000"/>
          <w:sz w:val="28"/>
          <w:szCs w:val="28"/>
          <w:lang w:val="ru-RU"/>
        </w:rPr>
        <w:t xml:space="preserve"> из неблагополучных семей были посещены семьи учащихся (обследование жилищно-бытовых условий), состоялись беседы с родителями и педагогами, а также велось наблюдение за детьми, которые вошли в исследование, были посе</w:t>
      </w:r>
      <w:r w:rsidR="00894A24">
        <w:rPr>
          <w:rFonts w:ascii="Times New Roman" w:hAnsi="Times New Roman"/>
          <w:color w:val="000000"/>
          <w:sz w:val="28"/>
          <w:szCs w:val="28"/>
          <w:lang w:val="ru-RU"/>
        </w:rPr>
        <w:t>щены уроки, где данные учащиеся</w:t>
      </w:r>
      <w:r w:rsidRPr="002339E5">
        <w:rPr>
          <w:rFonts w:ascii="Times New Roman" w:hAnsi="Times New Roman"/>
          <w:color w:val="000000"/>
          <w:sz w:val="28"/>
          <w:szCs w:val="28"/>
          <w:lang w:val="ru-RU"/>
        </w:rPr>
        <w:t xml:space="preserve"> наблюдались в процессе обучения.</w:t>
      </w:r>
    </w:p>
    <w:p w:rsidR="00685A93" w:rsidRPr="002339E5" w:rsidRDefault="00685A93" w:rsidP="00D70ECF">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На первом этапе диагностического исследования все полученные результаты были обработаны по школе «Искренность».</w:t>
      </w:r>
    </w:p>
    <w:p w:rsidR="00685A93" w:rsidRPr="002339E5" w:rsidRDefault="00685A93" w:rsidP="00D70ECF">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sz w:val="28"/>
          <w:szCs w:val="28"/>
          <w:lang w:val="ru-RU"/>
        </w:rPr>
        <w:t xml:space="preserve">Основываясь на полученных результатах можно сказать следующее. Полученным данным в 84% случаев можно с уверенностью доверять, так как испытуемые не склонны давать социально желаемые ответы, а отвечали на вопросы теста откровенно. Для 14% опрошенных характерна ситуативная </w:t>
      </w:r>
      <w:r w:rsidRPr="002339E5">
        <w:rPr>
          <w:rFonts w:ascii="Times New Roman" w:hAnsi="Times New Roman"/>
          <w:sz w:val="28"/>
          <w:szCs w:val="28"/>
          <w:lang w:val="ru-RU"/>
        </w:rPr>
        <w:lastRenderedPageBreak/>
        <w:t>искренность, то есть в различных жизненных ситуациях они ведут себя искренно или лживо по обстоятельствам, когда как 2% принявших участие в диагностике не склонны, открыто отвечать на предложенные вопросы. В дальнейшем испытуемые, получившие высокие баллы по шкале «лживость», были исключены из исследования, их ответы нами не учитывались.</w:t>
      </w:r>
    </w:p>
    <w:p w:rsidR="00685A93" w:rsidRPr="002339E5" w:rsidRDefault="00685A93" w:rsidP="00D70ECF">
      <w:pPr>
        <w:pStyle w:val="a5"/>
        <w:shd w:val="clear" w:color="auto" w:fill="FFFFFF" w:themeFill="background1"/>
        <w:spacing w:before="0" w:beforeAutospacing="0" w:after="0" w:afterAutospacing="0" w:line="360" w:lineRule="auto"/>
        <w:ind w:firstLine="567"/>
        <w:jc w:val="both"/>
        <w:rPr>
          <w:sz w:val="28"/>
          <w:szCs w:val="28"/>
        </w:rPr>
      </w:pPr>
      <w:r w:rsidRPr="002339E5">
        <w:rPr>
          <w:sz w:val="28"/>
          <w:szCs w:val="28"/>
        </w:rPr>
        <w:t xml:space="preserve">На втором этапе диагностики было подсчитало, какое количество баллов набрал каждый испытуемый по шкалам «Экстраверсия - интроверсия», «Нейротизм», а также какая интерпретация соответствует данному количеству баллов. Полученные результаты показаны в таблицах. </w:t>
      </w:r>
    </w:p>
    <w:p w:rsidR="00BB4125" w:rsidRPr="003D5F7D" w:rsidRDefault="003D5F7D" w:rsidP="003D5F7D">
      <w:pPr>
        <w:pStyle w:val="a5"/>
        <w:shd w:val="clear" w:color="auto" w:fill="FFFFFF" w:themeFill="background1"/>
        <w:spacing w:before="0" w:beforeAutospacing="0" w:after="0" w:afterAutospacing="0" w:line="360" w:lineRule="auto"/>
        <w:ind w:firstLine="567"/>
        <w:jc w:val="right"/>
      </w:pPr>
      <w:r w:rsidRPr="003D5F7D">
        <w:t>Таблица</w:t>
      </w:r>
      <w:r w:rsidR="00BB4125" w:rsidRPr="003D5F7D">
        <w:t xml:space="preserve"> 2.</w:t>
      </w:r>
    </w:p>
    <w:p w:rsidR="00775A48" w:rsidRPr="003D5F7D" w:rsidRDefault="00BB4125" w:rsidP="003D5F7D">
      <w:pPr>
        <w:pStyle w:val="a5"/>
        <w:shd w:val="clear" w:color="auto" w:fill="FFFFFF" w:themeFill="background1"/>
        <w:spacing w:before="0" w:beforeAutospacing="0" w:after="0" w:afterAutospacing="0" w:line="360" w:lineRule="auto"/>
        <w:ind w:firstLine="567"/>
        <w:jc w:val="right"/>
        <w:rPr>
          <w:color w:val="000000"/>
        </w:rPr>
      </w:pPr>
      <w:r w:rsidRPr="003D5F7D">
        <w:t>Результаты о</w:t>
      </w:r>
      <w:r w:rsidR="00775A48" w:rsidRPr="003D5F7D">
        <w:rPr>
          <w:color w:val="000000"/>
        </w:rPr>
        <w:t>ценочн</w:t>
      </w:r>
      <w:r w:rsidRPr="003D5F7D">
        <w:rPr>
          <w:color w:val="000000"/>
        </w:rPr>
        <w:t xml:space="preserve">ой </w:t>
      </w:r>
      <w:r w:rsidR="00421F7F" w:rsidRPr="003D5F7D">
        <w:rPr>
          <w:color w:val="000000"/>
        </w:rPr>
        <w:t>шкала «Экстраверсия-</w:t>
      </w:r>
      <w:r w:rsidR="00775A48" w:rsidRPr="003D5F7D">
        <w:rPr>
          <w:color w:val="000000"/>
        </w:rPr>
        <w:t>интроверсия»</w:t>
      </w:r>
    </w:p>
    <w:tbl>
      <w:tblPr>
        <w:tblStyle w:val="aff1"/>
        <w:tblW w:w="0" w:type="auto"/>
        <w:jc w:val="center"/>
        <w:tblLook w:val="04A0" w:firstRow="1" w:lastRow="0" w:firstColumn="1" w:lastColumn="0" w:noHBand="0" w:noVBand="1"/>
      </w:tblPr>
      <w:tblGrid>
        <w:gridCol w:w="1856"/>
        <w:gridCol w:w="2066"/>
        <w:gridCol w:w="1801"/>
        <w:gridCol w:w="2066"/>
        <w:gridCol w:w="1782"/>
      </w:tblGrid>
      <w:tr w:rsidR="00BB4125" w:rsidRPr="002339E5" w:rsidTr="00BB4125">
        <w:trPr>
          <w:trHeight w:val="1200"/>
          <w:jc w:val="center"/>
        </w:trPr>
        <w:tc>
          <w:tcPr>
            <w:tcW w:w="1856" w:type="dxa"/>
            <w:tcBorders>
              <w:bottom w:val="single" w:sz="4" w:space="0" w:color="auto"/>
            </w:tcBorders>
          </w:tcPr>
          <w:p w:rsidR="00BB4125" w:rsidRPr="002339E5" w:rsidRDefault="00D70ECF" w:rsidP="00D70ECF">
            <w:pPr>
              <w:shd w:val="clear" w:color="auto" w:fill="FFFFFF" w:themeFill="background1"/>
              <w:jc w:val="center"/>
              <w:rPr>
                <w:rFonts w:ascii="Times New Roman" w:hAnsi="Times New Roman"/>
                <w:color w:val="000000"/>
                <w:sz w:val="28"/>
                <w:szCs w:val="28"/>
                <w:lang w:val="ru-RU"/>
              </w:rPr>
            </w:pPr>
            <w:r>
              <w:rPr>
                <w:rFonts w:ascii="Times New Roman" w:hAnsi="Times New Roman"/>
                <w:color w:val="000000"/>
                <w:sz w:val="28"/>
                <w:szCs w:val="28"/>
                <w:lang w:val="ru-RU"/>
              </w:rPr>
              <w:t xml:space="preserve">Категория </w:t>
            </w:r>
            <w:r w:rsidR="00BB4125" w:rsidRPr="002339E5">
              <w:rPr>
                <w:rFonts w:ascii="Times New Roman" w:hAnsi="Times New Roman"/>
                <w:color w:val="000000"/>
                <w:sz w:val="28"/>
                <w:szCs w:val="28"/>
                <w:lang w:val="ru-RU"/>
              </w:rPr>
              <w:t>респондентов</w:t>
            </w:r>
          </w:p>
          <w:p w:rsidR="00BB4125" w:rsidRPr="002339E5" w:rsidRDefault="00BB4125" w:rsidP="00D70ECF">
            <w:pPr>
              <w:ind w:firstLine="567"/>
              <w:jc w:val="center"/>
              <w:rPr>
                <w:rFonts w:ascii="Times New Roman" w:hAnsi="Times New Roman"/>
                <w:sz w:val="28"/>
                <w:szCs w:val="28"/>
                <w:lang w:val="ru-RU"/>
              </w:rPr>
            </w:pPr>
          </w:p>
        </w:tc>
        <w:tc>
          <w:tcPr>
            <w:tcW w:w="2066" w:type="dxa"/>
            <w:vMerge w:val="restart"/>
          </w:tcPr>
          <w:p w:rsidR="00BB4125" w:rsidRPr="002339E5" w:rsidRDefault="00BB4125"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c>
          <w:tcPr>
            <w:tcW w:w="1801" w:type="dxa"/>
            <w:vMerge w:val="restart"/>
          </w:tcPr>
          <w:p w:rsidR="00BB4125" w:rsidRPr="002339E5" w:rsidRDefault="00BB4125"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алкогольной семьи</w:t>
            </w:r>
          </w:p>
        </w:tc>
        <w:tc>
          <w:tcPr>
            <w:tcW w:w="2066" w:type="dxa"/>
            <w:vMerge w:val="restart"/>
          </w:tcPr>
          <w:p w:rsidR="00BB4125" w:rsidRPr="002339E5" w:rsidRDefault="00BB4125"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c>
          <w:tcPr>
            <w:tcW w:w="1782" w:type="dxa"/>
            <w:vMerge w:val="restart"/>
          </w:tcPr>
          <w:p w:rsidR="00BB4125" w:rsidRPr="002339E5" w:rsidRDefault="00BB4125" w:rsidP="00D70ECF">
            <w:pPr>
              <w:shd w:val="clear" w:color="auto" w:fill="FFFFFF" w:themeFill="background1"/>
              <w:ind w:firstLine="8"/>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алкогольной семьи</w:t>
            </w:r>
          </w:p>
        </w:tc>
      </w:tr>
      <w:tr w:rsidR="00BB4125" w:rsidRPr="002339E5" w:rsidTr="00BB4125">
        <w:trPr>
          <w:trHeight w:val="405"/>
          <w:jc w:val="center"/>
        </w:trPr>
        <w:tc>
          <w:tcPr>
            <w:tcW w:w="1856" w:type="dxa"/>
            <w:tcBorders>
              <w:top w:val="single" w:sz="4" w:space="0" w:color="auto"/>
            </w:tcBorders>
          </w:tcPr>
          <w:p w:rsidR="00BB4125" w:rsidRPr="002339E5" w:rsidRDefault="00BB4125" w:rsidP="00D70ECF">
            <w:pPr>
              <w:ind w:firstLine="1"/>
              <w:jc w:val="center"/>
              <w:rPr>
                <w:rFonts w:ascii="Times New Roman" w:hAnsi="Times New Roman"/>
                <w:color w:val="000000"/>
                <w:sz w:val="28"/>
                <w:szCs w:val="28"/>
                <w:lang w:val="ru-RU"/>
              </w:rPr>
            </w:pPr>
            <w:r w:rsidRPr="002339E5">
              <w:rPr>
                <w:rFonts w:ascii="Times New Roman" w:hAnsi="Times New Roman"/>
                <w:sz w:val="28"/>
                <w:szCs w:val="28"/>
                <w:lang w:val="ru-RU"/>
              </w:rPr>
              <w:t>Шкала</w:t>
            </w:r>
          </w:p>
        </w:tc>
        <w:tc>
          <w:tcPr>
            <w:tcW w:w="2066" w:type="dxa"/>
            <w:vMerge/>
          </w:tcPr>
          <w:p w:rsidR="00BB4125" w:rsidRPr="002339E5" w:rsidRDefault="00BB4125" w:rsidP="00D70ECF">
            <w:pPr>
              <w:shd w:val="clear" w:color="auto" w:fill="FFFFFF" w:themeFill="background1"/>
              <w:ind w:firstLine="567"/>
              <w:jc w:val="center"/>
              <w:rPr>
                <w:rFonts w:ascii="Times New Roman" w:hAnsi="Times New Roman"/>
                <w:color w:val="000000"/>
                <w:sz w:val="28"/>
                <w:szCs w:val="28"/>
                <w:lang w:val="ru-RU"/>
              </w:rPr>
            </w:pPr>
          </w:p>
        </w:tc>
        <w:tc>
          <w:tcPr>
            <w:tcW w:w="1801" w:type="dxa"/>
            <w:vMerge/>
          </w:tcPr>
          <w:p w:rsidR="00BB4125" w:rsidRPr="002339E5" w:rsidRDefault="00BB4125" w:rsidP="00D70ECF">
            <w:pPr>
              <w:shd w:val="clear" w:color="auto" w:fill="FFFFFF" w:themeFill="background1"/>
              <w:ind w:firstLine="567"/>
              <w:jc w:val="center"/>
              <w:rPr>
                <w:rFonts w:ascii="Times New Roman" w:hAnsi="Times New Roman"/>
                <w:color w:val="000000"/>
                <w:sz w:val="28"/>
                <w:szCs w:val="28"/>
                <w:lang w:val="ru-RU"/>
              </w:rPr>
            </w:pPr>
          </w:p>
        </w:tc>
        <w:tc>
          <w:tcPr>
            <w:tcW w:w="2066" w:type="dxa"/>
            <w:vMerge/>
          </w:tcPr>
          <w:p w:rsidR="00BB4125" w:rsidRPr="002339E5" w:rsidRDefault="00BB4125" w:rsidP="00D70ECF">
            <w:pPr>
              <w:shd w:val="clear" w:color="auto" w:fill="FFFFFF" w:themeFill="background1"/>
              <w:ind w:firstLine="567"/>
              <w:jc w:val="center"/>
              <w:rPr>
                <w:rFonts w:ascii="Times New Roman" w:hAnsi="Times New Roman"/>
                <w:color w:val="000000"/>
                <w:sz w:val="28"/>
                <w:szCs w:val="28"/>
                <w:lang w:val="ru-RU"/>
              </w:rPr>
            </w:pPr>
          </w:p>
        </w:tc>
        <w:tc>
          <w:tcPr>
            <w:tcW w:w="1782" w:type="dxa"/>
            <w:vMerge/>
          </w:tcPr>
          <w:p w:rsidR="00BB4125" w:rsidRPr="002339E5" w:rsidRDefault="00BB4125" w:rsidP="00D70ECF">
            <w:pPr>
              <w:shd w:val="clear" w:color="auto" w:fill="FFFFFF" w:themeFill="background1"/>
              <w:ind w:firstLine="567"/>
              <w:jc w:val="center"/>
              <w:rPr>
                <w:rFonts w:ascii="Times New Roman" w:hAnsi="Times New Roman"/>
                <w:color w:val="000000"/>
                <w:sz w:val="28"/>
                <w:szCs w:val="28"/>
                <w:lang w:val="ru-RU"/>
              </w:rPr>
            </w:pPr>
          </w:p>
        </w:tc>
      </w:tr>
      <w:tr w:rsidR="00DD4236" w:rsidRPr="002339E5" w:rsidTr="00BB4125">
        <w:trPr>
          <w:jc w:val="center"/>
        </w:trPr>
        <w:tc>
          <w:tcPr>
            <w:tcW w:w="1856" w:type="dxa"/>
          </w:tcPr>
          <w:p w:rsidR="00DD4236" w:rsidRPr="002339E5" w:rsidRDefault="00DD4236" w:rsidP="00D70ECF">
            <w:pPr>
              <w:shd w:val="clear" w:color="auto" w:fill="FFFFFF" w:themeFill="background1"/>
              <w:ind w:firstLine="567"/>
              <w:jc w:val="both"/>
              <w:rPr>
                <w:rFonts w:ascii="Times New Roman" w:hAnsi="Times New Roman"/>
                <w:color w:val="000000"/>
                <w:sz w:val="28"/>
                <w:szCs w:val="28"/>
                <w:lang w:val="ru-RU"/>
              </w:rPr>
            </w:pPr>
          </w:p>
        </w:tc>
        <w:tc>
          <w:tcPr>
            <w:tcW w:w="3867" w:type="dxa"/>
            <w:gridSpan w:val="2"/>
          </w:tcPr>
          <w:p w:rsidR="00DD4236" w:rsidRPr="002339E5" w:rsidRDefault="00DD4236"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Умеренная</w:t>
            </w:r>
          </w:p>
        </w:tc>
        <w:tc>
          <w:tcPr>
            <w:tcW w:w="3848" w:type="dxa"/>
            <w:gridSpan w:val="2"/>
          </w:tcPr>
          <w:p w:rsidR="00DD4236" w:rsidRPr="002339E5" w:rsidRDefault="00DD4236"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Значительная</w:t>
            </w:r>
          </w:p>
        </w:tc>
      </w:tr>
      <w:tr w:rsidR="00DD4236" w:rsidRPr="002339E5" w:rsidTr="00BB4125">
        <w:trPr>
          <w:jc w:val="center"/>
        </w:trPr>
        <w:tc>
          <w:tcPr>
            <w:tcW w:w="1856" w:type="dxa"/>
          </w:tcPr>
          <w:p w:rsidR="00DD4236" w:rsidRPr="002339E5" w:rsidRDefault="00DD423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Экстраверсия</w:t>
            </w:r>
          </w:p>
        </w:tc>
        <w:tc>
          <w:tcPr>
            <w:tcW w:w="2066" w:type="dxa"/>
          </w:tcPr>
          <w:p w:rsidR="00DD4236" w:rsidRPr="002339E5" w:rsidRDefault="00DD4236" w:rsidP="00421F7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60%</w:t>
            </w:r>
          </w:p>
        </w:tc>
        <w:tc>
          <w:tcPr>
            <w:tcW w:w="1801" w:type="dxa"/>
          </w:tcPr>
          <w:p w:rsidR="00DD4236" w:rsidRPr="002339E5" w:rsidRDefault="00DD4236" w:rsidP="00421F7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26%</w:t>
            </w:r>
          </w:p>
        </w:tc>
        <w:tc>
          <w:tcPr>
            <w:tcW w:w="2066" w:type="dxa"/>
          </w:tcPr>
          <w:p w:rsidR="00DD4236" w:rsidRPr="002339E5" w:rsidRDefault="00DD4236" w:rsidP="00421F7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20%</w:t>
            </w:r>
          </w:p>
        </w:tc>
        <w:tc>
          <w:tcPr>
            <w:tcW w:w="1782" w:type="dxa"/>
          </w:tcPr>
          <w:p w:rsidR="00DD4236" w:rsidRPr="002339E5" w:rsidRDefault="00DD4236" w:rsidP="00421F7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33%</w:t>
            </w:r>
          </w:p>
        </w:tc>
      </w:tr>
      <w:tr w:rsidR="00DD4236" w:rsidRPr="002339E5" w:rsidTr="00BB4125">
        <w:trPr>
          <w:jc w:val="center"/>
        </w:trPr>
        <w:tc>
          <w:tcPr>
            <w:tcW w:w="1856" w:type="dxa"/>
          </w:tcPr>
          <w:p w:rsidR="00DD4236" w:rsidRPr="002339E5" w:rsidRDefault="00DD4236" w:rsidP="00D70ECF">
            <w:pPr>
              <w:shd w:val="clear" w:color="auto" w:fill="FFFFFF" w:themeFill="background1"/>
              <w:ind w:firstLine="567"/>
              <w:jc w:val="both"/>
              <w:rPr>
                <w:rFonts w:ascii="Times New Roman" w:hAnsi="Times New Roman"/>
                <w:color w:val="000000"/>
                <w:sz w:val="28"/>
                <w:szCs w:val="28"/>
                <w:lang w:val="ru-RU"/>
              </w:rPr>
            </w:pPr>
          </w:p>
        </w:tc>
        <w:tc>
          <w:tcPr>
            <w:tcW w:w="3867" w:type="dxa"/>
            <w:gridSpan w:val="2"/>
          </w:tcPr>
          <w:p w:rsidR="00DD4236" w:rsidRPr="002339E5" w:rsidRDefault="00DD4236" w:rsidP="00421F7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Умеренная</w:t>
            </w:r>
          </w:p>
        </w:tc>
        <w:tc>
          <w:tcPr>
            <w:tcW w:w="3848" w:type="dxa"/>
            <w:gridSpan w:val="2"/>
          </w:tcPr>
          <w:p w:rsidR="00DD4236" w:rsidRPr="002339E5" w:rsidRDefault="00DD4236" w:rsidP="00421F7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Значительная</w:t>
            </w:r>
          </w:p>
        </w:tc>
      </w:tr>
      <w:tr w:rsidR="00DD4236" w:rsidRPr="002339E5" w:rsidTr="00BB4125">
        <w:trPr>
          <w:jc w:val="center"/>
        </w:trPr>
        <w:tc>
          <w:tcPr>
            <w:tcW w:w="1856" w:type="dxa"/>
          </w:tcPr>
          <w:p w:rsidR="00DD4236" w:rsidRPr="002339E5" w:rsidRDefault="00DD423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Интроверсия</w:t>
            </w:r>
          </w:p>
        </w:tc>
        <w:tc>
          <w:tcPr>
            <w:tcW w:w="2066" w:type="dxa"/>
          </w:tcPr>
          <w:p w:rsidR="00DD4236" w:rsidRPr="002339E5" w:rsidRDefault="00DD4236" w:rsidP="00421F7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26%</w:t>
            </w:r>
          </w:p>
        </w:tc>
        <w:tc>
          <w:tcPr>
            <w:tcW w:w="1801" w:type="dxa"/>
          </w:tcPr>
          <w:p w:rsidR="00DD4236" w:rsidRPr="002339E5" w:rsidRDefault="00DD4236" w:rsidP="00421F7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26%</w:t>
            </w:r>
          </w:p>
        </w:tc>
        <w:tc>
          <w:tcPr>
            <w:tcW w:w="2066" w:type="dxa"/>
          </w:tcPr>
          <w:p w:rsidR="00DD4236" w:rsidRPr="002339E5" w:rsidRDefault="00DD4236" w:rsidP="00421F7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6,75%</w:t>
            </w:r>
          </w:p>
        </w:tc>
        <w:tc>
          <w:tcPr>
            <w:tcW w:w="1782" w:type="dxa"/>
          </w:tcPr>
          <w:p w:rsidR="00DD4236" w:rsidRPr="002339E5" w:rsidRDefault="00DD4236" w:rsidP="00421F7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13,3%</w:t>
            </w:r>
          </w:p>
        </w:tc>
      </w:tr>
    </w:tbl>
    <w:p w:rsidR="00421F7F" w:rsidRDefault="00421F7F" w:rsidP="00421F7F">
      <w:pPr>
        <w:pStyle w:val="aa"/>
        <w:shd w:val="clear" w:color="auto" w:fill="FFFFFF" w:themeFill="background1"/>
        <w:spacing w:after="0" w:line="360" w:lineRule="auto"/>
        <w:jc w:val="right"/>
        <w:rPr>
          <w:rFonts w:ascii="Times New Roman" w:hAnsi="Times New Roman"/>
          <w:color w:val="000000"/>
          <w:sz w:val="28"/>
          <w:szCs w:val="28"/>
          <w:lang w:val="ru-RU"/>
        </w:rPr>
      </w:pPr>
    </w:p>
    <w:p w:rsidR="001B401C" w:rsidRPr="002339E5" w:rsidRDefault="00BB4125" w:rsidP="00D70ECF">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По результатам опросника Айзенка определились такие показатели – умеренной экстраверсией обладают 60% и 26% из групп респондентов, а значительная экстраверсия характерна для 20% и 33% опрошенных детей.  </w:t>
      </w:r>
      <w:r w:rsidR="006E4500" w:rsidRPr="002339E5">
        <w:rPr>
          <w:rFonts w:ascii="Times New Roman" w:hAnsi="Times New Roman"/>
          <w:color w:val="000000"/>
          <w:sz w:val="28"/>
          <w:szCs w:val="28"/>
          <w:lang w:val="ru-RU"/>
        </w:rPr>
        <w:t xml:space="preserve"> </w:t>
      </w:r>
      <w:r w:rsidRPr="002339E5">
        <w:rPr>
          <w:rFonts w:ascii="Times New Roman" w:hAnsi="Times New Roman"/>
          <w:color w:val="000000"/>
          <w:sz w:val="28"/>
          <w:szCs w:val="28"/>
          <w:lang w:val="ru-RU"/>
        </w:rPr>
        <w:t>Для</w:t>
      </w:r>
      <w:r w:rsidR="00775A48" w:rsidRPr="002339E5">
        <w:rPr>
          <w:rFonts w:ascii="Times New Roman" w:hAnsi="Times New Roman"/>
          <w:color w:val="000000"/>
          <w:sz w:val="28"/>
          <w:szCs w:val="28"/>
          <w:lang w:val="ru-RU"/>
        </w:rPr>
        <w:t xml:space="preserve"> экстраверта характер</w:t>
      </w:r>
      <w:r w:rsidRPr="002339E5">
        <w:rPr>
          <w:rFonts w:ascii="Times New Roman" w:hAnsi="Times New Roman"/>
          <w:color w:val="000000"/>
          <w:sz w:val="28"/>
          <w:szCs w:val="28"/>
          <w:lang w:val="ru-RU"/>
        </w:rPr>
        <w:t>на</w:t>
      </w:r>
      <w:r w:rsidR="00775A48" w:rsidRPr="002339E5">
        <w:rPr>
          <w:rFonts w:ascii="Times New Roman" w:hAnsi="Times New Roman"/>
          <w:color w:val="000000"/>
          <w:sz w:val="28"/>
          <w:szCs w:val="28"/>
          <w:lang w:val="ru-RU"/>
        </w:rPr>
        <w:t xml:space="preserve"> общительность и обращенность индивида вовне, широкий круг знакомств, необходимость в контактах. </w:t>
      </w:r>
      <w:r w:rsidRPr="002339E5">
        <w:rPr>
          <w:rFonts w:ascii="Times New Roman" w:hAnsi="Times New Roman"/>
          <w:color w:val="000000"/>
          <w:sz w:val="28"/>
          <w:szCs w:val="28"/>
          <w:lang w:val="ru-RU"/>
        </w:rPr>
        <w:t>Такие дети действую</w:t>
      </w:r>
      <w:r w:rsidR="00775A48" w:rsidRPr="002339E5">
        <w:rPr>
          <w:rFonts w:ascii="Times New Roman" w:hAnsi="Times New Roman"/>
          <w:color w:val="000000"/>
          <w:sz w:val="28"/>
          <w:szCs w:val="28"/>
          <w:lang w:val="ru-RU"/>
        </w:rPr>
        <w:t>т под влиянием момента, импульсив</w:t>
      </w:r>
      <w:r w:rsidRPr="002339E5">
        <w:rPr>
          <w:rFonts w:ascii="Times New Roman" w:hAnsi="Times New Roman"/>
          <w:color w:val="000000"/>
          <w:sz w:val="28"/>
          <w:szCs w:val="28"/>
          <w:lang w:val="ru-RU"/>
        </w:rPr>
        <w:t>ны</w:t>
      </w:r>
      <w:r w:rsidR="00775A48" w:rsidRPr="002339E5">
        <w:rPr>
          <w:rFonts w:ascii="Times New Roman" w:hAnsi="Times New Roman"/>
          <w:color w:val="000000"/>
          <w:sz w:val="28"/>
          <w:szCs w:val="28"/>
          <w:lang w:val="ru-RU"/>
        </w:rPr>
        <w:t>, вспыльчив</w:t>
      </w:r>
      <w:r w:rsidRPr="002339E5">
        <w:rPr>
          <w:rFonts w:ascii="Times New Roman" w:hAnsi="Times New Roman"/>
          <w:color w:val="000000"/>
          <w:sz w:val="28"/>
          <w:szCs w:val="28"/>
          <w:lang w:val="ru-RU"/>
        </w:rPr>
        <w:t>ы</w:t>
      </w:r>
      <w:r w:rsidR="00775A48" w:rsidRPr="002339E5">
        <w:rPr>
          <w:rFonts w:ascii="Times New Roman" w:hAnsi="Times New Roman"/>
          <w:color w:val="000000"/>
          <w:sz w:val="28"/>
          <w:szCs w:val="28"/>
          <w:lang w:val="ru-RU"/>
        </w:rPr>
        <w:t xml:space="preserve">. </w:t>
      </w:r>
      <w:r w:rsidRPr="002339E5">
        <w:rPr>
          <w:rFonts w:ascii="Times New Roman" w:hAnsi="Times New Roman"/>
          <w:color w:val="000000"/>
          <w:sz w:val="28"/>
          <w:szCs w:val="28"/>
          <w:lang w:val="ru-RU"/>
        </w:rPr>
        <w:t>Они</w:t>
      </w:r>
      <w:r w:rsidR="00775A48" w:rsidRPr="002339E5">
        <w:rPr>
          <w:rFonts w:ascii="Times New Roman" w:hAnsi="Times New Roman"/>
          <w:color w:val="000000"/>
          <w:sz w:val="28"/>
          <w:szCs w:val="28"/>
          <w:lang w:val="ru-RU"/>
        </w:rPr>
        <w:t xml:space="preserve"> беззабот</w:t>
      </w:r>
      <w:r w:rsidRPr="002339E5">
        <w:rPr>
          <w:rFonts w:ascii="Times New Roman" w:hAnsi="Times New Roman"/>
          <w:color w:val="000000"/>
          <w:sz w:val="28"/>
          <w:szCs w:val="28"/>
          <w:lang w:val="ru-RU"/>
        </w:rPr>
        <w:t>ны</w:t>
      </w:r>
      <w:r w:rsidR="00775A48" w:rsidRPr="002339E5">
        <w:rPr>
          <w:rFonts w:ascii="Times New Roman" w:hAnsi="Times New Roman"/>
          <w:color w:val="000000"/>
          <w:sz w:val="28"/>
          <w:szCs w:val="28"/>
          <w:lang w:val="ru-RU"/>
        </w:rPr>
        <w:t>, оптимистич</w:t>
      </w:r>
      <w:r w:rsidRPr="002339E5">
        <w:rPr>
          <w:rFonts w:ascii="Times New Roman" w:hAnsi="Times New Roman"/>
          <w:color w:val="000000"/>
          <w:sz w:val="28"/>
          <w:szCs w:val="28"/>
          <w:lang w:val="ru-RU"/>
        </w:rPr>
        <w:t>ны и</w:t>
      </w:r>
      <w:r w:rsidR="00775A48" w:rsidRPr="002339E5">
        <w:rPr>
          <w:rFonts w:ascii="Times New Roman" w:hAnsi="Times New Roman"/>
          <w:color w:val="000000"/>
          <w:sz w:val="28"/>
          <w:szCs w:val="28"/>
          <w:lang w:val="ru-RU"/>
        </w:rPr>
        <w:t xml:space="preserve"> добродуш</w:t>
      </w:r>
      <w:r w:rsidRPr="002339E5">
        <w:rPr>
          <w:rFonts w:ascii="Times New Roman" w:hAnsi="Times New Roman"/>
          <w:color w:val="000000"/>
          <w:sz w:val="28"/>
          <w:szCs w:val="28"/>
          <w:lang w:val="ru-RU"/>
        </w:rPr>
        <w:t>ны</w:t>
      </w:r>
      <w:r w:rsidR="00775A48" w:rsidRPr="002339E5">
        <w:rPr>
          <w:rFonts w:ascii="Times New Roman" w:hAnsi="Times New Roman"/>
          <w:color w:val="000000"/>
          <w:sz w:val="28"/>
          <w:szCs w:val="28"/>
          <w:lang w:val="ru-RU"/>
        </w:rPr>
        <w:t xml:space="preserve">. </w:t>
      </w:r>
      <w:r w:rsidRPr="002339E5">
        <w:rPr>
          <w:rFonts w:ascii="Times New Roman" w:hAnsi="Times New Roman"/>
          <w:color w:val="000000"/>
          <w:sz w:val="28"/>
          <w:szCs w:val="28"/>
          <w:lang w:val="ru-RU"/>
        </w:rPr>
        <w:t>Это дети предпочитаю</w:t>
      </w:r>
      <w:r w:rsidR="00775A48" w:rsidRPr="002339E5">
        <w:rPr>
          <w:rFonts w:ascii="Times New Roman" w:hAnsi="Times New Roman"/>
          <w:color w:val="000000"/>
          <w:sz w:val="28"/>
          <w:szCs w:val="28"/>
          <w:lang w:val="ru-RU"/>
        </w:rPr>
        <w:t xml:space="preserve">т движение и действие, </w:t>
      </w:r>
      <w:r w:rsidRPr="002339E5">
        <w:rPr>
          <w:rFonts w:ascii="Times New Roman" w:hAnsi="Times New Roman"/>
          <w:color w:val="000000"/>
          <w:sz w:val="28"/>
          <w:szCs w:val="28"/>
          <w:lang w:val="ru-RU"/>
        </w:rPr>
        <w:t>но имею</w:t>
      </w:r>
      <w:r w:rsidR="001B401C" w:rsidRPr="002339E5">
        <w:rPr>
          <w:rFonts w:ascii="Times New Roman" w:hAnsi="Times New Roman"/>
          <w:color w:val="000000"/>
          <w:sz w:val="28"/>
          <w:szCs w:val="28"/>
          <w:lang w:val="ru-RU"/>
        </w:rPr>
        <w:t>т тенденцию к агрессивности,</w:t>
      </w:r>
      <w:r w:rsidR="001B401C" w:rsidRPr="002339E5">
        <w:rPr>
          <w:rFonts w:ascii="Times New Roman" w:hAnsi="Times New Roman"/>
          <w:sz w:val="28"/>
          <w:szCs w:val="28"/>
          <w:lang w:val="ru-RU"/>
        </w:rPr>
        <w:t xml:space="preserve"> быстро теряет терпение.</w:t>
      </w:r>
      <w:r w:rsidR="00775A48" w:rsidRPr="002339E5">
        <w:rPr>
          <w:rFonts w:ascii="Times New Roman" w:hAnsi="Times New Roman"/>
          <w:color w:val="000000"/>
          <w:sz w:val="28"/>
          <w:szCs w:val="28"/>
          <w:lang w:val="ru-RU"/>
        </w:rPr>
        <w:t xml:space="preserve"> Чувства и эмоции не имеют строгого контроля, склон</w:t>
      </w:r>
      <w:r w:rsidRPr="002339E5">
        <w:rPr>
          <w:rFonts w:ascii="Times New Roman" w:hAnsi="Times New Roman"/>
          <w:color w:val="000000"/>
          <w:sz w:val="28"/>
          <w:szCs w:val="28"/>
          <w:lang w:val="ru-RU"/>
        </w:rPr>
        <w:t>ны</w:t>
      </w:r>
      <w:r w:rsidR="00775A48" w:rsidRPr="002339E5">
        <w:rPr>
          <w:rFonts w:ascii="Times New Roman" w:hAnsi="Times New Roman"/>
          <w:color w:val="000000"/>
          <w:sz w:val="28"/>
          <w:szCs w:val="28"/>
          <w:lang w:val="ru-RU"/>
        </w:rPr>
        <w:t xml:space="preserve"> к рискованным поступкам. На </w:t>
      </w:r>
      <w:r w:rsidRPr="002339E5">
        <w:rPr>
          <w:rFonts w:ascii="Times New Roman" w:hAnsi="Times New Roman"/>
          <w:color w:val="000000"/>
          <w:sz w:val="28"/>
          <w:szCs w:val="28"/>
          <w:lang w:val="ru-RU"/>
        </w:rPr>
        <w:t>таких детей не всегда можно положиться, т.к. они не обладают высокой ответственностью и могут не выполнять порученные им задания.</w:t>
      </w:r>
    </w:p>
    <w:p w:rsidR="001B401C" w:rsidRPr="002339E5" w:rsidRDefault="001B401C" w:rsidP="00D70ECF">
      <w:pPr>
        <w:pStyle w:val="aa"/>
        <w:shd w:val="clear" w:color="auto" w:fill="FFFFFF" w:themeFill="background1"/>
        <w:spacing w:after="0" w:line="360" w:lineRule="auto"/>
        <w:ind w:firstLine="567"/>
        <w:jc w:val="both"/>
        <w:rPr>
          <w:rFonts w:ascii="Times New Roman" w:hAnsi="Times New Roman"/>
          <w:sz w:val="28"/>
          <w:szCs w:val="28"/>
          <w:lang w:val="ru-RU"/>
        </w:rPr>
      </w:pPr>
      <w:r w:rsidRPr="002339E5">
        <w:rPr>
          <w:rFonts w:ascii="Times New Roman" w:hAnsi="Times New Roman"/>
          <w:sz w:val="28"/>
          <w:szCs w:val="28"/>
          <w:lang w:val="ru-RU"/>
        </w:rPr>
        <w:lastRenderedPageBreak/>
        <w:t xml:space="preserve">Дети-экстраверты стремятся к ярким впечатлениям, риску, часто «высовываются», действует под влиянием момента, импульсивен. </w:t>
      </w:r>
      <w:r w:rsidRPr="002339E5">
        <w:rPr>
          <w:rFonts w:ascii="Times New Roman" w:hAnsi="Times New Roman"/>
          <w:sz w:val="28"/>
          <w:szCs w:val="28"/>
          <w:lang w:val="ru-RU"/>
        </w:rPr>
        <w:br/>
        <w:t xml:space="preserve">Они любят грубые шутки, находчивы в разговоре, любят перемены, любят «смеяться и быть веселым». </w:t>
      </w:r>
    </w:p>
    <w:p w:rsidR="00775A48" w:rsidRPr="002339E5" w:rsidRDefault="001B401C" w:rsidP="00D70ECF">
      <w:pPr>
        <w:pStyle w:val="aa"/>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sz w:val="28"/>
          <w:szCs w:val="28"/>
          <w:lang w:val="ru-RU"/>
        </w:rPr>
        <w:t xml:space="preserve">Экстраверты отличаются медленной генерацией и слабостью процесса возбуждения, быстрым развитием, силой и устойчивостью реактивного торможения. </w:t>
      </w:r>
      <w:r w:rsidR="00775A48" w:rsidRPr="002339E5">
        <w:rPr>
          <w:rFonts w:ascii="Times New Roman" w:hAnsi="Times New Roman"/>
          <w:color w:val="000000"/>
          <w:sz w:val="28"/>
          <w:szCs w:val="28"/>
          <w:lang w:val="ru-RU"/>
        </w:rPr>
        <w:br/>
      </w:r>
      <w:r w:rsidR="001A203F" w:rsidRPr="002339E5">
        <w:rPr>
          <w:rFonts w:ascii="Times New Roman" w:hAnsi="Times New Roman"/>
          <w:color w:val="000000"/>
          <w:sz w:val="28"/>
          <w:szCs w:val="28"/>
          <w:lang w:val="ru-RU"/>
        </w:rPr>
        <w:t xml:space="preserve">        Умеренной интроверсией обладают в равной степени дети и из благополучных семей и из алкогольных семей – 26% из опрошенных респондентов. Значительная  интроверсия присуща для 6, 75% детей из благополучных семей и для 13,3% детей из алкогольных семей. И</w:t>
      </w:r>
      <w:r w:rsidR="00775A48" w:rsidRPr="002339E5">
        <w:rPr>
          <w:rFonts w:ascii="Times New Roman" w:hAnsi="Times New Roman"/>
          <w:color w:val="000000"/>
          <w:sz w:val="28"/>
          <w:szCs w:val="28"/>
          <w:lang w:val="ru-RU"/>
        </w:rPr>
        <w:t xml:space="preserve">нтроверт — это спокойный застенчивый, интроективный человек, склонный к самоанализу. </w:t>
      </w:r>
      <w:r w:rsidR="001A203F" w:rsidRPr="002339E5">
        <w:rPr>
          <w:rFonts w:ascii="Times New Roman" w:hAnsi="Times New Roman"/>
          <w:color w:val="000000"/>
          <w:sz w:val="28"/>
          <w:szCs w:val="28"/>
          <w:lang w:val="ru-RU"/>
        </w:rPr>
        <w:t xml:space="preserve"> Дети с</w:t>
      </w:r>
      <w:r w:rsidR="00775A48" w:rsidRPr="002339E5">
        <w:rPr>
          <w:rFonts w:ascii="Times New Roman" w:hAnsi="Times New Roman"/>
          <w:color w:val="000000"/>
          <w:sz w:val="28"/>
          <w:szCs w:val="28"/>
          <w:lang w:val="ru-RU"/>
        </w:rPr>
        <w:t>держан</w:t>
      </w:r>
      <w:r w:rsidR="001A203F" w:rsidRPr="002339E5">
        <w:rPr>
          <w:rFonts w:ascii="Times New Roman" w:hAnsi="Times New Roman"/>
          <w:color w:val="000000"/>
          <w:sz w:val="28"/>
          <w:szCs w:val="28"/>
          <w:lang w:val="ru-RU"/>
        </w:rPr>
        <w:t>ы</w:t>
      </w:r>
      <w:r w:rsidR="00775A48" w:rsidRPr="002339E5">
        <w:rPr>
          <w:rFonts w:ascii="Times New Roman" w:hAnsi="Times New Roman"/>
          <w:color w:val="000000"/>
          <w:sz w:val="28"/>
          <w:szCs w:val="28"/>
          <w:lang w:val="ru-RU"/>
        </w:rPr>
        <w:t xml:space="preserve"> и отдален</w:t>
      </w:r>
      <w:r w:rsidR="001A203F" w:rsidRPr="002339E5">
        <w:rPr>
          <w:rFonts w:ascii="Times New Roman" w:hAnsi="Times New Roman"/>
          <w:color w:val="000000"/>
          <w:sz w:val="28"/>
          <w:szCs w:val="28"/>
          <w:lang w:val="ru-RU"/>
        </w:rPr>
        <w:t>ы</w:t>
      </w:r>
      <w:r w:rsidR="00775A48" w:rsidRPr="002339E5">
        <w:rPr>
          <w:rFonts w:ascii="Times New Roman" w:hAnsi="Times New Roman"/>
          <w:color w:val="000000"/>
          <w:sz w:val="28"/>
          <w:szCs w:val="28"/>
          <w:lang w:val="ru-RU"/>
        </w:rPr>
        <w:t xml:space="preserve"> от всех, кроме близких друзей. </w:t>
      </w:r>
      <w:r w:rsidR="001A203F" w:rsidRPr="002339E5">
        <w:rPr>
          <w:rFonts w:ascii="Times New Roman" w:hAnsi="Times New Roman"/>
          <w:color w:val="000000"/>
          <w:sz w:val="28"/>
          <w:szCs w:val="28"/>
          <w:lang w:val="ru-RU"/>
        </w:rPr>
        <w:t>Такой ребенок п</w:t>
      </w:r>
      <w:r w:rsidR="00775A48" w:rsidRPr="002339E5">
        <w:rPr>
          <w:rFonts w:ascii="Times New Roman" w:hAnsi="Times New Roman"/>
          <w:color w:val="000000"/>
          <w:sz w:val="28"/>
          <w:szCs w:val="28"/>
          <w:lang w:val="ru-RU"/>
        </w:rPr>
        <w:t>ланирует и обдумывает свои действия заранее, не доверяет внезапным побуждениям, серьезно относится к принятию решений, любит во всем порядок. Контролирует свои чувства, его нелегко вывести из себя. Обладает пессимистичностью, высоко ценит нравственные нормы.</w:t>
      </w:r>
    </w:p>
    <w:p w:rsidR="001B401C" w:rsidRPr="002339E5" w:rsidRDefault="001B401C" w:rsidP="00D70ECF">
      <w:pPr>
        <w:pStyle w:val="aa"/>
        <w:shd w:val="clear" w:color="auto" w:fill="FFFFFF" w:themeFill="background1"/>
        <w:spacing w:after="0" w:line="360" w:lineRule="auto"/>
        <w:ind w:firstLine="567"/>
        <w:jc w:val="both"/>
        <w:rPr>
          <w:rFonts w:ascii="Times New Roman" w:hAnsi="Times New Roman"/>
          <w:sz w:val="28"/>
          <w:szCs w:val="28"/>
          <w:lang w:val="ru-RU"/>
        </w:rPr>
      </w:pPr>
      <w:r w:rsidRPr="002339E5">
        <w:rPr>
          <w:rFonts w:ascii="Times New Roman" w:hAnsi="Times New Roman"/>
          <w:sz w:val="28"/>
          <w:szCs w:val="28"/>
          <w:lang w:val="ru-RU"/>
        </w:rPr>
        <w:t xml:space="preserve">Дети - интроверты относится к спокойному, застенчивому типу людей. </w:t>
      </w:r>
      <w:r w:rsidRPr="002339E5">
        <w:rPr>
          <w:rFonts w:ascii="Times New Roman" w:hAnsi="Times New Roman"/>
          <w:sz w:val="28"/>
          <w:szCs w:val="28"/>
          <w:lang w:val="ru-RU"/>
        </w:rPr>
        <w:br/>
        <w:t>Они скромны, склонны к уединению, интроспекции, предпо</w:t>
      </w:r>
      <w:r w:rsidR="00D70ECF">
        <w:rPr>
          <w:rFonts w:ascii="Times New Roman" w:hAnsi="Times New Roman"/>
          <w:sz w:val="28"/>
          <w:szCs w:val="28"/>
          <w:lang w:val="ru-RU"/>
        </w:rPr>
        <w:t xml:space="preserve">читает книги общению с людьми.  </w:t>
      </w:r>
      <w:r w:rsidRPr="002339E5">
        <w:rPr>
          <w:rFonts w:ascii="Times New Roman" w:hAnsi="Times New Roman"/>
          <w:sz w:val="28"/>
          <w:szCs w:val="28"/>
          <w:lang w:val="ru-RU"/>
        </w:rPr>
        <w:t xml:space="preserve">Дети необщительны, сдержаны, сохраняют дистанцию в общении, сближаются только с немногими друзьями. Свои действия планируют заранее, неимпульсивны. </w:t>
      </w:r>
    </w:p>
    <w:p w:rsidR="001B401C" w:rsidRPr="002339E5" w:rsidRDefault="001B401C" w:rsidP="00D70ECF">
      <w:pPr>
        <w:pStyle w:val="aa"/>
        <w:shd w:val="clear" w:color="auto" w:fill="FFFFFF" w:themeFill="background1"/>
        <w:spacing w:after="0" w:line="360" w:lineRule="auto"/>
        <w:ind w:firstLine="567"/>
        <w:jc w:val="both"/>
        <w:rPr>
          <w:rFonts w:ascii="Times New Roman" w:hAnsi="Times New Roman"/>
          <w:sz w:val="28"/>
          <w:szCs w:val="28"/>
          <w:lang w:val="ru-RU"/>
        </w:rPr>
      </w:pPr>
      <w:r w:rsidRPr="002339E5">
        <w:rPr>
          <w:rFonts w:ascii="Times New Roman" w:hAnsi="Times New Roman"/>
          <w:sz w:val="28"/>
          <w:szCs w:val="28"/>
          <w:lang w:val="ru-RU"/>
        </w:rPr>
        <w:t xml:space="preserve">У интровертов возбуждение возникает быстро и отличается силой, реактивное торможение развивается медленно, отличается слабостью и малой устойчивостью. </w:t>
      </w:r>
    </w:p>
    <w:p w:rsidR="00D70ECF" w:rsidRDefault="001B401C" w:rsidP="00D70ECF">
      <w:pPr>
        <w:pStyle w:val="a5"/>
        <w:shd w:val="clear" w:color="auto" w:fill="FFFFFF" w:themeFill="background1"/>
        <w:spacing w:before="0" w:beforeAutospacing="0" w:after="0" w:afterAutospacing="0" w:line="360" w:lineRule="auto"/>
        <w:ind w:firstLine="567"/>
        <w:jc w:val="both"/>
        <w:rPr>
          <w:sz w:val="28"/>
          <w:szCs w:val="28"/>
        </w:rPr>
      </w:pPr>
      <w:r w:rsidRPr="002339E5">
        <w:rPr>
          <w:sz w:val="28"/>
          <w:szCs w:val="28"/>
        </w:rPr>
        <w:t>Экстраверты склонны к поддержанию уровня активации с помощью дополнительных движений, повышенного внимания к внешним сигналам, фантазирования. Кроме того, интроверты имеют более высокие показатели долговременной памяти, экстраверты имеют преимущество в кратко</w:t>
      </w:r>
      <w:r w:rsidR="00D70ECF">
        <w:rPr>
          <w:sz w:val="28"/>
          <w:szCs w:val="28"/>
        </w:rPr>
        <w:t xml:space="preserve">временной памяти. </w:t>
      </w:r>
    </w:p>
    <w:p w:rsidR="001B401C" w:rsidRPr="002339E5" w:rsidRDefault="001B401C" w:rsidP="00D70ECF">
      <w:pPr>
        <w:pStyle w:val="a5"/>
        <w:shd w:val="clear" w:color="auto" w:fill="FFFFFF" w:themeFill="background1"/>
        <w:spacing w:before="0" w:beforeAutospacing="0" w:after="0" w:afterAutospacing="0" w:line="360" w:lineRule="auto"/>
        <w:ind w:firstLine="567"/>
        <w:jc w:val="both"/>
        <w:rPr>
          <w:sz w:val="28"/>
          <w:szCs w:val="28"/>
        </w:rPr>
      </w:pPr>
      <w:r w:rsidRPr="002339E5">
        <w:rPr>
          <w:sz w:val="28"/>
          <w:szCs w:val="28"/>
        </w:rPr>
        <w:lastRenderedPageBreak/>
        <w:t>Интроверты имеют более реактивную тормозную систему (более чувствительны к сигналам наказания), у экстравертов преобладает реактивность системы «поощрения»  (они более чувствительны к сигналам удовлетворения потребностей).</w:t>
      </w:r>
    </w:p>
    <w:p w:rsidR="001A203F" w:rsidRPr="00313B8F" w:rsidRDefault="00313B8F" w:rsidP="00313B8F">
      <w:pPr>
        <w:shd w:val="clear" w:color="auto" w:fill="FFFFFF" w:themeFill="background1"/>
        <w:spacing w:after="0" w:line="360" w:lineRule="auto"/>
        <w:ind w:firstLine="567"/>
        <w:jc w:val="right"/>
        <w:rPr>
          <w:rFonts w:ascii="Times New Roman" w:hAnsi="Times New Roman"/>
          <w:color w:val="000000"/>
          <w:sz w:val="24"/>
          <w:szCs w:val="24"/>
          <w:lang w:val="ru-RU"/>
        </w:rPr>
      </w:pPr>
      <w:r w:rsidRPr="00313B8F">
        <w:rPr>
          <w:rFonts w:ascii="Times New Roman" w:hAnsi="Times New Roman"/>
          <w:color w:val="000000"/>
          <w:sz w:val="24"/>
          <w:szCs w:val="24"/>
          <w:lang w:val="ru-RU"/>
        </w:rPr>
        <w:t>Таблица</w:t>
      </w:r>
      <w:r w:rsidR="001A203F" w:rsidRPr="00313B8F">
        <w:rPr>
          <w:rFonts w:ascii="Times New Roman" w:hAnsi="Times New Roman"/>
          <w:color w:val="000000"/>
          <w:sz w:val="24"/>
          <w:szCs w:val="24"/>
          <w:lang w:val="ru-RU"/>
        </w:rPr>
        <w:t xml:space="preserve"> 3.</w:t>
      </w:r>
    </w:p>
    <w:p w:rsidR="00775A48" w:rsidRPr="00313B8F" w:rsidRDefault="001A203F" w:rsidP="00313B8F">
      <w:pPr>
        <w:shd w:val="clear" w:color="auto" w:fill="FFFFFF" w:themeFill="background1"/>
        <w:spacing w:after="0" w:line="360" w:lineRule="auto"/>
        <w:ind w:firstLine="567"/>
        <w:jc w:val="right"/>
        <w:rPr>
          <w:rFonts w:ascii="Times New Roman" w:hAnsi="Times New Roman"/>
          <w:color w:val="000000"/>
          <w:sz w:val="24"/>
          <w:szCs w:val="24"/>
          <w:lang w:val="ru-RU"/>
        </w:rPr>
      </w:pPr>
      <w:r w:rsidRPr="00313B8F">
        <w:rPr>
          <w:rFonts w:ascii="Times New Roman" w:hAnsi="Times New Roman"/>
          <w:color w:val="000000"/>
          <w:sz w:val="24"/>
          <w:szCs w:val="24"/>
          <w:lang w:val="ru-RU"/>
        </w:rPr>
        <w:t>Результаты по о</w:t>
      </w:r>
      <w:r w:rsidR="00775A48" w:rsidRPr="00313B8F">
        <w:rPr>
          <w:rFonts w:ascii="Times New Roman" w:hAnsi="Times New Roman"/>
          <w:color w:val="000000"/>
          <w:sz w:val="24"/>
          <w:szCs w:val="24"/>
          <w:lang w:val="ru-RU"/>
        </w:rPr>
        <w:t>ценочн</w:t>
      </w:r>
      <w:r w:rsidRPr="00313B8F">
        <w:rPr>
          <w:rFonts w:ascii="Times New Roman" w:hAnsi="Times New Roman"/>
          <w:color w:val="000000"/>
          <w:sz w:val="24"/>
          <w:szCs w:val="24"/>
          <w:lang w:val="ru-RU"/>
        </w:rPr>
        <w:t>ой шкале</w:t>
      </w:r>
      <w:r w:rsidR="00775A48" w:rsidRPr="00313B8F">
        <w:rPr>
          <w:rFonts w:ascii="Times New Roman" w:hAnsi="Times New Roman"/>
          <w:color w:val="000000"/>
          <w:sz w:val="24"/>
          <w:szCs w:val="24"/>
          <w:lang w:val="ru-RU"/>
        </w:rPr>
        <w:t xml:space="preserve"> нейротизма</w:t>
      </w:r>
    </w:p>
    <w:tbl>
      <w:tblPr>
        <w:tblStyle w:val="aff1"/>
        <w:tblW w:w="0" w:type="auto"/>
        <w:tblInd w:w="-176" w:type="dxa"/>
        <w:tblLook w:val="04A0" w:firstRow="1" w:lastRow="0" w:firstColumn="1" w:lastColumn="0" w:noHBand="0" w:noVBand="1"/>
      </w:tblPr>
      <w:tblGrid>
        <w:gridCol w:w="2179"/>
        <w:gridCol w:w="2066"/>
        <w:gridCol w:w="1718"/>
        <w:gridCol w:w="2066"/>
        <w:gridCol w:w="1718"/>
      </w:tblGrid>
      <w:tr w:rsidR="001A203F" w:rsidRPr="002339E5" w:rsidTr="001A203F">
        <w:trPr>
          <w:trHeight w:val="1395"/>
        </w:trPr>
        <w:tc>
          <w:tcPr>
            <w:tcW w:w="2179" w:type="dxa"/>
            <w:tcBorders>
              <w:bottom w:val="single" w:sz="4" w:space="0" w:color="auto"/>
            </w:tcBorders>
          </w:tcPr>
          <w:p w:rsidR="001A203F" w:rsidRPr="002339E5" w:rsidRDefault="001A203F"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Категория респондентов</w:t>
            </w:r>
          </w:p>
          <w:p w:rsidR="001A203F" w:rsidRPr="002339E5" w:rsidRDefault="001A203F" w:rsidP="00D70ECF">
            <w:pPr>
              <w:shd w:val="clear" w:color="auto" w:fill="FFFFFF" w:themeFill="background1"/>
              <w:jc w:val="both"/>
              <w:rPr>
                <w:rFonts w:ascii="Times New Roman" w:hAnsi="Times New Roman"/>
                <w:color w:val="000000"/>
                <w:sz w:val="28"/>
                <w:szCs w:val="28"/>
                <w:lang w:val="ru-RU"/>
              </w:rPr>
            </w:pPr>
          </w:p>
        </w:tc>
        <w:tc>
          <w:tcPr>
            <w:tcW w:w="2066" w:type="dxa"/>
            <w:vMerge w:val="restart"/>
          </w:tcPr>
          <w:p w:rsidR="001A203F" w:rsidRPr="002339E5" w:rsidRDefault="001A203F"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c>
          <w:tcPr>
            <w:tcW w:w="1718" w:type="dxa"/>
            <w:vMerge w:val="restart"/>
          </w:tcPr>
          <w:p w:rsidR="001A203F" w:rsidRPr="002339E5" w:rsidRDefault="001A203F"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алкогольной семьи</w:t>
            </w:r>
          </w:p>
        </w:tc>
        <w:tc>
          <w:tcPr>
            <w:tcW w:w="2066" w:type="dxa"/>
            <w:vMerge w:val="restart"/>
          </w:tcPr>
          <w:p w:rsidR="001A203F" w:rsidRPr="002339E5" w:rsidRDefault="001A203F"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c>
          <w:tcPr>
            <w:tcW w:w="1718" w:type="dxa"/>
            <w:vMerge w:val="restart"/>
          </w:tcPr>
          <w:p w:rsidR="001A203F" w:rsidRPr="002339E5" w:rsidRDefault="001A203F"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алкогольной семьи</w:t>
            </w:r>
          </w:p>
        </w:tc>
      </w:tr>
      <w:tr w:rsidR="001A203F" w:rsidRPr="002339E5" w:rsidTr="001A203F">
        <w:trPr>
          <w:trHeight w:val="540"/>
        </w:trPr>
        <w:tc>
          <w:tcPr>
            <w:tcW w:w="2179" w:type="dxa"/>
            <w:tcBorders>
              <w:top w:val="single" w:sz="4" w:space="0" w:color="auto"/>
            </w:tcBorders>
          </w:tcPr>
          <w:p w:rsidR="001A203F" w:rsidRPr="002339E5" w:rsidRDefault="001A203F" w:rsidP="00D70ECF">
            <w:pPr>
              <w:shd w:val="clear" w:color="auto" w:fill="FFFFFF" w:themeFill="background1"/>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Шкала </w:t>
            </w:r>
          </w:p>
        </w:tc>
        <w:tc>
          <w:tcPr>
            <w:tcW w:w="2066" w:type="dxa"/>
            <w:vMerge/>
          </w:tcPr>
          <w:p w:rsidR="001A203F" w:rsidRPr="002339E5" w:rsidRDefault="001A203F" w:rsidP="00D70ECF">
            <w:pPr>
              <w:shd w:val="clear" w:color="auto" w:fill="FFFFFF" w:themeFill="background1"/>
              <w:ind w:firstLine="567"/>
              <w:jc w:val="both"/>
              <w:rPr>
                <w:rFonts w:ascii="Times New Roman" w:hAnsi="Times New Roman"/>
                <w:color w:val="000000"/>
                <w:sz w:val="28"/>
                <w:szCs w:val="28"/>
                <w:lang w:val="ru-RU"/>
              </w:rPr>
            </w:pPr>
          </w:p>
        </w:tc>
        <w:tc>
          <w:tcPr>
            <w:tcW w:w="1718" w:type="dxa"/>
            <w:vMerge/>
          </w:tcPr>
          <w:p w:rsidR="001A203F" w:rsidRPr="002339E5" w:rsidRDefault="001A203F" w:rsidP="00D70ECF">
            <w:pPr>
              <w:shd w:val="clear" w:color="auto" w:fill="FFFFFF" w:themeFill="background1"/>
              <w:ind w:firstLine="567"/>
              <w:jc w:val="both"/>
              <w:rPr>
                <w:rFonts w:ascii="Times New Roman" w:hAnsi="Times New Roman"/>
                <w:color w:val="000000"/>
                <w:sz w:val="28"/>
                <w:szCs w:val="28"/>
                <w:lang w:val="ru-RU"/>
              </w:rPr>
            </w:pPr>
          </w:p>
        </w:tc>
        <w:tc>
          <w:tcPr>
            <w:tcW w:w="2066" w:type="dxa"/>
            <w:vMerge/>
          </w:tcPr>
          <w:p w:rsidR="001A203F" w:rsidRPr="002339E5" w:rsidRDefault="001A203F" w:rsidP="00D70ECF">
            <w:pPr>
              <w:shd w:val="clear" w:color="auto" w:fill="FFFFFF" w:themeFill="background1"/>
              <w:ind w:firstLine="567"/>
              <w:jc w:val="both"/>
              <w:rPr>
                <w:rFonts w:ascii="Times New Roman" w:hAnsi="Times New Roman"/>
                <w:color w:val="000000"/>
                <w:sz w:val="28"/>
                <w:szCs w:val="28"/>
                <w:lang w:val="ru-RU"/>
              </w:rPr>
            </w:pPr>
          </w:p>
        </w:tc>
        <w:tc>
          <w:tcPr>
            <w:tcW w:w="1718" w:type="dxa"/>
            <w:vMerge/>
          </w:tcPr>
          <w:p w:rsidR="001A203F" w:rsidRPr="002339E5" w:rsidRDefault="001A203F" w:rsidP="00D70ECF">
            <w:pPr>
              <w:shd w:val="clear" w:color="auto" w:fill="FFFFFF" w:themeFill="background1"/>
              <w:ind w:firstLine="567"/>
              <w:jc w:val="both"/>
              <w:rPr>
                <w:rFonts w:ascii="Times New Roman" w:hAnsi="Times New Roman"/>
                <w:color w:val="000000"/>
                <w:sz w:val="28"/>
                <w:szCs w:val="28"/>
                <w:lang w:val="ru-RU"/>
              </w:rPr>
            </w:pPr>
          </w:p>
        </w:tc>
      </w:tr>
      <w:tr w:rsidR="00CD6D8C" w:rsidRPr="002339E5" w:rsidTr="00CD6D8C">
        <w:tc>
          <w:tcPr>
            <w:tcW w:w="2179" w:type="dxa"/>
          </w:tcPr>
          <w:p w:rsidR="00CD6D8C" w:rsidRPr="002339E5" w:rsidRDefault="00CD6D8C" w:rsidP="00D70ECF">
            <w:pPr>
              <w:shd w:val="clear" w:color="auto" w:fill="FFFFFF" w:themeFill="background1"/>
              <w:ind w:firstLine="567"/>
              <w:jc w:val="both"/>
              <w:rPr>
                <w:rFonts w:ascii="Times New Roman" w:hAnsi="Times New Roman"/>
                <w:color w:val="000000"/>
                <w:sz w:val="28"/>
                <w:szCs w:val="28"/>
                <w:lang w:val="ru-RU"/>
              </w:rPr>
            </w:pPr>
          </w:p>
        </w:tc>
        <w:tc>
          <w:tcPr>
            <w:tcW w:w="3784" w:type="dxa"/>
            <w:gridSpan w:val="2"/>
          </w:tcPr>
          <w:p w:rsidR="00CD6D8C" w:rsidRPr="002339E5" w:rsidRDefault="00CD6D8C"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Высокая</w:t>
            </w:r>
          </w:p>
        </w:tc>
        <w:tc>
          <w:tcPr>
            <w:tcW w:w="3784" w:type="dxa"/>
            <w:gridSpan w:val="2"/>
          </w:tcPr>
          <w:p w:rsidR="00CD6D8C" w:rsidRPr="002339E5" w:rsidRDefault="00CD6D8C"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Средняя</w:t>
            </w:r>
          </w:p>
        </w:tc>
      </w:tr>
      <w:tr w:rsidR="00CD6D8C" w:rsidRPr="002339E5" w:rsidTr="00CD6D8C">
        <w:tc>
          <w:tcPr>
            <w:tcW w:w="2179" w:type="dxa"/>
          </w:tcPr>
          <w:p w:rsidR="00CD6D8C" w:rsidRPr="002339E5" w:rsidRDefault="00CD6D8C"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Эмоциональная устойчивость</w:t>
            </w:r>
          </w:p>
        </w:tc>
        <w:tc>
          <w:tcPr>
            <w:tcW w:w="2066" w:type="dxa"/>
          </w:tcPr>
          <w:p w:rsidR="00CD6D8C" w:rsidRPr="002339E5" w:rsidRDefault="00CD6D8C" w:rsidP="00D70ECF">
            <w:pPr>
              <w:shd w:val="clear" w:color="auto" w:fill="FFFFFF" w:themeFill="background1"/>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20%</w:t>
            </w:r>
          </w:p>
        </w:tc>
        <w:tc>
          <w:tcPr>
            <w:tcW w:w="1718" w:type="dxa"/>
          </w:tcPr>
          <w:p w:rsidR="00CD6D8C" w:rsidRPr="002339E5" w:rsidRDefault="00CD6D8C" w:rsidP="00D70ECF">
            <w:pPr>
              <w:shd w:val="clear" w:color="auto" w:fill="FFFFFF" w:themeFill="background1"/>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0%</w:t>
            </w:r>
          </w:p>
        </w:tc>
        <w:tc>
          <w:tcPr>
            <w:tcW w:w="2066" w:type="dxa"/>
          </w:tcPr>
          <w:p w:rsidR="00CD6D8C" w:rsidRPr="002339E5" w:rsidRDefault="00CD6D8C" w:rsidP="00D70ECF">
            <w:pPr>
              <w:shd w:val="clear" w:color="auto" w:fill="FFFFFF" w:themeFill="background1"/>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73%</w:t>
            </w:r>
          </w:p>
        </w:tc>
        <w:tc>
          <w:tcPr>
            <w:tcW w:w="1718" w:type="dxa"/>
          </w:tcPr>
          <w:p w:rsidR="00CD6D8C" w:rsidRPr="002339E5" w:rsidRDefault="00CD6D8C" w:rsidP="00D70ECF">
            <w:pPr>
              <w:shd w:val="clear" w:color="auto" w:fill="FFFFFF" w:themeFill="background1"/>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20%</w:t>
            </w:r>
          </w:p>
        </w:tc>
      </w:tr>
      <w:tr w:rsidR="00CD6D8C" w:rsidRPr="002339E5" w:rsidTr="00C20C44">
        <w:tc>
          <w:tcPr>
            <w:tcW w:w="2179" w:type="dxa"/>
          </w:tcPr>
          <w:p w:rsidR="00CD6D8C" w:rsidRPr="002339E5" w:rsidRDefault="00CD6D8C" w:rsidP="00D70ECF">
            <w:pPr>
              <w:shd w:val="clear" w:color="auto" w:fill="FFFFFF" w:themeFill="background1"/>
              <w:jc w:val="both"/>
              <w:rPr>
                <w:rFonts w:ascii="Times New Roman" w:hAnsi="Times New Roman"/>
                <w:color w:val="000000"/>
                <w:sz w:val="28"/>
                <w:szCs w:val="28"/>
                <w:lang w:val="ru-RU"/>
              </w:rPr>
            </w:pPr>
          </w:p>
        </w:tc>
        <w:tc>
          <w:tcPr>
            <w:tcW w:w="3784" w:type="dxa"/>
            <w:gridSpan w:val="2"/>
          </w:tcPr>
          <w:p w:rsidR="00CD6D8C" w:rsidRPr="002339E5" w:rsidRDefault="00CD6D8C" w:rsidP="00D70ECF">
            <w:pPr>
              <w:shd w:val="clear" w:color="auto" w:fill="FFFFFF" w:themeFill="background1"/>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Высокая</w:t>
            </w:r>
          </w:p>
        </w:tc>
        <w:tc>
          <w:tcPr>
            <w:tcW w:w="3784" w:type="dxa"/>
            <w:gridSpan w:val="2"/>
          </w:tcPr>
          <w:p w:rsidR="00CD6D8C" w:rsidRPr="002339E5" w:rsidRDefault="00CD6D8C" w:rsidP="00D70ECF">
            <w:pPr>
              <w:shd w:val="clear" w:color="auto" w:fill="FFFFFF" w:themeFill="background1"/>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Очень высокая</w:t>
            </w:r>
          </w:p>
        </w:tc>
      </w:tr>
      <w:tr w:rsidR="00CD6D8C" w:rsidRPr="002339E5" w:rsidTr="00CD6D8C">
        <w:tc>
          <w:tcPr>
            <w:tcW w:w="2179" w:type="dxa"/>
          </w:tcPr>
          <w:p w:rsidR="00CD6D8C" w:rsidRPr="002339E5" w:rsidRDefault="00CD6D8C"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Эмоциональная неустойчивость</w:t>
            </w:r>
          </w:p>
        </w:tc>
        <w:tc>
          <w:tcPr>
            <w:tcW w:w="2066" w:type="dxa"/>
          </w:tcPr>
          <w:p w:rsidR="00CD6D8C" w:rsidRPr="002339E5" w:rsidRDefault="00CD6D8C" w:rsidP="00D70ECF">
            <w:pPr>
              <w:shd w:val="clear" w:color="auto" w:fill="FFFFFF" w:themeFill="background1"/>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6,7%</w:t>
            </w:r>
          </w:p>
        </w:tc>
        <w:tc>
          <w:tcPr>
            <w:tcW w:w="1718" w:type="dxa"/>
          </w:tcPr>
          <w:p w:rsidR="00CD6D8C" w:rsidRPr="002339E5" w:rsidRDefault="00CD6D8C" w:rsidP="00D70ECF">
            <w:pPr>
              <w:shd w:val="clear" w:color="auto" w:fill="FFFFFF" w:themeFill="background1"/>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40%</w:t>
            </w:r>
          </w:p>
        </w:tc>
        <w:tc>
          <w:tcPr>
            <w:tcW w:w="2066" w:type="dxa"/>
          </w:tcPr>
          <w:p w:rsidR="00CD6D8C" w:rsidRPr="002339E5" w:rsidRDefault="00CD6D8C" w:rsidP="00D70ECF">
            <w:pPr>
              <w:shd w:val="clear" w:color="auto" w:fill="FFFFFF" w:themeFill="background1"/>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0%</w:t>
            </w:r>
          </w:p>
        </w:tc>
        <w:tc>
          <w:tcPr>
            <w:tcW w:w="1718" w:type="dxa"/>
          </w:tcPr>
          <w:p w:rsidR="00CD6D8C" w:rsidRPr="002339E5" w:rsidRDefault="00CD6D8C" w:rsidP="00D70ECF">
            <w:pPr>
              <w:shd w:val="clear" w:color="auto" w:fill="FFFFFF" w:themeFill="background1"/>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40%</w:t>
            </w:r>
          </w:p>
        </w:tc>
      </w:tr>
    </w:tbl>
    <w:p w:rsidR="00421F7F" w:rsidRDefault="00421F7F" w:rsidP="00421F7F">
      <w:pPr>
        <w:shd w:val="clear" w:color="auto" w:fill="FFFFFF" w:themeFill="background1"/>
        <w:spacing w:after="0" w:line="360" w:lineRule="auto"/>
        <w:jc w:val="both"/>
        <w:rPr>
          <w:rFonts w:ascii="Times New Roman" w:hAnsi="Times New Roman"/>
          <w:color w:val="000000"/>
          <w:sz w:val="28"/>
          <w:szCs w:val="28"/>
          <w:lang w:val="ru-RU"/>
        </w:rPr>
      </w:pPr>
    </w:p>
    <w:p w:rsidR="00775A48" w:rsidRPr="002339E5" w:rsidRDefault="001A203F" w:rsidP="00D70ECF">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Результаты по оценочной шкале «нейротизм» характеризую</w:t>
      </w:r>
      <w:r w:rsidR="00775A48" w:rsidRPr="002339E5">
        <w:rPr>
          <w:rFonts w:ascii="Times New Roman" w:hAnsi="Times New Roman"/>
          <w:color w:val="000000"/>
          <w:sz w:val="28"/>
          <w:szCs w:val="28"/>
          <w:lang w:val="ru-RU"/>
        </w:rPr>
        <w:t xml:space="preserve">т эмоциональную устойчивость или неустойчивость (эмоциональная стабильность или нестабильность). Нейротизм по некоторым данным связан с показателями лабильности нервной системы. Эмоциональная устойчивость — черта, характеризующая сохранение организованного поведения, ситуативной целенаправленности в обычных и стрессовых ситуациях. Эмоциональная устойчивость характеризуется зрелостью, отличной адаптацией, отсутствием большой напряженности, беспокойства, а также склонностью к лидерству, общительности. Нейротизм выражается в чрезвычайной нервности, неустойчивости, плохой адаптации, склонности к быстрой смене настроений (лабильности), чувстве виновности и беспокойства, озабоченности, депрессивных реакциях, рассеянности внимания, неустойчивости в стрессовых ситуациях. Нейротизму соответствует эмоциональность, импульсивность, неровность в контактах с людьми, изменчивость интересов, неуверенность в себе, выраженная чувствительность, впечатлительность, склонность к </w:t>
      </w:r>
      <w:r w:rsidR="00775A48" w:rsidRPr="002339E5">
        <w:rPr>
          <w:rFonts w:ascii="Times New Roman" w:hAnsi="Times New Roman"/>
          <w:color w:val="000000"/>
          <w:sz w:val="28"/>
          <w:szCs w:val="28"/>
          <w:lang w:val="ru-RU"/>
        </w:rPr>
        <w:lastRenderedPageBreak/>
        <w:t>раздражительности. Нейротическая личность характеризуется неадекватно сильными реакциями по отношению к вызывающим их стимулам. У лиц с высокими показателями по шкале нейротизма в неблагоприятных стрессовых ситуациях развивается невроз.</w:t>
      </w:r>
    </w:p>
    <w:p w:rsidR="006E4500" w:rsidRPr="002339E5" w:rsidRDefault="006E4500" w:rsidP="00D70ECF">
      <w:pPr>
        <w:pStyle w:val="a5"/>
        <w:shd w:val="clear" w:color="auto" w:fill="FFFFFF" w:themeFill="background1"/>
        <w:spacing w:before="0" w:beforeAutospacing="0" w:after="0" w:afterAutospacing="0" w:line="360" w:lineRule="auto"/>
        <w:ind w:firstLine="567"/>
        <w:jc w:val="both"/>
        <w:rPr>
          <w:sz w:val="28"/>
          <w:szCs w:val="28"/>
        </w:rPr>
      </w:pPr>
      <w:r w:rsidRPr="002339E5">
        <w:rPr>
          <w:sz w:val="28"/>
          <w:szCs w:val="28"/>
        </w:rPr>
        <w:t>Нейротизм (или эмоциональная неустойчивость) представляет собой континуум от «нормальной аффективной стабильности до ее выраженной лабильности». Нейротизм не тождественен неврозу, однако у лиц с высокими показателями по данной шкале в ситуациях неблагоприятных, напр. стрессовых, может развиться невроз. «Нейротическая личность» характеризуется неадекватно сильными реакциями по отношению к вызывающим их стимулам.</w:t>
      </w:r>
    </w:p>
    <w:p w:rsidR="006E4500" w:rsidRPr="002339E5" w:rsidRDefault="006E4500" w:rsidP="00D70ECF">
      <w:pPr>
        <w:pStyle w:val="a5"/>
        <w:shd w:val="clear" w:color="auto" w:fill="FFFFFF" w:themeFill="background1"/>
        <w:spacing w:before="0" w:beforeAutospacing="0" w:after="0" w:afterAutospacing="0" w:line="360" w:lineRule="auto"/>
        <w:ind w:firstLine="567"/>
        <w:jc w:val="both"/>
        <w:rPr>
          <w:sz w:val="28"/>
          <w:szCs w:val="28"/>
        </w:rPr>
      </w:pPr>
      <w:r w:rsidRPr="002339E5">
        <w:rPr>
          <w:sz w:val="28"/>
          <w:szCs w:val="28"/>
        </w:rPr>
        <w:t>Нейротизм содержит в себе такие характеристики личности, как степень личностной интеграции, эмоциональной устойчивости, социабельности и воли.</w:t>
      </w:r>
      <w:r w:rsidRPr="002339E5">
        <w:rPr>
          <w:sz w:val="28"/>
          <w:szCs w:val="28"/>
        </w:rPr>
        <w:br/>
      </w:r>
      <w:r w:rsidR="001A203F" w:rsidRPr="002339E5">
        <w:rPr>
          <w:sz w:val="28"/>
          <w:szCs w:val="28"/>
        </w:rPr>
        <w:t>Дети</w:t>
      </w:r>
      <w:r w:rsidRPr="002339E5">
        <w:rPr>
          <w:sz w:val="28"/>
          <w:szCs w:val="28"/>
        </w:rPr>
        <w:t xml:space="preserve"> с высокими значениями</w:t>
      </w:r>
      <w:r w:rsidR="001A203F" w:rsidRPr="002339E5">
        <w:rPr>
          <w:sz w:val="28"/>
          <w:szCs w:val="28"/>
        </w:rPr>
        <w:t xml:space="preserve"> </w:t>
      </w:r>
      <w:r w:rsidR="001B401C" w:rsidRPr="002339E5">
        <w:rPr>
          <w:sz w:val="28"/>
          <w:szCs w:val="28"/>
        </w:rPr>
        <w:t>(</w:t>
      </w:r>
      <w:r w:rsidR="001A203F" w:rsidRPr="002339E5">
        <w:rPr>
          <w:sz w:val="28"/>
          <w:szCs w:val="28"/>
        </w:rPr>
        <w:t>6,7 % дети из благополучных семей, 40% детей из алкогольных семей)</w:t>
      </w:r>
      <w:r w:rsidRPr="002339E5">
        <w:rPr>
          <w:sz w:val="28"/>
          <w:szCs w:val="28"/>
        </w:rPr>
        <w:t xml:space="preserve"> по данному фактору отличаются эмоциональной лабильностью, неуравновешенностью нервно-психических процессов, гиперактивностью и медленным возвратом к исходному состоянию по</w:t>
      </w:r>
      <w:r w:rsidR="00D70ECF">
        <w:rPr>
          <w:sz w:val="28"/>
          <w:szCs w:val="28"/>
        </w:rPr>
        <w:t xml:space="preserve">сле эмоциональных переживаний. </w:t>
      </w:r>
      <w:r w:rsidRPr="002339E5">
        <w:rPr>
          <w:sz w:val="28"/>
          <w:szCs w:val="28"/>
        </w:rPr>
        <w:t xml:space="preserve">Для </w:t>
      </w:r>
      <w:r w:rsidR="001A203F" w:rsidRPr="002339E5">
        <w:rPr>
          <w:sz w:val="28"/>
          <w:szCs w:val="28"/>
        </w:rPr>
        <w:t>этих детей</w:t>
      </w:r>
      <w:r w:rsidRPr="002339E5">
        <w:rPr>
          <w:sz w:val="28"/>
          <w:szCs w:val="28"/>
        </w:rPr>
        <w:t xml:space="preserve"> характерна изменчивость настроения, склонность к пессимизму, они часто жалуются на различные недомогания: головные боли, бессонницу</w:t>
      </w:r>
      <w:r w:rsidR="001A203F" w:rsidRPr="002339E5">
        <w:rPr>
          <w:sz w:val="28"/>
          <w:szCs w:val="28"/>
        </w:rPr>
        <w:t xml:space="preserve">, нарушение пищеварения и т.д. </w:t>
      </w:r>
      <w:r w:rsidRPr="002339E5">
        <w:rPr>
          <w:sz w:val="28"/>
          <w:szCs w:val="28"/>
        </w:rPr>
        <w:t>Кроме того, они характеризуются слабым характером, внушаемостью, необщительностью, нес</w:t>
      </w:r>
      <w:r w:rsidR="001A203F" w:rsidRPr="002339E5">
        <w:rPr>
          <w:sz w:val="28"/>
          <w:szCs w:val="28"/>
        </w:rPr>
        <w:t xml:space="preserve">пособностью к волевым усилиям. Дети </w:t>
      </w:r>
      <w:r w:rsidRPr="002339E5">
        <w:rPr>
          <w:sz w:val="28"/>
          <w:szCs w:val="28"/>
        </w:rPr>
        <w:t>с трудом адаптируются к новым условиям, стараются забыть, подавить неприятные для себя аффекты,</w:t>
      </w:r>
      <w:r w:rsidR="001A203F" w:rsidRPr="002339E5">
        <w:rPr>
          <w:sz w:val="28"/>
          <w:szCs w:val="28"/>
        </w:rPr>
        <w:t xml:space="preserve"> а не активно преодолевать их. </w:t>
      </w:r>
      <w:r w:rsidRPr="002339E5">
        <w:rPr>
          <w:sz w:val="28"/>
          <w:szCs w:val="28"/>
        </w:rPr>
        <w:t xml:space="preserve">Темп </w:t>
      </w:r>
      <w:r w:rsidR="001A203F" w:rsidRPr="002339E5">
        <w:rPr>
          <w:sz w:val="28"/>
          <w:szCs w:val="28"/>
        </w:rPr>
        <w:t xml:space="preserve">их </w:t>
      </w:r>
      <w:r w:rsidRPr="002339E5">
        <w:rPr>
          <w:sz w:val="28"/>
          <w:szCs w:val="28"/>
        </w:rPr>
        <w:t>мышления и действий несколько снижен, так же как и острота ощущения и восприятия.</w:t>
      </w:r>
      <w:r w:rsidRPr="002339E5">
        <w:rPr>
          <w:sz w:val="28"/>
          <w:szCs w:val="28"/>
        </w:rPr>
        <w:br/>
      </w:r>
      <w:r w:rsidR="001A203F" w:rsidRPr="002339E5">
        <w:rPr>
          <w:sz w:val="28"/>
          <w:szCs w:val="28"/>
        </w:rPr>
        <w:t>Дети</w:t>
      </w:r>
      <w:r w:rsidRPr="002339E5">
        <w:rPr>
          <w:sz w:val="28"/>
          <w:szCs w:val="28"/>
        </w:rPr>
        <w:t xml:space="preserve"> с низкой оценкой по шкале N («эмоционально стабильные»), характеризуются настойчивостью и уверенностью перед лицом препятствий, силой воли, хорошим характером, нежностью, эмоциональной устойчивостью, социабельностью, инициативностью, устойчивой организацией личности.</w:t>
      </w:r>
    </w:p>
    <w:p w:rsidR="006E4500" w:rsidRPr="002339E5" w:rsidRDefault="006E4500" w:rsidP="00D70ECF">
      <w:pPr>
        <w:pStyle w:val="a5"/>
        <w:shd w:val="clear" w:color="auto" w:fill="FFFFFF" w:themeFill="background1"/>
        <w:spacing w:before="0" w:beforeAutospacing="0" w:after="0" w:afterAutospacing="0" w:line="360" w:lineRule="auto"/>
        <w:ind w:firstLine="567"/>
        <w:jc w:val="both"/>
        <w:rPr>
          <w:sz w:val="28"/>
          <w:szCs w:val="28"/>
        </w:rPr>
      </w:pPr>
      <w:r w:rsidRPr="002339E5">
        <w:rPr>
          <w:sz w:val="28"/>
          <w:szCs w:val="28"/>
        </w:rPr>
        <w:lastRenderedPageBreak/>
        <w:t>Согласно Г. Айзенку, высокие показатели по экстраверсии и нейротизму соответствуют психиатрическому диагнозу истерии, а высокие показатели по интроверсии и нейротизму – состоянию тревоги или реактивной депрессии. Измерения экстра – интроверсии и нейротизма, которыми оперирует Г. Айзенк, в работах Р. Кэттелла рассматриваются в качестве факторов второго порядка.</w:t>
      </w:r>
    </w:p>
    <w:p w:rsidR="006E4500" w:rsidRPr="002339E5" w:rsidRDefault="006E4500" w:rsidP="00D70ECF">
      <w:pPr>
        <w:pStyle w:val="a5"/>
        <w:shd w:val="clear" w:color="auto" w:fill="FFFFFF" w:themeFill="background1"/>
        <w:spacing w:before="0" w:beforeAutospacing="0" w:after="0" w:afterAutospacing="0" w:line="360" w:lineRule="auto"/>
        <w:ind w:firstLine="567"/>
        <w:jc w:val="both"/>
        <w:rPr>
          <w:sz w:val="28"/>
          <w:szCs w:val="28"/>
        </w:rPr>
      </w:pPr>
      <w:r w:rsidRPr="002339E5">
        <w:rPr>
          <w:color w:val="000000"/>
          <w:sz w:val="28"/>
          <w:szCs w:val="28"/>
        </w:rPr>
        <w:t>По результатам опросника А</w:t>
      </w:r>
      <w:r w:rsidR="00313B8F">
        <w:rPr>
          <w:color w:val="000000"/>
          <w:sz w:val="28"/>
          <w:szCs w:val="28"/>
        </w:rPr>
        <w:t>йзенка</w:t>
      </w:r>
      <w:r w:rsidRPr="002339E5">
        <w:rPr>
          <w:color w:val="000000"/>
          <w:sz w:val="28"/>
          <w:szCs w:val="28"/>
        </w:rPr>
        <w:t>, который использовался в работе для диагностики эмоциональной и личностной сф</w:t>
      </w:r>
      <w:r w:rsidR="00894A24">
        <w:rPr>
          <w:color w:val="000000"/>
          <w:sz w:val="28"/>
          <w:szCs w:val="28"/>
        </w:rPr>
        <w:t>еры младшего школьника</w:t>
      </w:r>
      <w:r w:rsidRPr="002339E5">
        <w:rPr>
          <w:color w:val="000000"/>
          <w:sz w:val="28"/>
          <w:szCs w:val="28"/>
        </w:rPr>
        <w:t xml:space="preserve">, было получено, что дети из семей алкоголиков отличаются по типу своего темперамента от детей из благополучных семей. Дети из семей с алкогольной зависимостью по типу личности относятся в большей степени к экстравертам и в меньшей к интровертам. </w:t>
      </w:r>
    </w:p>
    <w:p w:rsidR="006E4500" w:rsidRPr="002339E5" w:rsidRDefault="00775A48" w:rsidP="00D70ECF">
      <w:pPr>
        <w:pStyle w:val="a5"/>
        <w:shd w:val="clear" w:color="auto" w:fill="FFFFFF" w:themeFill="background1"/>
        <w:spacing w:before="0" w:beforeAutospacing="0" w:after="0" w:afterAutospacing="0" w:line="360" w:lineRule="auto"/>
        <w:ind w:firstLine="567"/>
        <w:jc w:val="both"/>
        <w:rPr>
          <w:color w:val="000000"/>
          <w:sz w:val="28"/>
          <w:szCs w:val="28"/>
        </w:rPr>
      </w:pPr>
      <w:r w:rsidRPr="002339E5">
        <w:rPr>
          <w:color w:val="000000"/>
          <w:sz w:val="28"/>
          <w:szCs w:val="28"/>
        </w:rPr>
        <w:t>На основании результатов данной диагностики можно</w:t>
      </w:r>
      <w:r w:rsidR="00313B8F">
        <w:rPr>
          <w:color w:val="000000"/>
          <w:sz w:val="28"/>
          <w:szCs w:val="28"/>
        </w:rPr>
        <w:t xml:space="preserve"> сделать вывод о том, что дети</w:t>
      </w:r>
      <w:r w:rsidRPr="002339E5">
        <w:rPr>
          <w:color w:val="000000"/>
          <w:sz w:val="28"/>
          <w:szCs w:val="28"/>
        </w:rPr>
        <w:t xml:space="preserve"> в алкогольных семьях становятся личностями с высокими показателями нейротизма. </w:t>
      </w:r>
      <w:r w:rsidR="006E4500" w:rsidRPr="002339E5">
        <w:rPr>
          <w:color w:val="000000"/>
          <w:sz w:val="28"/>
          <w:szCs w:val="28"/>
        </w:rPr>
        <w:t xml:space="preserve">Они </w:t>
      </w:r>
      <w:r w:rsidR="006E4500" w:rsidRPr="002339E5">
        <w:rPr>
          <w:sz w:val="28"/>
          <w:szCs w:val="28"/>
        </w:rPr>
        <w:t xml:space="preserve">отличаются эмоциональной лабильностью, неуравновешенностью нервно-психических процессов, гиперактивностью и медленным возвратом к исходному состоянию после эмоциональных переживаний. </w:t>
      </w:r>
      <w:r w:rsidR="006E4500" w:rsidRPr="002339E5">
        <w:rPr>
          <w:sz w:val="28"/>
          <w:szCs w:val="28"/>
        </w:rPr>
        <w:br/>
        <w:t xml:space="preserve">        Для них характерна изменчивость настроения, склонность к пессимизму. </w:t>
      </w:r>
      <w:r w:rsidRPr="002339E5">
        <w:rPr>
          <w:color w:val="000000"/>
          <w:sz w:val="28"/>
          <w:szCs w:val="28"/>
        </w:rPr>
        <w:t>Причиной этому являются условия проживания с родителями-алкоголиками, а также, то воспитание, которое дают больные алкогольной зависимостью люди. Помимо того, что ребенок в такой семье находится все время в состоянии нервного напряжения, но и его здоровье и сама жизнь подвергаются опасности.</w:t>
      </w:r>
    </w:p>
    <w:p w:rsidR="000536EE" w:rsidRPr="002339E5" w:rsidRDefault="00775A48" w:rsidP="00D70ECF">
      <w:pPr>
        <w:pStyle w:val="a5"/>
        <w:shd w:val="clear" w:color="auto" w:fill="FFFFFF" w:themeFill="background1"/>
        <w:spacing w:before="0" w:beforeAutospacing="0" w:after="0" w:afterAutospacing="0" w:line="360" w:lineRule="auto"/>
        <w:ind w:firstLine="567"/>
        <w:jc w:val="both"/>
        <w:rPr>
          <w:color w:val="000000"/>
          <w:sz w:val="28"/>
          <w:szCs w:val="28"/>
        </w:rPr>
      </w:pPr>
      <w:r w:rsidRPr="002339E5">
        <w:rPr>
          <w:color w:val="000000"/>
          <w:sz w:val="28"/>
          <w:szCs w:val="28"/>
        </w:rPr>
        <w:t>Проведение теста Кеттелла</w:t>
      </w:r>
      <w:r w:rsidR="00313B8F">
        <w:rPr>
          <w:color w:val="000000"/>
          <w:sz w:val="28"/>
          <w:szCs w:val="28"/>
        </w:rPr>
        <w:t xml:space="preserve"> (Приложение 2)</w:t>
      </w:r>
      <w:r w:rsidRPr="002339E5">
        <w:rPr>
          <w:color w:val="000000"/>
          <w:sz w:val="28"/>
          <w:szCs w:val="28"/>
        </w:rPr>
        <w:t xml:space="preserve"> необходимо было для оценки индивидуально-психологических</w:t>
      </w:r>
      <w:r w:rsidR="00894A24">
        <w:rPr>
          <w:color w:val="000000"/>
          <w:sz w:val="28"/>
          <w:szCs w:val="28"/>
        </w:rPr>
        <w:t xml:space="preserve"> особенностей личности младшего школьника</w:t>
      </w:r>
      <w:r w:rsidRPr="002339E5">
        <w:rPr>
          <w:color w:val="000000"/>
          <w:sz w:val="28"/>
          <w:szCs w:val="28"/>
        </w:rPr>
        <w:t xml:space="preserve">, воспитывающегося в неблагополучной семье, где родители страдают алкоголизмом. Результаты данной диагностики можно представить в виде </w:t>
      </w:r>
      <w:r w:rsidR="000536EE" w:rsidRPr="002339E5">
        <w:rPr>
          <w:color w:val="000000"/>
          <w:sz w:val="28"/>
          <w:szCs w:val="28"/>
        </w:rPr>
        <w:t>таблиц.</w:t>
      </w:r>
    </w:p>
    <w:p w:rsidR="000526AF" w:rsidRDefault="000526AF" w:rsidP="00313B8F">
      <w:pPr>
        <w:pStyle w:val="a5"/>
        <w:shd w:val="clear" w:color="auto" w:fill="FFFFFF" w:themeFill="background1"/>
        <w:spacing w:before="0" w:beforeAutospacing="0" w:after="0" w:afterAutospacing="0" w:line="360" w:lineRule="auto"/>
        <w:ind w:firstLine="567"/>
        <w:jc w:val="right"/>
        <w:rPr>
          <w:color w:val="000000"/>
        </w:rPr>
      </w:pPr>
    </w:p>
    <w:p w:rsidR="000526AF" w:rsidRDefault="000526AF" w:rsidP="00313B8F">
      <w:pPr>
        <w:pStyle w:val="a5"/>
        <w:shd w:val="clear" w:color="auto" w:fill="FFFFFF" w:themeFill="background1"/>
        <w:spacing w:before="0" w:beforeAutospacing="0" w:after="0" w:afterAutospacing="0" w:line="360" w:lineRule="auto"/>
        <w:ind w:firstLine="567"/>
        <w:jc w:val="right"/>
        <w:rPr>
          <w:color w:val="000000"/>
        </w:rPr>
      </w:pPr>
    </w:p>
    <w:p w:rsidR="000526AF" w:rsidRDefault="000526AF" w:rsidP="00313B8F">
      <w:pPr>
        <w:pStyle w:val="a5"/>
        <w:shd w:val="clear" w:color="auto" w:fill="FFFFFF" w:themeFill="background1"/>
        <w:spacing w:before="0" w:beforeAutospacing="0" w:after="0" w:afterAutospacing="0" w:line="360" w:lineRule="auto"/>
        <w:ind w:firstLine="567"/>
        <w:jc w:val="right"/>
        <w:rPr>
          <w:color w:val="000000"/>
        </w:rPr>
      </w:pPr>
    </w:p>
    <w:p w:rsidR="000536EE" w:rsidRPr="00313B8F" w:rsidRDefault="00313B8F" w:rsidP="00313B8F">
      <w:pPr>
        <w:pStyle w:val="a5"/>
        <w:shd w:val="clear" w:color="auto" w:fill="FFFFFF" w:themeFill="background1"/>
        <w:spacing w:before="0" w:beforeAutospacing="0" w:after="0" w:afterAutospacing="0" w:line="360" w:lineRule="auto"/>
        <w:ind w:firstLine="567"/>
        <w:jc w:val="right"/>
        <w:rPr>
          <w:color w:val="000000"/>
        </w:rPr>
      </w:pPr>
      <w:r w:rsidRPr="00313B8F">
        <w:rPr>
          <w:color w:val="000000"/>
        </w:rPr>
        <w:lastRenderedPageBreak/>
        <w:t>Таблица</w:t>
      </w:r>
      <w:r w:rsidR="001B401C" w:rsidRPr="00313B8F">
        <w:rPr>
          <w:color w:val="000000"/>
        </w:rPr>
        <w:t xml:space="preserve"> 4.</w:t>
      </w:r>
    </w:p>
    <w:p w:rsidR="001B401C" w:rsidRPr="00313B8F" w:rsidRDefault="001B401C" w:rsidP="00313B8F">
      <w:pPr>
        <w:pStyle w:val="a5"/>
        <w:shd w:val="clear" w:color="auto" w:fill="FFFFFF" w:themeFill="background1"/>
        <w:spacing w:before="0" w:beforeAutospacing="0" w:after="0" w:afterAutospacing="0" w:line="360" w:lineRule="auto"/>
        <w:ind w:firstLine="567"/>
        <w:jc w:val="right"/>
        <w:rPr>
          <w:color w:val="000000"/>
        </w:rPr>
      </w:pPr>
      <w:r w:rsidRPr="00313B8F">
        <w:rPr>
          <w:color w:val="000000"/>
        </w:rPr>
        <w:t xml:space="preserve">Результаты </w:t>
      </w:r>
      <w:r w:rsidR="008418B6" w:rsidRPr="00313B8F">
        <w:rPr>
          <w:color w:val="000000"/>
        </w:rPr>
        <w:t>исследования по Фактору А</w:t>
      </w:r>
    </w:p>
    <w:tbl>
      <w:tblPr>
        <w:tblStyle w:val="aff1"/>
        <w:tblW w:w="0" w:type="auto"/>
        <w:tblLook w:val="04A0" w:firstRow="1" w:lastRow="0" w:firstColumn="1" w:lastColumn="0" w:noHBand="0" w:noVBand="1"/>
      </w:tblPr>
      <w:tblGrid>
        <w:gridCol w:w="1856"/>
        <w:gridCol w:w="1956"/>
        <w:gridCol w:w="2066"/>
        <w:gridCol w:w="1910"/>
        <w:gridCol w:w="2066"/>
      </w:tblGrid>
      <w:tr w:rsidR="001B401C" w:rsidRPr="002339E5" w:rsidTr="001B401C">
        <w:tc>
          <w:tcPr>
            <w:tcW w:w="1545" w:type="dxa"/>
          </w:tcPr>
          <w:p w:rsidR="001B401C" w:rsidRPr="002339E5" w:rsidRDefault="001B401C"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Категория респондентов</w:t>
            </w:r>
          </w:p>
          <w:p w:rsidR="001B401C" w:rsidRPr="002339E5" w:rsidRDefault="001B401C" w:rsidP="00D70ECF">
            <w:pPr>
              <w:shd w:val="clear" w:color="auto" w:fill="FFFFFF" w:themeFill="background1"/>
              <w:jc w:val="both"/>
              <w:rPr>
                <w:rFonts w:ascii="Times New Roman" w:hAnsi="Times New Roman"/>
                <w:color w:val="000000"/>
                <w:sz w:val="28"/>
                <w:szCs w:val="28"/>
                <w:lang w:val="ru-RU"/>
              </w:rPr>
            </w:pPr>
          </w:p>
        </w:tc>
        <w:tc>
          <w:tcPr>
            <w:tcW w:w="1972" w:type="dxa"/>
          </w:tcPr>
          <w:p w:rsidR="001B401C" w:rsidRPr="002339E5" w:rsidRDefault="001B401C"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алкогольной семьи</w:t>
            </w:r>
          </w:p>
        </w:tc>
        <w:tc>
          <w:tcPr>
            <w:tcW w:w="2066" w:type="dxa"/>
          </w:tcPr>
          <w:p w:rsidR="001B401C" w:rsidRPr="002339E5" w:rsidRDefault="001B401C"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c>
          <w:tcPr>
            <w:tcW w:w="1922" w:type="dxa"/>
          </w:tcPr>
          <w:p w:rsidR="001B401C" w:rsidRPr="002339E5" w:rsidRDefault="001B401C"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алкогольной семьи</w:t>
            </w:r>
          </w:p>
        </w:tc>
        <w:tc>
          <w:tcPr>
            <w:tcW w:w="2066" w:type="dxa"/>
          </w:tcPr>
          <w:p w:rsidR="001B401C" w:rsidRPr="002339E5" w:rsidRDefault="001B401C"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r>
      <w:tr w:rsidR="001B401C" w:rsidRPr="002339E5" w:rsidTr="001B401C">
        <w:tc>
          <w:tcPr>
            <w:tcW w:w="1545" w:type="dxa"/>
          </w:tcPr>
          <w:p w:rsidR="001B401C" w:rsidRPr="002339E5" w:rsidRDefault="001B401C" w:rsidP="00D70ECF">
            <w:pPr>
              <w:shd w:val="clear" w:color="auto" w:fill="FFFFFF" w:themeFill="background1"/>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Шкала </w:t>
            </w:r>
          </w:p>
        </w:tc>
        <w:tc>
          <w:tcPr>
            <w:tcW w:w="4038" w:type="dxa"/>
            <w:gridSpan w:val="2"/>
          </w:tcPr>
          <w:p w:rsidR="001B401C" w:rsidRPr="002339E5" w:rsidRDefault="001B401C" w:rsidP="00D70ECF">
            <w:pPr>
              <w:pStyle w:val="a5"/>
              <w:shd w:val="clear" w:color="auto" w:fill="FFFFFF" w:themeFill="background1"/>
              <w:spacing w:before="0" w:beforeAutospacing="0" w:after="0" w:afterAutospacing="0"/>
              <w:ind w:firstLine="567"/>
              <w:jc w:val="both"/>
              <w:rPr>
                <w:color w:val="000000"/>
                <w:sz w:val="28"/>
                <w:szCs w:val="28"/>
              </w:rPr>
            </w:pPr>
            <w:r w:rsidRPr="002339E5">
              <w:rPr>
                <w:color w:val="000000"/>
                <w:sz w:val="28"/>
                <w:szCs w:val="28"/>
              </w:rPr>
              <w:t>А-</w:t>
            </w:r>
          </w:p>
        </w:tc>
        <w:tc>
          <w:tcPr>
            <w:tcW w:w="3988" w:type="dxa"/>
            <w:gridSpan w:val="2"/>
          </w:tcPr>
          <w:p w:rsidR="001B401C" w:rsidRPr="002339E5" w:rsidRDefault="001B401C" w:rsidP="00D70ECF">
            <w:pPr>
              <w:pStyle w:val="a5"/>
              <w:shd w:val="clear" w:color="auto" w:fill="FFFFFF" w:themeFill="background1"/>
              <w:spacing w:before="0" w:beforeAutospacing="0" w:after="0" w:afterAutospacing="0"/>
              <w:ind w:firstLine="567"/>
              <w:jc w:val="both"/>
              <w:rPr>
                <w:color w:val="000000"/>
                <w:sz w:val="28"/>
                <w:szCs w:val="28"/>
              </w:rPr>
            </w:pPr>
            <w:r w:rsidRPr="002339E5">
              <w:rPr>
                <w:color w:val="000000"/>
                <w:sz w:val="28"/>
                <w:szCs w:val="28"/>
              </w:rPr>
              <w:t>А+</w:t>
            </w:r>
          </w:p>
        </w:tc>
      </w:tr>
      <w:tr w:rsidR="001B401C" w:rsidRPr="002339E5" w:rsidTr="001B401C">
        <w:tc>
          <w:tcPr>
            <w:tcW w:w="1545" w:type="dxa"/>
          </w:tcPr>
          <w:p w:rsidR="001B401C" w:rsidRPr="002339E5" w:rsidRDefault="001B401C"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Фактор А</w:t>
            </w:r>
          </w:p>
        </w:tc>
        <w:tc>
          <w:tcPr>
            <w:tcW w:w="1972" w:type="dxa"/>
          </w:tcPr>
          <w:p w:rsidR="001B401C" w:rsidRPr="002339E5" w:rsidRDefault="001B401C" w:rsidP="00D70ECF">
            <w:pPr>
              <w:pStyle w:val="a5"/>
              <w:shd w:val="clear" w:color="auto" w:fill="FFFFFF" w:themeFill="background1"/>
              <w:spacing w:before="0" w:beforeAutospacing="0" w:after="0" w:afterAutospacing="0"/>
              <w:ind w:firstLine="567"/>
              <w:jc w:val="both"/>
              <w:rPr>
                <w:color w:val="000000"/>
                <w:sz w:val="28"/>
                <w:szCs w:val="28"/>
              </w:rPr>
            </w:pPr>
            <w:r w:rsidRPr="002339E5">
              <w:rPr>
                <w:color w:val="000000"/>
                <w:sz w:val="28"/>
                <w:szCs w:val="28"/>
              </w:rPr>
              <w:t>80%</w:t>
            </w:r>
          </w:p>
        </w:tc>
        <w:tc>
          <w:tcPr>
            <w:tcW w:w="2066" w:type="dxa"/>
          </w:tcPr>
          <w:p w:rsidR="001B401C" w:rsidRPr="002339E5" w:rsidRDefault="001B401C" w:rsidP="00D70ECF">
            <w:pPr>
              <w:pStyle w:val="a5"/>
              <w:shd w:val="clear" w:color="auto" w:fill="FFFFFF" w:themeFill="background1"/>
              <w:spacing w:before="0" w:beforeAutospacing="0" w:after="0" w:afterAutospacing="0"/>
              <w:ind w:firstLine="567"/>
              <w:jc w:val="both"/>
              <w:rPr>
                <w:color w:val="000000"/>
                <w:sz w:val="28"/>
                <w:szCs w:val="28"/>
              </w:rPr>
            </w:pPr>
            <w:r w:rsidRPr="002339E5">
              <w:rPr>
                <w:color w:val="000000"/>
                <w:sz w:val="28"/>
                <w:szCs w:val="28"/>
              </w:rPr>
              <w:t>13%</w:t>
            </w:r>
          </w:p>
        </w:tc>
        <w:tc>
          <w:tcPr>
            <w:tcW w:w="1922" w:type="dxa"/>
          </w:tcPr>
          <w:p w:rsidR="001B401C" w:rsidRPr="002339E5" w:rsidRDefault="001B401C" w:rsidP="00D70ECF">
            <w:pPr>
              <w:pStyle w:val="a5"/>
              <w:shd w:val="clear" w:color="auto" w:fill="FFFFFF" w:themeFill="background1"/>
              <w:spacing w:before="0" w:beforeAutospacing="0" w:after="0" w:afterAutospacing="0"/>
              <w:ind w:firstLine="567"/>
              <w:jc w:val="both"/>
              <w:rPr>
                <w:color w:val="000000"/>
                <w:sz w:val="28"/>
                <w:szCs w:val="28"/>
              </w:rPr>
            </w:pPr>
            <w:r w:rsidRPr="002339E5">
              <w:rPr>
                <w:color w:val="000000"/>
                <w:sz w:val="28"/>
                <w:szCs w:val="28"/>
              </w:rPr>
              <w:t>20%</w:t>
            </w:r>
          </w:p>
        </w:tc>
        <w:tc>
          <w:tcPr>
            <w:tcW w:w="2066" w:type="dxa"/>
          </w:tcPr>
          <w:p w:rsidR="001B401C" w:rsidRPr="002339E5" w:rsidRDefault="001B401C" w:rsidP="00D70ECF">
            <w:pPr>
              <w:pStyle w:val="a5"/>
              <w:shd w:val="clear" w:color="auto" w:fill="FFFFFF" w:themeFill="background1"/>
              <w:spacing w:before="0" w:beforeAutospacing="0" w:after="0" w:afterAutospacing="0"/>
              <w:ind w:firstLine="567"/>
              <w:jc w:val="both"/>
              <w:rPr>
                <w:color w:val="000000"/>
                <w:sz w:val="28"/>
                <w:szCs w:val="28"/>
              </w:rPr>
            </w:pPr>
            <w:r w:rsidRPr="002339E5">
              <w:rPr>
                <w:color w:val="000000"/>
                <w:sz w:val="28"/>
                <w:szCs w:val="28"/>
              </w:rPr>
              <w:t>87%</w:t>
            </w:r>
          </w:p>
        </w:tc>
      </w:tr>
    </w:tbl>
    <w:p w:rsidR="00421F7F" w:rsidRDefault="00421F7F" w:rsidP="00D70ECF">
      <w:pPr>
        <w:pStyle w:val="a5"/>
        <w:shd w:val="clear" w:color="auto" w:fill="FFFFFF" w:themeFill="background1"/>
        <w:spacing w:before="0" w:beforeAutospacing="0" w:after="0" w:afterAutospacing="0" w:line="360" w:lineRule="auto"/>
        <w:ind w:firstLine="567"/>
        <w:jc w:val="both"/>
        <w:rPr>
          <w:color w:val="000000"/>
          <w:sz w:val="28"/>
          <w:szCs w:val="28"/>
        </w:rPr>
      </w:pPr>
    </w:p>
    <w:p w:rsidR="000536EE" w:rsidRPr="002339E5" w:rsidRDefault="000536EE" w:rsidP="00D70ECF">
      <w:pPr>
        <w:pStyle w:val="a5"/>
        <w:shd w:val="clear" w:color="auto" w:fill="FFFFFF" w:themeFill="background1"/>
        <w:spacing w:before="0" w:beforeAutospacing="0" w:after="0" w:afterAutospacing="0" w:line="360" w:lineRule="auto"/>
        <w:ind w:firstLine="567"/>
        <w:jc w:val="both"/>
        <w:rPr>
          <w:color w:val="000000"/>
          <w:sz w:val="28"/>
          <w:szCs w:val="28"/>
        </w:rPr>
      </w:pPr>
      <w:r w:rsidRPr="002339E5">
        <w:rPr>
          <w:color w:val="000000"/>
          <w:sz w:val="28"/>
          <w:szCs w:val="28"/>
        </w:rPr>
        <w:t>Высокая оценка характеризует ребенка как эмоционально теплого, общительного, веселого.  Дети из алкогольных семей отличаются низкой оценкой по этому фактору и им свойственна недоверчивость, чрезмерная обидчивость, упрямство, негативизм. Такие дети замкнуты</w:t>
      </w:r>
      <w:r w:rsidR="00650EF9" w:rsidRPr="002339E5">
        <w:rPr>
          <w:color w:val="000000"/>
          <w:sz w:val="28"/>
          <w:szCs w:val="28"/>
        </w:rPr>
        <w:t>, обособленны, равнодушны. Только 20% (2 человека) из испытуемых детей из алкогольных семей показали высокую оценку по данному фактору.</w:t>
      </w:r>
    </w:p>
    <w:p w:rsidR="008418B6" w:rsidRPr="00313B8F" w:rsidRDefault="00313B8F" w:rsidP="00313B8F">
      <w:pPr>
        <w:pStyle w:val="a5"/>
        <w:shd w:val="clear" w:color="auto" w:fill="FFFFFF" w:themeFill="background1"/>
        <w:spacing w:before="0" w:beforeAutospacing="0" w:after="0" w:afterAutospacing="0" w:line="360" w:lineRule="auto"/>
        <w:ind w:firstLine="567"/>
        <w:jc w:val="right"/>
        <w:rPr>
          <w:color w:val="000000"/>
        </w:rPr>
      </w:pPr>
      <w:r w:rsidRPr="00313B8F">
        <w:rPr>
          <w:color w:val="000000"/>
        </w:rPr>
        <w:t>Таблица</w:t>
      </w:r>
      <w:r w:rsidR="008418B6" w:rsidRPr="00313B8F">
        <w:rPr>
          <w:color w:val="000000"/>
        </w:rPr>
        <w:t xml:space="preserve"> 5.</w:t>
      </w:r>
    </w:p>
    <w:p w:rsidR="008418B6" w:rsidRPr="00313B8F" w:rsidRDefault="008418B6" w:rsidP="00313B8F">
      <w:pPr>
        <w:pStyle w:val="a5"/>
        <w:shd w:val="clear" w:color="auto" w:fill="FFFFFF" w:themeFill="background1"/>
        <w:spacing w:before="0" w:beforeAutospacing="0" w:after="0" w:afterAutospacing="0" w:line="360" w:lineRule="auto"/>
        <w:ind w:firstLine="567"/>
        <w:jc w:val="right"/>
        <w:rPr>
          <w:color w:val="000000"/>
        </w:rPr>
      </w:pPr>
      <w:r w:rsidRPr="00313B8F">
        <w:rPr>
          <w:color w:val="000000"/>
        </w:rPr>
        <w:t>Результаты исследования по Фактору В</w:t>
      </w:r>
    </w:p>
    <w:tbl>
      <w:tblPr>
        <w:tblStyle w:val="aff1"/>
        <w:tblW w:w="0" w:type="auto"/>
        <w:tblLook w:val="04A0" w:firstRow="1" w:lastRow="0" w:firstColumn="1" w:lastColumn="0" w:noHBand="0" w:noVBand="1"/>
      </w:tblPr>
      <w:tblGrid>
        <w:gridCol w:w="1856"/>
        <w:gridCol w:w="1956"/>
        <w:gridCol w:w="2066"/>
        <w:gridCol w:w="1910"/>
        <w:gridCol w:w="2066"/>
      </w:tblGrid>
      <w:tr w:rsidR="001B401C" w:rsidRPr="002339E5" w:rsidTr="00666C19">
        <w:tc>
          <w:tcPr>
            <w:tcW w:w="1856" w:type="dxa"/>
          </w:tcPr>
          <w:p w:rsidR="001B401C" w:rsidRPr="002339E5" w:rsidRDefault="001B401C"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Категория респондентов</w:t>
            </w:r>
          </w:p>
          <w:p w:rsidR="001B401C" w:rsidRPr="002339E5" w:rsidRDefault="001B401C" w:rsidP="00D70ECF">
            <w:pPr>
              <w:shd w:val="clear" w:color="auto" w:fill="FFFFFF" w:themeFill="background1"/>
              <w:jc w:val="both"/>
              <w:rPr>
                <w:rFonts w:ascii="Times New Roman" w:hAnsi="Times New Roman"/>
                <w:color w:val="000000"/>
                <w:sz w:val="28"/>
                <w:szCs w:val="28"/>
                <w:lang w:val="ru-RU"/>
              </w:rPr>
            </w:pPr>
          </w:p>
        </w:tc>
        <w:tc>
          <w:tcPr>
            <w:tcW w:w="1956" w:type="dxa"/>
          </w:tcPr>
          <w:p w:rsidR="001B401C" w:rsidRPr="002339E5" w:rsidRDefault="001B401C"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алкогольной семьи</w:t>
            </w:r>
          </w:p>
        </w:tc>
        <w:tc>
          <w:tcPr>
            <w:tcW w:w="2066" w:type="dxa"/>
          </w:tcPr>
          <w:p w:rsidR="001B401C" w:rsidRPr="002339E5" w:rsidRDefault="001B401C"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c>
          <w:tcPr>
            <w:tcW w:w="1910" w:type="dxa"/>
          </w:tcPr>
          <w:p w:rsidR="001B401C" w:rsidRPr="002339E5" w:rsidRDefault="001B401C"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алкогольной семьи</w:t>
            </w:r>
          </w:p>
        </w:tc>
        <w:tc>
          <w:tcPr>
            <w:tcW w:w="2066" w:type="dxa"/>
          </w:tcPr>
          <w:p w:rsidR="001B401C" w:rsidRPr="002339E5" w:rsidRDefault="001B401C"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r>
      <w:tr w:rsidR="001B401C" w:rsidRPr="002339E5" w:rsidTr="00666C19">
        <w:tc>
          <w:tcPr>
            <w:tcW w:w="1856" w:type="dxa"/>
          </w:tcPr>
          <w:p w:rsidR="001B401C" w:rsidRPr="002339E5" w:rsidRDefault="001B401C" w:rsidP="00D70ECF">
            <w:pPr>
              <w:shd w:val="clear" w:color="auto" w:fill="FFFFFF" w:themeFill="background1"/>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Шкала </w:t>
            </w:r>
          </w:p>
        </w:tc>
        <w:tc>
          <w:tcPr>
            <w:tcW w:w="4022" w:type="dxa"/>
            <w:gridSpan w:val="2"/>
          </w:tcPr>
          <w:p w:rsidR="001B401C" w:rsidRPr="002339E5" w:rsidRDefault="001B401C" w:rsidP="00D70ECF">
            <w:pPr>
              <w:pStyle w:val="a5"/>
              <w:shd w:val="clear" w:color="auto" w:fill="FFFFFF" w:themeFill="background1"/>
              <w:spacing w:before="0" w:beforeAutospacing="0" w:after="0" w:afterAutospacing="0"/>
              <w:ind w:firstLine="567"/>
              <w:jc w:val="both"/>
              <w:rPr>
                <w:color w:val="000000"/>
                <w:sz w:val="28"/>
                <w:szCs w:val="28"/>
              </w:rPr>
            </w:pPr>
            <w:r w:rsidRPr="002339E5">
              <w:rPr>
                <w:color w:val="000000"/>
                <w:sz w:val="28"/>
                <w:szCs w:val="28"/>
              </w:rPr>
              <w:t>В-</w:t>
            </w:r>
          </w:p>
        </w:tc>
        <w:tc>
          <w:tcPr>
            <w:tcW w:w="3976" w:type="dxa"/>
            <w:gridSpan w:val="2"/>
          </w:tcPr>
          <w:p w:rsidR="001B401C" w:rsidRPr="002339E5" w:rsidRDefault="001B401C" w:rsidP="00D70ECF">
            <w:pPr>
              <w:pStyle w:val="a5"/>
              <w:shd w:val="clear" w:color="auto" w:fill="FFFFFF" w:themeFill="background1"/>
              <w:spacing w:before="0" w:beforeAutospacing="0" w:after="0" w:afterAutospacing="0"/>
              <w:ind w:firstLine="567"/>
              <w:jc w:val="both"/>
              <w:rPr>
                <w:color w:val="000000"/>
                <w:sz w:val="28"/>
                <w:szCs w:val="28"/>
              </w:rPr>
            </w:pPr>
            <w:r w:rsidRPr="002339E5">
              <w:rPr>
                <w:color w:val="000000"/>
                <w:sz w:val="28"/>
                <w:szCs w:val="28"/>
              </w:rPr>
              <w:t>В+</w:t>
            </w:r>
          </w:p>
        </w:tc>
      </w:tr>
      <w:tr w:rsidR="001B401C" w:rsidRPr="002339E5" w:rsidTr="00666C19">
        <w:tc>
          <w:tcPr>
            <w:tcW w:w="1856" w:type="dxa"/>
          </w:tcPr>
          <w:p w:rsidR="001B401C" w:rsidRPr="002339E5" w:rsidRDefault="001B401C"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Фактор В</w:t>
            </w:r>
          </w:p>
        </w:tc>
        <w:tc>
          <w:tcPr>
            <w:tcW w:w="1956" w:type="dxa"/>
          </w:tcPr>
          <w:p w:rsidR="001B401C" w:rsidRPr="002339E5" w:rsidRDefault="001B401C" w:rsidP="00D70ECF">
            <w:pPr>
              <w:pStyle w:val="a5"/>
              <w:shd w:val="clear" w:color="auto" w:fill="FFFFFF" w:themeFill="background1"/>
              <w:spacing w:before="0" w:beforeAutospacing="0" w:after="0" w:afterAutospacing="0"/>
              <w:ind w:firstLine="567"/>
              <w:jc w:val="both"/>
              <w:rPr>
                <w:color w:val="000000"/>
                <w:sz w:val="28"/>
                <w:szCs w:val="28"/>
              </w:rPr>
            </w:pPr>
            <w:r w:rsidRPr="002339E5">
              <w:rPr>
                <w:color w:val="000000"/>
                <w:sz w:val="28"/>
                <w:szCs w:val="28"/>
              </w:rPr>
              <w:t>67%</w:t>
            </w:r>
          </w:p>
        </w:tc>
        <w:tc>
          <w:tcPr>
            <w:tcW w:w="2066" w:type="dxa"/>
          </w:tcPr>
          <w:p w:rsidR="001B401C" w:rsidRPr="002339E5" w:rsidRDefault="001B401C" w:rsidP="00D70ECF">
            <w:pPr>
              <w:pStyle w:val="a5"/>
              <w:shd w:val="clear" w:color="auto" w:fill="FFFFFF" w:themeFill="background1"/>
              <w:spacing w:before="0" w:beforeAutospacing="0" w:after="0" w:afterAutospacing="0"/>
              <w:ind w:firstLine="567"/>
              <w:jc w:val="both"/>
              <w:rPr>
                <w:color w:val="000000"/>
                <w:sz w:val="28"/>
                <w:szCs w:val="28"/>
              </w:rPr>
            </w:pPr>
            <w:r w:rsidRPr="002339E5">
              <w:rPr>
                <w:color w:val="000000"/>
                <w:sz w:val="28"/>
                <w:szCs w:val="28"/>
              </w:rPr>
              <w:t>27%</w:t>
            </w:r>
          </w:p>
        </w:tc>
        <w:tc>
          <w:tcPr>
            <w:tcW w:w="1910" w:type="dxa"/>
          </w:tcPr>
          <w:p w:rsidR="001B401C" w:rsidRPr="002339E5" w:rsidRDefault="001B401C" w:rsidP="00D70ECF">
            <w:pPr>
              <w:pStyle w:val="a5"/>
              <w:shd w:val="clear" w:color="auto" w:fill="FFFFFF" w:themeFill="background1"/>
              <w:spacing w:before="0" w:beforeAutospacing="0" w:after="0" w:afterAutospacing="0"/>
              <w:ind w:firstLine="567"/>
              <w:jc w:val="both"/>
              <w:rPr>
                <w:color w:val="000000"/>
                <w:sz w:val="28"/>
                <w:szCs w:val="28"/>
              </w:rPr>
            </w:pPr>
            <w:r w:rsidRPr="002339E5">
              <w:rPr>
                <w:color w:val="000000"/>
                <w:sz w:val="28"/>
                <w:szCs w:val="28"/>
              </w:rPr>
              <w:t>33%</w:t>
            </w:r>
          </w:p>
        </w:tc>
        <w:tc>
          <w:tcPr>
            <w:tcW w:w="2066" w:type="dxa"/>
          </w:tcPr>
          <w:p w:rsidR="001B401C" w:rsidRPr="002339E5" w:rsidRDefault="001B401C" w:rsidP="00D70ECF">
            <w:pPr>
              <w:pStyle w:val="a5"/>
              <w:shd w:val="clear" w:color="auto" w:fill="FFFFFF" w:themeFill="background1"/>
              <w:spacing w:before="0" w:beforeAutospacing="0" w:after="0" w:afterAutospacing="0"/>
              <w:ind w:firstLine="567"/>
              <w:jc w:val="both"/>
              <w:rPr>
                <w:color w:val="000000"/>
                <w:sz w:val="28"/>
                <w:szCs w:val="28"/>
              </w:rPr>
            </w:pPr>
            <w:r w:rsidRPr="002339E5">
              <w:rPr>
                <w:color w:val="000000"/>
                <w:sz w:val="28"/>
                <w:szCs w:val="28"/>
              </w:rPr>
              <w:t>73%</w:t>
            </w:r>
          </w:p>
        </w:tc>
      </w:tr>
    </w:tbl>
    <w:p w:rsidR="00D70ECF" w:rsidRDefault="00D70ECF" w:rsidP="00D70ECF">
      <w:pPr>
        <w:pStyle w:val="a5"/>
        <w:shd w:val="clear" w:color="auto" w:fill="FFFFFF" w:themeFill="background1"/>
        <w:spacing w:before="0" w:beforeAutospacing="0" w:after="0" w:afterAutospacing="0" w:line="360" w:lineRule="auto"/>
        <w:ind w:firstLine="567"/>
        <w:jc w:val="both"/>
        <w:rPr>
          <w:color w:val="000000"/>
          <w:sz w:val="28"/>
          <w:szCs w:val="28"/>
        </w:rPr>
      </w:pPr>
    </w:p>
    <w:p w:rsidR="00650EF9" w:rsidRPr="002339E5" w:rsidRDefault="00650EF9" w:rsidP="00D70ECF">
      <w:pPr>
        <w:pStyle w:val="a5"/>
        <w:shd w:val="clear" w:color="auto" w:fill="FFFFFF" w:themeFill="background1"/>
        <w:spacing w:before="0" w:beforeAutospacing="0" w:after="0" w:afterAutospacing="0" w:line="360" w:lineRule="auto"/>
        <w:ind w:firstLine="567"/>
        <w:jc w:val="both"/>
        <w:rPr>
          <w:color w:val="000000"/>
          <w:sz w:val="28"/>
          <w:szCs w:val="28"/>
        </w:rPr>
      </w:pPr>
      <w:r w:rsidRPr="002339E5">
        <w:rPr>
          <w:color w:val="000000"/>
          <w:sz w:val="28"/>
          <w:szCs w:val="28"/>
        </w:rPr>
        <w:t xml:space="preserve">Высокие оценки по данному фактору отражают хороший уровень развития вербального интеллекта, достаточно развиты абстрактные формы мышления. Развиты такие функции интеллекта, как обобщение, </w:t>
      </w:r>
      <w:r w:rsidR="001820E2" w:rsidRPr="002339E5">
        <w:rPr>
          <w:color w:val="000000"/>
          <w:sz w:val="28"/>
          <w:szCs w:val="28"/>
        </w:rPr>
        <w:t>овладение логическими и математическими операциями, легкость усвоения новых знаний. Детей из алкогольных семей среди испытуемых, обладающих такими способностями, всего</w:t>
      </w:r>
      <w:r w:rsidRPr="002339E5">
        <w:rPr>
          <w:color w:val="000000"/>
          <w:sz w:val="28"/>
          <w:szCs w:val="28"/>
        </w:rPr>
        <w:t xml:space="preserve"> </w:t>
      </w:r>
      <w:r w:rsidR="001820E2" w:rsidRPr="002339E5">
        <w:rPr>
          <w:color w:val="000000"/>
          <w:sz w:val="28"/>
          <w:szCs w:val="28"/>
        </w:rPr>
        <w:t>33%. Остальные дети из неблагополучных семей отличаются низкой сформирован</w:t>
      </w:r>
      <w:r w:rsidR="00D70ECF">
        <w:rPr>
          <w:color w:val="000000"/>
          <w:sz w:val="28"/>
          <w:szCs w:val="28"/>
        </w:rPr>
        <w:t>ностью интеллектуальных функций</w:t>
      </w:r>
      <w:r w:rsidR="001820E2" w:rsidRPr="002339E5">
        <w:rPr>
          <w:color w:val="000000"/>
          <w:sz w:val="28"/>
          <w:szCs w:val="28"/>
        </w:rPr>
        <w:t>, у них преобладают конкретные формы мышления, объем знаний невелик. Ребенок с низкими оценками по этому фактору выполняет предложенные з</w:t>
      </w:r>
      <w:r w:rsidR="00D47D2F" w:rsidRPr="002339E5">
        <w:rPr>
          <w:color w:val="000000"/>
          <w:sz w:val="28"/>
          <w:szCs w:val="28"/>
        </w:rPr>
        <w:t>адания, используя лишь конкретно-ситуационные признаки, примитивно подходит к решению своих проблем. У этих детей часто отмечается плохое внимание, утомляемость.</w:t>
      </w:r>
    </w:p>
    <w:p w:rsidR="008418B6" w:rsidRPr="00313B8F" w:rsidRDefault="00313B8F" w:rsidP="00313B8F">
      <w:pPr>
        <w:pStyle w:val="a5"/>
        <w:shd w:val="clear" w:color="auto" w:fill="FFFFFF" w:themeFill="background1"/>
        <w:spacing w:before="0" w:beforeAutospacing="0" w:after="0" w:afterAutospacing="0" w:line="360" w:lineRule="auto"/>
        <w:ind w:firstLine="567"/>
        <w:jc w:val="right"/>
        <w:rPr>
          <w:color w:val="000000"/>
        </w:rPr>
      </w:pPr>
      <w:r w:rsidRPr="00313B8F">
        <w:rPr>
          <w:color w:val="000000"/>
        </w:rPr>
        <w:lastRenderedPageBreak/>
        <w:t>Таблица</w:t>
      </w:r>
      <w:r w:rsidR="008418B6" w:rsidRPr="00313B8F">
        <w:rPr>
          <w:color w:val="000000"/>
        </w:rPr>
        <w:t xml:space="preserve"> 6.</w:t>
      </w:r>
    </w:p>
    <w:p w:rsidR="008418B6" w:rsidRPr="00313B8F" w:rsidRDefault="008418B6" w:rsidP="00313B8F">
      <w:pPr>
        <w:pStyle w:val="a5"/>
        <w:shd w:val="clear" w:color="auto" w:fill="FFFFFF" w:themeFill="background1"/>
        <w:spacing w:before="0" w:beforeAutospacing="0" w:after="0" w:afterAutospacing="0" w:line="360" w:lineRule="auto"/>
        <w:ind w:firstLine="567"/>
        <w:jc w:val="right"/>
        <w:rPr>
          <w:color w:val="000000"/>
        </w:rPr>
      </w:pPr>
      <w:r w:rsidRPr="00313B8F">
        <w:rPr>
          <w:color w:val="000000"/>
        </w:rPr>
        <w:t>Результаты исследования по Фактору С</w:t>
      </w:r>
    </w:p>
    <w:p w:rsidR="008418B6" w:rsidRPr="002339E5" w:rsidRDefault="008418B6" w:rsidP="00D70ECF">
      <w:pPr>
        <w:pStyle w:val="a5"/>
        <w:shd w:val="clear" w:color="auto" w:fill="FFFFFF" w:themeFill="background1"/>
        <w:spacing w:before="0" w:beforeAutospacing="0" w:after="0" w:afterAutospacing="0" w:line="360" w:lineRule="auto"/>
        <w:ind w:firstLine="567"/>
        <w:jc w:val="both"/>
        <w:rPr>
          <w:color w:val="000000"/>
          <w:sz w:val="28"/>
          <w:szCs w:val="28"/>
        </w:rPr>
      </w:pPr>
    </w:p>
    <w:tbl>
      <w:tblPr>
        <w:tblStyle w:val="aff1"/>
        <w:tblW w:w="0" w:type="auto"/>
        <w:tblLook w:val="04A0" w:firstRow="1" w:lastRow="0" w:firstColumn="1" w:lastColumn="0" w:noHBand="0" w:noVBand="1"/>
      </w:tblPr>
      <w:tblGrid>
        <w:gridCol w:w="1856"/>
        <w:gridCol w:w="1956"/>
        <w:gridCol w:w="2066"/>
        <w:gridCol w:w="1910"/>
        <w:gridCol w:w="2066"/>
      </w:tblGrid>
      <w:tr w:rsidR="008418B6" w:rsidRPr="002339E5" w:rsidTr="008418B6">
        <w:tc>
          <w:tcPr>
            <w:tcW w:w="1545"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Категория респондентов</w:t>
            </w:r>
          </w:p>
          <w:p w:rsidR="008418B6" w:rsidRPr="002339E5" w:rsidRDefault="008418B6" w:rsidP="00D70ECF">
            <w:pPr>
              <w:shd w:val="clear" w:color="auto" w:fill="FFFFFF" w:themeFill="background1"/>
              <w:jc w:val="both"/>
              <w:rPr>
                <w:rFonts w:ascii="Times New Roman" w:hAnsi="Times New Roman"/>
                <w:color w:val="000000"/>
                <w:sz w:val="28"/>
                <w:szCs w:val="28"/>
                <w:lang w:val="ru-RU"/>
              </w:rPr>
            </w:pPr>
          </w:p>
        </w:tc>
        <w:tc>
          <w:tcPr>
            <w:tcW w:w="1972"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алкогольной семьи</w:t>
            </w:r>
          </w:p>
        </w:tc>
        <w:tc>
          <w:tcPr>
            <w:tcW w:w="2066"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c>
          <w:tcPr>
            <w:tcW w:w="1922"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алкогольной семьи</w:t>
            </w:r>
          </w:p>
        </w:tc>
        <w:tc>
          <w:tcPr>
            <w:tcW w:w="2066"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r>
      <w:tr w:rsidR="008418B6" w:rsidRPr="002339E5" w:rsidTr="008418B6">
        <w:tc>
          <w:tcPr>
            <w:tcW w:w="1545"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Шкала </w:t>
            </w:r>
          </w:p>
        </w:tc>
        <w:tc>
          <w:tcPr>
            <w:tcW w:w="4038" w:type="dxa"/>
            <w:gridSpan w:val="2"/>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С-</w:t>
            </w:r>
          </w:p>
        </w:tc>
        <w:tc>
          <w:tcPr>
            <w:tcW w:w="3988" w:type="dxa"/>
            <w:gridSpan w:val="2"/>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С+</w:t>
            </w:r>
          </w:p>
        </w:tc>
      </w:tr>
      <w:tr w:rsidR="008418B6" w:rsidRPr="002339E5" w:rsidTr="008418B6">
        <w:tc>
          <w:tcPr>
            <w:tcW w:w="1545"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Фактор С</w:t>
            </w:r>
          </w:p>
        </w:tc>
        <w:tc>
          <w:tcPr>
            <w:tcW w:w="1972"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100%</w:t>
            </w:r>
          </w:p>
        </w:tc>
        <w:tc>
          <w:tcPr>
            <w:tcW w:w="2066"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27%</w:t>
            </w:r>
          </w:p>
        </w:tc>
        <w:tc>
          <w:tcPr>
            <w:tcW w:w="1922"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0%</w:t>
            </w:r>
          </w:p>
        </w:tc>
        <w:tc>
          <w:tcPr>
            <w:tcW w:w="2066"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73%</w:t>
            </w:r>
          </w:p>
        </w:tc>
      </w:tr>
    </w:tbl>
    <w:p w:rsidR="00D47D2F" w:rsidRPr="002339E5" w:rsidRDefault="00D47D2F" w:rsidP="00D70ECF">
      <w:pPr>
        <w:pStyle w:val="a5"/>
        <w:shd w:val="clear" w:color="auto" w:fill="FFFFFF" w:themeFill="background1"/>
        <w:spacing w:before="0" w:beforeAutospacing="0" w:after="0" w:afterAutospacing="0" w:line="360" w:lineRule="auto"/>
        <w:ind w:firstLine="567"/>
        <w:jc w:val="both"/>
        <w:rPr>
          <w:color w:val="000000"/>
          <w:sz w:val="28"/>
          <w:szCs w:val="28"/>
        </w:rPr>
      </w:pPr>
      <w:r w:rsidRPr="002339E5">
        <w:rPr>
          <w:color w:val="000000"/>
          <w:sz w:val="28"/>
          <w:szCs w:val="28"/>
        </w:rPr>
        <w:t xml:space="preserve">Высокие значение фактора С отражают уверенность в себе, спокойствие, стабильность, лучшую подготовленность к успешному выполнению школьных требований. Как видно из таблицы, такие качества личности, детям из алкогольных семей не присущи. Наоборот, эти подростки неуверенны в себе, </w:t>
      </w:r>
      <w:r w:rsidR="009414C8" w:rsidRPr="002339E5">
        <w:rPr>
          <w:color w:val="000000"/>
          <w:sz w:val="28"/>
          <w:szCs w:val="28"/>
        </w:rPr>
        <w:t>неустойчивы в своем настроении, испытывают трудности в приспособлении к новым условиям.</w:t>
      </w:r>
    </w:p>
    <w:p w:rsidR="008418B6" w:rsidRPr="00313B8F" w:rsidRDefault="00313B8F" w:rsidP="00313B8F">
      <w:pPr>
        <w:pStyle w:val="a5"/>
        <w:shd w:val="clear" w:color="auto" w:fill="FFFFFF" w:themeFill="background1"/>
        <w:spacing w:before="0" w:beforeAutospacing="0" w:after="0" w:afterAutospacing="0" w:line="360" w:lineRule="auto"/>
        <w:ind w:firstLine="567"/>
        <w:jc w:val="right"/>
        <w:rPr>
          <w:color w:val="000000"/>
        </w:rPr>
      </w:pPr>
      <w:r w:rsidRPr="00313B8F">
        <w:rPr>
          <w:color w:val="000000"/>
        </w:rPr>
        <w:t xml:space="preserve">Таблица </w:t>
      </w:r>
      <w:r w:rsidR="008418B6" w:rsidRPr="00313B8F">
        <w:rPr>
          <w:color w:val="000000"/>
        </w:rPr>
        <w:t xml:space="preserve"> 7.</w:t>
      </w:r>
    </w:p>
    <w:p w:rsidR="008418B6" w:rsidRPr="00313B8F" w:rsidRDefault="008418B6" w:rsidP="00313B8F">
      <w:pPr>
        <w:pStyle w:val="a5"/>
        <w:shd w:val="clear" w:color="auto" w:fill="FFFFFF" w:themeFill="background1"/>
        <w:spacing w:before="0" w:beforeAutospacing="0" w:after="0" w:afterAutospacing="0" w:line="360" w:lineRule="auto"/>
        <w:ind w:firstLine="567"/>
        <w:jc w:val="right"/>
        <w:rPr>
          <w:color w:val="000000"/>
        </w:rPr>
      </w:pPr>
      <w:r w:rsidRPr="00313B8F">
        <w:rPr>
          <w:color w:val="000000"/>
        </w:rPr>
        <w:t>Результаты исследования по Фактору Д</w:t>
      </w:r>
    </w:p>
    <w:tbl>
      <w:tblPr>
        <w:tblStyle w:val="aff1"/>
        <w:tblW w:w="0" w:type="auto"/>
        <w:tblLook w:val="04A0" w:firstRow="1" w:lastRow="0" w:firstColumn="1" w:lastColumn="0" w:noHBand="0" w:noVBand="1"/>
      </w:tblPr>
      <w:tblGrid>
        <w:gridCol w:w="1856"/>
        <w:gridCol w:w="1948"/>
        <w:gridCol w:w="2066"/>
        <w:gridCol w:w="1918"/>
        <w:gridCol w:w="2066"/>
      </w:tblGrid>
      <w:tr w:rsidR="008418B6" w:rsidRPr="002339E5" w:rsidTr="00666C19">
        <w:tc>
          <w:tcPr>
            <w:tcW w:w="1856"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Категория респондентов</w:t>
            </w:r>
          </w:p>
          <w:p w:rsidR="008418B6" w:rsidRPr="002339E5" w:rsidRDefault="008418B6" w:rsidP="00D70ECF">
            <w:pPr>
              <w:shd w:val="clear" w:color="auto" w:fill="FFFFFF" w:themeFill="background1"/>
              <w:jc w:val="both"/>
              <w:rPr>
                <w:rFonts w:ascii="Times New Roman" w:hAnsi="Times New Roman"/>
                <w:color w:val="000000"/>
                <w:sz w:val="28"/>
                <w:szCs w:val="28"/>
                <w:lang w:val="ru-RU"/>
              </w:rPr>
            </w:pPr>
          </w:p>
        </w:tc>
        <w:tc>
          <w:tcPr>
            <w:tcW w:w="1948"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p>
        </w:tc>
        <w:tc>
          <w:tcPr>
            <w:tcW w:w="2066"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c>
          <w:tcPr>
            <w:tcW w:w="1918"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алкогольной семьи</w:t>
            </w:r>
          </w:p>
        </w:tc>
        <w:tc>
          <w:tcPr>
            <w:tcW w:w="2066"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r>
      <w:tr w:rsidR="008418B6" w:rsidRPr="002339E5" w:rsidTr="00666C19">
        <w:tc>
          <w:tcPr>
            <w:tcW w:w="1856"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Шкала </w:t>
            </w:r>
          </w:p>
        </w:tc>
        <w:tc>
          <w:tcPr>
            <w:tcW w:w="4014" w:type="dxa"/>
            <w:gridSpan w:val="2"/>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Д-</w:t>
            </w:r>
          </w:p>
        </w:tc>
        <w:tc>
          <w:tcPr>
            <w:tcW w:w="3984" w:type="dxa"/>
            <w:gridSpan w:val="2"/>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Д+</w:t>
            </w:r>
          </w:p>
        </w:tc>
      </w:tr>
      <w:tr w:rsidR="008418B6" w:rsidRPr="002339E5" w:rsidTr="00666C19">
        <w:tc>
          <w:tcPr>
            <w:tcW w:w="1856"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Фактор Д</w:t>
            </w:r>
          </w:p>
        </w:tc>
        <w:tc>
          <w:tcPr>
            <w:tcW w:w="1948"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27%</w:t>
            </w:r>
          </w:p>
        </w:tc>
        <w:tc>
          <w:tcPr>
            <w:tcW w:w="2066"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60%</w:t>
            </w:r>
          </w:p>
        </w:tc>
        <w:tc>
          <w:tcPr>
            <w:tcW w:w="1918"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73%</w:t>
            </w:r>
          </w:p>
        </w:tc>
        <w:tc>
          <w:tcPr>
            <w:tcW w:w="2066"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40%</w:t>
            </w:r>
          </w:p>
        </w:tc>
      </w:tr>
    </w:tbl>
    <w:p w:rsidR="00D70ECF" w:rsidRDefault="00D70ECF" w:rsidP="00D70ECF">
      <w:pPr>
        <w:pStyle w:val="a5"/>
        <w:shd w:val="clear" w:color="auto" w:fill="FFFFFF" w:themeFill="background1"/>
        <w:spacing w:before="0" w:beforeAutospacing="0" w:after="0" w:afterAutospacing="0" w:line="360" w:lineRule="auto"/>
        <w:ind w:firstLine="567"/>
        <w:jc w:val="both"/>
        <w:rPr>
          <w:color w:val="000000"/>
          <w:sz w:val="28"/>
          <w:szCs w:val="28"/>
        </w:rPr>
      </w:pPr>
    </w:p>
    <w:p w:rsidR="009414C8" w:rsidRPr="002339E5" w:rsidRDefault="009414C8" w:rsidP="00D70ECF">
      <w:pPr>
        <w:pStyle w:val="a5"/>
        <w:shd w:val="clear" w:color="auto" w:fill="FFFFFF" w:themeFill="background1"/>
        <w:spacing w:before="0" w:beforeAutospacing="0" w:after="0" w:afterAutospacing="0" w:line="360" w:lineRule="auto"/>
        <w:ind w:firstLine="567"/>
        <w:jc w:val="both"/>
        <w:rPr>
          <w:color w:val="000000"/>
          <w:sz w:val="28"/>
          <w:szCs w:val="28"/>
        </w:rPr>
      </w:pPr>
      <w:r w:rsidRPr="002339E5">
        <w:rPr>
          <w:color w:val="000000"/>
          <w:sz w:val="28"/>
          <w:szCs w:val="28"/>
        </w:rPr>
        <w:t>Дети с высокой оценкой по этому фактору обнаруживают повышенную возбудимость. Для них характерно моторное беспокойство, отвлекаемость, недостаточная концентрация внимания. Формирование этого качества связано как с особенностями темперамента, так и с условиями воспитания. Низкая оценка по этому фактору трактуется как эмоциональная уравновешенность, сдержанность.</w:t>
      </w:r>
    </w:p>
    <w:p w:rsidR="008418B6" w:rsidRPr="00313B8F" w:rsidRDefault="008418B6" w:rsidP="00313B8F">
      <w:pPr>
        <w:pStyle w:val="a5"/>
        <w:shd w:val="clear" w:color="auto" w:fill="FFFFFF" w:themeFill="background1"/>
        <w:spacing w:before="0" w:beforeAutospacing="0" w:after="0" w:afterAutospacing="0" w:line="360" w:lineRule="auto"/>
        <w:ind w:firstLine="567"/>
        <w:jc w:val="right"/>
        <w:rPr>
          <w:color w:val="000000"/>
        </w:rPr>
      </w:pPr>
      <w:r w:rsidRPr="00313B8F">
        <w:rPr>
          <w:color w:val="000000"/>
        </w:rPr>
        <w:t>Т</w:t>
      </w:r>
      <w:r w:rsidR="00313B8F" w:rsidRPr="00313B8F">
        <w:rPr>
          <w:color w:val="000000"/>
        </w:rPr>
        <w:t xml:space="preserve">аблица </w:t>
      </w:r>
      <w:r w:rsidRPr="00313B8F">
        <w:rPr>
          <w:color w:val="000000"/>
        </w:rPr>
        <w:t xml:space="preserve"> 8.</w:t>
      </w:r>
    </w:p>
    <w:p w:rsidR="008418B6" w:rsidRPr="00313B8F" w:rsidRDefault="008418B6" w:rsidP="00313B8F">
      <w:pPr>
        <w:pStyle w:val="a5"/>
        <w:shd w:val="clear" w:color="auto" w:fill="FFFFFF" w:themeFill="background1"/>
        <w:spacing w:before="0" w:beforeAutospacing="0" w:after="0" w:afterAutospacing="0" w:line="360" w:lineRule="auto"/>
        <w:ind w:firstLine="567"/>
        <w:jc w:val="right"/>
        <w:rPr>
          <w:color w:val="000000"/>
        </w:rPr>
      </w:pPr>
      <w:r w:rsidRPr="00313B8F">
        <w:rPr>
          <w:color w:val="000000"/>
        </w:rPr>
        <w:t>Результаты исследования по Фактору Е</w:t>
      </w:r>
    </w:p>
    <w:tbl>
      <w:tblPr>
        <w:tblStyle w:val="aff1"/>
        <w:tblW w:w="0" w:type="auto"/>
        <w:tblLook w:val="04A0" w:firstRow="1" w:lastRow="0" w:firstColumn="1" w:lastColumn="0" w:noHBand="0" w:noVBand="1"/>
      </w:tblPr>
      <w:tblGrid>
        <w:gridCol w:w="1856"/>
        <w:gridCol w:w="1956"/>
        <w:gridCol w:w="2066"/>
        <w:gridCol w:w="1910"/>
        <w:gridCol w:w="2066"/>
      </w:tblGrid>
      <w:tr w:rsidR="008418B6" w:rsidRPr="002339E5" w:rsidTr="008418B6">
        <w:tc>
          <w:tcPr>
            <w:tcW w:w="1545"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Категория респондентов</w:t>
            </w:r>
          </w:p>
          <w:p w:rsidR="008418B6" w:rsidRPr="002339E5" w:rsidRDefault="008418B6" w:rsidP="00D70ECF">
            <w:pPr>
              <w:shd w:val="clear" w:color="auto" w:fill="FFFFFF" w:themeFill="background1"/>
              <w:jc w:val="both"/>
              <w:rPr>
                <w:rFonts w:ascii="Times New Roman" w:hAnsi="Times New Roman"/>
                <w:color w:val="000000"/>
                <w:sz w:val="28"/>
                <w:szCs w:val="28"/>
                <w:lang w:val="ru-RU"/>
              </w:rPr>
            </w:pPr>
          </w:p>
        </w:tc>
        <w:tc>
          <w:tcPr>
            <w:tcW w:w="1972"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алкогольной семьи</w:t>
            </w:r>
          </w:p>
        </w:tc>
        <w:tc>
          <w:tcPr>
            <w:tcW w:w="2066"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c>
          <w:tcPr>
            <w:tcW w:w="1922"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алкогольной семьи</w:t>
            </w:r>
          </w:p>
        </w:tc>
        <w:tc>
          <w:tcPr>
            <w:tcW w:w="2066"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r>
      <w:tr w:rsidR="008418B6" w:rsidRPr="002339E5" w:rsidTr="008418B6">
        <w:tc>
          <w:tcPr>
            <w:tcW w:w="1545"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Шкала </w:t>
            </w:r>
          </w:p>
        </w:tc>
        <w:tc>
          <w:tcPr>
            <w:tcW w:w="4038" w:type="dxa"/>
            <w:gridSpan w:val="2"/>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Е-</w:t>
            </w:r>
          </w:p>
        </w:tc>
        <w:tc>
          <w:tcPr>
            <w:tcW w:w="3988" w:type="dxa"/>
            <w:gridSpan w:val="2"/>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Е+</w:t>
            </w:r>
          </w:p>
        </w:tc>
      </w:tr>
      <w:tr w:rsidR="008418B6" w:rsidRPr="002339E5" w:rsidTr="008418B6">
        <w:tc>
          <w:tcPr>
            <w:tcW w:w="1545"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Фактор Е</w:t>
            </w:r>
          </w:p>
        </w:tc>
        <w:tc>
          <w:tcPr>
            <w:tcW w:w="1972"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73%</w:t>
            </w:r>
          </w:p>
        </w:tc>
        <w:tc>
          <w:tcPr>
            <w:tcW w:w="2066"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47%</w:t>
            </w:r>
          </w:p>
        </w:tc>
        <w:tc>
          <w:tcPr>
            <w:tcW w:w="1922"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27%</w:t>
            </w:r>
          </w:p>
        </w:tc>
        <w:tc>
          <w:tcPr>
            <w:tcW w:w="2066"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33%</w:t>
            </w:r>
          </w:p>
        </w:tc>
      </w:tr>
    </w:tbl>
    <w:p w:rsidR="00AC3153" w:rsidRPr="00AC3153" w:rsidRDefault="00AC3153" w:rsidP="00AC3153">
      <w:pPr>
        <w:pStyle w:val="a5"/>
        <w:shd w:val="clear" w:color="auto" w:fill="FFFFFF" w:themeFill="background1"/>
        <w:spacing w:before="0" w:beforeAutospacing="0" w:after="0" w:afterAutospacing="0" w:line="360" w:lineRule="auto"/>
        <w:jc w:val="both"/>
        <w:rPr>
          <w:color w:val="000000"/>
          <w:sz w:val="28"/>
          <w:szCs w:val="28"/>
          <w:lang w:val="en-US"/>
        </w:rPr>
      </w:pPr>
    </w:p>
    <w:p w:rsidR="009414C8" w:rsidRPr="002339E5" w:rsidRDefault="009414C8" w:rsidP="00D70ECF">
      <w:pPr>
        <w:pStyle w:val="a5"/>
        <w:shd w:val="clear" w:color="auto" w:fill="FFFFFF" w:themeFill="background1"/>
        <w:spacing w:before="0" w:beforeAutospacing="0" w:after="0" w:afterAutospacing="0" w:line="360" w:lineRule="auto"/>
        <w:ind w:firstLine="567"/>
        <w:jc w:val="both"/>
        <w:rPr>
          <w:color w:val="000000"/>
          <w:sz w:val="28"/>
          <w:szCs w:val="28"/>
        </w:rPr>
      </w:pPr>
      <w:r w:rsidRPr="002339E5">
        <w:rPr>
          <w:color w:val="000000"/>
          <w:sz w:val="28"/>
          <w:szCs w:val="28"/>
        </w:rPr>
        <w:t>Высокие оценки регистрируются у тех, кто имеет выраженную склонность к самоутверждению, противопоставлению себя, отличается стремлением к лидерству и доминированию. При низких оценках ребенок демонстрирует зависимость от взрослых и других детей, легко им подчиняется.</w:t>
      </w:r>
    </w:p>
    <w:p w:rsidR="008418B6" w:rsidRPr="002339E5" w:rsidRDefault="008418B6" w:rsidP="00D70ECF">
      <w:pPr>
        <w:pStyle w:val="a5"/>
        <w:shd w:val="clear" w:color="auto" w:fill="FFFFFF" w:themeFill="background1"/>
        <w:spacing w:before="0" w:beforeAutospacing="0" w:after="0" w:afterAutospacing="0" w:line="360" w:lineRule="auto"/>
        <w:ind w:firstLine="567"/>
        <w:jc w:val="both"/>
        <w:rPr>
          <w:color w:val="000000"/>
          <w:sz w:val="28"/>
          <w:szCs w:val="28"/>
        </w:rPr>
      </w:pPr>
    </w:p>
    <w:p w:rsidR="008418B6" w:rsidRPr="00313B8F" w:rsidRDefault="000A1F8B" w:rsidP="000A1F8B">
      <w:pPr>
        <w:pStyle w:val="a5"/>
        <w:shd w:val="clear" w:color="auto" w:fill="FFFFFF" w:themeFill="background1"/>
        <w:spacing w:before="0" w:beforeAutospacing="0" w:after="0" w:afterAutospacing="0" w:line="360" w:lineRule="auto"/>
        <w:rPr>
          <w:color w:val="000000"/>
        </w:rPr>
      </w:pPr>
      <w:r>
        <w:rPr>
          <w:color w:val="000000"/>
        </w:rPr>
        <w:t xml:space="preserve">                                                                                                                                            </w:t>
      </w:r>
      <w:r w:rsidR="00313B8F" w:rsidRPr="00313B8F">
        <w:rPr>
          <w:color w:val="000000"/>
        </w:rPr>
        <w:t xml:space="preserve">Таблица </w:t>
      </w:r>
      <w:r w:rsidR="008418B6" w:rsidRPr="00313B8F">
        <w:rPr>
          <w:color w:val="000000"/>
        </w:rPr>
        <w:t xml:space="preserve"> 9.</w:t>
      </w:r>
    </w:p>
    <w:p w:rsidR="008418B6" w:rsidRPr="00313B8F" w:rsidRDefault="008418B6" w:rsidP="00313B8F">
      <w:pPr>
        <w:pStyle w:val="a5"/>
        <w:shd w:val="clear" w:color="auto" w:fill="FFFFFF" w:themeFill="background1"/>
        <w:spacing w:before="0" w:beforeAutospacing="0" w:after="0" w:afterAutospacing="0" w:line="360" w:lineRule="auto"/>
        <w:ind w:firstLine="567"/>
        <w:jc w:val="right"/>
        <w:rPr>
          <w:color w:val="000000"/>
        </w:rPr>
      </w:pPr>
      <w:r w:rsidRPr="00313B8F">
        <w:rPr>
          <w:color w:val="000000"/>
        </w:rPr>
        <w:t xml:space="preserve">Результаты исследования по Фактору </w:t>
      </w:r>
      <w:r w:rsidRPr="00313B8F">
        <w:rPr>
          <w:color w:val="000000"/>
          <w:lang w:val="en-US"/>
        </w:rPr>
        <w:t>F</w:t>
      </w:r>
    </w:p>
    <w:tbl>
      <w:tblPr>
        <w:tblStyle w:val="aff1"/>
        <w:tblW w:w="0" w:type="auto"/>
        <w:tblLook w:val="04A0" w:firstRow="1" w:lastRow="0" w:firstColumn="1" w:lastColumn="0" w:noHBand="0" w:noVBand="1"/>
      </w:tblPr>
      <w:tblGrid>
        <w:gridCol w:w="1856"/>
        <w:gridCol w:w="1956"/>
        <w:gridCol w:w="2066"/>
        <w:gridCol w:w="1910"/>
        <w:gridCol w:w="2066"/>
      </w:tblGrid>
      <w:tr w:rsidR="008418B6" w:rsidRPr="002339E5" w:rsidTr="00666C19">
        <w:tc>
          <w:tcPr>
            <w:tcW w:w="1856"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Категория респондентов</w:t>
            </w:r>
          </w:p>
          <w:p w:rsidR="008418B6" w:rsidRPr="002339E5" w:rsidRDefault="008418B6" w:rsidP="00D70ECF">
            <w:pPr>
              <w:shd w:val="clear" w:color="auto" w:fill="FFFFFF" w:themeFill="background1"/>
              <w:jc w:val="both"/>
              <w:rPr>
                <w:rFonts w:ascii="Times New Roman" w:hAnsi="Times New Roman"/>
                <w:color w:val="000000"/>
                <w:sz w:val="28"/>
                <w:szCs w:val="28"/>
                <w:lang w:val="ru-RU"/>
              </w:rPr>
            </w:pPr>
          </w:p>
        </w:tc>
        <w:tc>
          <w:tcPr>
            <w:tcW w:w="1956"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алкогольной семьи</w:t>
            </w:r>
          </w:p>
        </w:tc>
        <w:tc>
          <w:tcPr>
            <w:tcW w:w="2066"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c>
          <w:tcPr>
            <w:tcW w:w="1910"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алкогольной семьи</w:t>
            </w:r>
          </w:p>
        </w:tc>
        <w:tc>
          <w:tcPr>
            <w:tcW w:w="2066"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r>
      <w:tr w:rsidR="008418B6" w:rsidRPr="002339E5" w:rsidTr="00666C19">
        <w:tc>
          <w:tcPr>
            <w:tcW w:w="1856"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Шкала </w:t>
            </w:r>
          </w:p>
        </w:tc>
        <w:tc>
          <w:tcPr>
            <w:tcW w:w="4022" w:type="dxa"/>
            <w:gridSpan w:val="2"/>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lang w:val="en-US"/>
              </w:rPr>
            </w:pPr>
            <w:r w:rsidRPr="002339E5">
              <w:rPr>
                <w:color w:val="000000"/>
                <w:sz w:val="28"/>
                <w:szCs w:val="28"/>
                <w:lang w:val="en-US"/>
              </w:rPr>
              <w:t>F-</w:t>
            </w:r>
          </w:p>
        </w:tc>
        <w:tc>
          <w:tcPr>
            <w:tcW w:w="3976" w:type="dxa"/>
            <w:gridSpan w:val="2"/>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lang w:val="en-US"/>
              </w:rPr>
            </w:pPr>
            <w:r w:rsidRPr="002339E5">
              <w:rPr>
                <w:color w:val="000000"/>
                <w:sz w:val="28"/>
                <w:szCs w:val="28"/>
                <w:lang w:val="en-US"/>
              </w:rPr>
              <w:t>F+</w:t>
            </w:r>
          </w:p>
        </w:tc>
      </w:tr>
      <w:tr w:rsidR="008418B6" w:rsidRPr="002339E5" w:rsidTr="00666C19">
        <w:tc>
          <w:tcPr>
            <w:tcW w:w="1856"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 xml:space="preserve">Фактор </w:t>
            </w:r>
            <w:r w:rsidRPr="002339E5">
              <w:rPr>
                <w:color w:val="000000"/>
                <w:sz w:val="28"/>
                <w:szCs w:val="28"/>
                <w:lang w:val="en-US"/>
              </w:rPr>
              <w:t>F</w:t>
            </w:r>
          </w:p>
        </w:tc>
        <w:tc>
          <w:tcPr>
            <w:tcW w:w="1956"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40%</w:t>
            </w:r>
          </w:p>
        </w:tc>
        <w:tc>
          <w:tcPr>
            <w:tcW w:w="2066"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67%</w:t>
            </w:r>
          </w:p>
        </w:tc>
        <w:tc>
          <w:tcPr>
            <w:tcW w:w="1910"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60%</w:t>
            </w:r>
          </w:p>
        </w:tc>
        <w:tc>
          <w:tcPr>
            <w:tcW w:w="2066"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33%</w:t>
            </w:r>
          </w:p>
        </w:tc>
      </w:tr>
    </w:tbl>
    <w:p w:rsidR="00AC3153" w:rsidRDefault="00AC3153" w:rsidP="00AC3153">
      <w:pPr>
        <w:pStyle w:val="a5"/>
        <w:shd w:val="clear" w:color="auto" w:fill="FFFFFF" w:themeFill="background1"/>
        <w:spacing w:before="0" w:beforeAutospacing="0" w:after="0" w:afterAutospacing="0" w:line="360" w:lineRule="auto"/>
        <w:jc w:val="both"/>
        <w:rPr>
          <w:color w:val="000000"/>
          <w:sz w:val="28"/>
          <w:szCs w:val="28"/>
        </w:rPr>
      </w:pPr>
    </w:p>
    <w:p w:rsidR="009414C8" w:rsidRPr="00F75E04" w:rsidRDefault="000E7EFF" w:rsidP="00D70ECF">
      <w:pPr>
        <w:pStyle w:val="a5"/>
        <w:shd w:val="clear" w:color="auto" w:fill="FFFFFF" w:themeFill="background1"/>
        <w:spacing w:before="0" w:beforeAutospacing="0" w:after="0" w:afterAutospacing="0" w:line="360" w:lineRule="auto"/>
        <w:ind w:firstLine="567"/>
        <w:jc w:val="both"/>
        <w:rPr>
          <w:color w:val="000000"/>
          <w:sz w:val="28"/>
          <w:szCs w:val="28"/>
        </w:rPr>
      </w:pPr>
      <w:r w:rsidRPr="002339E5">
        <w:rPr>
          <w:color w:val="000000"/>
          <w:sz w:val="28"/>
          <w:szCs w:val="28"/>
        </w:rPr>
        <w:t xml:space="preserve">Дети, имеющие высокую оценку по этому фактору, отличаются энергичностью, активностью, склонны к риску, беспечны. Дети с низкой оценкой рассудительны, осторожны, серьезны. </w:t>
      </w:r>
    </w:p>
    <w:p w:rsidR="00FB2BB1" w:rsidRPr="000526AF" w:rsidRDefault="00FB2BB1" w:rsidP="00313B8F">
      <w:pPr>
        <w:pStyle w:val="a5"/>
        <w:shd w:val="clear" w:color="auto" w:fill="FFFFFF" w:themeFill="background1"/>
        <w:spacing w:before="0" w:beforeAutospacing="0" w:after="0" w:afterAutospacing="0" w:line="360" w:lineRule="auto"/>
        <w:ind w:firstLine="567"/>
        <w:jc w:val="right"/>
        <w:rPr>
          <w:color w:val="000000"/>
        </w:rPr>
      </w:pPr>
    </w:p>
    <w:p w:rsidR="00FB2BB1" w:rsidRPr="000526AF" w:rsidRDefault="00FB2BB1" w:rsidP="00313B8F">
      <w:pPr>
        <w:pStyle w:val="a5"/>
        <w:shd w:val="clear" w:color="auto" w:fill="FFFFFF" w:themeFill="background1"/>
        <w:spacing w:before="0" w:beforeAutospacing="0" w:after="0" w:afterAutospacing="0" w:line="360" w:lineRule="auto"/>
        <w:ind w:firstLine="567"/>
        <w:jc w:val="right"/>
        <w:rPr>
          <w:color w:val="000000"/>
        </w:rPr>
      </w:pPr>
    </w:p>
    <w:p w:rsidR="008418B6" w:rsidRPr="00313B8F" w:rsidRDefault="00313B8F" w:rsidP="00313B8F">
      <w:pPr>
        <w:pStyle w:val="a5"/>
        <w:shd w:val="clear" w:color="auto" w:fill="FFFFFF" w:themeFill="background1"/>
        <w:spacing w:before="0" w:beforeAutospacing="0" w:after="0" w:afterAutospacing="0" w:line="360" w:lineRule="auto"/>
        <w:ind w:firstLine="567"/>
        <w:jc w:val="right"/>
        <w:rPr>
          <w:color w:val="000000"/>
        </w:rPr>
      </w:pPr>
      <w:r w:rsidRPr="00313B8F">
        <w:rPr>
          <w:color w:val="000000"/>
        </w:rPr>
        <w:t xml:space="preserve">Таблица </w:t>
      </w:r>
      <w:r w:rsidR="008418B6" w:rsidRPr="00313B8F">
        <w:rPr>
          <w:color w:val="000000"/>
        </w:rPr>
        <w:t xml:space="preserve"> 10.</w:t>
      </w:r>
    </w:p>
    <w:p w:rsidR="008418B6" w:rsidRPr="00313B8F" w:rsidRDefault="008418B6" w:rsidP="00313B8F">
      <w:pPr>
        <w:pStyle w:val="a5"/>
        <w:shd w:val="clear" w:color="auto" w:fill="FFFFFF" w:themeFill="background1"/>
        <w:spacing w:before="0" w:beforeAutospacing="0" w:after="0" w:afterAutospacing="0" w:line="360" w:lineRule="auto"/>
        <w:ind w:firstLine="567"/>
        <w:jc w:val="right"/>
        <w:rPr>
          <w:color w:val="000000"/>
        </w:rPr>
      </w:pPr>
      <w:r w:rsidRPr="00313B8F">
        <w:rPr>
          <w:color w:val="000000"/>
        </w:rPr>
        <w:t xml:space="preserve">Результаты исследования по Фактору </w:t>
      </w:r>
      <w:r w:rsidRPr="00313B8F">
        <w:rPr>
          <w:color w:val="000000"/>
          <w:lang w:val="en-US"/>
        </w:rPr>
        <w:t>G</w:t>
      </w:r>
    </w:p>
    <w:tbl>
      <w:tblPr>
        <w:tblStyle w:val="aff1"/>
        <w:tblW w:w="0" w:type="auto"/>
        <w:tblLook w:val="04A0" w:firstRow="1" w:lastRow="0" w:firstColumn="1" w:lastColumn="0" w:noHBand="0" w:noVBand="1"/>
      </w:tblPr>
      <w:tblGrid>
        <w:gridCol w:w="1856"/>
        <w:gridCol w:w="1956"/>
        <w:gridCol w:w="2066"/>
        <w:gridCol w:w="1910"/>
        <w:gridCol w:w="2066"/>
      </w:tblGrid>
      <w:tr w:rsidR="008418B6" w:rsidRPr="002339E5" w:rsidTr="00666C19">
        <w:tc>
          <w:tcPr>
            <w:tcW w:w="1856" w:type="dxa"/>
          </w:tcPr>
          <w:p w:rsidR="008418B6" w:rsidRPr="002339E5" w:rsidRDefault="008418B6"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Категория респондентов</w:t>
            </w:r>
          </w:p>
          <w:p w:rsidR="008418B6" w:rsidRPr="002339E5" w:rsidRDefault="008418B6" w:rsidP="00D70ECF">
            <w:pPr>
              <w:shd w:val="clear" w:color="auto" w:fill="FFFFFF" w:themeFill="background1"/>
              <w:jc w:val="center"/>
              <w:rPr>
                <w:rFonts w:ascii="Times New Roman" w:hAnsi="Times New Roman"/>
                <w:color w:val="000000"/>
                <w:sz w:val="28"/>
                <w:szCs w:val="28"/>
                <w:lang w:val="ru-RU"/>
              </w:rPr>
            </w:pPr>
          </w:p>
        </w:tc>
        <w:tc>
          <w:tcPr>
            <w:tcW w:w="1956" w:type="dxa"/>
          </w:tcPr>
          <w:p w:rsidR="008418B6" w:rsidRPr="002339E5" w:rsidRDefault="008418B6"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алкогольной семьи</w:t>
            </w:r>
          </w:p>
        </w:tc>
        <w:tc>
          <w:tcPr>
            <w:tcW w:w="2066" w:type="dxa"/>
          </w:tcPr>
          <w:p w:rsidR="008418B6" w:rsidRPr="002339E5" w:rsidRDefault="008418B6"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c>
          <w:tcPr>
            <w:tcW w:w="1910" w:type="dxa"/>
          </w:tcPr>
          <w:p w:rsidR="008418B6" w:rsidRPr="002339E5" w:rsidRDefault="008418B6"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алкогольной семьи</w:t>
            </w:r>
          </w:p>
        </w:tc>
        <w:tc>
          <w:tcPr>
            <w:tcW w:w="2066" w:type="dxa"/>
          </w:tcPr>
          <w:p w:rsidR="008418B6" w:rsidRPr="002339E5" w:rsidRDefault="008418B6"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r>
      <w:tr w:rsidR="008418B6" w:rsidRPr="002339E5" w:rsidTr="00666C19">
        <w:tc>
          <w:tcPr>
            <w:tcW w:w="1856" w:type="dxa"/>
          </w:tcPr>
          <w:p w:rsidR="008418B6" w:rsidRPr="002339E5" w:rsidRDefault="008418B6"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Шкала</w:t>
            </w:r>
          </w:p>
        </w:tc>
        <w:tc>
          <w:tcPr>
            <w:tcW w:w="4022" w:type="dxa"/>
            <w:gridSpan w:val="2"/>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lang w:val="en-US"/>
              </w:rPr>
            </w:pPr>
            <w:r w:rsidRPr="002339E5">
              <w:rPr>
                <w:color w:val="000000"/>
                <w:sz w:val="28"/>
                <w:szCs w:val="28"/>
                <w:lang w:val="en-US"/>
              </w:rPr>
              <w:t>G-</w:t>
            </w:r>
          </w:p>
        </w:tc>
        <w:tc>
          <w:tcPr>
            <w:tcW w:w="3976" w:type="dxa"/>
            <w:gridSpan w:val="2"/>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lang w:val="en-US"/>
              </w:rPr>
            </w:pPr>
            <w:r w:rsidRPr="002339E5">
              <w:rPr>
                <w:color w:val="000000"/>
                <w:sz w:val="28"/>
                <w:szCs w:val="28"/>
                <w:lang w:val="en-US"/>
              </w:rPr>
              <w:t>G+</w:t>
            </w:r>
          </w:p>
        </w:tc>
      </w:tr>
      <w:tr w:rsidR="008418B6" w:rsidRPr="002339E5" w:rsidTr="00666C19">
        <w:tc>
          <w:tcPr>
            <w:tcW w:w="1856" w:type="dxa"/>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lang w:val="en-US"/>
              </w:rPr>
            </w:pPr>
            <w:r w:rsidRPr="002339E5">
              <w:rPr>
                <w:color w:val="000000"/>
                <w:sz w:val="28"/>
                <w:szCs w:val="28"/>
              </w:rPr>
              <w:t xml:space="preserve">Фактор </w:t>
            </w:r>
            <w:r w:rsidRPr="002339E5">
              <w:rPr>
                <w:color w:val="000000"/>
                <w:sz w:val="28"/>
                <w:szCs w:val="28"/>
                <w:lang w:val="en-US"/>
              </w:rPr>
              <w:t>G</w:t>
            </w:r>
          </w:p>
        </w:tc>
        <w:tc>
          <w:tcPr>
            <w:tcW w:w="1956" w:type="dxa"/>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rPr>
            </w:pPr>
            <w:r w:rsidRPr="002339E5">
              <w:rPr>
                <w:color w:val="000000"/>
                <w:sz w:val="28"/>
                <w:szCs w:val="28"/>
              </w:rPr>
              <w:t>60%</w:t>
            </w:r>
          </w:p>
        </w:tc>
        <w:tc>
          <w:tcPr>
            <w:tcW w:w="2066" w:type="dxa"/>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rPr>
            </w:pPr>
            <w:r w:rsidRPr="002339E5">
              <w:rPr>
                <w:color w:val="000000"/>
                <w:sz w:val="28"/>
                <w:szCs w:val="28"/>
              </w:rPr>
              <w:t>20%</w:t>
            </w:r>
          </w:p>
        </w:tc>
        <w:tc>
          <w:tcPr>
            <w:tcW w:w="1910" w:type="dxa"/>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rPr>
            </w:pPr>
            <w:r w:rsidRPr="002339E5">
              <w:rPr>
                <w:color w:val="000000"/>
                <w:sz w:val="28"/>
                <w:szCs w:val="28"/>
              </w:rPr>
              <w:t>40%</w:t>
            </w:r>
          </w:p>
        </w:tc>
        <w:tc>
          <w:tcPr>
            <w:tcW w:w="2066" w:type="dxa"/>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rPr>
            </w:pPr>
            <w:r w:rsidRPr="002339E5">
              <w:rPr>
                <w:color w:val="000000"/>
                <w:sz w:val="28"/>
                <w:szCs w:val="28"/>
              </w:rPr>
              <w:t>80%</w:t>
            </w:r>
          </w:p>
        </w:tc>
      </w:tr>
    </w:tbl>
    <w:p w:rsidR="00AC3153" w:rsidRPr="00AC3153" w:rsidRDefault="00AC3153" w:rsidP="00AC3153">
      <w:pPr>
        <w:pStyle w:val="a5"/>
        <w:shd w:val="clear" w:color="auto" w:fill="FFFFFF" w:themeFill="background1"/>
        <w:spacing w:before="0" w:beforeAutospacing="0" w:after="0" w:afterAutospacing="0" w:line="360" w:lineRule="auto"/>
        <w:jc w:val="both"/>
        <w:rPr>
          <w:color w:val="000000"/>
          <w:sz w:val="28"/>
          <w:szCs w:val="28"/>
          <w:lang w:val="en-US"/>
        </w:rPr>
      </w:pPr>
    </w:p>
    <w:p w:rsidR="000E7EFF" w:rsidRPr="00F75E04" w:rsidRDefault="000E7EFF" w:rsidP="00D70ECF">
      <w:pPr>
        <w:pStyle w:val="a5"/>
        <w:shd w:val="clear" w:color="auto" w:fill="FFFFFF" w:themeFill="background1"/>
        <w:spacing w:before="0" w:beforeAutospacing="0" w:after="0" w:afterAutospacing="0" w:line="360" w:lineRule="auto"/>
        <w:ind w:firstLine="567"/>
        <w:jc w:val="both"/>
        <w:rPr>
          <w:color w:val="000000"/>
          <w:sz w:val="28"/>
          <w:szCs w:val="28"/>
        </w:rPr>
      </w:pPr>
      <w:r w:rsidRPr="002339E5">
        <w:rPr>
          <w:color w:val="000000"/>
          <w:sz w:val="28"/>
          <w:szCs w:val="28"/>
        </w:rPr>
        <w:t>Данная шкала отражает то, как ребенок воспринимает и выполняет правила и нормы поведения. Низкие качества имеют дети, которые пренебрегают своими обязанностями, часто конфликтуют</w:t>
      </w:r>
      <w:r w:rsidR="007B6960" w:rsidRPr="002339E5">
        <w:rPr>
          <w:color w:val="000000"/>
          <w:sz w:val="28"/>
          <w:szCs w:val="28"/>
        </w:rPr>
        <w:t xml:space="preserve"> с окружающими взрослыми. У них отмечается непостоянство, несобранность, отсутствие стойкой мотивации. Высокая оценка по данной шкале характеризует детей с высоким чувством ответственности, целеустремленных, добросовестных, аккуратных.</w:t>
      </w:r>
    </w:p>
    <w:p w:rsidR="008418B6" w:rsidRPr="00313B8F" w:rsidRDefault="008418B6" w:rsidP="00313B8F">
      <w:pPr>
        <w:pStyle w:val="a5"/>
        <w:shd w:val="clear" w:color="auto" w:fill="FFFFFF" w:themeFill="background1"/>
        <w:spacing w:before="0" w:beforeAutospacing="0" w:after="0" w:afterAutospacing="0" w:line="360" w:lineRule="auto"/>
        <w:ind w:firstLine="567"/>
        <w:jc w:val="right"/>
        <w:rPr>
          <w:color w:val="000000"/>
        </w:rPr>
      </w:pPr>
      <w:r w:rsidRPr="00313B8F">
        <w:rPr>
          <w:color w:val="000000"/>
        </w:rPr>
        <w:lastRenderedPageBreak/>
        <w:t>Таблица  11.</w:t>
      </w:r>
    </w:p>
    <w:p w:rsidR="008418B6" w:rsidRPr="00313B8F" w:rsidRDefault="008418B6" w:rsidP="00313B8F">
      <w:pPr>
        <w:pStyle w:val="a5"/>
        <w:shd w:val="clear" w:color="auto" w:fill="FFFFFF" w:themeFill="background1"/>
        <w:spacing w:before="0" w:beforeAutospacing="0" w:after="0" w:afterAutospacing="0" w:line="360" w:lineRule="auto"/>
        <w:ind w:firstLine="567"/>
        <w:jc w:val="right"/>
        <w:rPr>
          <w:color w:val="000000"/>
        </w:rPr>
      </w:pPr>
      <w:r w:rsidRPr="00313B8F">
        <w:rPr>
          <w:color w:val="000000"/>
        </w:rPr>
        <w:t xml:space="preserve">Результаты исследования по Фактору </w:t>
      </w:r>
      <w:r w:rsidRPr="00313B8F">
        <w:rPr>
          <w:color w:val="000000"/>
          <w:lang w:val="en-US"/>
        </w:rPr>
        <w:t>H</w:t>
      </w:r>
    </w:p>
    <w:tbl>
      <w:tblPr>
        <w:tblStyle w:val="aff1"/>
        <w:tblW w:w="0" w:type="auto"/>
        <w:tblLook w:val="04A0" w:firstRow="1" w:lastRow="0" w:firstColumn="1" w:lastColumn="0" w:noHBand="0" w:noVBand="1"/>
      </w:tblPr>
      <w:tblGrid>
        <w:gridCol w:w="1856"/>
        <w:gridCol w:w="1956"/>
        <w:gridCol w:w="2066"/>
        <w:gridCol w:w="1910"/>
        <w:gridCol w:w="2066"/>
      </w:tblGrid>
      <w:tr w:rsidR="008418B6" w:rsidRPr="002339E5" w:rsidTr="008418B6">
        <w:tc>
          <w:tcPr>
            <w:tcW w:w="1545" w:type="dxa"/>
          </w:tcPr>
          <w:p w:rsidR="008418B6" w:rsidRPr="002339E5" w:rsidRDefault="008418B6"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Категория респондентов</w:t>
            </w:r>
          </w:p>
          <w:p w:rsidR="008418B6" w:rsidRPr="002339E5" w:rsidRDefault="008418B6" w:rsidP="00D70ECF">
            <w:pPr>
              <w:shd w:val="clear" w:color="auto" w:fill="FFFFFF" w:themeFill="background1"/>
              <w:jc w:val="center"/>
              <w:rPr>
                <w:rFonts w:ascii="Times New Roman" w:hAnsi="Times New Roman"/>
                <w:color w:val="000000"/>
                <w:sz w:val="28"/>
                <w:szCs w:val="28"/>
                <w:lang w:val="ru-RU"/>
              </w:rPr>
            </w:pPr>
          </w:p>
        </w:tc>
        <w:tc>
          <w:tcPr>
            <w:tcW w:w="1972" w:type="dxa"/>
          </w:tcPr>
          <w:p w:rsidR="008418B6" w:rsidRPr="002339E5" w:rsidRDefault="008418B6"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алкогольной семьи</w:t>
            </w:r>
          </w:p>
        </w:tc>
        <w:tc>
          <w:tcPr>
            <w:tcW w:w="2066" w:type="dxa"/>
          </w:tcPr>
          <w:p w:rsidR="008418B6" w:rsidRPr="002339E5" w:rsidRDefault="008418B6"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c>
          <w:tcPr>
            <w:tcW w:w="1922" w:type="dxa"/>
          </w:tcPr>
          <w:p w:rsidR="008418B6" w:rsidRPr="002339E5" w:rsidRDefault="008418B6"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алкогольной семьи</w:t>
            </w:r>
          </w:p>
        </w:tc>
        <w:tc>
          <w:tcPr>
            <w:tcW w:w="2066" w:type="dxa"/>
          </w:tcPr>
          <w:p w:rsidR="008418B6" w:rsidRPr="002339E5" w:rsidRDefault="008418B6"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r>
      <w:tr w:rsidR="008418B6" w:rsidRPr="002339E5" w:rsidTr="008418B6">
        <w:tc>
          <w:tcPr>
            <w:tcW w:w="1545" w:type="dxa"/>
          </w:tcPr>
          <w:p w:rsidR="008418B6" w:rsidRPr="002339E5" w:rsidRDefault="008418B6"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Шкала</w:t>
            </w:r>
          </w:p>
        </w:tc>
        <w:tc>
          <w:tcPr>
            <w:tcW w:w="4038" w:type="dxa"/>
            <w:gridSpan w:val="2"/>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rPr>
            </w:pPr>
            <w:r w:rsidRPr="002339E5">
              <w:rPr>
                <w:color w:val="000000"/>
                <w:sz w:val="28"/>
                <w:szCs w:val="28"/>
              </w:rPr>
              <w:t>Н-</w:t>
            </w:r>
          </w:p>
        </w:tc>
        <w:tc>
          <w:tcPr>
            <w:tcW w:w="3988" w:type="dxa"/>
            <w:gridSpan w:val="2"/>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rPr>
            </w:pPr>
            <w:r w:rsidRPr="002339E5">
              <w:rPr>
                <w:color w:val="000000"/>
                <w:sz w:val="28"/>
                <w:szCs w:val="28"/>
              </w:rPr>
              <w:t>Н+</w:t>
            </w:r>
          </w:p>
        </w:tc>
      </w:tr>
      <w:tr w:rsidR="008418B6" w:rsidRPr="002339E5" w:rsidTr="008418B6">
        <w:tc>
          <w:tcPr>
            <w:tcW w:w="1545" w:type="dxa"/>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rPr>
            </w:pPr>
            <w:r w:rsidRPr="002339E5">
              <w:rPr>
                <w:color w:val="000000"/>
                <w:sz w:val="28"/>
                <w:szCs w:val="28"/>
              </w:rPr>
              <w:t>Фактор Н</w:t>
            </w:r>
          </w:p>
        </w:tc>
        <w:tc>
          <w:tcPr>
            <w:tcW w:w="1972" w:type="dxa"/>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rPr>
            </w:pPr>
            <w:r w:rsidRPr="002339E5">
              <w:rPr>
                <w:color w:val="000000"/>
                <w:sz w:val="28"/>
                <w:szCs w:val="28"/>
              </w:rPr>
              <w:t>87%</w:t>
            </w:r>
          </w:p>
        </w:tc>
        <w:tc>
          <w:tcPr>
            <w:tcW w:w="2066" w:type="dxa"/>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rPr>
            </w:pPr>
            <w:r w:rsidRPr="002339E5">
              <w:rPr>
                <w:color w:val="000000"/>
                <w:sz w:val="28"/>
                <w:szCs w:val="28"/>
              </w:rPr>
              <w:t>33%</w:t>
            </w:r>
          </w:p>
        </w:tc>
        <w:tc>
          <w:tcPr>
            <w:tcW w:w="1922" w:type="dxa"/>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rPr>
            </w:pPr>
            <w:r w:rsidRPr="002339E5">
              <w:rPr>
                <w:color w:val="000000"/>
                <w:sz w:val="28"/>
                <w:szCs w:val="28"/>
              </w:rPr>
              <w:t>13%</w:t>
            </w:r>
          </w:p>
        </w:tc>
        <w:tc>
          <w:tcPr>
            <w:tcW w:w="2066" w:type="dxa"/>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rPr>
            </w:pPr>
            <w:r w:rsidRPr="002339E5">
              <w:rPr>
                <w:color w:val="000000"/>
                <w:sz w:val="28"/>
                <w:szCs w:val="28"/>
              </w:rPr>
              <w:t>67%</w:t>
            </w:r>
          </w:p>
        </w:tc>
      </w:tr>
    </w:tbl>
    <w:p w:rsidR="00AC3153" w:rsidRPr="00AC3153" w:rsidRDefault="00AC3153" w:rsidP="00AC3153">
      <w:pPr>
        <w:shd w:val="clear" w:color="auto" w:fill="FFFFFF" w:themeFill="background1"/>
        <w:spacing w:after="0" w:line="360" w:lineRule="auto"/>
        <w:jc w:val="both"/>
        <w:rPr>
          <w:rFonts w:ascii="Times New Roman" w:hAnsi="Times New Roman"/>
          <w:color w:val="000000"/>
          <w:sz w:val="28"/>
          <w:szCs w:val="28"/>
        </w:rPr>
      </w:pPr>
    </w:p>
    <w:p w:rsidR="007B6960" w:rsidRPr="00F75E04" w:rsidRDefault="007B6960" w:rsidP="00D70ECF">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Этот фактор отражает взаимоотношения ребенка </w:t>
      </w:r>
      <w:r w:rsidR="00313B8F" w:rsidRPr="002339E5">
        <w:rPr>
          <w:rFonts w:ascii="Times New Roman" w:hAnsi="Times New Roman"/>
          <w:color w:val="000000"/>
          <w:sz w:val="28"/>
          <w:szCs w:val="28"/>
          <w:lang w:val="ru-RU"/>
        </w:rPr>
        <w:t>с</w:t>
      </w:r>
      <w:r w:rsidRPr="002339E5">
        <w:rPr>
          <w:rFonts w:ascii="Times New Roman" w:hAnsi="Times New Roman"/>
          <w:color w:val="000000"/>
          <w:sz w:val="28"/>
          <w:szCs w:val="28"/>
          <w:lang w:val="ru-RU"/>
        </w:rPr>
        <w:t xml:space="preserve"> взрослыми. Ребенок с высоким значением по данной шкале социально-смелые, непринужденные в общении, решительные, легко вступают в контакт </w:t>
      </w:r>
      <w:r w:rsidR="00313B8F" w:rsidRPr="002339E5">
        <w:rPr>
          <w:rFonts w:ascii="Times New Roman" w:hAnsi="Times New Roman"/>
          <w:color w:val="000000"/>
          <w:sz w:val="28"/>
          <w:szCs w:val="28"/>
          <w:lang w:val="ru-RU"/>
        </w:rPr>
        <w:t>с</w:t>
      </w:r>
      <w:r w:rsidRPr="002339E5">
        <w:rPr>
          <w:rFonts w:ascii="Times New Roman" w:hAnsi="Times New Roman"/>
          <w:color w:val="000000"/>
          <w:sz w:val="28"/>
          <w:szCs w:val="28"/>
          <w:lang w:val="ru-RU"/>
        </w:rPr>
        <w:t xml:space="preserve"> взрослыми</w:t>
      </w:r>
      <w:r w:rsidR="0052587B" w:rsidRPr="002339E5">
        <w:rPr>
          <w:rFonts w:ascii="Times New Roman" w:hAnsi="Times New Roman"/>
          <w:color w:val="000000"/>
          <w:sz w:val="28"/>
          <w:szCs w:val="28"/>
          <w:lang w:val="ru-RU"/>
        </w:rPr>
        <w:t>. Дети с низким значением фактора проявляют недоверие к взрослым, чувствительны к угрозе, проявляют робость, основанную на неверии взрослому человеку.</w:t>
      </w:r>
    </w:p>
    <w:p w:rsidR="008418B6" w:rsidRPr="00313B8F" w:rsidRDefault="00313B8F" w:rsidP="00313B8F">
      <w:pPr>
        <w:pStyle w:val="a5"/>
        <w:shd w:val="clear" w:color="auto" w:fill="FFFFFF" w:themeFill="background1"/>
        <w:spacing w:before="0" w:beforeAutospacing="0" w:after="0" w:afterAutospacing="0" w:line="360" w:lineRule="auto"/>
        <w:ind w:firstLine="567"/>
        <w:jc w:val="right"/>
        <w:rPr>
          <w:color w:val="000000"/>
        </w:rPr>
      </w:pPr>
      <w:r w:rsidRPr="00313B8F">
        <w:rPr>
          <w:color w:val="000000"/>
        </w:rPr>
        <w:t xml:space="preserve">Таблица </w:t>
      </w:r>
      <w:r w:rsidR="008418B6" w:rsidRPr="00313B8F">
        <w:rPr>
          <w:color w:val="000000"/>
        </w:rPr>
        <w:t xml:space="preserve"> 12.</w:t>
      </w:r>
    </w:p>
    <w:p w:rsidR="008418B6" w:rsidRPr="00313B8F" w:rsidRDefault="008418B6" w:rsidP="00313B8F">
      <w:pPr>
        <w:pStyle w:val="a5"/>
        <w:shd w:val="clear" w:color="auto" w:fill="FFFFFF" w:themeFill="background1"/>
        <w:spacing w:before="0" w:beforeAutospacing="0" w:after="0" w:afterAutospacing="0" w:line="360" w:lineRule="auto"/>
        <w:ind w:firstLine="567"/>
        <w:jc w:val="right"/>
        <w:rPr>
          <w:color w:val="000000"/>
        </w:rPr>
      </w:pPr>
      <w:r w:rsidRPr="00313B8F">
        <w:rPr>
          <w:color w:val="000000"/>
        </w:rPr>
        <w:t xml:space="preserve">Результаты исследования по Фактору </w:t>
      </w:r>
      <w:r w:rsidRPr="00313B8F">
        <w:rPr>
          <w:color w:val="000000"/>
          <w:lang w:val="en-US"/>
        </w:rPr>
        <w:t>I</w:t>
      </w:r>
    </w:p>
    <w:tbl>
      <w:tblPr>
        <w:tblStyle w:val="aff1"/>
        <w:tblW w:w="0" w:type="auto"/>
        <w:tblLook w:val="04A0" w:firstRow="1" w:lastRow="0" w:firstColumn="1" w:lastColumn="0" w:noHBand="0" w:noVBand="1"/>
      </w:tblPr>
      <w:tblGrid>
        <w:gridCol w:w="1856"/>
        <w:gridCol w:w="1956"/>
        <w:gridCol w:w="2066"/>
        <w:gridCol w:w="1910"/>
        <w:gridCol w:w="2066"/>
      </w:tblGrid>
      <w:tr w:rsidR="008418B6" w:rsidRPr="002339E5" w:rsidTr="008418B6">
        <w:tc>
          <w:tcPr>
            <w:tcW w:w="1545" w:type="dxa"/>
          </w:tcPr>
          <w:p w:rsidR="008418B6" w:rsidRPr="002339E5" w:rsidRDefault="008418B6"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Категория респондентов</w:t>
            </w:r>
          </w:p>
          <w:p w:rsidR="008418B6" w:rsidRPr="002339E5" w:rsidRDefault="008418B6" w:rsidP="00D70ECF">
            <w:pPr>
              <w:shd w:val="clear" w:color="auto" w:fill="FFFFFF" w:themeFill="background1"/>
              <w:jc w:val="center"/>
              <w:rPr>
                <w:rFonts w:ascii="Times New Roman" w:hAnsi="Times New Roman"/>
                <w:color w:val="000000"/>
                <w:sz w:val="28"/>
                <w:szCs w:val="28"/>
                <w:lang w:val="ru-RU"/>
              </w:rPr>
            </w:pPr>
          </w:p>
        </w:tc>
        <w:tc>
          <w:tcPr>
            <w:tcW w:w="1972" w:type="dxa"/>
          </w:tcPr>
          <w:p w:rsidR="008418B6" w:rsidRPr="002339E5" w:rsidRDefault="008418B6"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алкогольной семьи</w:t>
            </w:r>
          </w:p>
        </w:tc>
        <w:tc>
          <w:tcPr>
            <w:tcW w:w="2066" w:type="dxa"/>
          </w:tcPr>
          <w:p w:rsidR="008418B6" w:rsidRPr="002339E5" w:rsidRDefault="008418B6"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c>
          <w:tcPr>
            <w:tcW w:w="1922" w:type="dxa"/>
          </w:tcPr>
          <w:p w:rsidR="008418B6" w:rsidRPr="002339E5" w:rsidRDefault="008418B6"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алкогольной семьи</w:t>
            </w:r>
          </w:p>
        </w:tc>
        <w:tc>
          <w:tcPr>
            <w:tcW w:w="2066" w:type="dxa"/>
          </w:tcPr>
          <w:p w:rsidR="008418B6" w:rsidRPr="002339E5" w:rsidRDefault="008418B6"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r>
      <w:tr w:rsidR="008418B6" w:rsidRPr="002339E5" w:rsidTr="008418B6">
        <w:tc>
          <w:tcPr>
            <w:tcW w:w="1545" w:type="dxa"/>
          </w:tcPr>
          <w:p w:rsidR="008418B6" w:rsidRPr="002339E5" w:rsidRDefault="008418B6"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Шкала</w:t>
            </w:r>
          </w:p>
        </w:tc>
        <w:tc>
          <w:tcPr>
            <w:tcW w:w="4038" w:type="dxa"/>
            <w:gridSpan w:val="2"/>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lang w:val="en-US"/>
              </w:rPr>
            </w:pPr>
            <w:r w:rsidRPr="002339E5">
              <w:rPr>
                <w:color w:val="000000"/>
                <w:sz w:val="28"/>
                <w:szCs w:val="28"/>
                <w:lang w:val="en-US"/>
              </w:rPr>
              <w:t>I-</w:t>
            </w:r>
          </w:p>
        </w:tc>
        <w:tc>
          <w:tcPr>
            <w:tcW w:w="3988" w:type="dxa"/>
            <w:gridSpan w:val="2"/>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lang w:val="en-US"/>
              </w:rPr>
            </w:pPr>
            <w:r w:rsidRPr="002339E5">
              <w:rPr>
                <w:color w:val="000000"/>
                <w:sz w:val="28"/>
                <w:szCs w:val="28"/>
                <w:lang w:val="en-US"/>
              </w:rPr>
              <w:t>I+</w:t>
            </w:r>
          </w:p>
        </w:tc>
      </w:tr>
      <w:tr w:rsidR="008418B6" w:rsidRPr="002339E5" w:rsidTr="008418B6">
        <w:tc>
          <w:tcPr>
            <w:tcW w:w="1545" w:type="dxa"/>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lang w:val="en-US"/>
              </w:rPr>
            </w:pPr>
            <w:r w:rsidRPr="002339E5">
              <w:rPr>
                <w:color w:val="000000"/>
                <w:sz w:val="28"/>
                <w:szCs w:val="28"/>
              </w:rPr>
              <w:t xml:space="preserve">Фактор </w:t>
            </w:r>
            <w:r w:rsidRPr="002339E5">
              <w:rPr>
                <w:color w:val="000000"/>
                <w:sz w:val="28"/>
                <w:szCs w:val="28"/>
                <w:lang w:val="en-US"/>
              </w:rPr>
              <w:t>I</w:t>
            </w:r>
          </w:p>
        </w:tc>
        <w:tc>
          <w:tcPr>
            <w:tcW w:w="1972" w:type="dxa"/>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rPr>
            </w:pPr>
            <w:r w:rsidRPr="002339E5">
              <w:rPr>
                <w:color w:val="000000"/>
                <w:sz w:val="28"/>
                <w:szCs w:val="28"/>
              </w:rPr>
              <w:t>60%</w:t>
            </w:r>
          </w:p>
        </w:tc>
        <w:tc>
          <w:tcPr>
            <w:tcW w:w="2066" w:type="dxa"/>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rPr>
            </w:pPr>
            <w:r w:rsidRPr="002339E5">
              <w:rPr>
                <w:color w:val="000000"/>
                <w:sz w:val="28"/>
                <w:szCs w:val="28"/>
              </w:rPr>
              <w:t>53%</w:t>
            </w:r>
          </w:p>
        </w:tc>
        <w:tc>
          <w:tcPr>
            <w:tcW w:w="1922" w:type="dxa"/>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rPr>
            </w:pPr>
            <w:r w:rsidRPr="002339E5">
              <w:rPr>
                <w:color w:val="000000"/>
                <w:sz w:val="28"/>
                <w:szCs w:val="28"/>
              </w:rPr>
              <w:t>40%</w:t>
            </w:r>
          </w:p>
        </w:tc>
        <w:tc>
          <w:tcPr>
            <w:tcW w:w="2066" w:type="dxa"/>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rPr>
            </w:pPr>
            <w:r w:rsidRPr="002339E5">
              <w:rPr>
                <w:color w:val="000000"/>
                <w:sz w:val="28"/>
                <w:szCs w:val="28"/>
              </w:rPr>
              <w:t>47%</w:t>
            </w:r>
          </w:p>
        </w:tc>
      </w:tr>
    </w:tbl>
    <w:p w:rsidR="0052587B" w:rsidRPr="00F75E04" w:rsidRDefault="0052587B" w:rsidP="00D70ECF">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ab/>
        <w:t xml:space="preserve">Положительный полюс отражает эмоциональную сензитивность, богатое воображение, эстетические наклонности, мягкость, зависимость. </w:t>
      </w:r>
      <w:r w:rsidR="00043AAB" w:rsidRPr="002339E5">
        <w:rPr>
          <w:rFonts w:ascii="Times New Roman" w:hAnsi="Times New Roman"/>
          <w:color w:val="000000"/>
          <w:sz w:val="28"/>
          <w:szCs w:val="28"/>
          <w:lang w:val="ru-RU"/>
        </w:rPr>
        <w:t xml:space="preserve">Такой ребенок нуждается в поддержке и в большей степени подверженный влияниям внешней среды. </w:t>
      </w:r>
      <w:r w:rsidRPr="002339E5">
        <w:rPr>
          <w:rFonts w:ascii="Times New Roman" w:hAnsi="Times New Roman"/>
          <w:color w:val="000000"/>
          <w:sz w:val="28"/>
          <w:szCs w:val="28"/>
          <w:lang w:val="ru-RU"/>
        </w:rPr>
        <w:t xml:space="preserve">Отрицательный полюс показывает такие черты, как </w:t>
      </w:r>
      <w:r w:rsidR="00043AAB" w:rsidRPr="002339E5">
        <w:rPr>
          <w:rFonts w:ascii="Times New Roman" w:hAnsi="Times New Roman"/>
          <w:color w:val="000000"/>
          <w:sz w:val="28"/>
          <w:szCs w:val="28"/>
          <w:lang w:val="ru-RU"/>
        </w:rPr>
        <w:t>реалистический</w:t>
      </w:r>
      <w:r w:rsidRPr="002339E5">
        <w:rPr>
          <w:rFonts w:ascii="Times New Roman" w:hAnsi="Times New Roman"/>
          <w:color w:val="000000"/>
          <w:sz w:val="28"/>
          <w:szCs w:val="28"/>
          <w:lang w:val="ru-RU"/>
        </w:rPr>
        <w:t xml:space="preserve"> подход в решении ситуации, практицизм, независимость</w:t>
      </w:r>
      <w:r w:rsidR="00043AAB" w:rsidRPr="002339E5">
        <w:rPr>
          <w:rFonts w:ascii="Times New Roman" w:hAnsi="Times New Roman"/>
          <w:color w:val="000000"/>
          <w:sz w:val="28"/>
          <w:szCs w:val="28"/>
          <w:lang w:val="ru-RU"/>
        </w:rPr>
        <w:t>.</w:t>
      </w:r>
    </w:p>
    <w:p w:rsidR="008418B6" w:rsidRPr="00313B8F" w:rsidRDefault="00313B8F" w:rsidP="00313B8F">
      <w:pPr>
        <w:pStyle w:val="a5"/>
        <w:shd w:val="clear" w:color="auto" w:fill="FFFFFF" w:themeFill="background1"/>
        <w:spacing w:before="0" w:beforeAutospacing="0" w:after="0" w:afterAutospacing="0" w:line="360" w:lineRule="auto"/>
        <w:ind w:firstLine="567"/>
        <w:jc w:val="right"/>
        <w:rPr>
          <w:color w:val="000000"/>
        </w:rPr>
      </w:pPr>
      <w:r w:rsidRPr="00313B8F">
        <w:rPr>
          <w:color w:val="000000"/>
        </w:rPr>
        <w:t xml:space="preserve">Таблица </w:t>
      </w:r>
      <w:r w:rsidR="008418B6" w:rsidRPr="00313B8F">
        <w:rPr>
          <w:color w:val="000000"/>
        </w:rPr>
        <w:t xml:space="preserve"> 13.</w:t>
      </w:r>
    </w:p>
    <w:p w:rsidR="008418B6" w:rsidRPr="00313B8F" w:rsidRDefault="008418B6" w:rsidP="00313B8F">
      <w:pPr>
        <w:pStyle w:val="a5"/>
        <w:shd w:val="clear" w:color="auto" w:fill="FFFFFF" w:themeFill="background1"/>
        <w:spacing w:before="0" w:beforeAutospacing="0" w:after="0" w:afterAutospacing="0" w:line="360" w:lineRule="auto"/>
        <w:ind w:firstLine="567"/>
        <w:jc w:val="right"/>
        <w:rPr>
          <w:color w:val="000000"/>
        </w:rPr>
      </w:pPr>
      <w:r w:rsidRPr="00313B8F">
        <w:rPr>
          <w:color w:val="000000"/>
        </w:rPr>
        <w:t xml:space="preserve">Результаты исследования по Фактору </w:t>
      </w:r>
      <w:r w:rsidRPr="00313B8F">
        <w:rPr>
          <w:color w:val="000000"/>
          <w:lang w:val="en-US"/>
        </w:rPr>
        <w:t>O</w:t>
      </w:r>
    </w:p>
    <w:tbl>
      <w:tblPr>
        <w:tblStyle w:val="aff1"/>
        <w:tblW w:w="0" w:type="auto"/>
        <w:tblLook w:val="04A0" w:firstRow="1" w:lastRow="0" w:firstColumn="1" w:lastColumn="0" w:noHBand="0" w:noVBand="1"/>
      </w:tblPr>
      <w:tblGrid>
        <w:gridCol w:w="1856"/>
        <w:gridCol w:w="1956"/>
        <w:gridCol w:w="2066"/>
        <w:gridCol w:w="1910"/>
        <w:gridCol w:w="2066"/>
      </w:tblGrid>
      <w:tr w:rsidR="008418B6" w:rsidRPr="002339E5" w:rsidTr="008418B6">
        <w:tc>
          <w:tcPr>
            <w:tcW w:w="1545"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Категория респондентов</w:t>
            </w:r>
          </w:p>
          <w:p w:rsidR="008418B6" w:rsidRPr="002339E5" w:rsidRDefault="008418B6" w:rsidP="00D70ECF">
            <w:pPr>
              <w:shd w:val="clear" w:color="auto" w:fill="FFFFFF" w:themeFill="background1"/>
              <w:jc w:val="both"/>
              <w:rPr>
                <w:rFonts w:ascii="Times New Roman" w:hAnsi="Times New Roman"/>
                <w:color w:val="000000"/>
                <w:sz w:val="28"/>
                <w:szCs w:val="28"/>
                <w:lang w:val="ru-RU"/>
              </w:rPr>
            </w:pPr>
          </w:p>
        </w:tc>
        <w:tc>
          <w:tcPr>
            <w:tcW w:w="1972"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алкогольной семьи</w:t>
            </w:r>
          </w:p>
        </w:tc>
        <w:tc>
          <w:tcPr>
            <w:tcW w:w="2066"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c>
          <w:tcPr>
            <w:tcW w:w="1922"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алкогольной семьи</w:t>
            </w:r>
          </w:p>
        </w:tc>
        <w:tc>
          <w:tcPr>
            <w:tcW w:w="2066"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r>
      <w:tr w:rsidR="008418B6" w:rsidRPr="002339E5" w:rsidTr="008418B6">
        <w:tc>
          <w:tcPr>
            <w:tcW w:w="1545"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Шкала </w:t>
            </w:r>
          </w:p>
        </w:tc>
        <w:tc>
          <w:tcPr>
            <w:tcW w:w="4038" w:type="dxa"/>
            <w:gridSpan w:val="2"/>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О-</w:t>
            </w:r>
          </w:p>
        </w:tc>
        <w:tc>
          <w:tcPr>
            <w:tcW w:w="3988" w:type="dxa"/>
            <w:gridSpan w:val="2"/>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О+</w:t>
            </w:r>
          </w:p>
        </w:tc>
      </w:tr>
      <w:tr w:rsidR="008418B6" w:rsidRPr="002339E5" w:rsidTr="008418B6">
        <w:tc>
          <w:tcPr>
            <w:tcW w:w="1545"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Фактор О</w:t>
            </w:r>
          </w:p>
        </w:tc>
        <w:tc>
          <w:tcPr>
            <w:tcW w:w="1972"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20%</w:t>
            </w:r>
          </w:p>
        </w:tc>
        <w:tc>
          <w:tcPr>
            <w:tcW w:w="2066"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87%</w:t>
            </w:r>
          </w:p>
        </w:tc>
        <w:tc>
          <w:tcPr>
            <w:tcW w:w="1922"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80%</w:t>
            </w:r>
          </w:p>
        </w:tc>
        <w:tc>
          <w:tcPr>
            <w:tcW w:w="2066"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13%</w:t>
            </w:r>
          </w:p>
        </w:tc>
      </w:tr>
    </w:tbl>
    <w:p w:rsidR="00D70ECF" w:rsidRDefault="00D70ECF" w:rsidP="00D70ECF">
      <w:pPr>
        <w:shd w:val="clear" w:color="auto" w:fill="FFFFFF" w:themeFill="background1"/>
        <w:spacing w:after="0" w:line="360" w:lineRule="auto"/>
        <w:ind w:firstLine="567"/>
        <w:jc w:val="both"/>
        <w:rPr>
          <w:rFonts w:ascii="Times New Roman" w:hAnsi="Times New Roman"/>
          <w:color w:val="000000"/>
          <w:sz w:val="28"/>
          <w:szCs w:val="28"/>
          <w:lang w:val="ru-RU"/>
        </w:rPr>
      </w:pPr>
    </w:p>
    <w:p w:rsidR="000A1F8B" w:rsidRDefault="00043AAB" w:rsidP="000A1F8B">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Как видно из данной таблицы дети из алкогольных семей обладают высокой оценкой по данному фактору. Это говорит о том, что дети полны </w:t>
      </w:r>
      <w:r w:rsidRPr="002339E5">
        <w:rPr>
          <w:rFonts w:ascii="Times New Roman" w:hAnsi="Times New Roman"/>
          <w:color w:val="000000"/>
          <w:sz w:val="28"/>
          <w:szCs w:val="28"/>
          <w:lang w:val="ru-RU"/>
        </w:rPr>
        <w:lastRenderedPageBreak/>
        <w:t>предчувствия неудач, легко выводятся из душевного равновесия, часто имеют пониженное настроение, тревожны, озабоченные проблемами. Данное свойство личности рассматривается как основа возникновения невротичности. Высокий балл по данному фактору может быть показателем тревоги или депрессии</w:t>
      </w:r>
      <w:r w:rsidR="00AB73D4" w:rsidRPr="002339E5">
        <w:rPr>
          <w:rFonts w:ascii="Times New Roman" w:hAnsi="Times New Roman"/>
          <w:color w:val="000000"/>
          <w:sz w:val="28"/>
          <w:szCs w:val="28"/>
          <w:lang w:val="ru-RU"/>
        </w:rPr>
        <w:t xml:space="preserve">. Дети с низкой оценкой по данному фактору спокойны, редко расстраиваются, безмятежны и </w:t>
      </w:r>
      <w:r w:rsidR="000A1F8B">
        <w:rPr>
          <w:rFonts w:ascii="Times New Roman" w:hAnsi="Times New Roman"/>
          <w:color w:val="000000"/>
          <w:sz w:val="28"/>
          <w:szCs w:val="28"/>
          <w:lang w:val="ru-RU"/>
        </w:rPr>
        <w:t>оптимистичны.</w:t>
      </w:r>
    </w:p>
    <w:p w:rsidR="000A1F8B" w:rsidRPr="000A1F8B" w:rsidRDefault="000A1F8B" w:rsidP="000A1F8B">
      <w:pPr>
        <w:shd w:val="clear" w:color="auto" w:fill="FFFFFF" w:themeFill="background1"/>
        <w:spacing w:after="0" w:line="360" w:lineRule="auto"/>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0A1F8B">
        <w:rPr>
          <w:color w:val="000000"/>
          <w:lang w:val="ru-RU"/>
        </w:rPr>
        <w:t xml:space="preserve">  </w:t>
      </w:r>
      <w:r w:rsidR="00313B8F" w:rsidRPr="000A1F8B">
        <w:rPr>
          <w:color w:val="000000"/>
          <w:lang w:val="ru-RU"/>
        </w:rPr>
        <w:t xml:space="preserve">Таблица </w:t>
      </w:r>
      <w:r w:rsidRPr="000A1F8B">
        <w:rPr>
          <w:color w:val="000000"/>
          <w:lang w:val="ru-RU"/>
        </w:rPr>
        <w:t xml:space="preserve"> 14. </w:t>
      </w:r>
    </w:p>
    <w:p w:rsidR="008418B6" w:rsidRPr="00313B8F" w:rsidRDefault="000A1F8B" w:rsidP="000A1F8B">
      <w:pPr>
        <w:pStyle w:val="a5"/>
        <w:shd w:val="clear" w:color="auto" w:fill="FFFFFF" w:themeFill="background1"/>
        <w:spacing w:before="0" w:beforeAutospacing="0" w:after="0" w:afterAutospacing="0" w:line="360" w:lineRule="auto"/>
        <w:ind w:firstLine="567"/>
        <w:jc w:val="center"/>
        <w:rPr>
          <w:color w:val="000000"/>
        </w:rPr>
      </w:pPr>
      <w:r>
        <w:rPr>
          <w:color w:val="000000"/>
        </w:rPr>
        <w:t xml:space="preserve">                                                                    </w:t>
      </w:r>
      <w:r w:rsidR="008418B6" w:rsidRPr="00313B8F">
        <w:rPr>
          <w:color w:val="000000"/>
        </w:rPr>
        <w:t xml:space="preserve">Результаты исследования по Фактору </w:t>
      </w:r>
      <w:r w:rsidR="008418B6" w:rsidRPr="00313B8F">
        <w:rPr>
          <w:color w:val="000000"/>
          <w:lang w:val="en-US"/>
        </w:rPr>
        <w:t>Q</w:t>
      </w:r>
      <w:r w:rsidR="008418B6" w:rsidRPr="00313B8F">
        <w:rPr>
          <w:color w:val="000000"/>
        </w:rPr>
        <w:t>3</w:t>
      </w:r>
    </w:p>
    <w:tbl>
      <w:tblPr>
        <w:tblStyle w:val="aff1"/>
        <w:tblW w:w="0" w:type="auto"/>
        <w:tblLook w:val="04A0" w:firstRow="1" w:lastRow="0" w:firstColumn="1" w:lastColumn="0" w:noHBand="0" w:noVBand="1"/>
      </w:tblPr>
      <w:tblGrid>
        <w:gridCol w:w="1856"/>
        <w:gridCol w:w="1956"/>
        <w:gridCol w:w="2066"/>
        <w:gridCol w:w="1910"/>
        <w:gridCol w:w="2066"/>
      </w:tblGrid>
      <w:tr w:rsidR="008418B6" w:rsidRPr="002339E5" w:rsidTr="008418B6">
        <w:tc>
          <w:tcPr>
            <w:tcW w:w="1545" w:type="dxa"/>
          </w:tcPr>
          <w:p w:rsidR="008418B6" w:rsidRPr="002339E5" w:rsidRDefault="008418B6"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Категория респондентов</w:t>
            </w:r>
          </w:p>
          <w:p w:rsidR="008418B6" w:rsidRPr="002339E5" w:rsidRDefault="008418B6" w:rsidP="00D70ECF">
            <w:pPr>
              <w:shd w:val="clear" w:color="auto" w:fill="FFFFFF" w:themeFill="background1"/>
              <w:jc w:val="center"/>
              <w:rPr>
                <w:rFonts w:ascii="Times New Roman" w:hAnsi="Times New Roman"/>
                <w:color w:val="000000"/>
                <w:sz w:val="28"/>
                <w:szCs w:val="28"/>
                <w:lang w:val="ru-RU"/>
              </w:rPr>
            </w:pPr>
          </w:p>
        </w:tc>
        <w:tc>
          <w:tcPr>
            <w:tcW w:w="1972" w:type="dxa"/>
          </w:tcPr>
          <w:p w:rsidR="008418B6" w:rsidRPr="002339E5" w:rsidRDefault="008418B6"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алкогольной семьи</w:t>
            </w:r>
          </w:p>
        </w:tc>
        <w:tc>
          <w:tcPr>
            <w:tcW w:w="2066" w:type="dxa"/>
          </w:tcPr>
          <w:p w:rsidR="008418B6" w:rsidRPr="002339E5" w:rsidRDefault="008418B6"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c>
          <w:tcPr>
            <w:tcW w:w="1922" w:type="dxa"/>
          </w:tcPr>
          <w:p w:rsidR="008418B6" w:rsidRPr="002339E5" w:rsidRDefault="008418B6"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алкогольной семьи</w:t>
            </w:r>
          </w:p>
        </w:tc>
        <w:tc>
          <w:tcPr>
            <w:tcW w:w="2066" w:type="dxa"/>
          </w:tcPr>
          <w:p w:rsidR="008418B6" w:rsidRPr="002339E5" w:rsidRDefault="008418B6"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r>
      <w:tr w:rsidR="008418B6" w:rsidRPr="002339E5" w:rsidTr="008418B6">
        <w:tc>
          <w:tcPr>
            <w:tcW w:w="1545" w:type="dxa"/>
          </w:tcPr>
          <w:p w:rsidR="008418B6" w:rsidRPr="002339E5" w:rsidRDefault="008418B6" w:rsidP="00D70ECF">
            <w:pPr>
              <w:shd w:val="clear" w:color="auto" w:fill="FFFFFF" w:themeFill="background1"/>
              <w:jc w:val="center"/>
              <w:rPr>
                <w:rFonts w:ascii="Times New Roman" w:hAnsi="Times New Roman"/>
                <w:color w:val="000000"/>
                <w:sz w:val="28"/>
                <w:szCs w:val="28"/>
                <w:lang w:val="ru-RU"/>
              </w:rPr>
            </w:pPr>
            <w:r w:rsidRPr="002339E5">
              <w:rPr>
                <w:rFonts w:ascii="Times New Roman" w:hAnsi="Times New Roman"/>
                <w:color w:val="000000"/>
                <w:sz w:val="28"/>
                <w:szCs w:val="28"/>
                <w:lang w:val="ru-RU"/>
              </w:rPr>
              <w:t>Шкала</w:t>
            </w:r>
          </w:p>
        </w:tc>
        <w:tc>
          <w:tcPr>
            <w:tcW w:w="4038" w:type="dxa"/>
            <w:gridSpan w:val="2"/>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lang w:val="en-US"/>
              </w:rPr>
            </w:pPr>
            <w:r w:rsidRPr="002339E5">
              <w:rPr>
                <w:color w:val="000000"/>
                <w:sz w:val="28"/>
                <w:szCs w:val="28"/>
                <w:lang w:val="en-US"/>
              </w:rPr>
              <w:t>Q3-</w:t>
            </w:r>
          </w:p>
        </w:tc>
        <w:tc>
          <w:tcPr>
            <w:tcW w:w="3988" w:type="dxa"/>
            <w:gridSpan w:val="2"/>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lang w:val="en-US"/>
              </w:rPr>
            </w:pPr>
            <w:r w:rsidRPr="002339E5">
              <w:rPr>
                <w:color w:val="000000"/>
                <w:sz w:val="28"/>
                <w:szCs w:val="28"/>
                <w:lang w:val="en-US"/>
              </w:rPr>
              <w:t>Q3+</w:t>
            </w:r>
          </w:p>
        </w:tc>
      </w:tr>
      <w:tr w:rsidR="008418B6" w:rsidRPr="002339E5" w:rsidTr="008418B6">
        <w:tc>
          <w:tcPr>
            <w:tcW w:w="1545" w:type="dxa"/>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lang w:val="en-US"/>
              </w:rPr>
            </w:pPr>
            <w:r w:rsidRPr="002339E5">
              <w:rPr>
                <w:color w:val="000000"/>
                <w:sz w:val="28"/>
                <w:szCs w:val="28"/>
              </w:rPr>
              <w:t xml:space="preserve">Фактор </w:t>
            </w:r>
            <w:r w:rsidRPr="002339E5">
              <w:rPr>
                <w:color w:val="000000"/>
                <w:sz w:val="28"/>
                <w:szCs w:val="28"/>
                <w:lang w:val="en-US"/>
              </w:rPr>
              <w:t>Q3</w:t>
            </w:r>
          </w:p>
        </w:tc>
        <w:tc>
          <w:tcPr>
            <w:tcW w:w="1972" w:type="dxa"/>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rPr>
            </w:pPr>
            <w:r w:rsidRPr="002339E5">
              <w:rPr>
                <w:color w:val="000000"/>
                <w:sz w:val="28"/>
                <w:szCs w:val="28"/>
              </w:rPr>
              <w:t>87%</w:t>
            </w:r>
          </w:p>
        </w:tc>
        <w:tc>
          <w:tcPr>
            <w:tcW w:w="2066" w:type="dxa"/>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rPr>
            </w:pPr>
            <w:r w:rsidRPr="002339E5">
              <w:rPr>
                <w:color w:val="000000"/>
                <w:sz w:val="28"/>
                <w:szCs w:val="28"/>
              </w:rPr>
              <w:t>27%</w:t>
            </w:r>
          </w:p>
        </w:tc>
        <w:tc>
          <w:tcPr>
            <w:tcW w:w="1922" w:type="dxa"/>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rPr>
            </w:pPr>
            <w:r w:rsidRPr="002339E5">
              <w:rPr>
                <w:color w:val="000000"/>
                <w:sz w:val="28"/>
                <w:szCs w:val="28"/>
              </w:rPr>
              <w:t>13%</w:t>
            </w:r>
          </w:p>
        </w:tc>
        <w:tc>
          <w:tcPr>
            <w:tcW w:w="2066" w:type="dxa"/>
          </w:tcPr>
          <w:p w:rsidR="008418B6" w:rsidRPr="002339E5" w:rsidRDefault="008418B6" w:rsidP="00D70ECF">
            <w:pPr>
              <w:pStyle w:val="a5"/>
              <w:shd w:val="clear" w:color="auto" w:fill="FFFFFF" w:themeFill="background1"/>
              <w:spacing w:before="0" w:beforeAutospacing="0" w:after="0" w:afterAutospacing="0"/>
              <w:jc w:val="center"/>
              <w:rPr>
                <w:color w:val="000000"/>
                <w:sz w:val="28"/>
                <w:szCs w:val="28"/>
              </w:rPr>
            </w:pPr>
            <w:r w:rsidRPr="002339E5">
              <w:rPr>
                <w:color w:val="000000"/>
                <w:sz w:val="28"/>
                <w:szCs w:val="28"/>
              </w:rPr>
              <w:t>73%</w:t>
            </w:r>
          </w:p>
        </w:tc>
      </w:tr>
    </w:tbl>
    <w:p w:rsidR="00D70ECF" w:rsidRDefault="00D70ECF" w:rsidP="00D70ECF">
      <w:pPr>
        <w:shd w:val="clear" w:color="auto" w:fill="FFFFFF" w:themeFill="background1"/>
        <w:spacing w:after="0" w:line="360" w:lineRule="auto"/>
        <w:ind w:firstLine="567"/>
        <w:jc w:val="both"/>
        <w:rPr>
          <w:rFonts w:ascii="Times New Roman" w:hAnsi="Times New Roman"/>
          <w:color w:val="000000"/>
          <w:sz w:val="28"/>
          <w:szCs w:val="28"/>
          <w:lang w:val="ru-RU"/>
        </w:rPr>
      </w:pPr>
    </w:p>
    <w:p w:rsidR="00AB73D4" w:rsidRPr="00F75E04" w:rsidRDefault="00AB73D4" w:rsidP="00D70ECF">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Высокое значение по данному фактору может быть расценено как лучшая социальная приспособленность, более успешное овладение требованиями окружающей среды. Такие дети имеют высокий самоконтроль, хорошее понимание социальных нормативов. Низкое значение этого фактора говорит о том, что ребенок из алкогольной семьи плохо умеет контролировать свое поведение в отношении социальных нормативов, обладает низким самоконтролем, плохо организован.</w:t>
      </w:r>
    </w:p>
    <w:p w:rsidR="008418B6" w:rsidRPr="00313B8F" w:rsidRDefault="00313B8F" w:rsidP="00313B8F">
      <w:pPr>
        <w:pStyle w:val="a5"/>
        <w:shd w:val="clear" w:color="auto" w:fill="FFFFFF" w:themeFill="background1"/>
        <w:spacing w:before="0" w:beforeAutospacing="0" w:after="0" w:afterAutospacing="0" w:line="360" w:lineRule="auto"/>
        <w:ind w:firstLine="567"/>
        <w:jc w:val="right"/>
        <w:rPr>
          <w:color w:val="000000"/>
        </w:rPr>
      </w:pPr>
      <w:r w:rsidRPr="00313B8F">
        <w:rPr>
          <w:color w:val="000000"/>
        </w:rPr>
        <w:t xml:space="preserve">Таблица </w:t>
      </w:r>
      <w:r w:rsidR="008418B6" w:rsidRPr="00313B8F">
        <w:rPr>
          <w:color w:val="000000"/>
        </w:rPr>
        <w:t xml:space="preserve"> 15.</w:t>
      </w:r>
    </w:p>
    <w:p w:rsidR="008418B6" w:rsidRPr="00313B8F" w:rsidRDefault="008418B6" w:rsidP="00313B8F">
      <w:pPr>
        <w:pStyle w:val="a5"/>
        <w:shd w:val="clear" w:color="auto" w:fill="FFFFFF" w:themeFill="background1"/>
        <w:spacing w:before="0" w:beforeAutospacing="0" w:after="0" w:afterAutospacing="0" w:line="360" w:lineRule="auto"/>
        <w:ind w:firstLine="567"/>
        <w:jc w:val="right"/>
        <w:rPr>
          <w:color w:val="000000"/>
        </w:rPr>
      </w:pPr>
      <w:r w:rsidRPr="00313B8F">
        <w:rPr>
          <w:color w:val="000000"/>
        </w:rPr>
        <w:t xml:space="preserve">Результаты исследования по Фактору </w:t>
      </w:r>
      <w:r w:rsidRPr="00313B8F">
        <w:rPr>
          <w:color w:val="000000"/>
          <w:lang w:val="en-US"/>
        </w:rPr>
        <w:t>Q</w:t>
      </w:r>
      <w:r w:rsidRPr="00313B8F">
        <w:rPr>
          <w:color w:val="000000"/>
        </w:rPr>
        <w:t>4</w:t>
      </w:r>
    </w:p>
    <w:tbl>
      <w:tblPr>
        <w:tblStyle w:val="aff1"/>
        <w:tblW w:w="0" w:type="auto"/>
        <w:tblLook w:val="04A0" w:firstRow="1" w:lastRow="0" w:firstColumn="1" w:lastColumn="0" w:noHBand="0" w:noVBand="1"/>
      </w:tblPr>
      <w:tblGrid>
        <w:gridCol w:w="1856"/>
        <w:gridCol w:w="1956"/>
        <w:gridCol w:w="2066"/>
        <w:gridCol w:w="1910"/>
        <w:gridCol w:w="2066"/>
      </w:tblGrid>
      <w:tr w:rsidR="008418B6" w:rsidRPr="002339E5" w:rsidTr="008418B6">
        <w:tc>
          <w:tcPr>
            <w:tcW w:w="1545"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Категория респондентов</w:t>
            </w:r>
          </w:p>
          <w:p w:rsidR="008418B6" w:rsidRPr="002339E5" w:rsidRDefault="008418B6" w:rsidP="00D70ECF">
            <w:pPr>
              <w:shd w:val="clear" w:color="auto" w:fill="FFFFFF" w:themeFill="background1"/>
              <w:jc w:val="both"/>
              <w:rPr>
                <w:rFonts w:ascii="Times New Roman" w:hAnsi="Times New Roman"/>
                <w:color w:val="000000"/>
                <w:sz w:val="28"/>
                <w:szCs w:val="28"/>
                <w:lang w:val="ru-RU"/>
              </w:rPr>
            </w:pPr>
          </w:p>
        </w:tc>
        <w:tc>
          <w:tcPr>
            <w:tcW w:w="1972"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алкогольной семьи</w:t>
            </w:r>
          </w:p>
        </w:tc>
        <w:tc>
          <w:tcPr>
            <w:tcW w:w="2066"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c>
          <w:tcPr>
            <w:tcW w:w="1922"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алкогольной семьи</w:t>
            </w:r>
          </w:p>
        </w:tc>
        <w:tc>
          <w:tcPr>
            <w:tcW w:w="2066"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w:t>
            </w:r>
          </w:p>
        </w:tc>
      </w:tr>
      <w:tr w:rsidR="008418B6" w:rsidRPr="002339E5" w:rsidTr="008418B6">
        <w:tc>
          <w:tcPr>
            <w:tcW w:w="1545" w:type="dxa"/>
          </w:tcPr>
          <w:p w:rsidR="008418B6" w:rsidRPr="002339E5" w:rsidRDefault="008418B6" w:rsidP="00D70ECF">
            <w:pPr>
              <w:shd w:val="clear" w:color="auto" w:fill="FFFFFF" w:themeFill="background1"/>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Шкала </w:t>
            </w:r>
          </w:p>
        </w:tc>
        <w:tc>
          <w:tcPr>
            <w:tcW w:w="4038" w:type="dxa"/>
            <w:gridSpan w:val="2"/>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lang w:val="en-US"/>
              </w:rPr>
            </w:pPr>
            <w:r w:rsidRPr="002339E5">
              <w:rPr>
                <w:color w:val="000000"/>
                <w:sz w:val="28"/>
                <w:szCs w:val="28"/>
                <w:lang w:val="en-US"/>
              </w:rPr>
              <w:t>Q4-</w:t>
            </w:r>
          </w:p>
        </w:tc>
        <w:tc>
          <w:tcPr>
            <w:tcW w:w="3988" w:type="dxa"/>
            <w:gridSpan w:val="2"/>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lang w:val="en-US"/>
              </w:rPr>
            </w:pPr>
            <w:r w:rsidRPr="002339E5">
              <w:rPr>
                <w:color w:val="000000"/>
                <w:sz w:val="28"/>
                <w:szCs w:val="28"/>
                <w:lang w:val="en-US"/>
              </w:rPr>
              <w:t>Q4+</w:t>
            </w:r>
          </w:p>
        </w:tc>
      </w:tr>
      <w:tr w:rsidR="008418B6" w:rsidRPr="002339E5" w:rsidTr="008418B6">
        <w:tc>
          <w:tcPr>
            <w:tcW w:w="1545"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lang w:val="en-US"/>
              </w:rPr>
            </w:pPr>
            <w:r w:rsidRPr="002339E5">
              <w:rPr>
                <w:color w:val="000000"/>
                <w:sz w:val="28"/>
                <w:szCs w:val="28"/>
              </w:rPr>
              <w:t xml:space="preserve">Фактор </w:t>
            </w:r>
            <w:r w:rsidRPr="002339E5">
              <w:rPr>
                <w:color w:val="000000"/>
                <w:sz w:val="28"/>
                <w:szCs w:val="28"/>
                <w:lang w:val="en-US"/>
              </w:rPr>
              <w:t>Q4</w:t>
            </w:r>
          </w:p>
        </w:tc>
        <w:tc>
          <w:tcPr>
            <w:tcW w:w="1972"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20%</w:t>
            </w:r>
          </w:p>
        </w:tc>
        <w:tc>
          <w:tcPr>
            <w:tcW w:w="2066"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67%</w:t>
            </w:r>
          </w:p>
        </w:tc>
        <w:tc>
          <w:tcPr>
            <w:tcW w:w="1922"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80%</w:t>
            </w:r>
          </w:p>
        </w:tc>
        <w:tc>
          <w:tcPr>
            <w:tcW w:w="2066" w:type="dxa"/>
          </w:tcPr>
          <w:p w:rsidR="008418B6" w:rsidRPr="002339E5" w:rsidRDefault="008418B6" w:rsidP="00D70ECF">
            <w:pPr>
              <w:pStyle w:val="a5"/>
              <w:shd w:val="clear" w:color="auto" w:fill="FFFFFF" w:themeFill="background1"/>
              <w:spacing w:before="0" w:beforeAutospacing="0" w:after="0" w:afterAutospacing="0"/>
              <w:jc w:val="both"/>
              <w:rPr>
                <w:color w:val="000000"/>
                <w:sz w:val="28"/>
                <w:szCs w:val="28"/>
              </w:rPr>
            </w:pPr>
            <w:r w:rsidRPr="002339E5">
              <w:rPr>
                <w:color w:val="000000"/>
                <w:sz w:val="28"/>
                <w:szCs w:val="28"/>
              </w:rPr>
              <w:t>33%</w:t>
            </w:r>
          </w:p>
        </w:tc>
      </w:tr>
    </w:tbl>
    <w:p w:rsidR="00D70ECF" w:rsidRDefault="00D70ECF" w:rsidP="00D70ECF">
      <w:pPr>
        <w:shd w:val="clear" w:color="auto" w:fill="FFFFFF" w:themeFill="background1"/>
        <w:spacing w:after="0" w:line="360" w:lineRule="auto"/>
        <w:ind w:firstLine="567"/>
        <w:jc w:val="both"/>
        <w:rPr>
          <w:rFonts w:ascii="Times New Roman" w:hAnsi="Times New Roman"/>
          <w:color w:val="000000"/>
          <w:sz w:val="28"/>
          <w:szCs w:val="28"/>
          <w:lang w:val="ru-RU"/>
        </w:rPr>
      </w:pPr>
    </w:p>
    <w:p w:rsidR="00AB73D4" w:rsidRPr="002339E5" w:rsidRDefault="00961A1F" w:rsidP="00D70ECF">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xml:space="preserve">Дети, обладающие высокой оценкой по данному фактору, отличаются избытком побуждений, которые не находят практической разрядки в процессе деятельности. Такой ребенок раздражительный, фрустрированный, в его </w:t>
      </w:r>
      <w:r w:rsidRPr="002339E5">
        <w:rPr>
          <w:rFonts w:ascii="Times New Roman" w:hAnsi="Times New Roman"/>
          <w:color w:val="000000"/>
          <w:sz w:val="28"/>
          <w:szCs w:val="28"/>
          <w:lang w:val="ru-RU"/>
        </w:rPr>
        <w:lastRenderedPageBreak/>
        <w:t>поведении преобладает нервное напряжение. Дети с невысокой оценкой по этому фактору спокойны, невозмутимы, расслаблены.</w:t>
      </w:r>
    </w:p>
    <w:p w:rsidR="00775A48" w:rsidRPr="002339E5" w:rsidRDefault="00775A48" w:rsidP="00D70ECF">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Как видно по данным результатам, дети из семей с алкогольной зависимостью, имеют свои индивидуально-психологические особенности. Дети замкнуты, относятся к окружающим с недоверием, держатся обособленно. Они неуверенны в себе, наполнены тревожными чувствами и опасениями, напряжены. У таких детей низкая степень сформированности интеллектуальных функций, невелик объем знаний, снижено внимание, но присутствует повышенная утомляемость. Часто дети не умеют контролировать себя в отношении социальных нормативов.</w:t>
      </w:r>
    </w:p>
    <w:p w:rsidR="003C6088" w:rsidRPr="002339E5" w:rsidRDefault="003C6088" w:rsidP="00D70ECF">
      <w:pPr>
        <w:pStyle w:val="1"/>
        <w:shd w:val="clear" w:color="auto" w:fill="FFFFFF" w:themeFill="background1"/>
        <w:spacing w:before="0" w:line="360" w:lineRule="auto"/>
        <w:ind w:firstLine="567"/>
        <w:jc w:val="both"/>
        <w:rPr>
          <w:rFonts w:ascii="Times New Roman" w:hAnsi="Times New Roman"/>
          <w:b w:val="0"/>
          <w:lang w:val="ru-RU"/>
        </w:rPr>
      </w:pPr>
      <w:r w:rsidRPr="002339E5">
        <w:rPr>
          <w:rFonts w:ascii="Times New Roman" w:hAnsi="Times New Roman"/>
          <w:b w:val="0"/>
          <w:lang w:val="ru-RU"/>
        </w:rPr>
        <w:t xml:space="preserve">Методика кинетический рисунок </w:t>
      </w:r>
      <w:r w:rsidR="00313B8F">
        <w:rPr>
          <w:rFonts w:ascii="Times New Roman" w:hAnsi="Times New Roman"/>
          <w:b w:val="0"/>
          <w:lang w:val="ru-RU"/>
        </w:rPr>
        <w:t xml:space="preserve">(Приложение 3) </w:t>
      </w:r>
      <w:r w:rsidRPr="002339E5">
        <w:rPr>
          <w:rFonts w:ascii="Times New Roman" w:hAnsi="Times New Roman"/>
          <w:b w:val="0"/>
          <w:lang w:val="ru-RU"/>
        </w:rPr>
        <w:t xml:space="preserve">семьи отличается от некинетических рисунков. Некинетические инструкции, такие как «Нарисуй человека» или «Нарисуй семью», порождают относительно инертные фигуры. Где более сложно объективно увидеть связи членов семьи между собой, а также определить степень значимости их для ребёнка. Метод исследования построен на теории психомоторной связи. Для регистрации состояния психики используется исследование состояния моторики (в частности моторки рисующей руки). Согласно учению И.М. Сеченова: всякое представление, возникающее в психике, заканчивается движением, «всякая мысль заканчивается движением». Если реальное движение по какой-то причине не осуществляется, то в существующей группе мышц суммируется определённое напряжение энергии, необходимой для осуществления этого движения. Так, например, образы и мысли, вызывающие страх, вызывают в мышцах ног и рук напряжение, что оказывается необходимым в случае ответа на страх, бегством либо защитой с помощью рук (заслоняться, ударить). При выполнении рисунка лист бумаги представляет собой модель пространства, и кроме состояния мышц, фиксирует человека к пространству, то есть возникающую тенденцию. Пространство, в свою очередь, связано с эмоциональной окраской переживания (так, на листе бумаги - модели пространства - левая сторона и низ связаны с отрицательно окрашенными эмоциями, с неуверенностью, пассивностью, а </w:t>
      </w:r>
      <w:r w:rsidRPr="002339E5">
        <w:rPr>
          <w:rFonts w:ascii="Times New Roman" w:hAnsi="Times New Roman"/>
          <w:b w:val="0"/>
          <w:lang w:val="ru-RU"/>
        </w:rPr>
        <w:lastRenderedPageBreak/>
        <w:t>правая часть листа и верх - с положительно окрашенными эмоциями, энергией, активностью, конкретностью действий). На этих закономерностях построены проективные тесты.</w:t>
      </w:r>
    </w:p>
    <w:p w:rsidR="003C6088" w:rsidRPr="002339E5" w:rsidRDefault="003C6088" w:rsidP="00D70ECF">
      <w:pPr>
        <w:pStyle w:val="1"/>
        <w:shd w:val="clear" w:color="auto" w:fill="FFFFFF" w:themeFill="background1"/>
        <w:spacing w:before="0" w:line="360" w:lineRule="auto"/>
        <w:ind w:firstLine="567"/>
        <w:jc w:val="both"/>
        <w:rPr>
          <w:rFonts w:ascii="Times New Roman" w:hAnsi="Times New Roman"/>
          <w:b w:val="0"/>
          <w:lang w:val="ru-RU"/>
        </w:rPr>
      </w:pPr>
      <w:r w:rsidRPr="002339E5">
        <w:rPr>
          <w:rFonts w:ascii="Times New Roman" w:hAnsi="Times New Roman"/>
          <w:b w:val="0"/>
          <w:lang w:val="ru-RU"/>
        </w:rPr>
        <w:t>Задание. «Нарисуйте свою семью в действии». Рисуйте, как считаете нужным, кого хотите из членов семьи. На все вопросы: «как правильно, или что именно рисовать» мы повторяем инструкцию.</w:t>
      </w:r>
    </w:p>
    <w:p w:rsidR="003C6088" w:rsidRPr="002339E5" w:rsidRDefault="003C6088" w:rsidP="00D70ECF">
      <w:pPr>
        <w:pStyle w:val="1"/>
        <w:shd w:val="clear" w:color="auto" w:fill="FFFFFF" w:themeFill="background1"/>
        <w:spacing w:before="0" w:line="360" w:lineRule="auto"/>
        <w:ind w:firstLine="567"/>
        <w:jc w:val="both"/>
        <w:rPr>
          <w:rFonts w:ascii="Times New Roman" w:hAnsi="Times New Roman"/>
          <w:b w:val="0"/>
          <w:lang w:val="ru-RU"/>
        </w:rPr>
      </w:pPr>
      <w:r w:rsidRPr="002339E5">
        <w:rPr>
          <w:rFonts w:ascii="Times New Roman" w:hAnsi="Times New Roman"/>
          <w:b w:val="0"/>
          <w:lang w:val="ru-RU"/>
        </w:rPr>
        <w:t>Интерпретация.</w:t>
      </w:r>
    </w:p>
    <w:p w:rsidR="003C6088" w:rsidRPr="002339E5" w:rsidRDefault="003C6088" w:rsidP="00D70ECF">
      <w:pPr>
        <w:pStyle w:val="1"/>
        <w:shd w:val="clear" w:color="auto" w:fill="FFFFFF" w:themeFill="background1"/>
        <w:spacing w:before="0" w:line="360" w:lineRule="auto"/>
        <w:ind w:firstLine="567"/>
        <w:jc w:val="both"/>
        <w:rPr>
          <w:rFonts w:ascii="Times New Roman" w:hAnsi="Times New Roman"/>
          <w:b w:val="0"/>
          <w:lang w:val="ru-RU"/>
        </w:rPr>
      </w:pPr>
      <w:r w:rsidRPr="002339E5">
        <w:rPr>
          <w:rFonts w:ascii="Times New Roman" w:hAnsi="Times New Roman"/>
          <w:b w:val="0"/>
          <w:lang w:val="ru-RU"/>
        </w:rPr>
        <w:t xml:space="preserve">Тест широко используется психологами в разных странах, в том числе и в России. Приведем значение тех элементов и связей, которые для нас показательны. Именно они будут являться отправным моментом для выделения особенностей в </w:t>
      </w:r>
      <w:r w:rsidR="00894A24">
        <w:rPr>
          <w:rFonts w:ascii="Times New Roman" w:hAnsi="Times New Roman"/>
          <w:b w:val="0"/>
          <w:lang w:val="ru-RU"/>
        </w:rPr>
        <w:t>эмоциональном развитии школьника</w:t>
      </w:r>
      <w:r w:rsidRPr="002339E5">
        <w:rPr>
          <w:rFonts w:ascii="Times New Roman" w:hAnsi="Times New Roman"/>
          <w:b w:val="0"/>
          <w:lang w:val="ru-RU"/>
        </w:rPr>
        <w:t xml:space="preserve"> в плане негативного самоотношения и риска повторения алкогольного поведения. В рамках негативного самоотношения мы рассматриваем следующие отношения к себе:</w:t>
      </w:r>
    </w:p>
    <w:p w:rsidR="003C6088" w:rsidRPr="002339E5" w:rsidRDefault="003C6088" w:rsidP="007C4F1A">
      <w:pPr>
        <w:pStyle w:val="1"/>
        <w:numPr>
          <w:ilvl w:val="0"/>
          <w:numId w:val="11"/>
        </w:numPr>
        <w:shd w:val="clear" w:color="auto" w:fill="FFFFFF" w:themeFill="background1"/>
        <w:spacing w:before="0" w:line="360" w:lineRule="auto"/>
        <w:jc w:val="both"/>
        <w:rPr>
          <w:rFonts w:ascii="Times New Roman" w:hAnsi="Times New Roman"/>
          <w:b w:val="0"/>
          <w:lang w:val="ru-RU"/>
        </w:rPr>
      </w:pPr>
      <w:r w:rsidRPr="002339E5">
        <w:rPr>
          <w:rFonts w:ascii="Times New Roman" w:hAnsi="Times New Roman"/>
          <w:b w:val="0"/>
          <w:lang w:val="ru-RU"/>
        </w:rPr>
        <w:t>неуверенность в себе</w:t>
      </w:r>
    </w:p>
    <w:p w:rsidR="003C6088" w:rsidRPr="002339E5" w:rsidRDefault="003C6088" w:rsidP="007C4F1A">
      <w:pPr>
        <w:pStyle w:val="1"/>
        <w:numPr>
          <w:ilvl w:val="0"/>
          <w:numId w:val="11"/>
        </w:numPr>
        <w:shd w:val="clear" w:color="auto" w:fill="FFFFFF" w:themeFill="background1"/>
        <w:spacing w:before="0" w:line="360" w:lineRule="auto"/>
        <w:jc w:val="both"/>
        <w:rPr>
          <w:rFonts w:ascii="Times New Roman" w:hAnsi="Times New Roman"/>
          <w:b w:val="0"/>
          <w:lang w:val="ru-RU"/>
        </w:rPr>
      </w:pPr>
      <w:r w:rsidRPr="002339E5">
        <w:rPr>
          <w:rFonts w:ascii="Times New Roman" w:hAnsi="Times New Roman"/>
          <w:b w:val="0"/>
          <w:lang w:val="ru-RU"/>
        </w:rPr>
        <w:t>боязнь совершать пробы</w:t>
      </w:r>
    </w:p>
    <w:p w:rsidR="003C6088" w:rsidRPr="002339E5" w:rsidRDefault="003C6088" w:rsidP="007C4F1A">
      <w:pPr>
        <w:pStyle w:val="1"/>
        <w:numPr>
          <w:ilvl w:val="0"/>
          <w:numId w:val="11"/>
        </w:numPr>
        <w:shd w:val="clear" w:color="auto" w:fill="FFFFFF" w:themeFill="background1"/>
        <w:spacing w:before="0" w:line="360" w:lineRule="auto"/>
        <w:jc w:val="both"/>
        <w:rPr>
          <w:rFonts w:ascii="Times New Roman" w:hAnsi="Times New Roman"/>
          <w:b w:val="0"/>
          <w:lang w:val="ru-RU"/>
        </w:rPr>
      </w:pPr>
      <w:r w:rsidRPr="002339E5">
        <w:rPr>
          <w:rFonts w:ascii="Times New Roman" w:hAnsi="Times New Roman"/>
          <w:b w:val="0"/>
          <w:lang w:val="ru-RU"/>
        </w:rPr>
        <w:t>неумение продуктивно организовывать своё свободное время,</w:t>
      </w:r>
    </w:p>
    <w:p w:rsidR="003C6088" w:rsidRPr="002339E5" w:rsidRDefault="003C6088" w:rsidP="007C4F1A">
      <w:pPr>
        <w:pStyle w:val="1"/>
        <w:numPr>
          <w:ilvl w:val="0"/>
          <w:numId w:val="11"/>
        </w:numPr>
        <w:shd w:val="clear" w:color="auto" w:fill="FFFFFF" w:themeFill="background1"/>
        <w:spacing w:before="0" w:line="360" w:lineRule="auto"/>
        <w:jc w:val="both"/>
        <w:rPr>
          <w:rFonts w:ascii="Times New Roman" w:hAnsi="Times New Roman"/>
          <w:b w:val="0"/>
          <w:lang w:val="ru-RU"/>
        </w:rPr>
      </w:pPr>
      <w:r w:rsidRPr="002339E5">
        <w:rPr>
          <w:rFonts w:ascii="Times New Roman" w:hAnsi="Times New Roman"/>
          <w:b w:val="0"/>
          <w:lang w:val="ru-RU"/>
        </w:rPr>
        <w:t>склонность к депрессивным состояниям.</w:t>
      </w:r>
    </w:p>
    <w:p w:rsidR="003C6088" w:rsidRPr="002339E5" w:rsidRDefault="003C6088" w:rsidP="00D70ECF">
      <w:pPr>
        <w:pStyle w:val="1"/>
        <w:shd w:val="clear" w:color="auto" w:fill="FFFFFF" w:themeFill="background1"/>
        <w:spacing w:before="0" w:line="360" w:lineRule="auto"/>
        <w:ind w:firstLine="567"/>
        <w:jc w:val="both"/>
        <w:rPr>
          <w:rFonts w:ascii="Times New Roman" w:hAnsi="Times New Roman"/>
          <w:b w:val="0"/>
          <w:lang w:val="ru-RU"/>
        </w:rPr>
      </w:pPr>
      <w:r w:rsidRPr="002339E5">
        <w:rPr>
          <w:rFonts w:ascii="Times New Roman" w:hAnsi="Times New Roman"/>
          <w:b w:val="0"/>
          <w:lang w:val="ru-RU"/>
        </w:rPr>
        <w:t>Что, как известно, формируется у ребенка в его семье, на основе всех образцов поведения и отношения к нему родителей. Для нас представляют интерес эти значения, так как мы сравниваем рисунки двух категорий семей, благополучных и семей с алкогольной зависимостью.</w:t>
      </w:r>
    </w:p>
    <w:p w:rsidR="003C6088" w:rsidRPr="002339E5" w:rsidRDefault="003C6088" w:rsidP="00D70ECF">
      <w:pPr>
        <w:pStyle w:val="1"/>
        <w:shd w:val="clear" w:color="auto" w:fill="FFFFFF" w:themeFill="background1"/>
        <w:spacing w:before="0" w:line="360" w:lineRule="auto"/>
        <w:ind w:firstLine="567"/>
        <w:jc w:val="both"/>
        <w:rPr>
          <w:rFonts w:ascii="Times New Roman" w:hAnsi="Times New Roman"/>
          <w:b w:val="0"/>
          <w:lang w:val="ru-RU"/>
        </w:rPr>
      </w:pPr>
      <w:r w:rsidRPr="002339E5">
        <w:rPr>
          <w:rFonts w:ascii="Times New Roman" w:hAnsi="Times New Roman"/>
          <w:b w:val="0"/>
          <w:lang w:val="ru-RU"/>
        </w:rPr>
        <w:t>Следующие значения являются показательными для выявления рассматриваемых нами особенностей развития личности подростка соответственно с особенностями самоотношения:</w:t>
      </w:r>
    </w:p>
    <w:p w:rsidR="003C6088" w:rsidRPr="002339E5" w:rsidRDefault="003C6088" w:rsidP="007C4F1A">
      <w:pPr>
        <w:pStyle w:val="1"/>
        <w:numPr>
          <w:ilvl w:val="0"/>
          <w:numId w:val="12"/>
        </w:numPr>
        <w:shd w:val="clear" w:color="auto" w:fill="FFFFFF" w:themeFill="background1"/>
        <w:spacing w:before="0" w:line="360" w:lineRule="auto"/>
        <w:ind w:left="567"/>
        <w:jc w:val="both"/>
        <w:rPr>
          <w:rFonts w:ascii="Times New Roman" w:hAnsi="Times New Roman"/>
          <w:b w:val="0"/>
          <w:lang w:val="ru-RU"/>
        </w:rPr>
      </w:pPr>
      <w:r w:rsidRPr="002339E5">
        <w:rPr>
          <w:rFonts w:ascii="Times New Roman" w:hAnsi="Times New Roman"/>
          <w:b w:val="0"/>
          <w:lang w:val="ru-RU"/>
        </w:rPr>
        <w:t>Ноги. Ноги не прорисованы в том месте, где осуществляется опора. Они согнуты или человек вообще без ног. Маленькие глаза и маленькая голова.</w:t>
      </w:r>
    </w:p>
    <w:p w:rsidR="003C6088" w:rsidRPr="002339E5" w:rsidRDefault="003C6088" w:rsidP="007C4F1A">
      <w:pPr>
        <w:pStyle w:val="1"/>
        <w:numPr>
          <w:ilvl w:val="0"/>
          <w:numId w:val="12"/>
        </w:numPr>
        <w:shd w:val="clear" w:color="auto" w:fill="FFFFFF" w:themeFill="background1"/>
        <w:spacing w:before="0" w:line="360" w:lineRule="auto"/>
        <w:ind w:left="567"/>
        <w:jc w:val="both"/>
        <w:rPr>
          <w:rFonts w:ascii="Times New Roman" w:hAnsi="Times New Roman"/>
          <w:b w:val="0"/>
          <w:lang w:val="ru-RU"/>
        </w:rPr>
      </w:pPr>
      <w:r w:rsidRPr="002339E5">
        <w:rPr>
          <w:rFonts w:ascii="Times New Roman" w:hAnsi="Times New Roman"/>
          <w:b w:val="0"/>
          <w:lang w:val="ru-RU"/>
        </w:rPr>
        <w:t>Подчеркнутый контур опоры, земли, пол в помещении.</w:t>
      </w:r>
    </w:p>
    <w:p w:rsidR="003C6088" w:rsidRPr="002339E5" w:rsidRDefault="003C6088" w:rsidP="007C4F1A">
      <w:pPr>
        <w:pStyle w:val="1"/>
        <w:numPr>
          <w:ilvl w:val="0"/>
          <w:numId w:val="12"/>
        </w:numPr>
        <w:shd w:val="clear" w:color="auto" w:fill="FFFFFF" w:themeFill="background1"/>
        <w:spacing w:before="0" w:line="360" w:lineRule="auto"/>
        <w:ind w:left="567"/>
        <w:jc w:val="both"/>
        <w:rPr>
          <w:rFonts w:ascii="Times New Roman" w:hAnsi="Times New Roman"/>
          <w:b w:val="0"/>
          <w:lang w:val="ru-RU"/>
        </w:rPr>
      </w:pPr>
      <w:r w:rsidRPr="002339E5">
        <w:rPr>
          <w:rFonts w:ascii="Times New Roman" w:hAnsi="Times New Roman"/>
          <w:b w:val="0"/>
          <w:lang w:val="ru-RU"/>
        </w:rPr>
        <w:t>Человек, обращенный к кому-либо из членов семьи, и при этом его руки спрятаны, не прорисованы, особенно в местах кисти.</w:t>
      </w:r>
    </w:p>
    <w:p w:rsidR="003C6088" w:rsidRPr="002339E5" w:rsidRDefault="003C6088" w:rsidP="007C4F1A">
      <w:pPr>
        <w:pStyle w:val="1"/>
        <w:numPr>
          <w:ilvl w:val="0"/>
          <w:numId w:val="12"/>
        </w:numPr>
        <w:shd w:val="clear" w:color="auto" w:fill="FFFFFF" w:themeFill="background1"/>
        <w:spacing w:before="0" w:line="360" w:lineRule="auto"/>
        <w:ind w:left="567"/>
        <w:jc w:val="both"/>
        <w:rPr>
          <w:rFonts w:ascii="Times New Roman" w:hAnsi="Times New Roman"/>
          <w:b w:val="0"/>
          <w:lang w:val="ru-RU"/>
        </w:rPr>
      </w:pPr>
      <w:r w:rsidRPr="002339E5">
        <w:rPr>
          <w:rFonts w:ascii="Times New Roman" w:hAnsi="Times New Roman"/>
          <w:b w:val="0"/>
          <w:lang w:val="ru-RU"/>
        </w:rPr>
        <w:lastRenderedPageBreak/>
        <w:t>Изображённые волнистые линии, вода особенно со штриховкой, сильная или слабая затушеванность воды, предметов.</w:t>
      </w:r>
    </w:p>
    <w:p w:rsidR="003C6088" w:rsidRPr="002339E5" w:rsidRDefault="003C6088" w:rsidP="007C4F1A">
      <w:pPr>
        <w:pStyle w:val="1"/>
        <w:numPr>
          <w:ilvl w:val="0"/>
          <w:numId w:val="12"/>
        </w:numPr>
        <w:shd w:val="clear" w:color="auto" w:fill="FFFFFF" w:themeFill="background1"/>
        <w:spacing w:before="0" w:line="360" w:lineRule="auto"/>
        <w:ind w:left="567"/>
        <w:jc w:val="both"/>
        <w:rPr>
          <w:rFonts w:ascii="Times New Roman" w:hAnsi="Times New Roman"/>
          <w:b w:val="0"/>
          <w:lang w:val="ru-RU"/>
        </w:rPr>
      </w:pPr>
      <w:r w:rsidRPr="002339E5">
        <w:rPr>
          <w:rFonts w:ascii="Times New Roman" w:hAnsi="Times New Roman"/>
          <w:b w:val="0"/>
          <w:lang w:val="ru-RU"/>
        </w:rPr>
        <w:t>Хаотично расположенные предметы, разбросанные, нелогично лежащие, или ряд любых предметов заметно не прорисованных по сравнению с другими нормально прорисованными предметами.</w:t>
      </w:r>
    </w:p>
    <w:p w:rsidR="003C6088" w:rsidRPr="002339E5" w:rsidRDefault="003C6088" w:rsidP="00D70ECF">
      <w:pPr>
        <w:shd w:val="clear" w:color="auto" w:fill="FFFFFF" w:themeFill="background1"/>
        <w:spacing w:after="0" w:line="360" w:lineRule="auto"/>
        <w:ind w:firstLine="567"/>
        <w:jc w:val="both"/>
        <w:rPr>
          <w:rFonts w:ascii="Times New Roman" w:hAnsi="Times New Roman"/>
          <w:sz w:val="28"/>
          <w:szCs w:val="28"/>
          <w:lang w:val="ru-RU"/>
        </w:rPr>
      </w:pPr>
      <w:r w:rsidRPr="002339E5">
        <w:rPr>
          <w:rFonts w:ascii="Times New Roman" w:hAnsi="Times New Roman"/>
          <w:sz w:val="28"/>
          <w:szCs w:val="28"/>
          <w:lang w:val="ru-RU"/>
        </w:rPr>
        <w:t xml:space="preserve">При обработке и интерпретации рисунков детей </w:t>
      </w:r>
      <w:r w:rsidR="007A4473" w:rsidRPr="002339E5">
        <w:rPr>
          <w:rFonts w:ascii="Times New Roman" w:hAnsi="Times New Roman"/>
          <w:sz w:val="28"/>
          <w:szCs w:val="28"/>
          <w:lang w:val="ru-RU"/>
        </w:rPr>
        <w:t>из алкогольных семей были выявлены следующие особенности.</w:t>
      </w:r>
    </w:p>
    <w:p w:rsidR="007A4473" w:rsidRPr="00FB2BB1" w:rsidRDefault="00FB2BB1" w:rsidP="00FB2BB1">
      <w:pPr>
        <w:shd w:val="clear" w:color="auto" w:fill="FFFFFF" w:themeFill="background1"/>
        <w:spacing w:after="0" w:line="360" w:lineRule="auto"/>
        <w:rPr>
          <w:rFonts w:ascii="Times New Roman" w:hAnsi="Times New Roman"/>
          <w:sz w:val="28"/>
          <w:szCs w:val="28"/>
          <w:lang w:val="ru-RU"/>
        </w:rPr>
      </w:pPr>
      <w:r w:rsidRPr="00FB2BB1">
        <w:rPr>
          <w:rFonts w:ascii="Times New Roman" w:hAnsi="Times New Roman"/>
          <w:sz w:val="28"/>
          <w:szCs w:val="28"/>
          <w:lang w:val="ru-RU"/>
        </w:rPr>
        <w:t>1</w:t>
      </w:r>
      <w:r>
        <w:rPr>
          <w:rFonts w:ascii="Times New Roman" w:hAnsi="Times New Roman"/>
          <w:sz w:val="28"/>
          <w:szCs w:val="28"/>
          <w:lang w:val="ru-RU"/>
        </w:rPr>
        <w:t>.</w:t>
      </w:r>
      <w:r w:rsidR="007A4473" w:rsidRPr="00FB2BB1">
        <w:rPr>
          <w:rFonts w:ascii="Times New Roman" w:hAnsi="Times New Roman"/>
          <w:sz w:val="28"/>
          <w:szCs w:val="28"/>
          <w:lang w:val="ru-RU"/>
        </w:rPr>
        <w:t>Анализ структуры «Рисунка семьи» и сопоставление нарисованной и реальной семьи.</w:t>
      </w:r>
    </w:p>
    <w:p w:rsidR="007A4473" w:rsidRDefault="007A4473" w:rsidP="00D70ECF">
      <w:pPr>
        <w:shd w:val="clear" w:color="auto" w:fill="FFFFFF" w:themeFill="background1"/>
        <w:spacing w:after="0" w:line="360" w:lineRule="auto"/>
        <w:ind w:firstLine="567"/>
        <w:jc w:val="both"/>
        <w:rPr>
          <w:rFonts w:ascii="Times New Roman" w:hAnsi="Times New Roman"/>
          <w:sz w:val="28"/>
          <w:szCs w:val="28"/>
          <w:lang w:val="ru-RU"/>
        </w:rPr>
      </w:pPr>
      <w:r w:rsidRPr="002339E5">
        <w:rPr>
          <w:rFonts w:ascii="Times New Roman" w:hAnsi="Times New Roman"/>
          <w:sz w:val="28"/>
          <w:szCs w:val="28"/>
          <w:lang w:val="ru-RU"/>
        </w:rPr>
        <w:t>Дети из благополучных семей нарисовали свою семью в полном составе. Дети из неблагополучных семей в основном искажали количественный состав своей семьи.</w:t>
      </w:r>
      <w:r w:rsidR="007470CD">
        <w:rPr>
          <w:rFonts w:ascii="Times New Roman" w:hAnsi="Times New Roman"/>
          <w:sz w:val="28"/>
          <w:szCs w:val="28"/>
          <w:lang w:val="ru-RU"/>
        </w:rPr>
        <w:t xml:space="preserve"> </w:t>
      </w:r>
      <w:r w:rsidR="007470CD" w:rsidRPr="007470CD">
        <w:rPr>
          <w:rFonts w:ascii="Times New Roman" w:hAnsi="Times New Roman"/>
          <w:sz w:val="28"/>
          <w:szCs w:val="28"/>
          <w:lang w:val="ru-RU"/>
        </w:rPr>
        <w:t>Обычно он</w:t>
      </w:r>
      <w:r w:rsidR="007470CD">
        <w:rPr>
          <w:rFonts w:ascii="Times New Roman" w:hAnsi="Times New Roman"/>
          <w:sz w:val="28"/>
          <w:szCs w:val="28"/>
          <w:lang w:val="ru-RU"/>
        </w:rPr>
        <w:t>и  не рисую</w:t>
      </w:r>
      <w:r w:rsidR="007470CD" w:rsidRPr="007470CD">
        <w:rPr>
          <w:rFonts w:ascii="Times New Roman" w:hAnsi="Times New Roman"/>
          <w:sz w:val="28"/>
          <w:szCs w:val="28"/>
          <w:lang w:val="ru-RU"/>
        </w:rPr>
        <w:t xml:space="preserve">т тех, с которыми находится в конфликтных отношениях. Расположение членов семьи на рисунке часто показывает взаимоотношения. </w:t>
      </w:r>
      <w:r w:rsidR="007470CD">
        <w:rPr>
          <w:rFonts w:ascii="Times New Roman" w:hAnsi="Times New Roman"/>
          <w:sz w:val="28"/>
          <w:szCs w:val="28"/>
          <w:lang w:val="ru-RU"/>
        </w:rPr>
        <w:t>Например, Даша А. нарисовала только сестру и брата, а мать и отца она нарисовала сидящими за столом с другими людьми. Это говорит о том, что в данной семье между родителями и детьми нет психологической близости, у ребенка возникает чувство отчужденности, ненужности.</w:t>
      </w:r>
    </w:p>
    <w:p w:rsidR="007470CD" w:rsidRDefault="007470CD" w:rsidP="00D70ECF">
      <w:pPr>
        <w:shd w:val="clear" w:color="auto" w:fill="FFFFFF" w:themeFill="background1"/>
        <w:spacing w:after="0" w:line="360" w:lineRule="auto"/>
        <w:ind w:firstLine="567"/>
        <w:jc w:val="both"/>
        <w:rPr>
          <w:rFonts w:ascii="Times New Roman" w:hAnsi="Times New Roman"/>
          <w:sz w:val="28"/>
          <w:szCs w:val="28"/>
          <w:lang w:val="ru-RU"/>
        </w:rPr>
      </w:pPr>
      <w:r>
        <w:rPr>
          <w:rFonts w:ascii="Times New Roman" w:hAnsi="Times New Roman"/>
          <w:sz w:val="28"/>
          <w:szCs w:val="28"/>
          <w:lang w:val="ru-RU"/>
        </w:rPr>
        <w:t>Это вызывает тревогу, так как за этим всегда стоят эмоциональный конфликт, недовольство семейной ситуацией.</w:t>
      </w:r>
    </w:p>
    <w:p w:rsidR="007470CD" w:rsidRDefault="007470CD" w:rsidP="00D70ECF">
      <w:pPr>
        <w:shd w:val="clear" w:color="auto" w:fill="FFFFFF" w:themeFill="background1"/>
        <w:spacing w:after="0" w:line="360" w:lineRule="auto"/>
        <w:ind w:firstLine="567"/>
        <w:jc w:val="both"/>
        <w:rPr>
          <w:rFonts w:ascii="Times New Roman" w:hAnsi="Times New Roman"/>
          <w:sz w:val="28"/>
          <w:szCs w:val="28"/>
          <w:lang w:val="ru-RU"/>
        </w:rPr>
      </w:pPr>
      <w:r>
        <w:rPr>
          <w:rFonts w:ascii="Times New Roman" w:hAnsi="Times New Roman"/>
          <w:sz w:val="28"/>
          <w:szCs w:val="28"/>
          <w:lang w:val="ru-RU"/>
        </w:rPr>
        <w:t>За этими реакциями чаще всего кроются:</w:t>
      </w:r>
    </w:p>
    <w:p w:rsidR="007470CD" w:rsidRDefault="007470CD" w:rsidP="007470CD">
      <w:pPr>
        <w:shd w:val="clear" w:color="auto" w:fill="FFFFFF" w:themeFill="background1"/>
        <w:spacing w:after="0" w:line="360" w:lineRule="auto"/>
        <w:jc w:val="both"/>
        <w:rPr>
          <w:rFonts w:ascii="Times New Roman" w:hAnsi="Times New Roman"/>
          <w:sz w:val="28"/>
          <w:szCs w:val="28"/>
          <w:lang w:val="ru-RU"/>
        </w:rPr>
      </w:pPr>
      <w:r>
        <w:rPr>
          <w:rFonts w:ascii="Times New Roman" w:hAnsi="Times New Roman"/>
          <w:sz w:val="28"/>
          <w:szCs w:val="28"/>
          <w:lang w:val="ru-RU"/>
        </w:rPr>
        <w:t>- равматические переживания, связанные с семьёй;</w:t>
      </w:r>
    </w:p>
    <w:p w:rsidR="007470CD" w:rsidRDefault="007470CD" w:rsidP="007470CD">
      <w:pPr>
        <w:shd w:val="clear" w:color="auto" w:fill="FFFFFF" w:themeFill="background1"/>
        <w:spacing w:after="0" w:line="360" w:lineRule="auto"/>
        <w:jc w:val="both"/>
        <w:rPr>
          <w:rFonts w:ascii="Times New Roman" w:hAnsi="Times New Roman"/>
          <w:sz w:val="28"/>
          <w:szCs w:val="28"/>
          <w:lang w:val="ru-RU"/>
        </w:rPr>
      </w:pPr>
      <w:r>
        <w:rPr>
          <w:rFonts w:ascii="Times New Roman" w:hAnsi="Times New Roman"/>
          <w:sz w:val="28"/>
          <w:szCs w:val="28"/>
          <w:lang w:val="ru-RU"/>
        </w:rPr>
        <w:t>- чувство отверженности, покинутости;</w:t>
      </w:r>
    </w:p>
    <w:p w:rsidR="00006D7D" w:rsidRDefault="00006D7D" w:rsidP="007470CD">
      <w:pPr>
        <w:shd w:val="clear" w:color="auto" w:fill="FFFFFF" w:themeFill="background1"/>
        <w:spacing w:after="0" w:line="360" w:lineRule="auto"/>
        <w:jc w:val="both"/>
        <w:rPr>
          <w:rFonts w:ascii="Times New Roman" w:hAnsi="Times New Roman"/>
          <w:sz w:val="28"/>
          <w:szCs w:val="28"/>
          <w:lang w:val="ru-RU"/>
        </w:rPr>
      </w:pPr>
      <w:r>
        <w:rPr>
          <w:rFonts w:ascii="Times New Roman" w:hAnsi="Times New Roman"/>
          <w:sz w:val="28"/>
          <w:szCs w:val="28"/>
          <w:lang w:val="ru-RU"/>
        </w:rPr>
        <w:t>- аутизм (т.е. психологическое отчуждение, выражающееся в уходе ребенка от контактов с окружающей действительностью и погружении в мир собственных переживний);</w:t>
      </w:r>
    </w:p>
    <w:p w:rsidR="00006D7D" w:rsidRDefault="00006D7D" w:rsidP="007470CD">
      <w:pPr>
        <w:shd w:val="clear" w:color="auto" w:fill="FFFFFF" w:themeFill="background1"/>
        <w:spacing w:after="0" w:line="360" w:lineRule="auto"/>
        <w:jc w:val="both"/>
        <w:rPr>
          <w:rFonts w:ascii="Times New Roman" w:hAnsi="Times New Roman"/>
          <w:sz w:val="28"/>
          <w:szCs w:val="28"/>
          <w:lang w:val="ru-RU"/>
        </w:rPr>
      </w:pPr>
      <w:r>
        <w:rPr>
          <w:rFonts w:ascii="Times New Roman" w:hAnsi="Times New Roman"/>
          <w:sz w:val="28"/>
          <w:szCs w:val="28"/>
          <w:lang w:val="ru-RU"/>
        </w:rPr>
        <w:t>- чувство небезопасности, большой уровень тревожности;</w:t>
      </w:r>
    </w:p>
    <w:p w:rsidR="00006D7D" w:rsidRDefault="00006D7D" w:rsidP="007470CD">
      <w:pPr>
        <w:shd w:val="clear" w:color="auto" w:fill="FFFFFF" w:themeFill="background1"/>
        <w:spacing w:after="0" w:line="360" w:lineRule="auto"/>
        <w:jc w:val="both"/>
        <w:rPr>
          <w:rFonts w:ascii="Times New Roman" w:hAnsi="Times New Roman"/>
          <w:sz w:val="28"/>
          <w:szCs w:val="28"/>
          <w:lang w:val="ru-RU"/>
        </w:rPr>
      </w:pPr>
      <w:r>
        <w:rPr>
          <w:rFonts w:ascii="Times New Roman" w:hAnsi="Times New Roman"/>
          <w:sz w:val="28"/>
          <w:szCs w:val="28"/>
          <w:lang w:val="ru-RU"/>
        </w:rPr>
        <w:t>- плохой контакт психолога с исследуемым ребенком.</w:t>
      </w:r>
    </w:p>
    <w:p w:rsidR="00006D7D" w:rsidRDefault="00006D7D" w:rsidP="00FB2BB1">
      <w:pPr>
        <w:shd w:val="clear" w:color="auto" w:fill="FFFFFF" w:themeFill="background1"/>
        <w:spacing w:after="0" w:line="360" w:lineRule="auto"/>
        <w:rPr>
          <w:rFonts w:ascii="Times New Roman" w:hAnsi="Times New Roman"/>
          <w:sz w:val="28"/>
          <w:szCs w:val="28"/>
          <w:lang w:val="ru-RU"/>
        </w:rPr>
      </w:pPr>
      <w:r>
        <w:rPr>
          <w:rFonts w:ascii="Times New Roman" w:hAnsi="Times New Roman"/>
          <w:sz w:val="28"/>
          <w:szCs w:val="28"/>
          <w:lang w:val="ru-RU"/>
        </w:rPr>
        <w:t>2. Расположение членов семьи</w:t>
      </w:r>
    </w:p>
    <w:p w:rsidR="00006D7D" w:rsidRDefault="00006D7D" w:rsidP="007470CD">
      <w:pPr>
        <w:shd w:val="clear" w:color="auto" w:fill="FFFFFF" w:themeFill="background1"/>
        <w:spacing w:after="0" w:line="360" w:lineRule="auto"/>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Pr="00006D7D">
        <w:rPr>
          <w:rFonts w:ascii="Times New Roman" w:hAnsi="Times New Roman"/>
          <w:sz w:val="28"/>
          <w:szCs w:val="28"/>
          <w:lang w:val="ru-RU"/>
        </w:rPr>
        <w:t xml:space="preserve">Иногда между отдельными членами семьи рисуются разные объекты, которые служат как бы перегородкой между ними. Так, </w:t>
      </w:r>
      <w:r>
        <w:rPr>
          <w:rFonts w:ascii="Times New Roman" w:hAnsi="Times New Roman"/>
          <w:sz w:val="28"/>
          <w:szCs w:val="28"/>
          <w:lang w:val="ru-RU"/>
        </w:rPr>
        <w:t>некоторые из исследуемых детей нарисовали</w:t>
      </w:r>
      <w:r w:rsidRPr="00006D7D">
        <w:rPr>
          <w:rFonts w:ascii="Times New Roman" w:hAnsi="Times New Roman"/>
          <w:sz w:val="28"/>
          <w:szCs w:val="28"/>
          <w:lang w:val="ru-RU"/>
        </w:rPr>
        <w:t xml:space="preserve"> </w:t>
      </w:r>
      <w:r w:rsidR="000734CC">
        <w:rPr>
          <w:rFonts w:ascii="Times New Roman" w:hAnsi="Times New Roman"/>
          <w:sz w:val="28"/>
          <w:szCs w:val="28"/>
          <w:lang w:val="ru-RU"/>
        </w:rPr>
        <w:t xml:space="preserve">рисунок, в котором отец сидит, около телевизора или компьютера, </w:t>
      </w:r>
      <w:r w:rsidRPr="00006D7D">
        <w:rPr>
          <w:rFonts w:ascii="Times New Roman" w:hAnsi="Times New Roman"/>
          <w:sz w:val="28"/>
          <w:szCs w:val="28"/>
          <w:lang w:val="ru-RU"/>
        </w:rPr>
        <w:t xml:space="preserve"> отделяющего его от остальной семьи. Мать </w:t>
      </w:r>
      <w:r w:rsidR="000734CC">
        <w:rPr>
          <w:rFonts w:ascii="Times New Roman" w:hAnsi="Times New Roman"/>
          <w:sz w:val="28"/>
          <w:szCs w:val="28"/>
          <w:lang w:val="ru-RU"/>
        </w:rPr>
        <w:t xml:space="preserve">дети рисовали занятой приготовлением пищи или уборкой. </w:t>
      </w:r>
      <w:r w:rsidRPr="00006D7D">
        <w:rPr>
          <w:rFonts w:ascii="Times New Roman" w:hAnsi="Times New Roman"/>
          <w:sz w:val="28"/>
          <w:szCs w:val="28"/>
          <w:lang w:val="ru-RU"/>
        </w:rPr>
        <w:t>Общая деятельность членов семьи обычно свидетельствует о хороших благополучных семейных отношениях.</w:t>
      </w:r>
    </w:p>
    <w:p w:rsidR="000734CC" w:rsidRDefault="000734CC" w:rsidP="000734CC">
      <w:pPr>
        <w:shd w:val="clear" w:color="auto" w:fill="FFFFFF" w:themeFill="background1"/>
        <w:spacing w:after="0" w:line="360" w:lineRule="auto"/>
        <w:jc w:val="both"/>
        <w:rPr>
          <w:rFonts w:ascii="Times New Roman" w:hAnsi="Times New Roman"/>
          <w:sz w:val="28"/>
          <w:szCs w:val="28"/>
          <w:lang w:val="ru-RU"/>
        </w:rPr>
      </w:pPr>
      <w:r>
        <w:rPr>
          <w:rFonts w:ascii="Times New Roman" w:hAnsi="Times New Roman"/>
          <w:sz w:val="28"/>
          <w:szCs w:val="28"/>
          <w:lang w:val="ru-RU"/>
        </w:rPr>
        <w:t>3.Анализ нарисованных фигур.</w:t>
      </w:r>
    </w:p>
    <w:p w:rsidR="000734CC" w:rsidRDefault="000734CC" w:rsidP="000734CC">
      <w:pPr>
        <w:shd w:val="clear" w:color="auto" w:fill="FFFFFF" w:themeFill="background1"/>
        <w:spacing w:after="0" w:line="360" w:lineRule="auto"/>
        <w:jc w:val="both"/>
        <w:rPr>
          <w:rFonts w:ascii="Times New Roman" w:hAnsi="Times New Roman"/>
          <w:sz w:val="28"/>
          <w:szCs w:val="28"/>
          <w:lang w:val="ru-RU"/>
        </w:rPr>
      </w:pPr>
      <w:r>
        <w:rPr>
          <w:rFonts w:ascii="Times New Roman" w:hAnsi="Times New Roman"/>
          <w:sz w:val="28"/>
          <w:szCs w:val="28"/>
          <w:lang w:val="ru-RU"/>
        </w:rPr>
        <w:t xml:space="preserve">     </w:t>
      </w:r>
      <w:r w:rsidRPr="000734CC">
        <w:rPr>
          <w:rFonts w:ascii="Times New Roman" w:hAnsi="Times New Roman"/>
          <w:sz w:val="28"/>
          <w:szCs w:val="28"/>
          <w:lang w:val="ru-RU"/>
        </w:rPr>
        <w:t>Рисуя свою семью, некоторые дети изображают все фигуры очень маленькими и располагают их на нижней части листа. Это уже может свидетельствовать о депрессивности ребенка, о его чувстве неполноценности в семейной ситуации. На некоторых рисунках преобладают не люди, а вещи, чаще всего мебель. Мы предполагаем, что это также отражает эмоциональную озабоченность ребенка по поводу своей семейной ситуации, что она тревожит его, и он как бы откладывает рисование членов семьи, а рисует вещи, которые не обладают столь сильной эмоциональной значимостью.</w:t>
      </w:r>
    </w:p>
    <w:p w:rsidR="000734CC" w:rsidRDefault="000734CC" w:rsidP="000734CC">
      <w:pPr>
        <w:shd w:val="clear" w:color="auto" w:fill="FFFFFF" w:themeFill="background1"/>
        <w:spacing w:after="0" w:line="360" w:lineRule="auto"/>
        <w:jc w:val="both"/>
        <w:rPr>
          <w:rFonts w:ascii="Times New Roman" w:hAnsi="Times New Roman"/>
          <w:sz w:val="28"/>
          <w:szCs w:val="28"/>
          <w:lang w:val="ru-RU"/>
        </w:rPr>
      </w:pPr>
      <w:r>
        <w:rPr>
          <w:rFonts w:ascii="Times New Roman" w:hAnsi="Times New Roman"/>
          <w:sz w:val="28"/>
          <w:szCs w:val="28"/>
          <w:lang w:val="ru-RU"/>
        </w:rPr>
        <w:t xml:space="preserve">     </w:t>
      </w:r>
      <w:r w:rsidRPr="000734CC">
        <w:rPr>
          <w:rFonts w:ascii="Times New Roman" w:hAnsi="Times New Roman"/>
          <w:sz w:val="28"/>
          <w:szCs w:val="28"/>
          <w:lang w:val="ru-RU"/>
        </w:rPr>
        <w:t>При оценке эмоционального отношения ребенка к членам семьи следует обращать внимание на следующие моменты графических презентаций:</w:t>
      </w:r>
    </w:p>
    <w:p w:rsidR="00390356" w:rsidRDefault="000734CC" w:rsidP="00390356">
      <w:pPr>
        <w:pStyle w:val="af3"/>
        <w:numPr>
          <w:ilvl w:val="0"/>
          <w:numId w:val="35"/>
        </w:numPr>
        <w:shd w:val="clear" w:color="auto" w:fill="FFFFFF" w:themeFill="background1"/>
        <w:spacing w:after="0" w:line="360" w:lineRule="auto"/>
        <w:jc w:val="both"/>
        <w:rPr>
          <w:rFonts w:ascii="Times New Roman" w:hAnsi="Times New Roman"/>
          <w:sz w:val="28"/>
          <w:szCs w:val="28"/>
          <w:lang w:val="ru-RU"/>
        </w:rPr>
      </w:pPr>
      <w:r w:rsidRPr="00390356">
        <w:rPr>
          <w:rFonts w:ascii="Times New Roman" w:hAnsi="Times New Roman"/>
          <w:sz w:val="28"/>
          <w:szCs w:val="28"/>
          <w:lang w:val="ru-RU"/>
        </w:rPr>
        <w:t>количество деталей тела. Присутствуют ли: голова, волосы, уши, глаза, зрачки, ресницы, брови, нос, щеки, рот, шея, плечи, руки, ладони, пальцы, ноги, ступни;</w:t>
      </w:r>
    </w:p>
    <w:p w:rsidR="00390356" w:rsidRDefault="000734CC" w:rsidP="00390356">
      <w:pPr>
        <w:shd w:val="clear" w:color="auto" w:fill="FFFFFF" w:themeFill="background1"/>
        <w:spacing w:after="0" w:line="360" w:lineRule="auto"/>
        <w:ind w:left="360"/>
        <w:jc w:val="both"/>
        <w:rPr>
          <w:rFonts w:ascii="Times New Roman" w:hAnsi="Times New Roman"/>
          <w:sz w:val="28"/>
          <w:szCs w:val="28"/>
          <w:lang w:val="ru-RU"/>
        </w:rPr>
      </w:pPr>
      <w:r w:rsidRPr="00390356">
        <w:rPr>
          <w:rFonts w:ascii="Times New Roman" w:hAnsi="Times New Roman"/>
          <w:sz w:val="28"/>
          <w:szCs w:val="28"/>
          <w:lang w:val="ru-RU"/>
        </w:rPr>
        <w:t>2) декорирование (детали одежды и украшения): шапка, воротник, галстук, банты, карманы, ремень, пуговицы, элементы прически, сложность одежды, украшения, узоры на одежде и т. п.;</w:t>
      </w:r>
    </w:p>
    <w:p w:rsidR="000734CC" w:rsidRPr="00390356" w:rsidRDefault="000734CC" w:rsidP="00390356">
      <w:pPr>
        <w:shd w:val="clear" w:color="auto" w:fill="FFFFFF" w:themeFill="background1"/>
        <w:spacing w:after="0" w:line="360" w:lineRule="auto"/>
        <w:ind w:left="360"/>
        <w:jc w:val="both"/>
        <w:rPr>
          <w:rFonts w:ascii="Times New Roman" w:hAnsi="Times New Roman"/>
          <w:sz w:val="28"/>
          <w:szCs w:val="28"/>
          <w:lang w:val="ru-RU"/>
        </w:rPr>
      </w:pPr>
      <w:r w:rsidRPr="00390356">
        <w:rPr>
          <w:rFonts w:ascii="Times New Roman" w:hAnsi="Times New Roman"/>
          <w:sz w:val="28"/>
          <w:szCs w:val="28"/>
          <w:lang w:val="ru-RU"/>
        </w:rPr>
        <w:t>3) количество использованных цветов для рисования фигуры.</w:t>
      </w:r>
      <w:r w:rsidRPr="00390356">
        <w:rPr>
          <w:rFonts w:ascii="Times New Roman" w:hAnsi="Times New Roman"/>
          <w:sz w:val="28"/>
          <w:szCs w:val="28"/>
          <w:lang w:val="ru-RU"/>
        </w:rPr>
        <w:br/>
      </w:r>
      <w:r w:rsidR="00390356">
        <w:rPr>
          <w:rFonts w:ascii="Times New Roman" w:hAnsi="Times New Roman"/>
          <w:sz w:val="28"/>
          <w:szCs w:val="28"/>
          <w:lang w:val="ru-RU"/>
        </w:rPr>
        <w:t xml:space="preserve">             </w:t>
      </w:r>
      <w:r w:rsidRPr="00390356">
        <w:rPr>
          <w:rFonts w:ascii="Times New Roman" w:hAnsi="Times New Roman"/>
          <w:sz w:val="28"/>
          <w:szCs w:val="28"/>
          <w:lang w:val="ru-RU"/>
        </w:rPr>
        <w:t>Как правило, хорошие эмоциональные отношения с человеком</w:t>
      </w:r>
      <w:r w:rsidR="00390356">
        <w:rPr>
          <w:rFonts w:ascii="Times New Roman" w:hAnsi="Times New Roman"/>
          <w:sz w:val="28"/>
          <w:szCs w:val="28"/>
          <w:lang w:val="ru-RU"/>
        </w:rPr>
        <w:t>были изображены детьми из благополучных семей</w:t>
      </w:r>
      <w:r w:rsidRPr="00390356">
        <w:rPr>
          <w:rFonts w:ascii="Times New Roman" w:hAnsi="Times New Roman"/>
          <w:sz w:val="28"/>
          <w:szCs w:val="28"/>
          <w:lang w:val="ru-RU"/>
        </w:rPr>
        <w:t xml:space="preserve">, что в результате отражается в большем количестве деталей тела, декорировании, использовании разнообразных цветов. </w:t>
      </w:r>
      <w:r w:rsidR="00390356">
        <w:rPr>
          <w:rFonts w:ascii="Times New Roman" w:hAnsi="Times New Roman"/>
          <w:sz w:val="28"/>
          <w:szCs w:val="28"/>
          <w:lang w:val="ru-RU"/>
        </w:rPr>
        <w:t>У детей из семей, где родители злоупотребляют алкоголем, наблюдались пропуски</w:t>
      </w:r>
      <w:r w:rsidRPr="00390356">
        <w:rPr>
          <w:rFonts w:ascii="Times New Roman" w:hAnsi="Times New Roman"/>
          <w:sz w:val="28"/>
          <w:szCs w:val="28"/>
          <w:lang w:val="ru-RU"/>
        </w:rPr>
        <w:t xml:space="preserve"> в рисунке существенных</w:t>
      </w:r>
      <w:r w:rsidR="00390356">
        <w:rPr>
          <w:rFonts w:ascii="Times New Roman" w:hAnsi="Times New Roman"/>
          <w:sz w:val="28"/>
          <w:szCs w:val="28"/>
          <w:lang w:val="ru-RU"/>
        </w:rPr>
        <w:t xml:space="preserve"> частей тела </w:t>
      </w:r>
      <w:r w:rsidR="00390356">
        <w:rPr>
          <w:rFonts w:ascii="Times New Roman" w:hAnsi="Times New Roman"/>
          <w:sz w:val="28"/>
          <w:szCs w:val="28"/>
          <w:lang w:val="ru-RU"/>
        </w:rPr>
        <w:lastRenderedPageBreak/>
        <w:t>(головы, рук, ног), что указывает на негативное</w:t>
      </w:r>
      <w:r w:rsidRPr="00390356">
        <w:rPr>
          <w:rFonts w:ascii="Times New Roman" w:hAnsi="Times New Roman"/>
          <w:sz w:val="28"/>
          <w:szCs w:val="28"/>
          <w:lang w:val="ru-RU"/>
        </w:rPr>
        <w:t xml:space="preserve"> отношением к нему также на агрессивные побуждения относительно этого человека.</w:t>
      </w:r>
    </w:p>
    <w:p w:rsidR="00390356" w:rsidRDefault="00AC5557" w:rsidP="00D70ECF">
      <w:pPr>
        <w:pStyle w:val="a5"/>
        <w:shd w:val="clear" w:color="auto" w:fill="FFFFFF" w:themeFill="background1"/>
        <w:spacing w:before="0" w:beforeAutospacing="0" w:after="0" w:afterAutospacing="0" w:line="360" w:lineRule="auto"/>
        <w:ind w:firstLine="567"/>
        <w:jc w:val="both"/>
        <w:rPr>
          <w:sz w:val="28"/>
          <w:szCs w:val="28"/>
        </w:rPr>
      </w:pPr>
      <w:r w:rsidRPr="002339E5">
        <w:rPr>
          <w:sz w:val="28"/>
          <w:szCs w:val="28"/>
        </w:rPr>
        <w:t>В 2 случаях дети нарисовали всех членов семьи с руками, но себе их «забыли» нарисовать</w:t>
      </w:r>
      <w:r w:rsidR="00390356">
        <w:rPr>
          <w:sz w:val="28"/>
          <w:szCs w:val="28"/>
        </w:rPr>
        <w:t>. Это говорит о чувстве бессилия этих детей, что окружающие подавляют их активность, чрезмерно контролируют.</w:t>
      </w:r>
    </w:p>
    <w:p w:rsidR="00390356" w:rsidRDefault="00CD3830" w:rsidP="00390356">
      <w:pPr>
        <w:pStyle w:val="a5"/>
        <w:shd w:val="clear" w:color="auto" w:fill="FFFFFF" w:themeFill="background1"/>
        <w:spacing w:before="0" w:beforeAutospacing="0" w:after="0" w:afterAutospacing="0" w:line="360" w:lineRule="auto"/>
        <w:jc w:val="both"/>
        <w:rPr>
          <w:sz w:val="28"/>
          <w:szCs w:val="28"/>
        </w:rPr>
      </w:pPr>
      <w:r>
        <w:rPr>
          <w:sz w:val="28"/>
          <w:szCs w:val="28"/>
        </w:rPr>
        <w:t xml:space="preserve">     </w:t>
      </w:r>
      <w:r w:rsidR="00390356">
        <w:rPr>
          <w:sz w:val="28"/>
          <w:szCs w:val="28"/>
        </w:rPr>
        <w:t xml:space="preserve"> </w:t>
      </w:r>
      <w:r w:rsidR="00390356" w:rsidRPr="00390356">
        <w:rPr>
          <w:sz w:val="28"/>
          <w:szCs w:val="28"/>
        </w:rPr>
        <w:t xml:space="preserve">Большие, через весь лист, фигуры </w:t>
      </w:r>
      <w:r>
        <w:rPr>
          <w:sz w:val="28"/>
          <w:szCs w:val="28"/>
        </w:rPr>
        <w:t>на</w:t>
      </w:r>
      <w:r w:rsidR="00390356" w:rsidRPr="00390356">
        <w:rPr>
          <w:sz w:val="28"/>
          <w:szCs w:val="28"/>
        </w:rPr>
        <w:t>рис</w:t>
      </w:r>
      <w:r>
        <w:rPr>
          <w:sz w:val="28"/>
          <w:szCs w:val="28"/>
        </w:rPr>
        <w:t xml:space="preserve">овали </w:t>
      </w:r>
      <w:r w:rsidR="00390356" w:rsidRPr="00390356">
        <w:rPr>
          <w:sz w:val="28"/>
          <w:szCs w:val="28"/>
        </w:rPr>
        <w:t xml:space="preserve"> импульсивные, уверенные в себе, склонные к доминированию дети. Очень маленькие</w:t>
      </w:r>
      <w:r>
        <w:rPr>
          <w:sz w:val="28"/>
          <w:szCs w:val="28"/>
        </w:rPr>
        <w:t xml:space="preserve"> фигуры связаны с тревожностью, </w:t>
      </w:r>
      <w:r w:rsidR="00390356" w:rsidRPr="00390356">
        <w:rPr>
          <w:sz w:val="28"/>
          <w:szCs w:val="28"/>
        </w:rPr>
        <w:t>чувством</w:t>
      </w:r>
      <w:r>
        <w:rPr>
          <w:sz w:val="28"/>
          <w:szCs w:val="28"/>
        </w:rPr>
        <w:t xml:space="preserve"> опасности, их нарисовали в большинстве те дети, где в семье царит тяжёлая моральная обстановка. </w:t>
      </w:r>
      <w:r w:rsidR="00390356" w:rsidRPr="00390356">
        <w:rPr>
          <w:sz w:val="28"/>
          <w:szCs w:val="28"/>
        </w:rPr>
        <w:t>При анализе особенностей презентаций членов семьи следует обращать внимание и на рисование отдельных частей тела. Дело в том, что отдельные части тела связаны с определенными сферами активности, являются средствами общения, контроля, передвижения и т. д. Особенности их презентации могут указывать на определенное, с ними связанное, чувственное содержание:</w:t>
      </w:r>
    </w:p>
    <w:p w:rsidR="00CD3830" w:rsidRDefault="00CD3830" w:rsidP="00390356">
      <w:pPr>
        <w:pStyle w:val="a5"/>
        <w:shd w:val="clear" w:color="auto" w:fill="FFFFFF" w:themeFill="background1"/>
        <w:spacing w:before="0" w:beforeAutospacing="0" w:after="0" w:afterAutospacing="0" w:line="360" w:lineRule="auto"/>
        <w:jc w:val="both"/>
        <w:rPr>
          <w:sz w:val="28"/>
          <w:szCs w:val="28"/>
        </w:rPr>
      </w:pPr>
      <w:r>
        <w:rPr>
          <w:sz w:val="28"/>
          <w:szCs w:val="28"/>
        </w:rPr>
        <w:t xml:space="preserve">     </w:t>
      </w:r>
      <w:r w:rsidRPr="00CD3830">
        <w:rPr>
          <w:sz w:val="28"/>
          <w:szCs w:val="28"/>
        </w:rPr>
        <w:t>Руки являются основными средствами воздействия на мир, физического контроля поведения других людей. Если ребенок рисует себя с поднятыми вверх руками, с длинными пальцами, то это часто связано с его агрессивными желаниями.</w:t>
      </w:r>
      <w:r>
        <w:rPr>
          <w:sz w:val="28"/>
          <w:szCs w:val="28"/>
        </w:rPr>
        <w:t xml:space="preserve"> Из 30 исследуемых детей, такого рода рисунки нарисовали 8 детей из неблагополучных семей и 3 ребенка из благополучных семей.</w:t>
      </w:r>
      <w:r w:rsidRPr="00CD3830">
        <w:rPr>
          <w:sz w:val="28"/>
          <w:szCs w:val="28"/>
        </w:rPr>
        <w:t xml:space="preserve"> Иногда такие рисунки рисуют и внешне спокойные, покладистые дети. Можно предполагать, что ребенок чувствует враждебность по отношению к окружающим, но его агрессивные побуждения подавлены. Такое рисование себя также может указывать на стремление ребенка компенсировать свою слабость, желание быть сильным, властвовать над другими.</w:t>
      </w:r>
    </w:p>
    <w:p w:rsidR="00CD3830" w:rsidRDefault="00CD3830" w:rsidP="00390356">
      <w:pPr>
        <w:pStyle w:val="a5"/>
        <w:shd w:val="clear" w:color="auto" w:fill="FFFFFF" w:themeFill="background1"/>
        <w:spacing w:before="0" w:beforeAutospacing="0" w:after="0" w:afterAutospacing="0" w:line="360" w:lineRule="auto"/>
        <w:jc w:val="both"/>
        <w:rPr>
          <w:sz w:val="28"/>
          <w:szCs w:val="28"/>
        </w:rPr>
      </w:pPr>
      <w:r>
        <w:rPr>
          <w:sz w:val="28"/>
          <w:szCs w:val="28"/>
        </w:rPr>
        <w:t xml:space="preserve">     </w:t>
      </w:r>
      <w:r w:rsidRPr="00CD3830">
        <w:rPr>
          <w:sz w:val="28"/>
          <w:szCs w:val="28"/>
        </w:rPr>
        <w:t xml:space="preserve">Для интерпретации рисунка семьи выражения лиц значимы только в тех случаях, когда они отличаются друг от друга. В этом случае можно полагать, что ребенок сознательно или бессознательно использует выражение лица как выразительное средство - это характерно для старших. </w:t>
      </w:r>
    </w:p>
    <w:p w:rsidR="00CD3830" w:rsidRDefault="00CD3830" w:rsidP="004E6E30">
      <w:pPr>
        <w:pStyle w:val="a5"/>
        <w:shd w:val="clear" w:color="auto" w:fill="FFFFFF" w:themeFill="background1"/>
        <w:spacing w:before="0" w:beforeAutospacing="0" w:after="0" w:afterAutospacing="0" w:line="360" w:lineRule="auto"/>
        <w:ind w:firstLine="567"/>
        <w:jc w:val="both"/>
        <w:rPr>
          <w:sz w:val="28"/>
          <w:szCs w:val="28"/>
        </w:rPr>
      </w:pPr>
      <w:r>
        <w:rPr>
          <w:sz w:val="28"/>
          <w:szCs w:val="28"/>
        </w:rPr>
        <w:t xml:space="preserve">     </w:t>
      </w:r>
      <w:r w:rsidRPr="00CD3830">
        <w:rPr>
          <w:sz w:val="28"/>
          <w:szCs w:val="28"/>
        </w:rPr>
        <w:t xml:space="preserve">Например, </w:t>
      </w:r>
      <w:r>
        <w:rPr>
          <w:sz w:val="28"/>
          <w:szCs w:val="28"/>
        </w:rPr>
        <w:t>Олеся А.,</w:t>
      </w:r>
      <w:r w:rsidRPr="00CD3830">
        <w:rPr>
          <w:sz w:val="28"/>
          <w:szCs w:val="28"/>
        </w:rPr>
        <w:t xml:space="preserve"> имеющий в отличие от своих брать</w:t>
      </w:r>
      <w:r>
        <w:rPr>
          <w:sz w:val="28"/>
          <w:szCs w:val="28"/>
        </w:rPr>
        <w:t>ев физический дефект, и не такая</w:t>
      </w:r>
      <w:r w:rsidRPr="00CD3830">
        <w:rPr>
          <w:sz w:val="28"/>
          <w:szCs w:val="28"/>
        </w:rPr>
        <w:t xml:space="preserve">, как они, в рисунке выразил свое чувство неполноценности, </w:t>
      </w:r>
      <w:r w:rsidRPr="00CD3830">
        <w:rPr>
          <w:sz w:val="28"/>
          <w:szCs w:val="28"/>
        </w:rPr>
        <w:lastRenderedPageBreak/>
        <w:t xml:space="preserve">изображая себя значительно меньшим, с опущенными вниз краями губ. Эта графическая презентация </w:t>
      </w:r>
      <w:r w:rsidR="004E6E30">
        <w:rPr>
          <w:sz w:val="28"/>
          <w:szCs w:val="28"/>
        </w:rPr>
        <w:t>«</w:t>
      </w:r>
      <w:r w:rsidRPr="00CD3830">
        <w:rPr>
          <w:sz w:val="28"/>
          <w:szCs w:val="28"/>
        </w:rPr>
        <w:t>Я</w:t>
      </w:r>
      <w:r w:rsidR="004E6E30">
        <w:rPr>
          <w:sz w:val="28"/>
          <w:szCs w:val="28"/>
        </w:rPr>
        <w:t>»</w:t>
      </w:r>
      <w:r w:rsidRPr="00CD3830">
        <w:rPr>
          <w:sz w:val="28"/>
          <w:szCs w:val="28"/>
        </w:rPr>
        <w:t xml:space="preserve"> явно отличалась от других членов семьи - больших и улыбающихся.</w:t>
      </w:r>
    </w:p>
    <w:p w:rsidR="00992398" w:rsidRDefault="00992398" w:rsidP="004E6E30">
      <w:pPr>
        <w:pStyle w:val="a5"/>
        <w:numPr>
          <w:ilvl w:val="0"/>
          <w:numId w:val="4"/>
        </w:numPr>
        <w:shd w:val="clear" w:color="auto" w:fill="FFFFFF" w:themeFill="background1"/>
        <w:spacing w:before="0" w:beforeAutospacing="0" w:after="0" w:afterAutospacing="0" w:line="360" w:lineRule="auto"/>
        <w:ind w:left="0" w:firstLine="567"/>
        <w:jc w:val="both"/>
        <w:rPr>
          <w:sz w:val="28"/>
          <w:szCs w:val="28"/>
        </w:rPr>
      </w:pPr>
      <w:r>
        <w:rPr>
          <w:sz w:val="28"/>
          <w:szCs w:val="28"/>
        </w:rPr>
        <w:t xml:space="preserve"> Анализ процесса рисования</w:t>
      </w:r>
    </w:p>
    <w:p w:rsidR="00992398" w:rsidRPr="00992398" w:rsidRDefault="00992398" w:rsidP="004E6E30">
      <w:pPr>
        <w:pStyle w:val="a5"/>
        <w:shd w:val="clear" w:color="auto" w:fill="FFFFFF" w:themeFill="background1"/>
        <w:spacing w:before="0" w:beforeAutospacing="0" w:after="0" w:afterAutospacing="0" w:line="360" w:lineRule="auto"/>
        <w:ind w:firstLine="567"/>
        <w:jc w:val="both"/>
        <w:rPr>
          <w:sz w:val="28"/>
          <w:szCs w:val="28"/>
        </w:rPr>
      </w:pPr>
      <w:r w:rsidRPr="00992398">
        <w:rPr>
          <w:sz w:val="28"/>
          <w:szCs w:val="28"/>
        </w:rPr>
        <w:t>При анализе процесса рисования следует обращать внимание на:</w:t>
      </w:r>
    </w:p>
    <w:p w:rsidR="00992398" w:rsidRPr="00992398" w:rsidRDefault="00992398" w:rsidP="004E6E30">
      <w:pPr>
        <w:pStyle w:val="a5"/>
        <w:shd w:val="clear" w:color="auto" w:fill="FFFFFF" w:themeFill="background1"/>
        <w:spacing w:before="0" w:beforeAutospacing="0" w:after="0" w:afterAutospacing="0" w:line="360" w:lineRule="auto"/>
        <w:ind w:firstLine="567"/>
        <w:jc w:val="both"/>
        <w:rPr>
          <w:sz w:val="28"/>
          <w:szCs w:val="28"/>
        </w:rPr>
      </w:pPr>
      <w:r w:rsidRPr="00992398">
        <w:rPr>
          <w:sz w:val="28"/>
          <w:szCs w:val="28"/>
        </w:rPr>
        <w:t>а) последовательность рисования членов семьи;</w:t>
      </w:r>
    </w:p>
    <w:p w:rsidR="00992398" w:rsidRPr="00992398" w:rsidRDefault="00992398" w:rsidP="004E6E30">
      <w:pPr>
        <w:pStyle w:val="a5"/>
        <w:shd w:val="clear" w:color="auto" w:fill="FFFFFF" w:themeFill="background1"/>
        <w:spacing w:before="0" w:beforeAutospacing="0" w:after="0" w:afterAutospacing="0" w:line="360" w:lineRule="auto"/>
        <w:ind w:firstLine="567"/>
        <w:jc w:val="both"/>
        <w:rPr>
          <w:sz w:val="28"/>
          <w:szCs w:val="28"/>
        </w:rPr>
      </w:pPr>
      <w:r w:rsidRPr="00992398">
        <w:rPr>
          <w:sz w:val="28"/>
          <w:szCs w:val="28"/>
        </w:rPr>
        <w:t>б) последовательность рисования деталей;</w:t>
      </w:r>
    </w:p>
    <w:p w:rsidR="00992398" w:rsidRPr="00992398" w:rsidRDefault="00992398" w:rsidP="004E6E30">
      <w:pPr>
        <w:pStyle w:val="a5"/>
        <w:shd w:val="clear" w:color="auto" w:fill="FFFFFF" w:themeFill="background1"/>
        <w:spacing w:before="0" w:beforeAutospacing="0" w:after="0" w:afterAutospacing="0" w:line="360" w:lineRule="auto"/>
        <w:ind w:firstLine="567"/>
        <w:jc w:val="both"/>
        <w:rPr>
          <w:sz w:val="28"/>
          <w:szCs w:val="28"/>
        </w:rPr>
      </w:pPr>
      <w:r w:rsidRPr="00992398">
        <w:rPr>
          <w:sz w:val="28"/>
          <w:szCs w:val="28"/>
        </w:rPr>
        <w:t>в) стирание;</w:t>
      </w:r>
    </w:p>
    <w:p w:rsidR="00992398" w:rsidRPr="00992398" w:rsidRDefault="00992398" w:rsidP="004E6E30">
      <w:pPr>
        <w:pStyle w:val="a5"/>
        <w:shd w:val="clear" w:color="auto" w:fill="FFFFFF" w:themeFill="background1"/>
        <w:spacing w:before="0" w:beforeAutospacing="0" w:after="0" w:afterAutospacing="0" w:line="360" w:lineRule="auto"/>
        <w:ind w:firstLine="567"/>
        <w:jc w:val="both"/>
        <w:rPr>
          <w:sz w:val="28"/>
          <w:szCs w:val="28"/>
        </w:rPr>
      </w:pPr>
      <w:r w:rsidRPr="00992398">
        <w:rPr>
          <w:sz w:val="28"/>
          <w:szCs w:val="28"/>
        </w:rPr>
        <w:t>г) возвращение к уже нарисованным объектам, деталям, фигурам;</w:t>
      </w:r>
    </w:p>
    <w:p w:rsidR="00992398" w:rsidRPr="00992398" w:rsidRDefault="00992398" w:rsidP="004E6E30">
      <w:pPr>
        <w:pStyle w:val="a5"/>
        <w:shd w:val="clear" w:color="auto" w:fill="FFFFFF" w:themeFill="background1"/>
        <w:spacing w:before="0" w:beforeAutospacing="0" w:after="0" w:afterAutospacing="0" w:line="360" w:lineRule="auto"/>
        <w:ind w:firstLine="567"/>
        <w:jc w:val="both"/>
        <w:rPr>
          <w:sz w:val="28"/>
          <w:szCs w:val="28"/>
        </w:rPr>
      </w:pPr>
      <w:r w:rsidRPr="00992398">
        <w:rPr>
          <w:sz w:val="28"/>
          <w:szCs w:val="28"/>
        </w:rPr>
        <w:t>д) паузы;</w:t>
      </w:r>
    </w:p>
    <w:p w:rsidR="00992398" w:rsidRDefault="00992398" w:rsidP="004E6E30">
      <w:pPr>
        <w:pStyle w:val="a5"/>
        <w:shd w:val="clear" w:color="auto" w:fill="FFFFFF" w:themeFill="background1"/>
        <w:spacing w:before="0" w:beforeAutospacing="0" w:after="0" w:afterAutospacing="0" w:line="360" w:lineRule="auto"/>
        <w:ind w:firstLine="567"/>
        <w:jc w:val="both"/>
        <w:rPr>
          <w:sz w:val="28"/>
          <w:szCs w:val="28"/>
        </w:rPr>
      </w:pPr>
      <w:r w:rsidRPr="00992398">
        <w:rPr>
          <w:sz w:val="28"/>
          <w:szCs w:val="28"/>
        </w:rPr>
        <w:t>е) спонтанные комментарии ребенка в процессе рисования.</w:t>
      </w:r>
    </w:p>
    <w:p w:rsidR="00992398" w:rsidRDefault="00992398" w:rsidP="004E6E30">
      <w:pPr>
        <w:pStyle w:val="a5"/>
        <w:shd w:val="clear" w:color="auto" w:fill="FFFFFF" w:themeFill="background1"/>
        <w:spacing w:before="0" w:beforeAutospacing="0" w:after="0" w:afterAutospacing="0" w:line="360" w:lineRule="auto"/>
        <w:ind w:firstLine="567"/>
        <w:jc w:val="both"/>
        <w:rPr>
          <w:sz w:val="28"/>
          <w:szCs w:val="28"/>
        </w:rPr>
      </w:pPr>
      <w:r w:rsidRPr="00992398">
        <w:rPr>
          <w:sz w:val="28"/>
          <w:szCs w:val="28"/>
        </w:rPr>
        <w:t>Как при рассказе ребенок начинает с г</w:t>
      </w:r>
      <w:r>
        <w:rPr>
          <w:sz w:val="28"/>
          <w:szCs w:val="28"/>
        </w:rPr>
        <w:t xml:space="preserve">лавного, так и в рисунке первым </w:t>
      </w:r>
      <w:r w:rsidRPr="00992398">
        <w:rPr>
          <w:sz w:val="28"/>
          <w:szCs w:val="28"/>
        </w:rPr>
        <w:t>изображает наиболее значимого, главного или наиболее эмоционально близкого человека. Как правило, это тот, кто больше времени бывает с детьми, больше, чем другие уделяет им внимания. То, что часто дети первыми рисуют себя, наверное, связано с их эгоцентризмом как возрастной характеристикой. Примечательны случаи, когда ребенок последней рисует мать. Часто это связано с негативным отношением к ней.</w:t>
      </w:r>
      <w:r>
        <w:rPr>
          <w:sz w:val="28"/>
          <w:szCs w:val="28"/>
        </w:rPr>
        <w:t xml:space="preserve"> Среди исследуемых детей некоторые первыми рисовали бабушек, а уже в последнюю очередь только мать или отца. Это говорит о том, что в данных семьях воспитанием занимается в большей степени бабушка, по причине пьянства одного или обоих родителей.</w:t>
      </w:r>
    </w:p>
    <w:p w:rsidR="00992398" w:rsidRDefault="00992398" w:rsidP="004E6E30">
      <w:pPr>
        <w:pStyle w:val="a5"/>
        <w:shd w:val="clear" w:color="auto" w:fill="FFFFFF" w:themeFill="background1"/>
        <w:spacing w:before="0" w:beforeAutospacing="0" w:after="0" w:afterAutospacing="0" w:line="360" w:lineRule="auto"/>
        <w:ind w:firstLine="567"/>
        <w:jc w:val="both"/>
        <w:rPr>
          <w:sz w:val="28"/>
          <w:szCs w:val="28"/>
        </w:rPr>
      </w:pPr>
      <w:r>
        <w:rPr>
          <w:sz w:val="28"/>
          <w:szCs w:val="28"/>
        </w:rPr>
        <w:t xml:space="preserve">При выполнении рисунка некоторые дети в первую очередь рисовали предметы неживой природы, а затем только </w:t>
      </w:r>
      <w:r w:rsidR="00A35D3E">
        <w:rPr>
          <w:sz w:val="28"/>
          <w:szCs w:val="28"/>
        </w:rPr>
        <w:t>членов семьи. Например, Андрей В.. где в семье зачастую происходят скандалы, по причине употребления алкоголя родителями, сначала изобразил на своем рисунке солнце, облака, землю, а последними нарисовал мать и отца.</w:t>
      </w:r>
    </w:p>
    <w:p w:rsidR="00A35D3E" w:rsidRDefault="00A35D3E" w:rsidP="004E6E30">
      <w:pPr>
        <w:pStyle w:val="a5"/>
        <w:shd w:val="clear" w:color="auto" w:fill="FFFFFF" w:themeFill="background1"/>
        <w:spacing w:before="0" w:beforeAutospacing="0" w:after="0" w:afterAutospacing="0" w:line="360" w:lineRule="auto"/>
        <w:ind w:firstLine="567"/>
        <w:jc w:val="both"/>
        <w:rPr>
          <w:sz w:val="28"/>
          <w:szCs w:val="28"/>
        </w:rPr>
      </w:pPr>
      <w:r>
        <w:rPr>
          <w:sz w:val="28"/>
          <w:szCs w:val="28"/>
        </w:rPr>
        <w:t>Этот же ребенок в процессе рисования часто использовал ластик, для стирания отдельных элементов, фигуры отца. В результате сделан вывод о том, что взаимоотношения этого мальчика с отцом носит негативный характер, в этой семье имеет место физического насилия над детьми со стороны отца.</w:t>
      </w:r>
    </w:p>
    <w:p w:rsidR="00A35D3E" w:rsidRDefault="00A35D3E" w:rsidP="004E6E30">
      <w:pPr>
        <w:pStyle w:val="a5"/>
        <w:shd w:val="clear" w:color="auto" w:fill="FFFFFF" w:themeFill="background1"/>
        <w:spacing w:before="0" w:beforeAutospacing="0" w:after="0" w:afterAutospacing="0" w:line="360" w:lineRule="auto"/>
        <w:ind w:firstLine="567"/>
        <w:jc w:val="both"/>
        <w:rPr>
          <w:sz w:val="28"/>
          <w:szCs w:val="28"/>
        </w:rPr>
      </w:pPr>
      <w:r>
        <w:rPr>
          <w:sz w:val="28"/>
          <w:szCs w:val="28"/>
        </w:rPr>
        <w:lastRenderedPageBreak/>
        <w:t xml:space="preserve">Таким образом, </w:t>
      </w:r>
      <w:r w:rsidR="006C7E98">
        <w:rPr>
          <w:sz w:val="28"/>
          <w:szCs w:val="28"/>
        </w:rPr>
        <w:t>по анализу процесса рисования можно судить о конфликтном отношении ребенка к человеку.</w:t>
      </w:r>
    </w:p>
    <w:p w:rsidR="00775A48" w:rsidRPr="00992398" w:rsidRDefault="00775A48" w:rsidP="004E6E30">
      <w:pPr>
        <w:pStyle w:val="a5"/>
        <w:shd w:val="clear" w:color="auto" w:fill="FFFFFF" w:themeFill="background1"/>
        <w:spacing w:before="0" w:beforeAutospacing="0" w:after="0" w:afterAutospacing="0" w:line="360" w:lineRule="auto"/>
        <w:ind w:firstLine="567"/>
        <w:jc w:val="both"/>
        <w:rPr>
          <w:sz w:val="28"/>
          <w:szCs w:val="28"/>
        </w:rPr>
      </w:pPr>
      <w:r w:rsidRPr="002339E5">
        <w:rPr>
          <w:color w:val="000000"/>
          <w:sz w:val="28"/>
          <w:szCs w:val="28"/>
        </w:rPr>
        <w:t>Проективная методика КРС при обработке и интерпретации рисунков показала следующие результаты:</w:t>
      </w:r>
    </w:p>
    <w:p w:rsidR="00775A48" w:rsidRPr="002339E5" w:rsidRDefault="00D5371D" w:rsidP="004E6E30">
      <w:pPr>
        <w:numPr>
          <w:ilvl w:val="0"/>
          <w:numId w:val="15"/>
        </w:numPr>
        <w:shd w:val="clear" w:color="auto" w:fill="FFFFFF" w:themeFill="background1"/>
        <w:tabs>
          <w:tab w:val="left" w:pos="993"/>
        </w:tabs>
        <w:spacing w:after="0" w:line="360" w:lineRule="auto"/>
        <w:ind w:left="0" w:firstLine="567"/>
        <w:jc w:val="both"/>
        <w:rPr>
          <w:rFonts w:ascii="Times New Roman" w:hAnsi="Times New Roman"/>
          <w:color w:val="000000"/>
          <w:sz w:val="28"/>
          <w:szCs w:val="28"/>
          <w:lang w:val="ru-RU"/>
        </w:rPr>
      </w:pPr>
      <w:r>
        <w:rPr>
          <w:rFonts w:ascii="Times New Roman" w:hAnsi="Times New Roman"/>
          <w:color w:val="000000"/>
          <w:sz w:val="28"/>
          <w:szCs w:val="28"/>
          <w:lang w:val="ru-RU"/>
        </w:rPr>
        <w:t>в 65% случаев младшие школьники</w:t>
      </w:r>
      <w:r w:rsidR="00775A48" w:rsidRPr="002339E5">
        <w:rPr>
          <w:rFonts w:ascii="Times New Roman" w:hAnsi="Times New Roman"/>
          <w:color w:val="000000"/>
          <w:sz w:val="28"/>
          <w:szCs w:val="28"/>
          <w:lang w:val="ru-RU"/>
        </w:rPr>
        <w:t xml:space="preserve"> из семей с алкогольной зависимостью показали в своих рисунках наличие всех четырех особенностей негативного отношения: неуверенность в себе, боязнь совершать пробы, неумение продуктивно организовывать свое свободное время. А также рисунки показали склонность детей к депрессивным состояниям;</w:t>
      </w:r>
    </w:p>
    <w:p w:rsidR="00775A48" w:rsidRPr="002339E5" w:rsidRDefault="00775A48" w:rsidP="004E6E30">
      <w:pPr>
        <w:numPr>
          <w:ilvl w:val="0"/>
          <w:numId w:val="15"/>
        </w:numPr>
        <w:shd w:val="clear" w:color="auto" w:fill="FFFFFF" w:themeFill="background1"/>
        <w:tabs>
          <w:tab w:val="left" w:pos="993"/>
        </w:tabs>
        <w:spacing w:after="0" w:line="360" w:lineRule="auto"/>
        <w:ind w:left="0"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 25% случаев выявилась неуверенность в себе, боязнь совершать пробы, неумение организовывать свое свободное время;</w:t>
      </w:r>
    </w:p>
    <w:p w:rsidR="00775A48" w:rsidRPr="002339E5" w:rsidRDefault="00775A48" w:rsidP="004E6E30">
      <w:pPr>
        <w:numPr>
          <w:ilvl w:val="0"/>
          <w:numId w:val="15"/>
        </w:numPr>
        <w:shd w:val="clear" w:color="auto" w:fill="FFFFFF" w:themeFill="background1"/>
        <w:tabs>
          <w:tab w:val="left" w:pos="993"/>
        </w:tabs>
        <w:spacing w:after="0" w:line="360" w:lineRule="auto"/>
        <w:ind w:left="0"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 15% случаев – неуверенность в себе, боязнь совершать пробы.</w:t>
      </w:r>
    </w:p>
    <w:p w:rsidR="00775A48" w:rsidRPr="002339E5" w:rsidRDefault="00775A48" w:rsidP="004E6E30">
      <w:pPr>
        <w:shd w:val="clear" w:color="auto" w:fill="FFFFFF" w:themeFill="background1"/>
        <w:tabs>
          <w:tab w:val="left" w:pos="993"/>
        </w:tabs>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Дети из благополучных семей показали совершенно другие результаты по своим рисункам:</w:t>
      </w:r>
    </w:p>
    <w:p w:rsidR="00775A48" w:rsidRPr="002339E5" w:rsidRDefault="00775A48" w:rsidP="004E6E30">
      <w:pPr>
        <w:numPr>
          <w:ilvl w:val="0"/>
          <w:numId w:val="16"/>
        </w:numPr>
        <w:shd w:val="clear" w:color="auto" w:fill="FFFFFF" w:themeFill="background1"/>
        <w:tabs>
          <w:tab w:val="left" w:pos="993"/>
        </w:tabs>
        <w:spacing w:after="0" w:line="360" w:lineRule="auto"/>
        <w:ind w:left="0"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 75% случаев не было ни одного из перечисленных вариантов;</w:t>
      </w:r>
    </w:p>
    <w:p w:rsidR="00775A48" w:rsidRPr="002339E5" w:rsidRDefault="00775A48" w:rsidP="004E6E30">
      <w:pPr>
        <w:numPr>
          <w:ilvl w:val="0"/>
          <w:numId w:val="16"/>
        </w:numPr>
        <w:shd w:val="clear" w:color="auto" w:fill="FFFFFF" w:themeFill="background1"/>
        <w:tabs>
          <w:tab w:val="left" w:pos="993"/>
        </w:tabs>
        <w:spacing w:after="0" w:line="360" w:lineRule="auto"/>
        <w:ind w:left="0"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 5% случаев на рисунке была выражена боязнь совершать пробы;</w:t>
      </w:r>
    </w:p>
    <w:p w:rsidR="00775A48" w:rsidRPr="002339E5" w:rsidRDefault="00775A48" w:rsidP="004E6E30">
      <w:pPr>
        <w:numPr>
          <w:ilvl w:val="0"/>
          <w:numId w:val="16"/>
        </w:numPr>
        <w:shd w:val="clear" w:color="auto" w:fill="FFFFFF" w:themeFill="background1"/>
        <w:tabs>
          <w:tab w:val="left" w:pos="993"/>
        </w:tabs>
        <w:spacing w:after="0" w:line="360" w:lineRule="auto"/>
        <w:ind w:left="0"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 5% случаев присутствовала склонность к депрессиям;</w:t>
      </w:r>
    </w:p>
    <w:p w:rsidR="00775A48" w:rsidRPr="002339E5" w:rsidRDefault="00775A48" w:rsidP="004E6E30">
      <w:pPr>
        <w:numPr>
          <w:ilvl w:val="0"/>
          <w:numId w:val="16"/>
        </w:numPr>
        <w:shd w:val="clear" w:color="auto" w:fill="FFFFFF" w:themeFill="background1"/>
        <w:tabs>
          <w:tab w:val="left" w:pos="993"/>
        </w:tabs>
        <w:spacing w:after="0" w:line="360" w:lineRule="auto"/>
        <w:ind w:left="0"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 10% случаев рисунки показали неуверенность в себе и боязнь совершать пробы;</w:t>
      </w:r>
    </w:p>
    <w:p w:rsidR="00775A48" w:rsidRPr="002339E5" w:rsidRDefault="00775A48" w:rsidP="004E6E30">
      <w:pPr>
        <w:numPr>
          <w:ilvl w:val="0"/>
          <w:numId w:val="16"/>
        </w:numPr>
        <w:shd w:val="clear" w:color="auto" w:fill="FFFFFF" w:themeFill="background1"/>
        <w:tabs>
          <w:tab w:val="left" w:pos="993"/>
        </w:tabs>
        <w:spacing w:after="0" w:line="360" w:lineRule="auto"/>
        <w:ind w:left="0"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в 10% случаев дети обладают неуверенностью в себе.</w:t>
      </w:r>
    </w:p>
    <w:p w:rsidR="00775A48" w:rsidRPr="002339E5" w:rsidRDefault="00775A48" w:rsidP="004E6E30">
      <w:pPr>
        <w:shd w:val="clear" w:color="auto" w:fill="FFFFFF" w:themeFill="background1"/>
        <w:tabs>
          <w:tab w:val="left" w:pos="993"/>
        </w:tabs>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Таким образом, можно сд</w:t>
      </w:r>
      <w:r w:rsidR="0038402F">
        <w:rPr>
          <w:rFonts w:ascii="Times New Roman" w:hAnsi="Times New Roman"/>
          <w:color w:val="000000"/>
          <w:sz w:val="28"/>
          <w:szCs w:val="28"/>
          <w:lang w:val="ru-RU"/>
        </w:rPr>
        <w:t>елать вывод о том, что ребёнок младшего школьного возраста</w:t>
      </w:r>
      <w:r w:rsidRPr="002339E5">
        <w:rPr>
          <w:rFonts w:ascii="Times New Roman" w:hAnsi="Times New Roman"/>
          <w:color w:val="000000"/>
          <w:sz w:val="28"/>
          <w:szCs w:val="28"/>
          <w:lang w:val="ru-RU"/>
        </w:rPr>
        <w:t>, воспитывающийся в семье с алкогольной завис</w:t>
      </w:r>
      <w:r w:rsidR="0038402F">
        <w:rPr>
          <w:rFonts w:ascii="Times New Roman" w:hAnsi="Times New Roman"/>
          <w:color w:val="000000"/>
          <w:sz w:val="28"/>
          <w:szCs w:val="28"/>
          <w:lang w:val="ru-RU"/>
        </w:rPr>
        <w:t>имостью, отличается от младшего школьника</w:t>
      </w:r>
      <w:r w:rsidRPr="002339E5">
        <w:rPr>
          <w:rFonts w:ascii="Times New Roman" w:hAnsi="Times New Roman"/>
          <w:color w:val="000000"/>
          <w:sz w:val="28"/>
          <w:szCs w:val="28"/>
          <w:lang w:val="ru-RU"/>
        </w:rPr>
        <w:t xml:space="preserve">, воспитывающегося </w:t>
      </w:r>
      <w:r w:rsidR="0038402F">
        <w:rPr>
          <w:rFonts w:ascii="Times New Roman" w:hAnsi="Times New Roman"/>
          <w:color w:val="000000"/>
          <w:sz w:val="28"/>
          <w:szCs w:val="28"/>
          <w:lang w:val="ru-RU"/>
        </w:rPr>
        <w:t>в благополучной семье. Ребенок</w:t>
      </w:r>
      <w:r w:rsidRPr="002339E5">
        <w:rPr>
          <w:rFonts w:ascii="Times New Roman" w:hAnsi="Times New Roman"/>
          <w:color w:val="000000"/>
          <w:sz w:val="28"/>
          <w:szCs w:val="28"/>
          <w:lang w:val="ru-RU"/>
        </w:rPr>
        <w:t xml:space="preserve"> из алкогольной семьи, обладает негативным самоотношением, что выражается в:</w:t>
      </w:r>
    </w:p>
    <w:p w:rsidR="00775A48" w:rsidRPr="002339E5" w:rsidRDefault="00775A48" w:rsidP="004E6E30">
      <w:pPr>
        <w:shd w:val="clear" w:color="auto" w:fill="FFFFFF" w:themeFill="background1"/>
        <w:tabs>
          <w:tab w:val="left" w:pos="993"/>
        </w:tabs>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неуверенности в себе</w:t>
      </w:r>
    </w:p>
    <w:p w:rsidR="00775A48" w:rsidRPr="002339E5" w:rsidRDefault="00775A48" w:rsidP="004E6E30">
      <w:pPr>
        <w:shd w:val="clear" w:color="auto" w:fill="FFFFFF" w:themeFill="background1"/>
        <w:tabs>
          <w:tab w:val="left" w:pos="993"/>
        </w:tabs>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боязни совершать пробы</w:t>
      </w:r>
    </w:p>
    <w:p w:rsidR="00775A48" w:rsidRPr="002339E5" w:rsidRDefault="00775A48" w:rsidP="004E6E30">
      <w:pPr>
        <w:shd w:val="clear" w:color="auto" w:fill="FFFFFF" w:themeFill="background1"/>
        <w:tabs>
          <w:tab w:val="left" w:pos="993"/>
        </w:tabs>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неумении продуктивно организовывать свое свободное время</w:t>
      </w:r>
    </w:p>
    <w:p w:rsidR="00775A48" w:rsidRPr="002339E5" w:rsidRDefault="00775A48" w:rsidP="004E6E30">
      <w:pPr>
        <w:shd w:val="clear" w:color="auto" w:fill="FFFFFF" w:themeFill="background1"/>
        <w:tabs>
          <w:tab w:val="left" w:pos="993"/>
        </w:tabs>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t>- склонности к депрессиям</w:t>
      </w:r>
    </w:p>
    <w:p w:rsidR="00775A48" w:rsidRPr="002339E5" w:rsidRDefault="00775A48" w:rsidP="00D70ECF">
      <w:pPr>
        <w:shd w:val="clear" w:color="auto" w:fill="FFFFFF" w:themeFill="background1"/>
        <w:spacing w:after="0" w:line="360" w:lineRule="auto"/>
        <w:ind w:firstLine="567"/>
        <w:jc w:val="both"/>
        <w:rPr>
          <w:rFonts w:ascii="Times New Roman" w:hAnsi="Times New Roman"/>
          <w:color w:val="000000"/>
          <w:sz w:val="28"/>
          <w:szCs w:val="28"/>
          <w:lang w:val="ru-RU"/>
        </w:rPr>
      </w:pPr>
      <w:r w:rsidRPr="002339E5">
        <w:rPr>
          <w:rFonts w:ascii="Times New Roman" w:hAnsi="Times New Roman"/>
          <w:color w:val="000000"/>
          <w:sz w:val="28"/>
          <w:szCs w:val="28"/>
          <w:lang w:val="ru-RU"/>
        </w:rPr>
        <w:lastRenderedPageBreak/>
        <w:t>Таким образом, можно считать, что гипотеза, выдвинутая, в начале работы нашла свое полное подтверждение практическими исследованиями.</w:t>
      </w:r>
    </w:p>
    <w:p w:rsidR="00775A48" w:rsidRPr="002339E5" w:rsidRDefault="00775A48" w:rsidP="00D70ECF">
      <w:pPr>
        <w:shd w:val="clear" w:color="auto" w:fill="FFFFFF" w:themeFill="background1"/>
        <w:spacing w:after="0" w:line="360" w:lineRule="auto"/>
        <w:ind w:firstLine="567"/>
        <w:jc w:val="both"/>
        <w:rPr>
          <w:rFonts w:ascii="Times New Roman" w:hAnsi="Times New Roman"/>
          <w:b/>
          <w:color w:val="000000"/>
          <w:sz w:val="28"/>
          <w:szCs w:val="28"/>
          <w:lang w:val="ru-RU"/>
        </w:rPr>
      </w:pPr>
    </w:p>
    <w:p w:rsidR="00FB2BB1" w:rsidRDefault="00FB2BB1" w:rsidP="00D70ECF">
      <w:pPr>
        <w:shd w:val="clear" w:color="auto" w:fill="FFFFFF" w:themeFill="background1"/>
        <w:spacing w:after="0" w:line="360" w:lineRule="auto"/>
        <w:ind w:firstLine="567"/>
        <w:jc w:val="both"/>
        <w:rPr>
          <w:rFonts w:ascii="Times New Roman" w:hAnsi="Times New Roman"/>
          <w:b/>
          <w:color w:val="000000"/>
          <w:sz w:val="28"/>
          <w:szCs w:val="28"/>
          <w:lang w:val="ru-RU"/>
        </w:rPr>
      </w:pPr>
    </w:p>
    <w:p w:rsidR="00FB2BB1" w:rsidRDefault="00FB2BB1" w:rsidP="00D70ECF">
      <w:pPr>
        <w:shd w:val="clear" w:color="auto" w:fill="FFFFFF" w:themeFill="background1"/>
        <w:spacing w:after="0" w:line="360" w:lineRule="auto"/>
        <w:ind w:firstLine="567"/>
        <w:jc w:val="both"/>
        <w:rPr>
          <w:rFonts w:ascii="Times New Roman" w:hAnsi="Times New Roman"/>
          <w:b/>
          <w:color w:val="000000"/>
          <w:sz w:val="28"/>
          <w:szCs w:val="28"/>
          <w:lang w:val="ru-RU"/>
        </w:rPr>
      </w:pPr>
    </w:p>
    <w:p w:rsidR="00FB2BB1" w:rsidRDefault="00FB2BB1" w:rsidP="00D70ECF">
      <w:pPr>
        <w:shd w:val="clear" w:color="auto" w:fill="FFFFFF" w:themeFill="background1"/>
        <w:spacing w:after="0" w:line="360" w:lineRule="auto"/>
        <w:ind w:firstLine="567"/>
        <w:jc w:val="both"/>
        <w:rPr>
          <w:rFonts w:ascii="Times New Roman" w:hAnsi="Times New Roman"/>
          <w:b/>
          <w:color w:val="000000"/>
          <w:sz w:val="28"/>
          <w:szCs w:val="28"/>
          <w:lang w:val="ru-RU"/>
        </w:rPr>
      </w:pPr>
    </w:p>
    <w:p w:rsidR="00FB2BB1" w:rsidRDefault="00FB2BB1" w:rsidP="00D70ECF">
      <w:pPr>
        <w:shd w:val="clear" w:color="auto" w:fill="FFFFFF" w:themeFill="background1"/>
        <w:spacing w:after="0" w:line="360" w:lineRule="auto"/>
        <w:ind w:firstLine="567"/>
        <w:jc w:val="both"/>
        <w:rPr>
          <w:rFonts w:ascii="Times New Roman" w:hAnsi="Times New Roman"/>
          <w:b/>
          <w:color w:val="000000"/>
          <w:sz w:val="28"/>
          <w:szCs w:val="28"/>
          <w:lang w:val="ru-RU"/>
        </w:rPr>
      </w:pPr>
    </w:p>
    <w:p w:rsidR="00FB2BB1" w:rsidRDefault="00FB2BB1" w:rsidP="00D70ECF">
      <w:pPr>
        <w:shd w:val="clear" w:color="auto" w:fill="FFFFFF" w:themeFill="background1"/>
        <w:spacing w:after="0" w:line="360" w:lineRule="auto"/>
        <w:ind w:firstLine="567"/>
        <w:jc w:val="both"/>
        <w:rPr>
          <w:rFonts w:ascii="Times New Roman" w:hAnsi="Times New Roman"/>
          <w:b/>
          <w:color w:val="000000"/>
          <w:sz w:val="28"/>
          <w:szCs w:val="28"/>
          <w:lang w:val="ru-RU"/>
        </w:rPr>
      </w:pPr>
    </w:p>
    <w:p w:rsidR="00FB2BB1" w:rsidRDefault="00FB2BB1" w:rsidP="00D70ECF">
      <w:pPr>
        <w:shd w:val="clear" w:color="auto" w:fill="FFFFFF" w:themeFill="background1"/>
        <w:spacing w:after="0" w:line="360" w:lineRule="auto"/>
        <w:ind w:firstLine="567"/>
        <w:jc w:val="both"/>
        <w:rPr>
          <w:rFonts w:ascii="Times New Roman" w:hAnsi="Times New Roman"/>
          <w:b/>
          <w:color w:val="000000"/>
          <w:sz w:val="28"/>
          <w:szCs w:val="28"/>
          <w:lang w:val="ru-RU"/>
        </w:rPr>
      </w:pPr>
    </w:p>
    <w:p w:rsidR="0014168B" w:rsidRDefault="0014168B" w:rsidP="00FB2BB1">
      <w:pPr>
        <w:shd w:val="clear" w:color="auto" w:fill="FFFFFF" w:themeFill="background1"/>
        <w:spacing w:after="0" w:line="360" w:lineRule="auto"/>
        <w:ind w:firstLine="567"/>
        <w:jc w:val="center"/>
        <w:rPr>
          <w:rFonts w:ascii="Times New Roman" w:hAnsi="Times New Roman"/>
          <w:color w:val="000000"/>
          <w:sz w:val="28"/>
          <w:szCs w:val="28"/>
          <w:lang w:val="ru-RU"/>
        </w:rPr>
      </w:pPr>
    </w:p>
    <w:p w:rsidR="0014168B" w:rsidRDefault="0014168B" w:rsidP="00FB2BB1">
      <w:pPr>
        <w:shd w:val="clear" w:color="auto" w:fill="FFFFFF" w:themeFill="background1"/>
        <w:spacing w:after="0" w:line="360" w:lineRule="auto"/>
        <w:ind w:firstLine="567"/>
        <w:jc w:val="center"/>
        <w:rPr>
          <w:rFonts w:ascii="Times New Roman" w:hAnsi="Times New Roman"/>
          <w:color w:val="000000"/>
          <w:sz w:val="28"/>
          <w:szCs w:val="28"/>
          <w:lang w:val="ru-RU"/>
        </w:rPr>
      </w:pPr>
    </w:p>
    <w:p w:rsidR="0014168B" w:rsidRDefault="0014168B" w:rsidP="00FB2BB1">
      <w:pPr>
        <w:shd w:val="clear" w:color="auto" w:fill="FFFFFF" w:themeFill="background1"/>
        <w:spacing w:after="0" w:line="360" w:lineRule="auto"/>
        <w:ind w:firstLine="567"/>
        <w:jc w:val="center"/>
        <w:rPr>
          <w:rFonts w:ascii="Times New Roman" w:hAnsi="Times New Roman"/>
          <w:color w:val="000000"/>
          <w:sz w:val="28"/>
          <w:szCs w:val="28"/>
          <w:lang w:val="ru-RU"/>
        </w:rPr>
      </w:pPr>
    </w:p>
    <w:p w:rsidR="0014168B" w:rsidRDefault="0014168B" w:rsidP="00FB2BB1">
      <w:pPr>
        <w:shd w:val="clear" w:color="auto" w:fill="FFFFFF" w:themeFill="background1"/>
        <w:spacing w:after="0" w:line="360" w:lineRule="auto"/>
        <w:ind w:firstLine="567"/>
        <w:jc w:val="center"/>
        <w:rPr>
          <w:rFonts w:ascii="Times New Roman" w:hAnsi="Times New Roman"/>
          <w:color w:val="000000"/>
          <w:sz w:val="28"/>
          <w:szCs w:val="28"/>
          <w:lang w:val="ru-RU"/>
        </w:rPr>
      </w:pPr>
    </w:p>
    <w:p w:rsidR="0014168B" w:rsidRDefault="0014168B" w:rsidP="00FB2BB1">
      <w:pPr>
        <w:shd w:val="clear" w:color="auto" w:fill="FFFFFF" w:themeFill="background1"/>
        <w:spacing w:after="0" w:line="360" w:lineRule="auto"/>
        <w:ind w:firstLine="567"/>
        <w:jc w:val="center"/>
        <w:rPr>
          <w:rFonts w:ascii="Times New Roman" w:hAnsi="Times New Roman"/>
          <w:color w:val="000000"/>
          <w:sz w:val="28"/>
          <w:szCs w:val="28"/>
          <w:lang w:val="ru-RU"/>
        </w:rPr>
      </w:pPr>
    </w:p>
    <w:p w:rsidR="0014168B" w:rsidRDefault="0014168B" w:rsidP="00FB2BB1">
      <w:pPr>
        <w:shd w:val="clear" w:color="auto" w:fill="FFFFFF" w:themeFill="background1"/>
        <w:spacing w:after="0" w:line="360" w:lineRule="auto"/>
        <w:ind w:firstLine="567"/>
        <w:jc w:val="center"/>
        <w:rPr>
          <w:rFonts w:ascii="Times New Roman" w:hAnsi="Times New Roman"/>
          <w:color w:val="000000"/>
          <w:sz w:val="28"/>
          <w:szCs w:val="28"/>
          <w:lang w:val="ru-RU"/>
        </w:rPr>
      </w:pPr>
    </w:p>
    <w:p w:rsidR="0014168B" w:rsidRDefault="0014168B" w:rsidP="00FB2BB1">
      <w:pPr>
        <w:shd w:val="clear" w:color="auto" w:fill="FFFFFF" w:themeFill="background1"/>
        <w:spacing w:after="0" w:line="360" w:lineRule="auto"/>
        <w:ind w:firstLine="567"/>
        <w:jc w:val="center"/>
        <w:rPr>
          <w:rFonts w:ascii="Times New Roman" w:hAnsi="Times New Roman"/>
          <w:color w:val="000000"/>
          <w:sz w:val="28"/>
          <w:szCs w:val="28"/>
          <w:lang w:val="ru-RU"/>
        </w:rPr>
      </w:pPr>
    </w:p>
    <w:p w:rsidR="0014168B" w:rsidRDefault="0014168B" w:rsidP="00FB2BB1">
      <w:pPr>
        <w:shd w:val="clear" w:color="auto" w:fill="FFFFFF" w:themeFill="background1"/>
        <w:spacing w:after="0" w:line="360" w:lineRule="auto"/>
        <w:ind w:firstLine="567"/>
        <w:jc w:val="center"/>
        <w:rPr>
          <w:rFonts w:ascii="Times New Roman" w:hAnsi="Times New Roman"/>
          <w:color w:val="000000"/>
          <w:sz w:val="28"/>
          <w:szCs w:val="28"/>
          <w:lang w:val="ru-RU"/>
        </w:rPr>
      </w:pPr>
    </w:p>
    <w:p w:rsidR="0014168B" w:rsidRDefault="0014168B" w:rsidP="00FB2BB1">
      <w:pPr>
        <w:shd w:val="clear" w:color="auto" w:fill="FFFFFF" w:themeFill="background1"/>
        <w:spacing w:after="0" w:line="360" w:lineRule="auto"/>
        <w:ind w:firstLine="567"/>
        <w:jc w:val="center"/>
        <w:rPr>
          <w:rFonts w:ascii="Times New Roman" w:hAnsi="Times New Roman"/>
          <w:color w:val="000000"/>
          <w:sz w:val="28"/>
          <w:szCs w:val="28"/>
          <w:lang w:val="ru-RU"/>
        </w:rPr>
      </w:pPr>
    </w:p>
    <w:p w:rsidR="0014168B" w:rsidRDefault="0014168B" w:rsidP="00FB2BB1">
      <w:pPr>
        <w:shd w:val="clear" w:color="auto" w:fill="FFFFFF" w:themeFill="background1"/>
        <w:spacing w:after="0" w:line="360" w:lineRule="auto"/>
        <w:ind w:firstLine="567"/>
        <w:jc w:val="center"/>
        <w:rPr>
          <w:rFonts w:ascii="Times New Roman" w:hAnsi="Times New Roman"/>
          <w:color w:val="000000"/>
          <w:sz w:val="28"/>
          <w:szCs w:val="28"/>
          <w:lang w:val="ru-RU"/>
        </w:rPr>
      </w:pPr>
    </w:p>
    <w:p w:rsidR="0014168B" w:rsidRDefault="0014168B" w:rsidP="00FB2BB1">
      <w:pPr>
        <w:shd w:val="clear" w:color="auto" w:fill="FFFFFF" w:themeFill="background1"/>
        <w:spacing w:after="0" w:line="360" w:lineRule="auto"/>
        <w:ind w:firstLine="567"/>
        <w:jc w:val="center"/>
        <w:rPr>
          <w:rFonts w:ascii="Times New Roman" w:hAnsi="Times New Roman"/>
          <w:color w:val="000000"/>
          <w:sz w:val="28"/>
          <w:szCs w:val="28"/>
          <w:lang w:val="ru-RU"/>
        </w:rPr>
      </w:pPr>
    </w:p>
    <w:p w:rsidR="0014168B" w:rsidRDefault="0014168B" w:rsidP="00FB2BB1">
      <w:pPr>
        <w:shd w:val="clear" w:color="auto" w:fill="FFFFFF" w:themeFill="background1"/>
        <w:spacing w:after="0" w:line="360" w:lineRule="auto"/>
        <w:ind w:firstLine="567"/>
        <w:jc w:val="center"/>
        <w:rPr>
          <w:rFonts w:ascii="Times New Roman" w:hAnsi="Times New Roman"/>
          <w:color w:val="000000"/>
          <w:sz w:val="28"/>
          <w:szCs w:val="28"/>
          <w:lang w:val="ru-RU"/>
        </w:rPr>
      </w:pPr>
    </w:p>
    <w:p w:rsidR="0014168B" w:rsidRDefault="0014168B" w:rsidP="00FB2BB1">
      <w:pPr>
        <w:shd w:val="clear" w:color="auto" w:fill="FFFFFF" w:themeFill="background1"/>
        <w:spacing w:after="0" w:line="360" w:lineRule="auto"/>
        <w:ind w:firstLine="567"/>
        <w:jc w:val="center"/>
        <w:rPr>
          <w:rFonts w:ascii="Times New Roman" w:hAnsi="Times New Roman"/>
          <w:color w:val="000000"/>
          <w:sz w:val="28"/>
          <w:szCs w:val="28"/>
          <w:lang w:val="ru-RU"/>
        </w:rPr>
      </w:pPr>
    </w:p>
    <w:p w:rsidR="0014168B" w:rsidRDefault="0014168B" w:rsidP="00FB2BB1">
      <w:pPr>
        <w:shd w:val="clear" w:color="auto" w:fill="FFFFFF" w:themeFill="background1"/>
        <w:spacing w:after="0" w:line="360" w:lineRule="auto"/>
        <w:ind w:firstLine="567"/>
        <w:jc w:val="center"/>
        <w:rPr>
          <w:rFonts w:ascii="Times New Roman" w:hAnsi="Times New Roman"/>
          <w:color w:val="000000"/>
          <w:sz w:val="28"/>
          <w:szCs w:val="28"/>
          <w:lang w:val="ru-RU"/>
        </w:rPr>
      </w:pPr>
    </w:p>
    <w:p w:rsidR="0014168B" w:rsidRDefault="0014168B" w:rsidP="00FB2BB1">
      <w:pPr>
        <w:shd w:val="clear" w:color="auto" w:fill="FFFFFF" w:themeFill="background1"/>
        <w:spacing w:after="0" w:line="360" w:lineRule="auto"/>
        <w:ind w:firstLine="567"/>
        <w:jc w:val="center"/>
        <w:rPr>
          <w:rFonts w:ascii="Times New Roman" w:hAnsi="Times New Roman"/>
          <w:color w:val="000000"/>
          <w:sz w:val="28"/>
          <w:szCs w:val="28"/>
          <w:lang w:val="ru-RU"/>
        </w:rPr>
      </w:pPr>
    </w:p>
    <w:p w:rsidR="004E6E30" w:rsidRDefault="004E6E30">
      <w:pPr>
        <w:rPr>
          <w:rFonts w:ascii="Times New Roman" w:hAnsi="Times New Roman"/>
          <w:color w:val="000000"/>
          <w:sz w:val="28"/>
          <w:szCs w:val="28"/>
          <w:lang w:val="ru-RU"/>
        </w:rPr>
      </w:pPr>
      <w:r>
        <w:rPr>
          <w:rFonts w:ascii="Times New Roman" w:hAnsi="Times New Roman"/>
          <w:color w:val="000000"/>
          <w:sz w:val="28"/>
          <w:szCs w:val="28"/>
          <w:lang w:val="ru-RU"/>
        </w:rPr>
        <w:br w:type="page"/>
      </w:r>
    </w:p>
    <w:p w:rsidR="00775A48" w:rsidRPr="00FB2BB1" w:rsidRDefault="008418B6" w:rsidP="000526AF">
      <w:pPr>
        <w:shd w:val="clear" w:color="auto" w:fill="FFFFFF" w:themeFill="background1"/>
        <w:spacing w:after="0" w:line="360" w:lineRule="auto"/>
        <w:ind w:firstLine="567"/>
        <w:jc w:val="center"/>
        <w:rPr>
          <w:rFonts w:ascii="Times New Roman" w:hAnsi="Times New Roman"/>
          <w:color w:val="000000"/>
          <w:sz w:val="28"/>
          <w:szCs w:val="28"/>
          <w:lang w:val="ru-RU"/>
        </w:rPr>
      </w:pPr>
      <w:r w:rsidRPr="00FB2BB1">
        <w:rPr>
          <w:rFonts w:ascii="Times New Roman" w:hAnsi="Times New Roman"/>
          <w:color w:val="000000"/>
          <w:sz w:val="28"/>
          <w:szCs w:val="28"/>
          <w:lang w:val="ru-RU"/>
        </w:rPr>
        <w:lastRenderedPageBreak/>
        <w:t>ЗАКЛЮЧЕНИЕ</w:t>
      </w:r>
    </w:p>
    <w:p w:rsidR="00331CBD" w:rsidRPr="002339E5" w:rsidRDefault="00331CBD" w:rsidP="00D70ECF">
      <w:pPr>
        <w:shd w:val="clear" w:color="auto" w:fill="FFFFFF" w:themeFill="background1"/>
        <w:spacing w:after="0" w:line="360" w:lineRule="auto"/>
        <w:ind w:firstLine="567"/>
        <w:jc w:val="both"/>
        <w:rPr>
          <w:rFonts w:ascii="Times New Roman" w:hAnsi="Times New Roman"/>
          <w:sz w:val="28"/>
          <w:szCs w:val="28"/>
          <w:lang w:val="ru-RU"/>
        </w:rPr>
      </w:pPr>
      <w:r w:rsidRPr="002339E5">
        <w:rPr>
          <w:rFonts w:ascii="Times New Roman" w:hAnsi="Times New Roman"/>
          <w:sz w:val="28"/>
          <w:szCs w:val="28"/>
          <w:lang w:val="ru-RU"/>
        </w:rPr>
        <w:t>Теоретический анализ литературы</w:t>
      </w:r>
      <w:r w:rsidR="00747FD6" w:rsidRPr="002339E5">
        <w:rPr>
          <w:rFonts w:ascii="Times New Roman" w:hAnsi="Times New Roman"/>
          <w:sz w:val="28"/>
          <w:szCs w:val="28"/>
          <w:lang w:val="ru-RU"/>
        </w:rPr>
        <w:t xml:space="preserve"> по проблемам форм</w:t>
      </w:r>
      <w:r w:rsidR="0038402F">
        <w:rPr>
          <w:rFonts w:ascii="Times New Roman" w:hAnsi="Times New Roman"/>
          <w:sz w:val="28"/>
          <w:szCs w:val="28"/>
          <w:lang w:val="ru-RU"/>
        </w:rPr>
        <w:t xml:space="preserve">ирования личности в младшем школьном </w:t>
      </w:r>
      <w:r w:rsidR="00747FD6" w:rsidRPr="002339E5">
        <w:rPr>
          <w:rFonts w:ascii="Times New Roman" w:hAnsi="Times New Roman"/>
          <w:sz w:val="28"/>
          <w:szCs w:val="28"/>
          <w:lang w:val="ru-RU"/>
        </w:rPr>
        <w:t xml:space="preserve"> возрасте позволяет сделать следующие выводы</w:t>
      </w:r>
      <w:r w:rsidRPr="002339E5">
        <w:rPr>
          <w:rFonts w:ascii="Times New Roman" w:hAnsi="Times New Roman"/>
          <w:sz w:val="28"/>
          <w:szCs w:val="28"/>
          <w:lang w:val="ru-RU"/>
        </w:rPr>
        <w:t xml:space="preserve">. </w:t>
      </w:r>
    </w:p>
    <w:p w:rsidR="00D70ECF" w:rsidRDefault="0038402F" w:rsidP="00D70ECF">
      <w:pPr>
        <w:shd w:val="clear" w:color="auto" w:fill="FFFFFF" w:themeFill="background1"/>
        <w:spacing w:after="0"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Младший школьный </w:t>
      </w:r>
      <w:r w:rsidR="00747FD6" w:rsidRPr="002339E5">
        <w:rPr>
          <w:rFonts w:ascii="Times New Roman" w:hAnsi="Times New Roman"/>
          <w:sz w:val="28"/>
          <w:szCs w:val="28"/>
          <w:lang w:val="ru-RU"/>
        </w:rPr>
        <w:t xml:space="preserve"> возраст характеризуется выраженной эмоциональной неустойчивостью, резкими колебаниями настроения, быстрыми переходами от экзальтации к субдепрессивным состояниям. Бурные аффективные реакции, особенно часто возникающие в ответ на замечание о «недостатках» внешности подростка или при попытке «ущемить» его самостоятельность, подчас, с точки зрения в</w:t>
      </w:r>
      <w:r w:rsidR="00D70ECF">
        <w:rPr>
          <w:rFonts w:ascii="Times New Roman" w:hAnsi="Times New Roman"/>
          <w:sz w:val="28"/>
          <w:szCs w:val="28"/>
          <w:lang w:val="ru-RU"/>
        </w:rPr>
        <w:t>зрослых, кажутся неадекватными.</w:t>
      </w:r>
    </w:p>
    <w:p w:rsidR="007E25C2" w:rsidRPr="002339E5" w:rsidRDefault="0038402F" w:rsidP="00D70ECF">
      <w:pPr>
        <w:shd w:val="clear" w:color="auto" w:fill="FFFFFF" w:themeFill="background1"/>
        <w:spacing w:after="0"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Младший школьный возраст – </w:t>
      </w:r>
      <w:r w:rsidR="00747FD6" w:rsidRPr="002339E5">
        <w:rPr>
          <w:rFonts w:ascii="Times New Roman" w:hAnsi="Times New Roman"/>
          <w:sz w:val="28"/>
          <w:szCs w:val="28"/>
          <w:lang w:val="ru-RU"/>
        </w:rPr>
        <w:t xml:space="preserve"> противоречивого развития. В это время происходят значительные изменения и в организме, и в психике ребенка, играющие исключительно важную роль в формировании личн</w:t>
      </w:r>
      <w:r>
        <w:rPr>
          <w:rFonts w:ascii="Times New Roman" w:hAnsi="Times New Roman"/>
          <w:sz w:val="28"/>
          <w:szCs w:val="28"/>
          <w:lang w:val="ru-RU"/>
        </w:rPr>
        <w:t>ости человека. Для младшего школьного возраста</w:t>
      </w:r>
      <w:r w:rsidR="00747FD6" w:rsidRPr="002339E5">
        <w:rPr>
          <w:rFonts w:ascii="Times New Roman" w:hAnsi="Times New Roman"/>
          <w:sz w:val="28"/>
          <w:szCs w:val="28"/>
          <w:lang w:val="ru-RU"/>
        </w:rPr>
        <w:t xml:space="preserve"> возраста характерна направленность поиска на собственную личность, самоисследование и самоанализ.</w:t>
      </w:r>
      <w:r w:rsidR="008418B6" w:rsidRPr="002339E5">
        <w:rPr>
          <w:rFonts w:ascii="Times New Roman" w:hAnsi="Times New Roman"/>
          <w:sz w:val="28"/>
          <w:szCs w:val="28"/>
          <w:lang w:val="ru-RU"/>
        </w:rPr>
        <w:t xml:space="preserve"> </w:t>
      </w:r>
    </w:p>
    <w:p w:rsidR="007E25C2" w:rsidRPr="002339E5" w:rsidRDefault="007E25C2" w:rsidP="00D70ECF">
      <w:pPr>
        <w:shd w:val="clear" w:color="auto" w:fill="FFFFFF" w:themeFill="background1"/>
        <w:spacing w:after="0" w:line="360" w:lineRule="auto"/>
        <w:ind w:firstLine="567"/>
        <w:jc w:val="both"/>
        <w:rPr>
          <w:rFonts w:ascii="Times New Roman" w:hAnsi="Times New Roman"/>
          <w:sz w:val="28"/>
          <w:szCs w:val="28"/>
          <w:lang w:val="ru-RU"/>
        </w:rPr>
      </w:pPr>
      <w:r w:rsidRPr="002339E5">
        <w:rPr>
          <w:rFonts w:ascii="Times New Roman" w:hAnsi="Times New Roman"/>
          <w:sz w:val="28"/>
          <w:szCs w:val="28"/>
          <w:lang w:val="ru-RU"/>
        </w:rPr>
        <w:t>Во второй главе проанализировано влияние семьи на становлен</w:t>
      </w:r>
      <w:r w:rsidR="0038402F">
        <w:rPr>
          <w:rFonts w:ascii="Times New Roman" w:hAnsi="Times New Roman"/>
          <w:sz w:val="28"/>
          <w:szCs w:val="28"/>
          <w:lang w:val="ru-RU"/>
        </w:rPr>
        <w:t>ие и развитие личности младшего школьника</w:t>
      </w:r>
      <w:r w:rsidRPr="002339E5">
        <w:rPr>
          <w:rFonts w:ascii="Times New Roman" w:hAnsi="Times New Roman"/>
          <w:sz w:val="28"/>
          <w:szCs w:val="28"/>
          <w:lang w:val="ru-RU"/>
        </w:rPr>
        <w:t xml:space="preserve">. Исходя из обзора литературы по данной тематике, можно сделать обоснованные выводы о том, дефекты воспитания, недостаточное интеллектуальное развитие наблюдаются, как правило, у детей из неблагополучных семей, особенно из семей, где родители злоупотребляют алкоголем. В тот период развития центральной нервной системы, а именно её высшего отдела – коры головного мозга, когда формируется сознательная и целенаправленная умственная деятельность, дети не получают в семье того запаса знаний, который им нужен. Недостатки воспитания детей в семье алкоголиков обуславливаются характерными для таких родителей изменениями личности, которые резко ограничивают круг интересов семьи. </w:t>
      </w:r>
    </w:p>
    <w:p w:rsidR="002913B5" w:rsidRPr="002339E5" w:rsidRDefault="007E25C2" w:rsidP="00D70ECF">
      <w:pPr>
        <w:shd w:val="clear" w:color="auto" w:fill="FFFFFF" w:themeFill="background1"/>
        <w:spacing w:after="0" w:line="360" w:lineRule="auto"/>
        <w:ind w:firstLine="567"/>
        <w:jc w:val="both"/>
        <w:rPr>
          <w:rFonts w:ascii="Times New Roman" w:hAnsi="Times New Roman"/>
          <w:sz w:val="28"/>
          <w:szCs w:val="28"/>
          <w:lang w:val="ru-RU"/>
        </w:rPr>
      </w:pPr>
      <w:r w:rsidRPr="002339E5">
        <w:rPr>
          <w:rFonts w:ascii="Times New Roman" w:hAnsi="Times New Roman"/>
          <w:sz w:val="28"/>
          <w:szCs w:val="28"/>
          <w:lang w:val="ru-RU"/>
        </w:rPr>
        <w:t xml:space="preserve">Узкий круг интересов родителей, очень кратковременное общение с детьми, невнимание к ним не позволяют ребенку приобрести первоначальный, наиважнейший жизненный опыт, элементарные знания, необходимые для правильного формирования сознания, умственной деятельности. </w:t>
      </w:r>
      <w:r w:rsidR="002913B5" w:rsidRPr="002339E5">
        <w:rPr>
          <w:rFonts w:ascii="Times New Roman" w:hAnsi="Times New Roman"/>
          <w:sz w:val="28"/>
          <w:szCs w:val="28"/>
          <w:lang w:val="ru-RU"/>
        </w:rPr>
        <w:t>У таких</w:t>
      </w:r>
      <w:r w:rsidRPr="002339E5">
        <w:rPr>
          <w:rFonts w:ascii="Times New Roman" w:hAnsi="Times New Roman"/>
          <w:sz w:val="28"/>
          <w:szCs w:val="28"/>
          <w:lang w:val="ru-RU"/>
        </w:rPr>
        <w:t xml:space="preserve"> детей </w:t>
      </w:r>
      <w:r w:rsidRPr="002339E5">
        <w:rPr>
          <w:rFonts w:ascii="Times New Roman" w:hAnsi="Times New Roman"/>
          <w:sz w:val="28"/>
          <w:szCs w:val="28"/>
          <w:lang w:val="ru-RU"/>
        </w:rPr>
        <w:lastRenderedPageBreak/>
        <w:t xml:space="preserve">нередко обнаруживается чувство собственной ненужности, безысходности, тоски по лучшей жизни в семье. </w:t>
      </w:r>
    </w:p>
    <w:p w:rsidR="007E25C2" w:rsidRPr="002339E5" w:rsidRDefault="002913B5" w:rsidP="00D70ECF">
      <w:pPr>
        <w:shd w:val="clear" w:color="auto" w:fill="FFFFFF" w:themeFill="background1"/>
        <w:spacing w:after="0" w:line="360" w:lineRule="auto"/>
        <w:ind w:firstLine="567"/>
        <w:jc w:val="both"/>
        <w:rPr>
          <w:rFonts w:ascii="Times New Roman" w:hAnsi="Times New Roman"/>
          <w:sz w:val="28"/>
          <w:szCs w:val="28"/>
          <w:lang w:val="ru-RU"/>
        </w:rPr>
      </w:pPr>
      <w:r w:rsidRPr="002339E5">
        <w:rPr>
          <w:rFonts w:ascii="Times New Roman" w:hAnsi="Times New Roman"/>
          <w:sz w:val="28"/>
          <w:szCs w:val="28"/>
          <w:lang w:val="ru-RU"/>
        </w:rPr>
        <w:t xml:space="preserve">Практическое исследование показало, что подростки из алкогольных семей по своим психологическим особенностям отличаются от детей, воспитывающихся в благополучных семьях. </w:t>
      </w:r>
      <w:r w:rsidR="007E25C2" w:rsidRPr="002339E5">
        <w:rPr>
          <w:rFonts w:ascii="Times New Roman" w:hAnsi="Times New Roman"/>
          <w:sz w:val="28"/>
          <w:szCs w:val="28"/>
          <w:lang w:val="ru-RU"/>
        </w:rPr>
        <w:t xml:space="preserve">У </w:t>
      </w:r>
      <w:r w:rsidRPr="002339E5">
        <w:rPr>
          <w:rFonts w:ascii="Times New Roman" w:hAnsi="Times New Roman"/>
          <w:sz w:val="28"/>
          <w:szCs w:val="28"/>
          <w:lang w:val="ru-RU"/>
        </w:rPr>
        <w:t xml:space="preserve">детей из алкогольных семей </w:t>
      </w:r>
      <w:r w:rsidR="007E25C2" w:rsidRPr="002339E5">
        <w:rPr>
          <w:rFonts w:ascii="Times New Roman" w:hAnsi="Times New Roman"/>
          <w:sz w:val="28"/>
          <w:szCs w:val="28"/>
          <w:lang w:val="ru-RU"/>
        </w:rPr>
        <w:t>длительно истощается нервная система, а это ведет к постоянно ощущаемому утомлению. Поэтому в школе их отличает заметная пассивность, безразличие к окружающему. Такие дети становятся либо замкнутыми и пугливыми, либо, напротив, озлобляются и у них появляются агрессивность, мстительность, жестокость, постоянная готовность к обороне и даже ответному наступлению.</w:t>
      </w:r>
    </w:p>
    <w:p w:rsidR="00775A48" w:rsidRPr="002339E5" w:rsidRDefault="00775A48" w:rsidP="00D70ECF">
      <w:pPr>
        <w:shd w:val="clear" w:color="auto" w:fill="FFFFFF" w:themeFill="background1"/>
        <w:spacing w:after="0" w:line="360" w:lineRule="auto"/>
        <w:ind w:firstLine="567"/>
        <w:jc w:val="both"/>
        <w:rPr>
          <w:rFonts w:ascii="Times New Roman" w:hAnsi="Times New Roman"/>
          <w:sz w:val="28"/>
          <w:szCs w:val="28"/>
          <w:lang w:val="ru-RU"/>
        </w:rPr>
      </w:pPr>
      <w:r w:rsidRPr="002339E5">
        <w:rPr>
          <w:rFonts w:ascii="Times New Roman" w:hAnsi="Times New Roman"/>
          <w:sz w:val="28"/>
          <w:szCs w:val="28"/>
          <w:lang w:val="ru-RU"/>
        </w:rPr>
        <w:t>В семьях, где родители злоупотребляют алкоголем, повышен процент детей как с умственной отсталостью, связанной с недоразвитием центральной нервной системы, так и с недостаточным уровнем интеллектуального развития в результате «педагогической запущенности».</w:t>
      </w:r>
    </w:p>
    <w:p w:rsidR="00775A48" w:rsidRPr="002339E5" w:rsidRDefault="00775A48" w:rsidP="00D70ECF">
      <w:pPr>
        <w:shd w:val="clear" w:color="auto" w:fill="FFFFFF" w:themeFill="background1"/>
        <w:spacing w:after="0" w:line="360" w:lineRule="auto"/>
        <w:ind w:firstLine="567"/>
        <w:jc w:val="both"/>
        <w:rPr>
          <w:rFonts w:ascii="Times New Roman" w:hAnsi="Times New Roman"/>
          <w:sz w:val="28"/>
          <w:szCs w:val="28"/>
          <w:lang w:val="ru-RU"/>
        </w:rPr>
      </w:pPr>
      <w:r w:rsidRPr="002339E5">
        <w:rPr>
          <w:rFonts w:ascii="Times New Roman" w:hAnsi="Times New Roman"/>
          <w:sz w:val="28"/>
          <w:szCs w:val="28"/>
          <w:lang w:val="ru-RU"/>
        </w:rPr>
        <w:t xml:space="preserve">Последствия подобного хода событий особенно заметно дают о себе знать в школьные годы. </w:t>
      </w:r>
      <w:r w:rsidR="002913B5" w:rsidRPr="002339E5">
        <w:rPr>
          <w:rFonts w:ascii="Times New Roman" w:hAnsi="Times New Roman"/>
          <w:sz w:val="28"/>
          <w:szCs w:val="28"/>
          <w:lang w:val="ru-RU"/>
        </w:rPr>
        <w:t>Проведе</w:t>
      </w:r>
      <w:r w:rsidRPr="002339E5">
        <w:rPr>
          <w:rFonts w:ascii="Times New Roman" w:hAnsi="Times New Roman"/>
          <w:sz w:val="28"/>
          <w:szCs w:val="28"/>
          <w:lang w:val="ru-RU"/>
        </w:rPr>
        <w:t>нное нами исследование показывает, что у этих детей плохо развиты мыслительные процессы, распределение и переключение внимания. Конечно, в этом определённую роль играет и то, что дети не имеют нормальных условий для выполнения домашних заданий, однако «педагогическая запущенность» продолжает оставаться одним из важнейших факторов, отражающихся как на дальнейшем интеллектуальном р</w:t>
      </w:r>
      <w:r w:rsidR="00DD6581" w:rsidRPr="002339E5">
        <w:rPr>
          <w:rFonts w:ascii="Times New Roman" w:hAnsi="Times New Roman"/>
          <w:sz w:val="28"/>
          <w:szCs w:val="28"/>
          <w:lang w:val="ru-RU"/>
        </w:rPr>
        <w:t>азвитии, так и на поведении ребе</w:t>
      </w:r>
      <w:r w:rsidRPr="002339E5">
        <w:rPr>
          <w:rFonts w:ascii="Times New Roman" w:hAnsi="Times New Roman"/>
          <w:sz w:val="28"/>
          <w:szCs w:val="28"/>
          <w:lang w:val="ru-RU"/>
        </w:rPr>
        <w:t>нка.</w:t>
      </w:r>
    </w:p>
    <w:p w:rsidR="001502F8" w:rsidRDefault="00775A48" w:rsidP="001502F8">
      <w:pPr>
        <w:shd w:val="clear" w:color="auto" w:fill="FFFFFF" w:themeFill="background1"/>
        <w:spacing w:after="0" w:line="360" w:lineRule="auto"/>
        <w:ind w:firstLine="567"/>
        <w:jc w:val="both"/>
        <w:rPr>
          <w:rFonts w:ascii="Times New Roman" w:hAnsi="Times New Roman"/>
          <w:sz w:val="28"/>
          <w:szCs w:val="28"/>
          <w:lang w:val="ru-RU"/>
        </w:rPr>
      </w:pPr>
      <w:r w:rsidRPr="002339E5">
        <w:rPr>
          <w:rFonts w:ascii="Times New Roman" w:hAnsi="Times New Roman"/>
          <w:sz w:val="28"/>
          <w:szCs w:val="28"/>
          <w:lang w:val="ru-RU"/>
        </w:rPr>
        <w:t>В семье человек получает свой первый социальный опыт, делает первые шаги, говорит первые слова. Очень важно, чтобы маленький человечек воспитывался в доброжелательной атмосфере, чтобы в процессе воспитания у родителей не было разногласий по поводу методов его воспитания, чтобы ребенок не был свидетелем конфликтов. В противном случае он может вырасти в асоциальную личность, наносящую вред не только окружающим, но и себе.</w:t>
      </w:r>
    </w:p>
    <w:p w:rsidR="004E6E30" w:rsidRDefault="004E6E30">
      <w:pPr>
        <w:rPr>
          <w:rFonts w:ascii="Times New Roman" w:hAnsi="Times New Roman"/>
          <w:sz w:val="28"/>
          <w:szCs w:val="28"/>
          <w:lang w:val="ru-RU"/>
        </w:rPr>
      </w:pPr>
      <w:r>
        <w:rPr>
          <w:rFonts w:ascii="Times New Roman" w:hAnsi="Times New Roman"/>
          <w:sz w:val="28"/>
          <w:szCs w:val="28"/>
          <w:lang w:val="ru-RU"/>
        </w:rPr>
        <w:br w:type="page"/>
      </w:r>
    </w:p>
    <w:p w:rsidR="00775A48" w:rsidRPr="00FB2BB1" w:rsidRDefault="00B41DDE" w:rsidP="00760A90">
      <w:pPr>
        <w:shd w:val="clear" w:color="auto" w:fill="FFFFFF" w:themeFill="background1"/>
        <w:spacing w:after="0" w:line="360" w:lineRule="auto"/>
        <w:ind w:firstLine="567"/>
        <w:rPr>
          <w:rFonts w:ascii="Times New Roman" w:hAnsi="Times New Roman"/>
          <w:sz w:val="28"/>
          <w:szCs w:val="28"/>
          <w:lang w:val="ru-RU"/>
        </w:rPr>
      </w:pPr>
      <w:r w:rsidRPr="00FB2BB1">
        <w:rPr>
          <w:rFonts w:ascii="Times New Roman" w:hAnsi="Times New Roman"/>
          <w:sz w:val="28"/>
          <w:szCs w:val="28"/>
          <w:lang w:val="ru-RU"/>
        </w:rPr>
        <w:lastRenderedPageBreak/>
        <w:t>СПИСОК ИСПОЛЬЗ</w:t>
      </w:r>
      <w:r w:rsidR="00612222" w:rsidRPr="00FB2BB1">
        <w:rPr>
          <w:rFonts w:ascii="Times New Roman" w:hAnsi="Times New Roman"/>
          <w:sz w:val="28"/>
          <w:szCs w:val="28"/>
          <w:lang w:val="ru-RU"/>
        </w:rPr>
        <w:t>ОВАННЫХ ИСТОЧНИКОВ</w:t>
      </w:r>
      <w:r w:rsidR="00760A90">
        <w:rPr>
          <w:rFonts w:ascii="Times New Roman" w:hAnsi="Times New Roman"/>
          <w:sz w:val="28"/>
          <w:szCs w:val="28"/>
          <w:lang w:val="ru-RU"/>
        </w:rPr>
        <w:t xml:space="preserve"> ИНФОРМАЦИИ</w:t>
      </w:r>
      <w:r w:rsidR="00775A48" w:rsidRPr="00FB2BB1">
        <w:rPr>
          <w:rFonts w:ascii="Times New Roman" w:hAnsi="Times New Roman"/>
          <w:sz w:val="28"/>
          <w:szCs w:val="28"/>
          <w:lang w:val="ru-RU"/>
        </w:rPr>
        <w:t>:</w:t>
      </w:r>
    </w:p>
    <w:p w:rsidR="004E6E30" w:rsidRPr="008B3C5D" w:rsidRDefault="004E6E30" w:rsidP="004E6E30">
      <w:pPr>
        <w:widowControl w:val="0"/>
        <w:numPr>
          <w:ilvl w:val="0"/>
          <w:numId w:val="5"/>
        </w:numPr>
        <w:tabs>
          <w:tab w:val="clear" w:pos="1260"/>
          <w:tab w:val="num" w:pos="0"/>
          <w:tab w:val="left" w:pos="720"/>
          <w:tab w:val="left" w:pos="927"/>
          <w:tab w:val="left" w:pos="1631"/>
          <w:tab w:val="left" w:pos="6379"/>
          <w:tab w:val="left" w:pos="8689"/>
        </w:tabs>
        <w:suppressAutoHyphens/>
        <w:autoSpaceDE w:val="0"/>
        <w:spacing w:after="0" w:line="360" w:lineRule="auto"/>
        <w:ind w:left="426"/>
        <w:jc w:val="both"/>
        <w:rPr>
          <w:rFonts w:ascii="Times New Roman" w:eastAsia="Courier New CYR" w:hAnsi="Times New Roman" w:cs="Courier New CYR"/>
          <w:sz w:val="28"/>
          <w:szCs w:val="28"/>
          <w:lang w:val="ru-RU"/>
        </w:rPr>
      </w:pPr>
      <w:r>
        <w:rPr>
          <w:rFonts w:ascii="Times New Roman" w:eastAsia="Courier New CYR" w:hAnsi="Times New Roman" w:cs="Courier New CYR"/>
          <w:sz w:val="28"/>
          <w:szCs w:val="28"/>
          <w:lang w:val="ru-RU"/>
        </w:rPr>
        <w:t xml:space="preserve"> </w:t>
      </w:r>
      <w:r w:rsidRPr="008B3C5D">
        <w:rPr>
          <w:rFonts w:ascii="Times New Roman" w:eastAsia="Courier New CYR" w:hAnsi="Times New Roman" w:cs="Courier New CYR"/>
          <w:sz w:val="28"/>
          <w:szCs w:val="28"/>
          <w:lang w:val="ru-RU"/>
        </w:rPr>
        <w:t xml:space="preserve">Абрамов Г.С. </w:t>
      </w:r>
      <w:r>
        <w:rPr>
          <w:rFonts w:ascii="Times New Roman" w:eastAsia="Courier New CYR" w:hAnsi="Times New Roman" w:cs="Courier New CYR"/>
          <w:sz w:val="28"/>
          <w:szCs w:val="28"/>
          <w:lang w:val="ru-RU"/>
        </w:rPr>
        <w:t>/</w:t>
      </w:r>
      <w:r w:rsidRPr="008B3C5D">
        <w:rPr>
          <w:rFonts w:ascii="Times New Roman" w:eastAsia="Courier New CYR" w:hAnsi="Times New Roman" w:cs="Courier New CYR"/>
          <w:sz w:val="28"/>
          <w:szCs w:val="28"/>
          <w:lang w:val="ru-RU"/>
        </w:rPr>
        <w:t xml:space="preserve">Возрастная психология. – М., </w:t>
      </w:r>
      <w:r>
        <w:rPr>
          <w:rFonts w:ascii="Times New Roman" w:eastAsia="Courier New CYR" w:hAnsi="Times New Roman" w:cs="Courier New CYR"/>
          <w:sz w:val="28"/>
          <w:szCs w:val="28"/>
          <w:lang w:val="ru-RU"/>
        </w:rPr>
        <w:t>2001- 463 с.</w:t>
      </w:r>
    </w:p>
    <w:p w:rsidR="004E6E30" w:rsidRPr="008B3C5D" w:rsidRDefault="004E6E30" w:rsidP="004E6E30">
      <w:pPr>
        <w:widowControl w:val="0"/>
        <w:numPr>
          <w:ilvl w:val="0"/>
          <w:numId w:val="5"/>
        </w:numPr>
        <w:tabs>
          <w:tab w:val="clear" w:pos="1260"/>
          <w:tab w:val="num" w:pos="0"/>
          <w:tab w:val="left" w:pos="720"/>
          <w:tab w:val="left" w:pos="927"/>
          <w:tab w:val="left" w:pos="1631"/>
          <w:tab w:val="left" w:pos="6379"/>
          <w:tab w:val="left" w:pos="8689"/>
        </w:tabs>
        <w:suppressAutoHyphens/>
        <w:autoSpaceDE w:val="0"/>
        <w:spacing w:after="0" w:line="360" w:lineRule="auto"/>
        <w:ind w:left="426"/>
        <w:jc w:val="both"/>
        <w:rPr>
          <w:rFonts w:ascii="Times New Roman" w:eastAsia="Courier New CYR" w:hAnsi="Times New Roman" w:cs="Courier New CYR"/>
          <w:sz w:val="28"/>
          <w:szCs w:val="28"/>
          <w:lang w:val="ru-RU"/>
        </w:rPr>
      </w:pPr>
      <w:r>
        <w:rPr>
          <w:rFonts w:ascii="Times New Roman" w:eastAsia="Courier New CYR" w:hAnsi="Times New Roman" w:cs="Courier New CYR"/>
          <w:sz w:val="28"/>
          <w:szCs w:val="28"/>
          <w:lang w:val="ru-RU"/>
        </w:rPr>
        <w:t xml:space="preserve"> </w:t>
      </w:r>
      <w:r w:rsidRPr="008B3C5D">
        <w:rPr>
          <w:rFonts w:ascii="Times New Roman" w:eastAsia="Courier New CYR" w:hAnsi="Times New Roman" w:cs="Courier New CYR"/>
          <w:sz w:val="28"/>
          <w:szCs w:val="28"/>
          <w:lang w:val="ru-RU"/>
        </w:rPr>
        <w:t xml:space="preserve">Алексеева Л.С., Плоткин М.М. и др. </w:t>
      </w:r>
      <w:r>
        <w:rPr>
          <w:rFonts w:ascii="Times New Roman" w:eastAsia="Courier New CYR" w:hAnsi="Times New Roman" w:cs="Courier New CYR"/>
          <w:sz w:val="28"/>
          <w:szCs w:val="28"/>
          <w:lang w:val="ru-RU"/>
        </w:rPr>
        <w:t xml:space="preserve"> /</w:t>
      </w:r>
      <w:r w:rsidRPr="008B3C5D">
        <w:rPr>
          <w:rFonts w:ascii="Times New Roman" w:eastAsia="Courier New CYR" w:hAnsi="Times New Roman" w:cs="Courier New CYR"/>
          <w:sz w:val="28"/>
          <w:szCs w:val="28"/>
          <w:lang w:val="ru-RU"/>
        </w:rPr>
        <w:t>Влияние внутрисемейных отношений на формирован</w:t>
      </w:r>
      <w:r>
        <w:rPr>
          <w:rFonts w:ascii="Times New Roman" w:eastAsia="Courier New CYR" w:hAnsi="Times New Roman" w:cs="Courier New CYR"/>
          <w:sz w:val="28"/>
          <w:szCs w:val="28"/>
          <w:lang w:val="ru-RU"/>
        </w:rPr>
        <w:t>ие личности ребенка. – М., 1994 – 346 с.</w:t>
      </w:r>
      <w:r w:rsidRPr="008B3C5D">
        <w:rPr>
          <w:rFonts w:ascii="Times New Roman" w:eastAsia="Courier New CYR" w:hAnsi="Times New Roman" w:cs="Courier New CYR"/>
          <w:sz w:val="28"/>
          <w:szCs w:val="28"/>
          <w:lang w:val="ru-RU"/>
        </w:rPr>
        <w:t xml:space="preserve"> </w:t>
      </w:r>
    </w:p>
    <w:p w:rsidR="004E6E30" w:rsidRPr="008B3C5D" w:rsidRDefault="004E6E30" w:rsidP="004E6E30">
      <w:pPr>
        <w:widowControl w:val="0"/>
        <w:numPr>
          <w:ilvl w:val="0"/>
          <w:numId w:val="5"/>
        </w:numPr>
        <w:tabs>
          <w:tab w:val="clear" w:pos="1260"/>
          <w:tab w:val="num" w:pos="0"/>
          <w:tab w:val="left" w:pos="720"/>
          <w:tab w:val="left" w:pos="927"/>
          <w:tab w:val="left" w:pos="1631"/>
          <w:tab w:val="left" w:pos="6379"/>
          <w:tab w:val="left" w:pos="8689"/>
        </w:tabs>
        <w:suppressAutoHyphens/>
        <w:autoSpaceDE w:val="0"/>
        <w:spacing w:after="0" w:line="360" w:lineRule="auto"/>
        <w:ind w:left="426"/>
        <w:jc w:val="both"/>
        <w:rPr>
          <w:rFonts w:ascii="Times New Roman" w:eastAsia="Courier New CYR" w:hAnsi="Times New Roman" w:cs="Courier New CYR"/>
          <w:sz w:val="28"/>
          <w:szCs w:val="28"/>
          <w:lang w:val="ru-RU"/>
        </w:rPr>
      </w:pPr>
      <w:r>
        <w:rPr>
          <w:rFonts w:ascii="Times New Roman" w:eastAsia="Courier New CYR" w:hAnsi="Times New Roman" w:cs="Courier New CYR"/>
          <w:sz w:val="28"/>
          <w:szCs w:val="28"/>
          <w:lang w:val="ru-RU"/>
        </w:rPr>
        <w:t xml:space="preserve"> </w:t>
      </w:r>
      <w:r w:rsidRPr="008B3C5D">
        <w:rPr>
          <w:rFonts w:ascii="Times New Roman" w:eastAsia="Courier New CYR" w:hAnsi="Times New Roman" w:cs="Courier New CYR"/>
          <w:sz w:val="28"/>
          <w:szCs w:val="28"/>
          <w:lang w:val="ru-RU"/>
        </w:rPr>
        <w:t>Алмазов Б.Н.</w:t>
      </w:r>
      <w:r>
        <w:rPr>
          <w:rFonts w:ascii="Times New Roman" w:eastAsia="Courier New CYR" w:hAnsi="Times New Roman" w:cs="Courier New CYR"/>
          <w:sz w:val="28"/>
          <w:szCs w:val="28"/>
          <w:lang w:val="ru-RU"/>
        </w:rPr>
        <w:t>/</w:t>
      </w:r>
      <w:r w:rsidRPr="008B3C5D">
        <w:rPr>
          <w:rFonts w:ascii="Times New Roman" w:eastAsia="Courier New CYR" w:hAnsi="Times New Roman" w:cs="Courier New CYR"/>
          <w:sz w:val="28"/>
          <w:szCs w:val="28"/>
          <w:lang w:val="ru-RU"/>
        </w:rPr>
        <w:t xml:space="preserve"> Психическая средовая дезадаптация несовер</w:t>
      </w:r>
      <w:r>
        <w:rPr>
          <w:rFonts w:ascii="Times New Roman" w:eastAsia="Courier New CYR" w:hAnsi="Times New Roman" w:cs="Courier New CYR"/>
          <w:sz w:val="28"/>
          <w:szCs w:val="28"/>
          <w:lang w:val="ru-RU"/>
        </w:rPr>
        <w:t>шеннолетних. – Свердловск, 1986 – 389 с.</w:t>
      </w:r>
    </w:p>
    <w:p w:rsidR="004E6E30" w:rsidRPr="008B3C5D" w:rsidRDefault="004E6E30" w:rsidP="004E6E30">
      <w:pPr>
        <w:widowControl w:val="0"/>
        <w:numPr>
          <w:ilvl w:val="0"/>
          <w:numId w:val="5"/>
        </w:numPr>
        <w:tabs>
          <w:tab w:val="clear" w:pos="1260"/>
          <w:tab w:val="num" w:pos="0"/>
          <w:tab w:val="left" w:pos="720"/>
          <w:tab w:val="left" w:pos="927"/>
          <w:tab w:val="left" w:pos="1631"/>
          <w:tab w:val="left" w:pos="6379"/>
          <w:tab w:val="left" w:pos="8689"/>
        </w:tabs>
        <w:suppressAutoHyphens/>
        <w:autoSpaceDE w:val="0"/>
        <w:spacing w:after="0" w:line="360" w:lineRule="auto"/>
        <w:ind w:left="426"/>
        <w:jc w:val="both"/>
        <w:rPr>
          <w:rFonts w:ascii="Times New Roman" w:eastAsia="Courier New CYR" w:hAnsi="Times New Roman" w:cs="Courier New CYR"/>
          <w:sz w:val="28"/>
          <w:szCs w:val="28"/>
          <w:lang w:val="ru-RU"/>
        </w:rPr>
      </w:pPr>
      <w:r>
        <w:rPr>
          <w:rFonts w:ascii="Times New Roman" w:eastAsia="Courier New CYR" w:hAnsi="Times New Roman" w:cs="Courier New CYR"/>
          <w:sz w:val="28"/>
          <w:szCs w:val="28"/>
          <w:lang w:val="ru-RU"/>
        </w:rPr>
        <w:t xml:space="preserve"> </w:t>
      </w:r>
      <w:r w:rsidRPr="008B3C5D">
        <w:rPr>
          <w:rFonts w:ascii="Times New Roman" w:eastAsia="Courier New CYR" w:hAnsi="Times New Roman" w:cs="Courier New CYR"/>
          <w:sz w:val="28"/>
          <w:szCs w:val="28"/>
          <w:lang w:val="ru-RU"/>
        </w:rPr>
        <w:t xml:space="preserve">Андреенкова Н.В. </w:t>
      </w:r>
      <w:r>
        <w:rPr>
          <w:rFonts w:ascii="Times New Roman" w:eastAsia="Courier New CYR" w:hAnsi="Times New Roman" w:cs="Courier New CYR"/>
          <w:sz w:val="28"/>
          <w:szCs w:val="28"/>
          <w:lang w:val="ru-RU"/>
        </w:rPr>
        <w:t>/</w:t>
      </w:r>
      <w:r w:rsidRPr="008B3C5D">
        <w:rPr>
          <w:rFonts w:ascii="Times New Roman" w:eastAsia="Courier New CYR" w:hAnsi="Times New Roman" w:cs="Courier New CYR"/>
          <w:sz w:val="28"/>
          <w:szCs w:val="28"/>
          <w:lang w:val="ru-RU"/>
        </w:rPr>
        <w:t>Проблемы социализации личности // Социальные исс</w:t>
      </w:r>
      <w:r>
        <w:rPr>
          <w:rFonts w:ascii="Times New Roman" w:eastAsia="Courier New CYR" w:hAnsi="Times New Roman" w:cs="Courier New CYR"/>
          <w:sz w:val="28"/>
          <w:szCs w:val="28"/>
          <w:lang w:val="ru-RU"/>
        </w:rPr>
        <w:t>ледования. – Вып. 3. – М., 1970 – 231 с.</w:t>
      </w:r>
    </w:p>
    <w:p w:rsidR="004E6E30" w:rsidRPr="008B3C5D" w:rsidRDefault="004E6E30" w:rsidP="004E6E30">
      <w:pPr>
        <w:widowControl w:val="0"/>
        <w:numPr>
          <w:ilvl w:val="0"/>
          <w:numId w:val="5"/>
        </w:numPr>
        <w:tabs>
          <w:tab w:val="clear" w:pos="1260"/>
          <w:tab w:val="num" w:pos="0"/>
          <w:tab w:val="left" w:pos="720"/>
          <w:tab w:val="left" w:pos="927"/>
          <w:tab w:val="left" w:pos="1631"/>
          <w:tab w:val="left" w:pos="6379"/>
          <w:tab w:val="left" w:pos="8689"/>
        </w:tabs>
        <w:suppressAutoHyphens/>
        <w:autoSpaceDE w:val="0"/>
        <w:spacing w:after="0" w:line="360" w:lineRule="auto"/>
        <w:ind w:left="426"/>
        <w:jc w:val="both"/>
        <w:rPr>
          <w:rFonts w:ascii="Times New Roman" w:eastAsia="Courier New CYR" w:hAnsi="Times New Roman" w:cs="Courier New CYR"/>
          <w:sz w:val="28"/>
          <w:szCs w:val="28"/>
          <w:lang w:val="ru-RU"/>
        </w:rPr>
      </w:pPr>
      <w:r>
        <w:rPr>
          <w:rFonts w:ascii="Times New Roman" w:eastAsia="Courier New CYR" w:hAnsi="Times New Roman" w:cs="Courier New CYR"/>
          <w:sz w:val="28"/>
          <w:szCs w:val="28"/>
          <w:lang w:val="ru-RU"/>
        </w:rPr>
        <w:t xml:space="preserve"> </w:t>
      </w:r>
      <w:r w:rsidRPr="008B3C5D">
        <w:rPr>
          <w:rFonts w:ascii="Times New Roman" w:eastAsia="Courier New CYR" w:hAnsi="Times New Roman" w:cs="Courier New CYR"/>
          <w:sz w:val="28"/>
          <w:szCs w:val="28"/>
          <w:lang w:val="ru-RU"/>
        </w:rPr>
        <w:t xml:space="preserve">Антонян Ю.М., Самичев Е.Г. </w:t>
      </w:r>
      <w:r>
        <w:rPr>
          <w:rFonts w:ascii="Times New Roman" w:eastAsia="Courier New CYR" w:hAnsi="Times New Roman" w:cs="Courier New CYR"/>
          <w:sz w:val="28"/>
          <w:szCs w:val="28"/>
          <w:lang w:val="ru-RU"/>
        </w:rPr>
        <w:t>/</w:t>
      </w:r>
      <w:r w:rsidRPr="008B3C5D">
        <w:rPr>
          <w:rFonts w:ascii="Times New Roman" w:eastAsia="Courier New CYR" w:hAnsi="Times New Roman" w:cs="Courier New CYR"/>
          <w:sz w:val="28"/>
          <w:szCs w:val="28"/>
          <w:lang w:val="ru-RU"/>
        </w:rPr>
        <w:t>Неблагоприятные условия формирования личности в детстве и вопросы предупреждения преступности. – М., 1983.</w:t>
      </w:r>
    </w:p>
    <w:p w:rsidR="004E6E30" w:rsidRPr="008B3C5D" w:rsidRDefault="004E6E30" w:rsidP="004E6E30">
      <w:pPr>
        <w:widowControl w:val="0"/>
        <w:numPr>
          <w:ilvl w:val="0"/>
          <w:numId w:val="5"/>
        </w:numPr>
        <w:tabs>
          <w:tab w:val="clear" w:pos="1260"/>
          <w:tab w:val="num" w:pos="0"/>
          <w:tab w:val="left" w:pos="720"/>
          <w:tab w:val="left" w:pos="927"/>
          <w:tab w:val="left" w:pos="1631"/>
          <w:tab w:val="left" w:pos="6379"/>
          <w:tab w:val="left" w:pos="8689"/>
        </w:tabs>
        <w:suppressAutoHyphens/>
        <w:autoSpaceDE w:val="0"/>
        <w:spacing w:after="0" w:line="360" w:lineRule="auto"/>
        <w:ind w:left="426"/>
        <w:jc w:val="both"/>
        <w:rPr>
          <w:rFonts w:ascii="Times New Roman" w:eastAsia="Courier New CYR" w:hAnsi="Times New Roman" w:cs="Courier New CYR"/>
          <w:sz w:val="28"/>
          <w:szCs w:val="28"/>
          <w:lang w:val="ru-RU"/>
        </w:rPr>
      </w:pPr>
      <w:r>
        <w:rPr>
          <w:rFonts w:ascii="Times New Roman" w:eastAsia="Courier New CYR" w:hAnsi="Times New Roman" w:cs="Courier New CYR"/>
          <w:sz w:val="28"/>
          <w:szCs w:val="28"/>
          <w:lang w:val="ru-RU"/>
        </w:rPr>
        <w:t xml:space="preserve"> </w:t>
      </w:r>
      <w:r w:rsidRPr="008B3C5D">
        <w:rPr>
          <w:rFonts w:ascii="Times New Roman" w:eastAsia="Courier New CYR" w:hAnsi="Times New Roman" w:cs="Courier New CYR"/>
          <w:sz w:val="28"/>
          <w:szCs w:val="28"/>
          <w:lang w:val="ru-RU"/>
        </w:rPr>
        <w:t xml:space="preserve">Ахромеева Л.В. Особенности воспитания детей с эгоистическими </w:t>
      </w:r>
      <w:r>
        <w:rPr>
          <w:rFonts w:ascii="Times New Roman" w:eastAsia="Courier New CYR" w:hAnsi="Times New Roman" w:cs="Courier New CYR"/>
          <w:sz w:val="28"/>
          <w:szCs w:val="28"/>
          <w:lang w:val="ru-RU"/>
        </w:rPr>
        <w:t>проявлениями. – Фрунзе,1982 – 134с.</w:t>
      </w:r>
    </w:p>
    <w:p w:rsidR="004E6E30" w:rsidRPr="008B3C5D" w:rsidRDefault="004E6E30" w:rsidP="004E6E30">
      <w:pPr>
        <w:widowControl w:val="0"/>
        <w:numPr>
          <w:ilvl w:val="0"/>
          <w:numId w:val="5"/>
        </w:numPr>
        <w:tabs>
          <w:tab w:val="clear" w:pos="1260"/>
          <w:tab w:val="num" w:pos="0"/>
          <w:tab w:val="left" w:pos="720"/>
          <w:tab w:val="left" w:pos="927"/>
          <w:tab w:val="left" w:pos="1631"/>
          <w:tab w:val="left" w:pos="6379"/>
          <w:tab w:val="left" w:pos="8689"/>
        </w:tabs>
        <w:suppressAutoHyphens/>
        <w:autoSpaceDE w:val="0"/>
        <w:spacing w:after="0" w:line="360" w:lineRule="auto"/>
        <w:ind w:left="426"/>
        <w:jc w:val="both"/>
        <w:rPr>
          <w:rFonts w:ascii="Times New Roman" w:eastAsia="Courier New CYR" w:hAnsi="Times New Roman" w:cs="Courier New CYR"/>
          <w:sz w:val="28"/>
          <w:szCs w:val="28"/>
          <w:lang w:val="ru-RU"/>
        </w:rPr>
      </w:pPr>
      <w:r>
        <w:rPr>
          <w:rFonts w:ascii="Times New Roman" w:eastAsia="Courier New CYR" w:hAnsi="Times New Roman" w:cs="Courier New CYR"/>
          <w:sz w:val="28"/>
          <w:szCs w:val="28"/>
          <w:lang w:val="ru-RU"/>
        </w:rPr>
        <w:t xml:space="preserve"> </w:t>
      </w:r>
      <w:r w:rsidRPr="008B3C5D">
        <w:rPr>
          <w:rFonts w:ascii="Times New Roman" w:eastAsia="Courier New CYR" w:hAnsi="Times New Roman" w:cs="Courier New CYR"/>
          <w:sz w:val="28"/>
          <w:szCs w:val="28"/>
          <w:lang w:val="ru-RU"/>
        </w:rPr>
        <w:t>Баженов В.Г. Воспитание педагогически запу</w:t>
      </w:r>
      <w:r>
        <w:rPr>
          <w:rFonts w:ascii="Times New Roman" w:eastAsia="Courier New CYR" w:hAnsi="Times New Roman" w:cs="Courier New CYR"/>
          <w:sz w:val="28"/>
          <w:szCs w:val="28"/>
          <w:lang w:val="ru-RU"/>
        </w:rPr>
        <w:t>щенных подростков. – Киев, 1986 – 353с.</w:t>
      </w:r>
    </w:p>
    <w:p w:rsidR="004E6E30" w:rsidRDefault="004E6E30" w:rsidP="004E6E30">
      <w:pPr>
        <w:numPr>
          <w:ilvl w:val="0"/>
          <w:numId w:val="5"/>
        </w:numPr>
        <w:shd w:val="clear" w:color="auto" w:fill="FFFFFF" w:themeFill="background1"/>
        <w:tabs>
          <w:tab w:val="clear" w:pos="1260"/>
          <w:tab w:val="num" w:pos="0"/>
        </w:tabs>
        <w:spacing w:after="0" w:line="360" w:lineRule="auto"/>
        <w:ind w:left="426"/>
        <w:jc w:val="both"/>
        <w:rPr>
          <w:rFonts w:ascii="Times New Roman" w:hAnsi="Times New Roman"/>
          <w:sz w:val="28"/>
          <w:szCs w:val="28"/>
          <w:lang w:val="ru-RU"/>
        </w:rPr>
      </w:pPr>
      <w:r>
        <w:rPr>
          <w:rFonts w:ascii="Times New Roman" w:hAnsi="Times New Roman"/>
          <w:sz w:val="28"/>
          <w:szCs w:val="28"/>
          <w:lang w:val="ru-RU"/>
        </w:rPr>
        <w:t xml:space="preserve">Беличева С. А. Основы превинтивной психологии/ </w:t>
      </w:r>
      <w:r>
        <w:rPr>
          <w:rFonts w:ascii="Times New Roman" w:hAnsi="Times New Roman"/>
          <w:sz w:val="28"/>
          <w:szCs w:val="28"/>
        </w:rPr>
        <w:t>C</w:t>
      </w:r>
      <w:r>
        <w:rPr>
          <w:rFonts w:ascii="Times New Roman" w:hAnsi="Times New Roman"/>
          <w:sz w:val="28"/>
          <w:szCs w:val="28"/>
          <w:lang w:val="ru-RU"/>
        </w:rPr>
        <w:t>.А.Беличева - М.: Просвещение ,  1993- 241с.</w:t>
      </w:r>
    </w:p>
    <w:p w:rsidR="004E6E30" w:rsidRPr="008B3C5D" w:rsidRDefault="004E6E30" w:rsidP="004E6E30">
      <w:pPr>
        <w:widowControl w:val="0"/>
        <w:numPr>
          <w:ilvl w:val="0"/>
          <w:numId w:val="5"/>
        </w:numPr>
        <w:tabs>
          <w:tab w:val="clear" w:pos="1260"/>
          <w:tab w:val="num" w:pos="0"/>
          <w:tab w:val="left" w:pos="720"/>
          <w:tab w:val="left" w:pos="927"/>
          <w:tab w:val="left" w:pos="1631"/>
          <w:tab w:val="left" w:pos="6379"/>
          <w:tab w:val="left" w:pos="8689"/>
        </w:tabs>
        <w:suppressAutoHyphens/>
        <w:autoSpaceDE w:val="0"/>
        <w:spacing w:after="0" w:line="360" w:lineRule="auto"/>
        <w:ind w:left="426"/>
        <w:jc w:val="both"/>
        <w:rPr>
          <w:rFonts w:ascii="Times New Roman" w:eastAsia="Courier New CYR" w:hAnsi="Times New Roman" w:cs="Courier New CYR"/>
          <w:sz w:val="28"/>
          <w:szCs w:val="28"/>
          <w:lang w:val="ru-RU"/>
        </w:rPr>
      </w:pPr>
      <w:r>
        <w:rPr>
          <w:rFonts w:ascii="Times New Roman" w:eastAsia="Courier New CYR" w:hAnsi="Times New Roman" w:cs="Courier New CYR"/>
          <w:sz w:val="28"/>
          <w:szCs w:val="28"/>
          <w:lang w:val="ru-RU"/>
        </w:rPr>
        <w:t xml:space="preserve"> </w:t>
      </w:r>
      <w:r w:rsidRPr="008B3C5D">
        <w:rPr>
          <w:rFonts w:ascii="Times New Roman" w:eastAsia="Courier New CYR" w:hAnsi="Times New Roman" w:cs="Courier New CYR"/>
          <w:sz w:val="28"/>
          <w:szCs w:val="28"/>
          <w:lang w:val="ru-RU"/>
        </w:rPr>
        <w:t xml:space="preserve">Бурменская Г.В., Лидерс А.Г. </w:t>
      </w:r>
      <w:r>
        <w:rPr>
          <w:rFonts w:ascii="Times New Roman" w:eastAsia="Courier New CYR" w:hAnsi="Times New Roman" w:cs="Courier New CYR"/>
          <w:sz w:val="28"/>
          <w:szCs w:val="28"/>
          <w:lang w:val="ru-RU"/>
        </w:rPr>
        <w:t>/</w:t>
      </w:r>
      <w:r w:rsidRPr="008B3C5D">
        <w:rPr>
          <w:rFonts w:ascii="Times New Roman" w:eastAsia="Courier New CYR" w:hAnsi="Times New Roman" w:cs="Courier New CYR"/>
          <w:sz w:val="28"/>
          <w:szCs w:val="28"/>
          <w:lang w:val="ru-RU"/>
        </w:rPr>
        <w:t>Возрастно-психологичес</w:t>
      </w:r>
      <w:r>
        <w:rPr>
          <w:rFonts w:ascii="Times New Roman" w:eastAsia="Courier New CYR" w:hAnsi="Times New Roman" w:cs="Courier New CYR"/>
          <w:sz w:val="28"/>
          <w:szCs w:val="28"/>
          <w:lang w:val="ru-RU"/>
        </w:rPr>
        <w:t xml:space="preserve">кое консультирование. – М, 1995 - 452с. </w:t>
      </w:r>
    </w:p>
    <w:p w:rsidR="004E6E30" w:rsidRDefault="004E6E30" w:rsidP="004E6E30">
      <w:pPr>
        <w:numPr>
          <w:ilvl w:val="0"/>
          <w:numId w:val="5"/>
        </w:numPr>
        <w:shd w:val="clear" w:color="auto" w:fill="FFFFFF" w:themeFill="background1"/>
        <w:tabs>
          <w:tab w:val="clear" w:pos="1260"/>
          <w:tab w:val="num" w:pos="0"/>
        </w:tabs>
        <w:spacing w:after="0" w:line="360" w:lineRule="auto"/>
        <w:ind w:left="426"/>
        <w:jc w:val="both"/>
        <w:rPr>
          <w:rFonts w:ascii="Times New Roman" w:hAnsi="Times New Roman"/>
          <w:sz w:val="28"/>
          <w:szCs w:val="28"/>
          <w:lang w:val="ru-RU"/>
        </w:rPr>
      </w:pPr>
      <w:r>
        <w:rPr>
          <w:rFonts w:ascii="Times New Roman" w:hAnsi="Times New Roman"/>
          <w:sz w:val="28"/>
          <w:szCs w:val="28"/>
          <w:lang w:val="ru-RU"/>
        </w:rPr>
        <w:t>Буянов М. И. Ребенок из неблагополучной семьи: Записки детского психиатара/М.И.Буянов-  М.: Просвещение, 1988- 154 с.</w:t>
      </w:r>
    </w:p>
    <w:p w:rsidR="004E6E30" w:rsidRPr="008B3C5D" w:rsidRDefault="004E6E30" w:rsidP="004E6E30">
      <w:pPr>
        <w:widowControl w:val="0"/>
        <w:numPr>
          <w:ilvl w:val="0"/>
          <w:numId w:val="5"/>
        </w:numPr>
        <w:tabs>
          <w:tab w:val="clear" w:pos="1260"/>
          <w:tab w:val="num" w:pos="0"/>
          <w:tab w:val="left" w:pos="720"/>
          <w:tab w:val="left" w:pos="927"/>
          <w:tab w:val="left" w:pos="1631"/>
          <w:tab w:val="left" w:pos="6379"/>
          <w:tab w:val="left" w:pos="8689"/>
        </w:tabs>
        <w:suppressAutoHyphens/>
        <w:autoSpaceDE w:val="0"/>
        <w:spacing w:after="0" w:line="360" w:lineRule="auto"/>
        <w:ind w:left="426"/>
        <w:jc w:val="both"/>
        <w:rPr>
          <w:rFonts w:ascii="Times New Roman" w:eastAsia="Courier New CYR" w:hAnsi="Times New Roman" w:cs="Courier New CYR"/>
          <w:sz w:val="28"/>
          <w:szCs w:val="28"/>
          <w:lang w:val="ru-RU"/>
        </w:rPr>
      </w:pPr>
      <w:r>
        <w:rPr>
          <w:rFonts w:ascii="Times New Roman" w:eastAsia="Courier New CYR" w:hAnsi="Times New Roman" w:cs="Courier New CYR"/>
          <w:sz w:val="28"/>
          <w:szCs w:val="28"/>
          <w:lang w:val="ru-RU"/>
        </w:rPr>
        <w:t xml:space="preserve"> </w:t>
      </w:r>
      <w:r w:rsidRPr="008B3C5D">
        <w:rPr>
          <w:rFonts w:ascii="Times New Roman" w:eastAsia="Courier New CYR" w:hAnsi="Times New Roman" w:cs="Courier New CYR"/>
          <w:sz w:val="28"/>
          <w:szCs w:val="28"/>
          <w:lang w:val="ru-RU"/>
        </w:rPr>
        <w:t>Буянов М.И. Ребенок из неблагополучной семьи: Записки детского пс</w:t>
      </w:r>
      <w:r>
        <w:rPr>
          <w:rFonts w:ascii="Times New Roman" w:eastAsia="Courier New CYR" w:hAnsi="Times New Roman" w:cs="Courier New CYR"/>
          <w:sz w:val="28"/>
          <w:szCs w:val="28"/>
          <w:lang w:val="ru-RU"/>
        </w:rPr>
        <w:t>ихиатра. – М., 1988 – 267 с.</w:t>
      </w:r>
    </w:p>
    <w:p w:rsidR="004E6E30" w:rsidRPr="00D70ECF" w:rsidRDefault="004E6E30" w:rsidP="004E6E30">
      <w:pPr>
        <w:widowControl w:val="0"/>
        <w:numPr>
          <w:ilvl w:val="0"/>
          <w:numId w:val="5"/>
        </w:numPr>
        <w:tabs>
          <w:tab w:val="clear" w:pos="1260"/>
          <w:tab w:val="num" w:pos="0"/>
          <w:tab w:val="left" w:pos="720"/>
          <w:tab w:val="left" w:pos="927"/>
          <w:tab w:val="left" w:pos="1631"/>
          <w:tab w:val="left" w:pos="6379"/>
          <w:tab w:val="left" w:pos="8689"/>
        </w:tabs>
        <w:suppressAutoHyphens/>
        <w:autoSpaceDE w:val="0"/>
        <w:spacing w:after="0" w:line="360" w:lineRule="auto"/>
        <w:ind w:left="426"/>
        <w:jc w:val="both"/>
        <w:rPr>
          <w:rFonts w:ascii="Times New Roman" w:eastAsia="Courier New CYR" w:hAnsi="Times New Roman" w:cs="Courier New CYR"/>
          <w:sz w:val="28"/>
          <w:szCs w:val="28"/>
          <w:lang w:val="ru-RU"/>
        </w:rPr>
      </w:pPr>
      <w:r>
        <w:rPr>
          <w:rFonts w:ascii="Times New Roman" w:eastAsia="Courier New CYR" w:hAnsi="Times New Roman" w:cs="Courier New CYR"/>
          <w:sz w:val="28"/>
          <w:szCs w:val="28"/>
          <w:lang w:val="ru-RU"/>
        </w:rPr>
        <w:t xml:space="preserve"> </w:t>
      </w:r>
      <w:r w:rsidRPr="008B3C5D">
        <w:rPr>
          <w:rFonts w:ascii="Times New Roman" w:eastAsia="Courier New CYR" w:hAnsi="Times New Roman" w:cs="Courier New CYR"/>
          <w:sz w:val="28"/>
          <w:szCs w:val="28"/>
          <w:lang w:val="ru-RU"/>
        </w:rPr>
        <w:t xml:space="preserve">Валиева С.Ф. Влияние семейной структуры на эффективность процесса социализации детей // Будущее России и новейшие социологические подходы. </w:t>
      </w:r>
      <w:r>
        <w:rPr>
          <w:rFonts w:ascii="Times New Roman" w:eastAsia="Courier New CYR" w:hAnsi="Times New Roman" w:cs="Courier New CYR"/>
          <w:sz w:val="28"/>
          <w:szCs w:val="28"/>
          <w:lang w:val="ru-RU"/>
        </w:rPr>
        <w:t>Часть 2. – М., 1994 – 197 с.</w:t>
      </w:r>
    </w:p>
    <w:p w:rsidR="004E6E30" w:rsidRDefault="004E6E30" w:rsidP="004E6E30">
      <w:pPr>
        <w:numPr>
          <w:ilvl w:val="0"/>
          <w:numId w:val="5"/>
        </w:numPr>
        <w:shd w:val="clear" w:color="auto" w:fill="FFFFFF" w:themeFill="background1"/>
        <w:tabs>
          <w:tab w:val="clear" w:pos="1260"/>
          <w:tab w:val="num" w:pos="0"/>
        </w:tabs>
        <w:spacing w:after="0" w:line="360" w:lineRule="auto"/>
        <w:ind w:left="426"/>
        <w:jc w:val="both"/>
        <w:rPr>
          <w:rFonts w:ascii="Times New Roman" w:hAnsi="Times New Roman"/>
          <w:sz w:val="28"/>
          <w:szCs w:val="28"/>
          <w:lang w:val="ru-RU"/>
        </w:rPr>
      </w:pPr>
      <w:r>
        <w:rPr>
          <w:rFonts w:ascii="Times New Roman" w:hAnsi="Times New Roman"/>
          <w:sz w:val="28"/>
          <w:szCs w:val="28"/>
          <w:lang w:val="ru-RU"/>
        </w:rPr>
        <w:t>Варга А. Я. Системная семейная психотерапия. Курс лекций./А.Я.Варга -  СПб: АРГУС, 2001- 252 с.</w:t>
      </w:r>
    </w:p>
    <w:p w:rsidR="004E6E30" w:rsidRPr="008B3C5D" w:rsidRDefault="004E6E30" w:rsidP="004E6E30">
      <w:pPr>
        <w:widowControl w:val="0"/>
        <w:numPr>
          <w:ilvl w:val="0"/>
          <w:numId w:val="5"/>
        </w:numPr>
        <w:tabs>
          <w:tab w:val="clear" w:pos="1260"/>
          <w:tab w:val="num" w:pos="0"/>
          <w:tab w:val="left" w:pos="720"/>
          <w:tab w:val="left" w:pos="927"/>
        </w:tabs>
        <w:suppressAutoHyphens/>
        <w:autoSpaceDE w:val="0"/>
        <w:spacing w:after="0" w:line="360" w:lineRule="auto"/>
        <w:ind w:left="426"/>
        <w:jc w:val="both"/>
        <w:rPr>
          <w:rFonts w:ascii="Times New Roman" w:eastAsia="Courier New CYR" w:hAnsi="Times New Roman" w:cs="Courier New CYR"/>
          <w:sz w:val="28"/>
          <w:szCs w:val="28"/>
          <w:lang w:val="ru-RU"/>
        </w:rPr>
      </w:pPr>
      <w:r>
        <w:rPr>
          <w:rFonts w:ascii="Times New Roman" w:eastAsia="Courier New CYR" w:hAnsi="Times New Roman" w:cs="Courier New CYR"/>
          <w:sz w:val="28"/>
          <w:szCs w:val="28"/>
          <w:lang w:val="ru-RU"/>
        </w:rPr>
        <w:t xml:space="preserve"> </w:t>
      </w:r>
      <w:r w:rsidRPr="008B3C5D">
        <w:rPr>
          <w:rFonts w:ascii="Times New Roman" w:eastAsia="Courier New CYR" w:hAnsi="Times New Roman" w:cs="Courier New CYR"/>
          <w:sz w:val="28"/>
          <w:szCs w:val="28"/>
          <w:lang w:val="ru-RU"/>
        </w:rPr>
        <w:t>Василькова Ю.В. Лекции по социальной педагогике (на материалах отечественного образования). – М.: Издател</w:t>
      </w:r>
      <w:r>
        <w:rPr>
          <w:rFonts w:ascii="Times New Roman" w:eastAsia="Courier New CYR" w:hAnsi="Times New Roman" w:cs="Courier New CYR"/>
          <w:sz w:val="28"/>
          <w:szCs w:val="28"/>
          <w:lang w:val="ru-RU"/>
        </w:rPr>
        <w:t>ьство ГФ «Полиграфресурсы»,1998 – 111 с.</w:t>
      </w:r>
    </w:p>
    <w:p w:rsidR="004E6E30" w:rsidRPr="008B3C5D" w:rsidRDefault="004E6E30" w:rsidP="004E6E30">
      <w:pPr>
        <w:widowControl w:val="0"/>
        <w:numPr>
          <w:ilvl w:val="0"/>
          <w:numId w:val="5"/>
        </w:numPr>
        <w:tabs>
          <w:tab w:val="clear" w:pos="1260"/>
          <w:tab w:val="num" w:pos="0"/>
          <w:tab w:val="left" w:pos="720"/>
          <w:tab w:val="left" w:pos="927"/>
        </w:tabs>
        <w:suppressAutoHyphens/>
        <w:autoSpaceDE w:val="0"/>
        <w:spacing w:after="0" w:line="360" w:lineRule="auto"/>
        <w:ind w:left="426"/>
        <w:jc w:val="both"/>
        <w:rPr>
          <w:rFonts w:ascii="Times New Roman" w:eastAsia="Courier New CYR" w:hAnsi="Times New Roman" w:cs="Courier New CYR"/>
          <w:sz w:val="28"/>
          <w:szCs w:val="28"/>
          <w:lang w:val="ru-RU"/>
        </w:rPr>
      </w:pPr>
      <w:r>
        <w:rPr>
          <w:rFonts w:ascii="Times New Roman" w:eastAsia="Courier New CYR" w:hAnsi="Times New Roman" w:cs="Courier New CYR"/>
          <w:sz w:val="28"/>
          <w:szCs w:val="28"/>
          <w:lang w:val="ru-RU"/>
        </w:rPr>
        <w:lastRenderedPageBreak/>
        <w:t xml:space="preserve"> </w:t>
      </w:r>
      <w:r w:rsidRPr="008B3C5D">
        <w:rPr>
          <w:rFonts w:ascii="Times New Roman" w:eastAsia="Courier New CYR" w:hAnsi="Times New Roman" w:cs="Courier New CYR"/>
          <w:sz w:val="28"/>
          <w:szCs w:val="28"/>
          <w:lang w:val="ru-RU"/>
        </w:rPr>
        <w:t>Волкова Е. Трудные дети и</w:t>
      </w:r>
      <w:r>
        <w:rPr>
          <w:rFonts w:ascii="Times New Roman" w:eastAsia="Courier New CYR" w:hAnsi="Times New Roman" w:cs="Courier New CYR"/>
          <w:sz w:val="28"/>
          <w:szCs w:val="28"/>
          <w:lang w:val="ru-RU"/>
        </w:rPr>
        <w:t>ли трудные родители? – М., 1993 – 231с.</w:t>
      </w:r>
    </w:p>
    <w:p w:rsidR="004E6E30" w:rsidRPr="00D70ECF" w:rsidRDefault="004E6E30" w:rsidP="004E6E30">
      <w:pPr>
        <w:widowControl w:val="0"/>
        <w:numPr>
          <w:ilvl w:val="0"/>
          <w:numId w:val="5"/>
        </w:numPr>
        <w:tabs>
          <w:tab w:val="clear" w:pos="1260"/>
          <w:tab w:val="num" w:pos="0"/>
          <w:tab w:val="left" w:pos="720"/>
          <w:tab w:val="left" w:pos="927"/>
        </w:tabs>
        <w:suppressAutoHyphens/>
        <w:autoSpaceDE w:val="0"/>
        <w:spacing w:after="0" w:line="360" w:lineRule="auto"/>
        <w:ind w:left="426"/>
        <w:jc w:val="both"/>
        <w:rPr>
          <w:rFonts w:ascii="Times New Roman" w:eastAsia="Courier New CYR" w:hAnsi="Times New Roman" w:cs="Courier New CYR"/>
          <w:sz w:val="28"/>
          <w:szCs w:val="28"/>
          <w:lang w:val="ru-RU"/>
        </w:rPr>
      </w:pPr>
      <w:r>
        <w:rPr>
          <w:rFonts w:ascii="Times New Roman" w:eastAsia="Courier New CYR" w:hAnsi="Times New Roman" w:cs="Courier New CYR"/>
          <w:sz w:val="28"/>
          <w:szCs w:val="28"/>
          <w:lang w:val="ru-RU"/>
        </w:rPr>
        <w:t xml:space="preserve"> </w:t>
      </w:r>
      <w:r w:rsidRPr="008B3C5D">
        <w:rPr>
          <w:rFonts w:ascii="Times New Roman" w:eastAsia="Courier New CYR" w:hAnsi="Times New Roman" w:cs="Courier New CYR"/>
          <w:sz w:val="28"/>
          <w:szCs w:val="28"/>
          <w:lang w:val="ru-RU"/>
        </w:rPr>
        <w:t xml:space="preserve">Воспитательное пространство сельской школы как объект педагогического анализа / Под ред. </w:t>
      </w:r>
      <w:r w:rsidRPr="00D70ECF">
        <w:rPr>
          <w:rFonts w:ascii="Times New Roman" w:eastAsia="Courier New CYR" w:hAnsi="Times New Roman" w:cs="Courier New CYR"/>
          <w:sz w:val="28"/>
          <w:szCs w:val="28"/>
          <w:lang w:val="ru-RU"/>
        </w:rPr>
        <w:t xml:space="preserve">Л.И. Новиковой, Л.В. Алиевой. – М.: АСОПиР РФ, 2000. </w:t>
      </w:r>
    </w:p>
    <w:p w:rsidR="004E6E30" w:rsidRPr="004E6E30" w:rsidRDefault="004E6E30" w:rsidP="004E6E30">
      <w:pPr>
        <w:numPr>
          <w:ilvl w:val="0"/>
          <w:numId w:val="5"/>
        </w:numPr>
        <w:shd w:val="clear" w:color="auto" w:fill="FFFFFF" w:themeFill="background1"/>
        <w:tabs>
          <w:tab w:val="clear" w:pos="1260"/>
          <w:tab w:val="num" w:pos="0"/>
        </w:tabs>
        <w:spacing w:after="0" w:line="360" w:lineRule="auto"/>
        <w:ind w:left="426"/>
        <w:jc w:val="both"/>
        <w:rPr>
          <w:rFonts w:ascii="Times New Roman" w:hAnsi="Times New Roman"/>
          <w:sz w:val="28"/>
          <w:szCs w:val="28"/>
          <w:lang w:val="ru-RU"/>
        </w:rPr>
      </w:pPr>
      <w:r>
        <w:rPr>
          <w:rFonts w:ascii="Times New Roman" w:hAnsi="Times New Roman"/>
          <w:sz w:val="28"/>
          <w:szCs w:val="28"/>
          <w:lang w:val="ru-RU"/>
        </w:rPr>
        <w:t xml:space="preserve">Гилинский Я.И. Стадии социализации индивида / Я.И.Гилинский // Человек и общество.-  </w:t>
      </w:r>
      <w:r w:rsidRPr="004E6E30">
        <w:rPr>
          <w:rFonts w:ascii="Times New Roman" w:hAnsi="Times New Roman"/>
          <w:sz w:val="28"/>
          <w:szCs w:val="28"/>
          <w:lang w:val="ru-RU"/>
        </w:rPr>
        <w:t>Вып.9.-  2002.- С.67</w:t>
      </w:r>
    </w:p>
    <w:p w:rsidR="004E6E30" w:rsidRDefault="004E6E30" w:rsidP="004E6E30">
      <w:pPr>
        <w:numPr>
          <w:ilvl w:val="0"/>
          <w:numId w:val="5"/>
        </w:numPr>
        <w:shd w:val="clear" w:color="auto" w:fill="FFFFFF" w:themeFill="background1"/>
        <w:tabs>
          <w:tab w:val="clear" w:pos="1260"/>
          <w:tab w:val="num" w:pos="0"/>
        </w:tabs>
        <w:spacing w:after="0" w:line="360" w:lineRule="auto"/>
        <w:ind w:left="426"/>
        <w:jc w:val="both"/>
        <w:rPr>
          <w:rFonts w:ascii="Times New Roman" w:hAnsi="Times New Roman"/>
          <w:sz w:val="28"/>
          <w:szCs w:val="28"/>
          <w:lang w:val="ru-RU"/>
        </w:rPr>
      </w:pPr>
      <w:r>
        <w:rPr>
          <w:rFonts w:ascii="Times New Roman" w:hAnsi="Times New Roman"/>
          <w:sz w:val="28"/>
          <w:szCs w:val="28"/>
          <w:lang w:val="ru-RU"/>
        </w:rPr>
        <w:t>Головей Л. А. Практикум по возрастной психологии/ Л.А.Головей, Е.Ф.Рыбалко.-  СПб.: Питер, 2001 – 148 с.</w:t>
      </w:r>
    </w:p>
    <w:p w:rsidR="004E6E30" w:rsidRPr="004E6E30" w:rsidRDefault="004E6E30" w:rsidP="004E6E30">
      <w:pPr>
        <w:numPr>
          <w:ilvl w:val="0"/>
          <w:numId w:val="5"/>
        </w:numPr>
        <w:shd w:val="clear" w:color="auto" w:fill="FFFFFF" w:themeFill="background1"/>
        <w:tabs>
          <w:tab w:val="clear" w:pos="1260"/>
          <w:tab w:val="num" w:pos="0"/>
        </w:tabs>
        <w:spacing w:after="0" w:line="360" w:lineRule="auto"/>
        <w:ind w:left="426"/>
        <w:jc w:val="both"/>
        <w:rPr>
          <w:rFonts w:ascii="Times New Roman" w:hAnsi="Times New Roman"/>
          <w:sz w:val="28"/>
          <w:szCs w:val="28"/>
          <w:lang w:val="ru-RU"/>
        </w:rPr>
      </w:pPr>
      <w:r>
        <w:rPr>
          <w:rFonts w:ascii="Times New Roman" w:hAnsi="Times New Roman"/>
          <w:sz w:val="28"/>
          <w:szCs w:val="28"/>
          <w:lang w:val="ru-RU"/>
        </w:rPr>
        <w:t xml:space="preserve">Гончарова Т. Неблагополучные семьи и работа с ними/ Т.Гончарова // Народное образование. </w:t>
      </w:r>
      <w:r w:rsidRPr="004E6E30">
        <w:rPr>
          <w:rFonts w:ascii="Times New Roman" w:hAnsi="Times New Roman"/>
          <w:sz w:val="28"/>
          <w:szCs w:val="28"/>
          <w:lang w:val="ru-RU"/>
        </w:rPr>
        <w:t>2002.- № 6- С.98</w:t>
      </w:r>
    </w:p>
    <w:p w:rsidR="004E6E30" w:rsidRPr="008B3C5D" w:rsidRDefault="004E6E30" w:rsidP="004E6E30">
      <w:pPr>
        <w:widowControl w:val="0"/>
        <w:numPr>
          <w:ilvl w:val="0"/>
          <w:numId w:val="5"/>
        </w:numPr>
        <w:tabs>
          <w:tab w:val="clear" w:pos="1260"/>
          <w:tab w:val="num" w:pos="0"/>
          <w:tab w:val="left" w:pos="720"/>
          <w:tab w:val="left" w:pos="927"/>
        </w:tabs>
        <w:suppressAutoHyphens/>
        <w:autoSpaceDE w:val="0"/>
        <w:spacing w:after="0" w:line="360" w:lineRule="auto"/>
        <w:ind w:left="426"/>
        <w:jc w:val="both"/>
        <w:rPr>
          <w:rFonts w:ascii="Times New Roman" w:eastAsia="Courier New CYR" w:hAnsi="Times New Roman" w:cs="Courier New CYR"/>
          <w:sz w:val="28"/>
          <w:szCs w:val="28"/>
          <w:lang w:val="ru-RU"/>
        </w:rPr>
      </w:pPr>
      <w:r>
        <w:rPr>
          <w:rFonts w:ascii="Times New Roman" w:eastAsia="Courier New CYR" w:hAnsi="Times New Roman" w:cs="Courier New CYR"/>
          <w:sz w:val="28"/>
          <w:szCs w:val="28"/>
          <w:lang w:val="ru-RU"/>
        </w:rPr>
        <w:t xml:space="preserve"> </w:t>
      </w:r>
      <w:r w:rsidRPr="008B3C5D">
        <w:rPr>
          <w:rFonts w:ascii="Times New Roman" w:eastAsia="Courier New CYR" w:hAnsi="Times New Roman" w:cs="Courier New CYR"/>
          <w:sz w:val="28"/>
          <w:szCs w:val="28"/>
          <w:lang w:val="ru-RU"/>
        </w:rPr>
        <w:t>Гуров В.Н., Селюкова Л.Я. Социализация личности: социальный педагог, се</w:t>
      </w:r>
      <w:r>
        <w:rPr>
          <w:rFonts w:ascii="Times New Roman" w:eastAsia="Courier New CYR" w:hAnsi="Times New Roman" w:cs="Courier New CYR"/>
          <w:sz w:val="28"/>
          <w:szCs w:val="28"/>
          <w:lang w:val="ru-RU"/>
        </w:rPr>
        <w:t xml:space="preserve">мья и школа. – Ставрополь, 1993 – 324 с. </w:t>
      </w:r>
      <w:r w:rsidRPr="008B3C5D">
        <w:rPr>
          <w:rFonts w:ascii="Times New Roman" w:eastAsia="Courier New CYR" w:hAnsi="Times New Roman" w:cs="Courier New CYR"/>
          <w:sz w:val="28"/>
          <w:szCs w:val="28"/>
          <w:lang w:val="ru-RU"/>
        </w:rPr>
        <w:t xml:space="preserve"> </w:t>
      </w:r>
    </w:p>
    <w:p w:rsidR="004E6E30" w:rsidRDefault="004E6E30" w:rsidP="004E6E30">
      <w:pPr>
        <w:numPr>
          <w:ilvl w:val="0"/>
          <w:numId w:val="5"/>
        </w:numPr>
        <w:shd w:val="clear" w:color="auto" w:fill="FFFFFF" w:themeFill="background1"/>
        <w:tabs>
          <w:tab w:val="clear" w:pos="1260"/>
          <w:tab w:val="num" w:pos="0"/>
        </w:tabs>
        <w:spacing w:after="0" w:line="360" w:lineRule="auto"/>
        <w:ind w:left="426"/>
        <w:jc w:val="both"/>
        <w:rPr>
          <w:rFonts w:ascii="Times New Roman" w:hAnsi="Times New Roman"/>
          <w:sz w:val="28"/>
          <w:szCs w:val="28"/>
          <w:lang w:val="ru-RU"/>
        </w:rPr>
      </w:pPr>
      <w:r>
        <w:rPr>
          <w:rFonts w:ascii="Times New Roman" w:hAnsi="Times New Roman"/>
          <w:sz w:val="28"/>
          <w:szCs w:val="28"/>
          <w:lang w:val="ru-RU"/>
        </w:rPr>
        <w:t>Дивицына Н.Ф. Социальная работа с неблагополучными детьми и подростками. Конспект лекций / Н.Ф.Дивицына – Ростов на Дону.: Бином , 2005- 274 с.</w:t>
      </w:r>
    </w:p>
    <w:p w:rsidR="004E6E30" w:rsidRDefault="004E6E30" w:rsidP="004E6E30">
      <w:pPr>
        <w:numPr>
          <w:ilvl w:val="0"/>
          <w:numId w:val="5"/>
        </w:numPr>
        <w:shd w:val="clear" w:color="auto" w:fill="FFFFFF" w:themeFill="background1"/>
        <w:tabs>
          <w:tab w:val="clear" w:pos="1260"/>
          <w:tab w:val="num" w:pos="0"/>
        </w:tabs>
        <w:spacing w:after="0" w:line="360" w:lineRule="auto"/>
        <w:ind w:left="426"/>
        <w:jc w:val="both"/>
        <w:rPr>
          <w:rFonts w:ascii="Times New Roman" w:hAnsi="Times New Roman"/>
          <w:sz w:val="28"/>
          <w:szCs w:val="28"/>
          <w:lang w:val="ru-RU"/>
        </w:rPr>
      </w:pPr>
      <w:r>
        <w:rPr>
          <w:rFonts w:ascii="Times New Roman" w:hAnsi="Times New Roman"/>
          <w:sz w:val="28"/>
          <w:szCs w:val="28"/>
          <w:lang w:val="ru-RU"/>
        </w:rPr>
        <w:t>Дубрович А.Б. Кто в семье психотерапевт?/ А.Б.Дубрович -  М.: Просвещение,  1985 – 373 с.</w:t>
      </w:r>
    </w:p>
    <w:p w:rsidR="004E6E30" w:rsidRPr="008B3C5D" w:rsidRDefault="004E6E30" w:rsidP="004E6E30">
      <w:pPr>
        <w:widowControl w:val="0"/>
        <w:numPr>
          <w:ilvl w:val="0"/>
          <w:numId w:val="5"/>
        </w:numPr>
        <w:tabs>
          <w:tab w:val="clear" w:pos="1260"/>
          <w:tab w:val="num" w:pos="0"/>
          <w:tab w:val="left" w:pos="720"/>
          <w:tab w:val="left" w:pos="927"/>
        </w:tabs>
        <w:suppressAutoHyphens/>
        <w:autoSpaceDE w:val="0"/>
        <w:spacing w:after="0" w:line="360" w:lineRule="auto"/>
        <w:ind w:left="426"/>
        <w:jc w:val="both"/>
        <w:rPr>
          <w:rFonts w:ascii="Times New Roman" w:eastAsia="Courier New CYR" w:hAnsi="Times New Roman" w:cs="Courier New CYR"/>
          <w:sz w:val="28"/>
          <w:szCs w:val="28"/>
          <w:lang w:val="ru-RU"/>
        </w:rPr>
      </w:pPr>
      <w:r>
        <w:rPr>
          <w:rFonts w:ascii="Times New Roman" w:eastAsia="Courier New CYR" w:hAnsi="Times New Roman" w:cs="Courier New CYR"/>
          <w:sz w:val="28"/>
          <w:szCs w:val="28"/>
          <w:lang w:val="ru-RU"/>
        </w:rPr>
        <w:t xml:space="preserve"> </w:t>
      </w:r>
      <w:r w:rsidRPr="008B3C5D">
        <w:rPr>
          <w:rFonts w:ascii="Times New Roman" w:eastAsia="Courier New CYR" w:hAnsi="Times New Roman" w:cs="Courier New CYR"/>
          <w:sz w:val="28"/>
          <w:szCs w:val="28"/>
          <w:lang w:val="ru-RU"/>
        </w:rPr>
        <w:t xml:space="preserve">Иванова Л.А. Специфические особенности сельской среды и учёт их в учебно-воспитательном </w:t>
      </w:r>
      <w:r>
        <w:rPr>
          <w:rFonts w:ascii="Times New Roman" w:eastAsia="Courier New CYR" w:hAnsi="Times New Roman" w:cs="Courier New CYR"/>
          <w:sz w:val="28"/>
          <w:szCs w:val="28"/>
          <w:lang w:val="ru-RU"/>
        </w:rPr>
        <w:t>процессе школы. – Иркутск, 1981 – 213 с.</w:t>
      </w:r>
    </w:p>
    <w:p w:rsidR="004E6E30" w:rsidRPr="008B3C5D" w:rsidRDefault="004E6E30" w:rsidP="004E6E30">
      <w:pPr>
        <w:widowControl w:val="0"/>
        <w:numPr>
          <w:ilvl w:val="0"/>
          <w:numId w:val="5"/>
        </w:numPr>
        <w:tabs>
          <w:tab w:val="clear" w:pos="1260"/>
          <w:tab w:val="num" w:pos="0"/>
          <w:tab w:val="left" w:pos="720"/>
          <w:tab w:val="left" w:pos="927"/>
        </w:tabs>
        <w:suppressAutoHyphens/>
        <w:autoSpaceDE w:val="0"/>
        <w:spacing w:after="0" w:line="360" w:lineRule="auto"/>
        <w:ind w:left="426"/>
        <w:jc w:val="both"/>
        <w:rPr>
          <w:rFonts w:ascii="Times New Roman" w:eastAsia="Courier New CYR" w:hAnsi="Times New Roman" w:cs="Courier New CYR"/>
          <w:sz w:val="28"/>
          <w:szCs w:val="28"/>
          <w:lang w:val="ru-RU"/>
        </w:rPr>
      </w:pPr>
      <w:r>
        <w:rPr>
          <w:rFonts w:ascii="Times New Roman" w:eastAsia="Courier New CYR" w:hAnsi="Times New Roman" w:cs="Courier New CYR"/>
          <w:sz w:val="28"/>
          <w:szCs w:val="28"/>
          <w:lang w:val="ru-RU"/>
        </w:rPr>
        <w:t xml:space="preserve"> </w:t>
      </w:r>
      <w:r w:rsidRPr="008B3C5D">
        <w:rPr>
          <w:rFonts w:ascii="Times New Roman" w:eastAsia="Courier New CYR" w:hAnsi="Times New Roman" w:cs="Courier New CYR"/>
          <w:sz w:val="28"/>
          <w:szCs w:val="28"/>
          <w:lang w:val="ru-RU"/>
        </w:rPr>
        <w:t>Ингемкамп К. Педагогическая диаг</w:t>
      </w:r>
      <w:r>
        <w:rPr>
          <w:rFonts w:ascii="Times New Roman" w:eastAsia="Courier New CYR" w:hAnsi="Times New Roman" w:cs="Courier New CYR"/>
          <w:sz w:val="28"/>
          <w:szCs w:val="28"/>
          <w:lang w:val="ru-RU"/>
        </w:rPr>
        <w:t>ностика. – М.: Педагогика, 1991 – 321 с.</w:t>
      </w:r>
      <w:r w:rsidRPr="008B3C5D">
        <w:rPr>
          <w:rFonts w:ascii="Times New Roman" w:eastAsia="Courier New CYR" w:hAnsi="Times New Roman" w:cs="Courier New CYR"/>
          <w:sz w:val="28"/>
          <w:szCs w:val="28"/>
          <w:lang w:val="ru-RU"/>
        </w:rPr>
        <w:t xml:space="preserve"> </w:t>
      </w:r>
    </w:p>
    <w:p w:rsidR="004E6E30" w:rsidRPr="003D1A5F" w:rsidRDefault="004E6E30" w:rsidP="004E6E30">
      <w:pPr>
        <w:widowControl w:val="0"/>
        <w:numPr>
          <w:ilvl w:val="0"/>
          <w:numId w:val="5"/>
        </w:numPr>
        <w:tabs>
          <w:tab w:val="clear" w:pos="1260"/>
          <w:tab w:val="num" w:pos="0"/>
          <w:tab w:val="left" w:pos="720"/>
          <w:tab w:val="left" w:pos="927"/>
        </w:tabs>
        <w:suppressAutoHyphens/>
        <w:autoSpaceDE w:val="0"/>
        <w:spacing w:after="0" w:line="360" w:lineRule="auto"/>
        <w:ind w:left="426"/>
        <w:jc w:val="both"/>
        <w:rPr>
          <w:rFonts w:ascii="Times New Roman" w:eastAsia="Courier New CYR" w:hAnsi="Times New Roman" w:cs="Courier New CYR"/>
          <w:sz w:val="28"/>
          <w:szCs w:val="28"/>
          <w:lang w:val="ru-RU"/>
        </w:rPr>
      </w:pPr>
      <w:r>
        <w:rPr>
          <w:rFonts w:ascii="Times New Roman" w:eastAsia="Courier New CYR" w:hAnsi="Times New Roman" w:cs="Courier New CYR"/>
          <w:sz w:val="28"/>
          <w:szCs w:val="28"/>
          <w:lang w:val="ru-RU"/>
        </w:rPr>
        <w:t xml:space="preserve"> </w:t>
      </w:r>
      <w:r w:rsidRPr="008B3C5D">
        <w:rPr>
          <w:rFonts w:ascii="Times New Roman" w:eastAsia="Courier New CYR" w:hAnsi="Times New Roman" w:cs="Courier New CYR"/>
          <w:sz w:val="28"/>
          <w:szCs w:val="28"/>
          <w:lang w:val="ru-RU"/>
        </w:rPr>
        <w:t>Колесов Д.В. Предупреждение вред</w:t>
      </w:r>
      <w:r>
        <w:rPr>
          <w:rFonts w:ascii="Times New Roman" w:eastAsia="Courier New CYR" w:hAnsi="Times New Roman" w:cs="Courier New CYR"/>
          <w:sz w:val="28"/>
          <w:szCs w:val="28"/>
          <w:lang w:val="ru-RU"/>
        </w:rPr>
        <w:t>ных привычек у детей. – М.,1980 – 98с.</w:t>
      </w:r>
    </w:p>
    <w:p w:rsidR="004E6E30" w:rsidRPr="003D1A5F" w:rsidRDefault="004E6E30" w:rsidP="004E6E30">
      <w:pPr>
        <w:widowControl w:val="0"/>
        <w:numPr>
          <w:ilvl w:val="0"/>
          <w:numId w:val="5"/>
        </w:numPr>
        <w:tabs>
          <w:tab w:val="clear" w:pos="1260"/>
          <w:tab w:val="num" w:pos="0"/>
          <w:tab w:val="left" w:pos="720"/>
          <w:tab w:val="left" w:pos="927"/>
        </w:tabs>
        <w:suppressAutoHyphens/>
        <w:autoSpaceDE w:val="0"/>
        <w:spacing w:after="0" w:line="360" w:lineRule="auto"/>
        <w:ind w:left="426"/>
        <w:jc w:val="both"/>
        <w:rPr>
          <w:rFonts w:ascii="Times New Roman" w:eastAsia="Courier New CYR" w:hAnsi="Times New Roman" w:cs="Courier New CYR"/>
          <w:sz w:val="28"/>
          <w:szCs w:val="28"/>
          <w:lang w:val="ru-RU"/>
        </w:rPr>
      </w:pPr>
      <w:r w:rsidRPr="003D1A5F">
        <w:rPr>
          <w:rFonts w:ascii="Times New Roman" w:eastAsia="Courier New CYR" w:hAnsi="Times New Roman" w:cs="Courier New CYR"/>
          <w:sz w:val="28"/>
          <w:szCs w:val="28"/>
          <w:lang w:val="ru-RU"/>
        </w:rPr>
        <w:t xml:space="preserve"> </w:t>
      </w:r>
      <w:r>
        <w:rPr>
          <w:rFonts w:ascii="Times New Roman" w:eastAsia="Courier New CYR" w:hAnsi="Times New Roman" w:cs="Courier New CYR"/>
          <w:sz w:val="28"/>
          <w:szCs w:val="28"/>
          <w:lang w:val="ru-RU"/>
        </w:rPr>
        <w:t>Крайг Г., Бокум Д. Психология развития.- М., 2005-459 с.</w:t>
      </w:r>
    </w:p>
    <w:p w:rsidR="004E6E30" w:rsidRDefault="004E6E30" w:rsidP="004E6E30">
      <w:pPr>
        <w:numPr>
          <w:ilvl w:val="0"/>
          <w:numId w:val="5"/>
        </w:numPr>
        <w:shd w:val="clear" w:color="auto" w:fill="FFFFFF" w:themeFill="background1"/>
        <w:tabs>
          <w:tab w:val="clear" w:pos="1260"/>
          <w:tab w:val="num" w:pos="0"/>
        </w:tabs>
        <w:spacing w:after="0" w:line="360" w:lineRule="auto"/>
        <w:ind w:left="426"/>
        <w:jc w:val="both"/>
        <w:rPr>
          <w:rFonts w:ascii="Times New Roman" w:hAnsi="Times New Roman"/>
          <w:sz w:val="28"/>
          <w:szCs w:val="28"/>
          <w:lang w:val="ru-RU"/>
        </w:rPr>
      </w:pPr>
      <w:r>
        <w:rPr>
          <w:rFonts w:ascii="Times New Roman" w:hAnsi="Times New Roman"/>
          <w:sz w:val="28"/>
          <w:szCs w:val="28"/>
          <w:lang w:val="ru-RU"/>
        </w:rPr>
        <w:t>Макаренкова И.В.. Социальная дезадаптация детей и подростков (психолого – педагогические основы коррекционно – профилактической работы)/ И.В.Макаренкова, А.В.Мисько – М.:АРГУС, 2004- 267 с.</w:t>
      </w:r>
    </w:p>
    <w:p w:rsidR="004E6E30" w:rsidRDefault="004E6E30" w:rsidP="004E6E30">
      <w:pPr>
        <w:numPr>
          <w:ilvl w:val="0"/>
          <w:numId w:val="5"/>
        </w:numPr>
        <w:shd w:val="clear" w:color="auto" w:fill="FFFFFF" w:themeFill="background1"/>
        <w:tabs>
          <w:tab w:val="clear" w:pos="1260"/>
          <w:tab w:val="num" w:pos="0"/>
        </w:tabs>
        <w:spacing w:after="0" w:line="360" w:lineRule="auto"/>
        <w:ind w:left="426"/>
        <w:jc w:val="both"/>
        <w:rPr>
          <w:rFonts w:ascii="Times New Roman" w:hAnsi="Times New Roman"/>
          <w:sz w:val="28"/>
          <w:szCs w:val="28"/>
          <w:lang w:val="ru-RU"/>
        </w:rPr>
      </w:pPr>
      <w:r>
        <w:rPr>
          <w:rFonts w:ascii="Times New Roman" w:hAnsi="Times New Roman"/>
          <w:sz w:val="28"/>
          <w:szCs w:val="28"/>
          <w:lang w:val="ru-RU"/>
        </w:rPr>
        <w:t xml:space="preserve"> Макеев Г. А. Семейная жизнь и дети/ Г.А.Макеев.-  Волгоград.: Просвещение, 1987- 253 с.</w:t>
      </w:r>
    </w:p>
    <w:p w:rsidR="004E6E30" w:rsidRDefault="004E6E30" w:rsidP="004E6E30">
      <w:pPr>
        <w:numPr>
          <w:ilvl w:val="0"/>
          <w:numId w:val="5"/>
        </w:numPr>
        <w:shd w:val="clear" w:color="auto" w:fill="FFFFFF" w:themeFill="background1"/>
        <w:tabs>
          <w:tab w:val="clear" w:pos="1260"/>
          <w:tab w:val="num" w:pos="0"/>
        </w:tabs>
        <w:spacing w:after="0" w:line="360" w:lineRule="auto"/>
        <w:ind w:left="426"/>
        <w:jc w:val="both"/>
        <w:rPr>
          <w:rFonts w:ascii="Times New Roman" w:hAnsi="Times New Roman"/>
          <w:sz w:val="28"/>
          <w:szCs w:val="28"/>
          <w:lang w:val="ru-RU"/>
        </w:rPr>
      </w:pPr>
      <w:r>
        <w:rPr>
          <w:rFonts w:ascii="Times New Roman" w:hAnsi="Times New Roman"/>
          <w:sz w:val="28"/>
          <w:szCs w:val="28"/>
          <w:lang w:val="ru-RU"/>
        </w:rPr>
        <w:t xml:space="preserve"> Методика диагностики и профилактики психологического неблагополучия в семье подростка (Методическое пособие для специалистов муниципальных служб) // Журавлева Е.А, Филиппова Е.Б., Анипович З.Н., </w:t>
      </w:r>
      <w:r>
        <w:rPr>
          <w:rFonts w:ascii="Times New Roman" w:hAnsi="Times New Roman"/>
          <w:sz w:val="28"/>
          <w:szCs w:val="28"/>
          <w:lang w:val="ru-RU"/>
        </w:rPr>
        <w:lastRenderedPageBreak/>
        <w:t>Бойкова О.В., Кассий В.Ю. Кротова С.И., Козлова О.В., Беляева А.А. – М.: МГУ, 2003- 195 с.</w:t>
      </w:r>
    </w:p>
    <w:p w:rsidR="004E6E30" w:rsidRPr="008B3C5D" w:rsidRDefault="004E6E30" w:rsidP="004E6E30">
      <w:pPr>
        <w:widowControl w:val="0"/>
        <w:numPr>
          <w:ilvl w:val="0"/>
          <w:numId w:val="5"/>
        </w:numPr>
        <w:tabs>
          <w:tab w:val="clear" w:pos="1260"/>
          <w:tab w:val="num" w:pos="0"/>
          <w:tab w:val="left" w:pos="720"/>
          <w:tab w:val="left" w:pos="927"/>
        </w:tabs>
        <w:suppressAutoHyphens/>
        <w:autoSpaceDE w:val="0"/>
        <w:spacing w:after="0" w:line="360" w:lineRule="auto"/>
        <w:ind w:left="426"/>
        <w:jc w:val="both"/>
        <w:rPr>
          <w:rFonts w:ascii="Times New Roman" w:eastAsia="Courier New CYR" w:hAnsi="Times New Roman" w:cs="Courier New CYR"/>
          <w:sz w:val="28"/>
          <w:szCs w:val="28"/>
          <w:lang w:val="ru-RU"/>
        </w:rPr>
      </w:pPr>
      <w:r>
        <w:rPr>
          <w:rFonts w:ascii="Times New Roman" w:eastAsia="Courier New CYR" w:hAnsi="Times New Roman" w:cs="Courier New CYR"/>
          <w:sz w:val="28"/>
          <w:szCs w:val="28"/>
          <w:lang w:val="ru-RU"/>
        </w:rPr>
        <w:t xml:space="preserve"> </w:t>
      </w:r>
      <w:r w:rsidRPr="008B3C5D">
        <w:rPr>
          <w:rFonts w:ascii="Times New Roman" w:eastAsia="Courier New CYR" w:hAnsi="Times New Roman" w:cs="Courier New CYR"/>
          <w:sz w:val="28"/>
          <w:szCs w:val="28"/>
          <w:lang w:val="ru-RU"/>
        </w:rPr>
        <w:t>Методика и технологии работы социального педагога / Под ред. М.А. Галагузов</w:t>
      </w:r>
      <w:r>
        <w:rPr>
          <w:rFonts w:ascii="Times New Roman" w:eastAsia="Courier New CYR" w:hAnsi="Times New Roman" w:cs="Courier New CYR"/>
          <w:sz w:val="28"/>
          <w:szCs w:val="28"/>
          <w:lang w:val="ru-RU"/>
        </w:rPr>
        <w:t>ой, Л.В. Мардахаева. – М., 2002 – 101 с.</w:t>
      </w:r>
    </w:p>
    <w:p w:rsidR="004E6E30" w:rsidRPr="008B3C5D" w:rsidRDefault="004E6E30" w:rsidP="004E6E30">
      <w:pPr>
        <w:widowControl w:val="0"/>
        <w:numPr>
          <w:ilvl w:val="0"/>
          <w:numId w:val="5"/>
        </w:numPr>
        <w:tabs>
          <w:tab w:val="clear" w:pos="1260"/>
          <w:tab w:val="num" w:pos="0"/>
          <w:tab w:val="left" w:pos="720"/>
          <w:tab w:val="left" w:pos="927"/>
        </w:tabs>
        <w:suppressAutoHyphens/>
        <w:autoSpaceDE w:val="0"/>
        <w:spacing w:after="0" w:line="360" w:lineRule="auto"/>
        <w:ind w:left="426"/>
        <w:jc w:val="both"/>
        <w:rPr>
          <w:rFonts w:ascii="Times New Roman" w:eastAsia="Courier New CYR" w:hAnsi="Times New Roman" w:cs="Courier New CYR"/>
          <w:sz w:val="28"/>
          <w:szCs w:val="28"/>
          <w:lang w:val="ru-RU"/>
        </w:rPr>
      </w:pPr>
      <w:r>
        <w:rPr>
          <w:rFonts w:ascii="Times New Roman" w:eastAsia="Courier New CYR" w:hAnsi="Times New Roman" w:cs="Courier New CYR"/>
          <w:sz w:val="28"/>
          <w:szCs w:val="28"/>
          <w:lang w:val="ru-RU"/>
        </w:rPr>
        <w:t xml:space="preserve"> </w:t>
      </w:r>
      <w:r w:rsidRPr="008B3C5D">
        <w:rPr>
          <w:rFonts w:ascii="Times New Roman" w:eastAsia="Courier New CYR" w:hAnsi="Times New Roman" w:cs="Courier New CYR"/>
          <w:sz w:val="28"/>
          <w:szCs w:val="28"/>
          <w:lang w:val="ru-RU"/>
        </w:rPr>
        <w:t xml:space="preserve">Методика работы с неблагополучной семьей. </w:t>
      </w:r>
      <w:r>
        <w:rPr>
          <w:rFonts w:ascii="Times New Roman" w:eastAsia="Courier New CYR" w:hAnsi="Times New Roman" w:cs="Courier New CYR"/>
          <w:sz w:val="28"/>
          <w:szCs w:val="28"/>
          <w:lang w:val="ru-RU"/>
        </w:rPr>
        <w:t>/</w:t>
      </w:r>
      <w:r w:rsidRPr="008B3C5D">
        <w:rPr>
          <w:rFonts w:ascii="Times New Roman" w:eastAsia="Courier New CYR" w:hAnsi="Times New Roman" w:cs="Courier New CYR"/>
          <w:sz w:val="28"/>
          <w:szCs w:val="28"/>
          <w:lang w:val="ru-RU"/>
        </w:rPr>
        <w:t>Из опыта работы учреждений социально-педагогической поддержки детей и подростков. –</w:t>
      </w:r>
      <w:r>
        <w:rPr>
          <w:rFonts w:ascii="Times New Roman" w:eastAsia="Courier New CYR" w:hAnsi="Times New Roman" w:cs="Courier New CYR"/>
          <w:sz w:val="28"/>
          <w:szCs w:val="28"/>
          <w:lang w:val="ru-RU"/>
        </w:rPr>
        <w:t xml:space="preserve"> М.: «Слово» – ООО «СИМС», 1999 – 89 с.</w:t>
      </w:r>
      <w:r w:rsidRPr="008B3C5D">
        <w:rPr>
          <w:rFonts w:ascii="Times New Roman" w:eastAsia="Courier New CYR" w:hAnsi="Times New Roman" w:cs="Courier New CYR"/>
          <w:sz w:val="28"/>
          <w:szCs w:val="28"/>
          <w:lang w:val="ru-RU"/>
        </w:rPr>
        <w:t xml:space="preserve"> </w:t>
      </w:r>
    </w:p>
    <w:p w:rsidR="004E6E30" w:rsidRPr="00D70ECF" w:rsidRDefault="004E6E30" w:rsidP="004E6E30">
      <w:pPr>
        <w:numPr>
          <w:ilvl w:val="0"/>
          <w:numId w:val="5"/>
        </w:numPr>
        <w:shd w:val="clear" w:color="auto" w:fill="FFFFFF" w:themeFill="background1"/>
        <w:tabs>
          <w:tab w:val="clear" w:pos="1260"/>
          <w:tab w:val="num" w:pos="0"/>
        </w:tabs>
        <w:spacing w:after="0" w:line="360" w:lineRule="auto"/>
        <w:ind w:left="426"/>
        <w:jc w:val="both"/>
        <w:rPr>
          <w:rFonts w:ascii="Times New Roman" w:hAnsi="Times New Roman"/>
          <w:sz w:val="28"/>
          <w:szCs w:val="28"/>
          <w:lang w:val="ru-RU"/>
        </w:rPr>
      </w:pPr>
      <w:r>
        <w:rPr>
          <w:rFonts w:ascii="Times New Roman" w:hAnsi="Times New Roman"/>
          <w:sz w:val="28"/>
          <w:szCs w:val="28"/>
          <w:lang w:val="ru-RU"/>
        </w:rPr>
        <w:t xml:space="preserve"> Митина Л.М. Личностное и профессиональное развитие человека в новых социально-экономических условиях/ Л.М.Митина // Вопросы психологии. </w:t>
      </w:r>
      <w:r w:rsidRPr="00D70ECF">
        <w:rPr>
          <w:rFonts w:ascii="Times New Roman" w:hAnsi="Times New Roman"/>
          <w:sz w:val="28"/>
          <w:szCs w:val="28"/>
          <w:lang w:val="ru-RU"/>
        </w:rPr>
        <w:t>1997- . №4 – С.36</w:t>
      </w:r>
    </w:p>
    <w:p w:rsidR="004E6E30" w:rsidRDefault="004E6E30" w:rsidP="004E6E30">
      <w:pPr>
        <w:numPr>
          <w:ilvl w:val="0"/>
          <w:numId w:val="5"/>
        </w:numPr>
        <w:shd w:val="clear" w:color="auto" w:fill="FFFFFF" w:themeFill="background1"/>
        <w:tabs>
          <w:tab w:val="clear" w:pos="1260"/>
          <w:tab w:val="num" w:pos="0"/>
        </w:tabs>
        <w:spacing w:after="0" w:line="360" w:lineRule="auto"/>
        <w:ind w:left="426"/>
        <w:jc w:val="both"/>
        <w:rPr>
          <w:rFonts w:ascii="Times New Roman" w:hAnsi="Times New Roman"/>
          <w:sz w:val="28"/>
          <w:szCs w:val="28"/>
          <w:lang w:val="ru-RU"/>
        </w:rPr>
      </w:pPr>
      <w:r>
        <w:rPr>
          <w:rFonts w:ascii="Times New Roman" w:hAnsi="Times New Roman"/>
          <w:sz w:val="28"/>
          <w:szCs w:val="28"/>
          <w:lang w:val="ru-RU"/>
        </w:rPr>
        <w:t xml:space="preserve"> Мудрик А.В.Социальная педагогика/ А.В.Мудрик -  М. , 2002- 378 </w:t>
      </w:r>
      <w:r>
        <w:rPr>
          <w:rFonts w:ascii="Times New Roman" w:hAnsi="Times New Roman"/>
          <w:sz w:val="28"/>
          <w:szCs w:val="28"/>
        </w:rPr>
        <w:t>c</w:t>
      </w:r>
      <w:r>
        <w:rPr>
          <w:rFonts w:ascii="Times New Roman" w:hAnsi="Times New Roman"/>
          <w:sz w:val="28"/>
          <w:szCs w:val="28"/>
          <w:lang w:val="ru-RU"/>
        </w:rPr>
        <w:t>.</w:t>
      </w:r>
    </w:p>
    <w:p w:rsidR="004E6E30" w:rsidRPr="00612222" w:rsidRDefault="004E6E30" w:rsidP="004E6E30">
      <w:pPr>
        <w:widowControl w:val="0"/>
        <w:numPr>
          <w:ilvl w:val="0"/>
          <w:numId w:val="5"/>
        </w:numPr>
        <w:tabs>
          <w:tab w:val="clear" w:pos="1260"/>
          <w:tab w:val="num" w:pos="0"/>
          <w:tab w:val="left" w:pos="720"/>
          <w:tab w:val="left" w:pos="927"/>
        </w:tabs>
        <w:suppressAutoHyphens/>
        <w:autoSpaceDE w:val="0"/>
        <w:spacing w:after="0" w:line="360" w:lineRule="auto"/>
        <w:ind w:left="426"/>
        <w:jc w:val="both"/>
        <w:rPr>
          <w:rFonts w:ascii="Times New Roman" w:hAnsi="Times New Roman"/>
          <w:sz w:val="28"/>
          <w:szCs w:val="28"/>
          <w:lang w:val="ru-RU"/>
        </w:rPr>
      </w:pPr>
      <w:r>
        <w:rPr>
          <w:rFonts w:ascii="Times New Roman" w:eastAsia="Courier New CYR" w:hAnsi="Times New Roman" w:cs="Courier New CYR"/>
          <w:sz w:val="28"/>
          <w:szCs w:val="28"/>
          <w:lang w:val="ru-RU"/>
        </w:rPr>
        <w:t xml:space="preserve"> </w:t>
      </w:r>
      <w:r w:rsidRPr="00612222">
        <w:rPr>
          <w:rFonts w:ascii="Times New Roman" w:eastAsia="Courier New CYR" w:hAnsi="Times New Roman" w:cs="Courier New CYR"/>
          <w:sz w:val="28"/>
          <w:szCs w:val="28"/>
          <w:lang w:val="ru-RU"/>
        </w:rPr>
        <w:t xml:space="preserve">Напа Я.А. Преступность несовершеннолетних и личность несовершеннолетнего преступника. </w:t>
      </w:r>
      <w:r>
        <w:rPr>
          <w:rFonts w:ascii="Times New Roman" w:eastAsia="Courier New CYR" w:hAnsi="Times New Roman" w:cs="Courier New CYR"/>
          <w:sz w:val="28"/>
          <w:szCs w:val="28"/>
          <w:lang w:val="ru-RU"/>
        </w:rPr>
        <w:t>Автореф. кан. дисс. Тарту, 1971 – 136 с.</w:t>
      </w:r>
      <w:r w:rsidRPr="00612222">
        <w:rPr>
          <w:rFonts w:ascii="Times New Roman" w:eastAsia="Courier New CYR" w:hAnsi="Times New Roman" w:cs="Courier New CYR"/>
          <w:sz w:val="28"/>
          <w:szCs w:val="28"/>
          <w:lang w:val="ru-RU"/>
        </w:rPr>
        <w:t xml:space="preserve"> </w:t>
      </w:r>
    </w:p>
    <w:p w:rsidR="004E6E30" w:rsidRPr="00D70ECF" w:rsidRDefault="004E6E30" w:rsidP="004E6E30">
      <w:pPr>
        <w:numPr>
          <w:ilvl w:val="0"/>
          <w:numId w:val="5"/>
        </w:numPr>
        <w:shd w:val="clear" w:color="auto" w:fill="FFFFFF" w:themeFill="background1"/>
        <w:tabs>
          <w:tab w:val="clear" w:pos="1260"/>
          <w:tab w:val="num" w:pos="0"/>
        </w:tabs>
        <w:spacing w:after="0" w:line="360" w:lineRule="auto"/>
        <w:ind w:left="426"/>
        <w:jc w:val="both"/>
        <w:rPr>
          <w:rFonts w:ascii="Times New Roman" w:hAnsi="Times New Roman"/>
          <w:sz w:val="28"/>
          <w:szCs w:val="28"/>
          <w:lang w:val="ru-RU"/>
        </w:rPr>
      </w:pPr>
      <w:r>
        <w:rPr>
          <w:rFonts w:ascii="Times New Roman" w:hAnsi="Times New Roman"/>
          <w:sz w:val="28"/>
          <w:szCs w:val="28"/>
          <w:lang w:val="ru-RU"/>
        </w:rPr>
        <w:t xml:space="preserve"> Новикова Е .В. О некоторых характеристиках общения между супругами /Е.В. Новикова // Семья и формирование личности. М.: Просвещение, 1981- 301 </w:t>
      </w:r>
      <w:r w:rsidRPr="00D70ECF">
        <w:rPr>
          <w:rFonts w:ascii="Times New Roman" w:hAnsi="Times New Roman"/>
          <w:sz w:val="28"/>
          <w:szCs w:val="28"/>
          <w:lang w:val="ru-RU"/>
        </w:rPr>
        <w:t>с.</w:t>
      </w:r>
    </w:p>
    <w:p w:rsidR="004E6E30" w:rsidRPr="001D2ADB" w:rsidRDefault="004E6E30" w:rsidP="004E6E30">
      <w:pPr>
        <w:widowControl w:val="0"/>
        <w:numPr>
          <w:ilvl w:val="0"/>
          <w:numId w:val="5"/>
        </w:numPr>
        <w:tabs>
          <w:tab w:val="clear" w:pos="1260"/>
          <w:tab w:val="num" w:pos="0"/>
          <w:tab w:val="left" w:pos="720"/>
          <w:tab w:val="left" w:pos="927"/>
        </w:tabs>
        <w:suppressAutoHyphens/>
        <w:autoSpaceDE w:val="0"/>
        <w:spacing w:after="0" w:line="360" w:lineRule="auto"/>
        <w:ind w:left="426"/>
        <w:jc w:val="both"/>
        <w:rPr>
          <w:rFonts w:ascii="Times New Roman" w:hAnsi="Times New Roman"/>
          <w:sz w:val="28"/>
          <w:szCs w:val="28"/>
          <w:lang w:val="ru-RU"/>
        </w:rPr>
      </w:pPr>
      <w:r>
        <w:rPr>
          <w:rFonts w:ascii="Times New Roman" w:eastAsia="Courier New CYR" w:hAnsi="Times New Roman" w:cs="Courier New CYR"/>
          <w:sz w:val="28"/>
          <w:szCs w:val="28"/>
          <w:lang w:val="ru-RU"/>
        </w:rPr>
        <w:t xml:space="preserve"> </w:t>
      </w:r>
      <w:r w:rsidRPr="00612222">
        <w:rPr>
          <w:rFonts w:ascii="Times New Roman" w:eastAsia="Courier New CYR" w:hAnsi="Times New Roman" w:cs="Courier New CYR"/>
          <w:sz w:val="28"/>
          <w:szCs w:val="28"/>
          <w:lang w:val="ru-RU"/>
        </w:rPr>
        <w:t xml:space="preserve">Новоселова А.С. Специфика воспитательной работы с педагогически запущенными подростками. Пермь, ПГПИ. 1988. — 78. </w:t>
      </w:r>
    </w:p>
    <w:p w:rsidR="004E6E30" w:rsidRDefault="004E6E30" w:rsidP="004E6E30">
      <w:pPr>
        <w:numPr>
          <w:ilvl w:val="0"/>
          <w:numId w:val="5"/>
        </w:numPr>
        <w:shd w:val="clear" w:color="auto" w:fill="FFFFFF" w:themeFill="background1"/>
        <w:tabs>
          <w:tab w:val="clear" w:pos="1260"/>
          <w:tab w:val="num" w:pos="0"/>
        </w:tabs>
        <w:spacing w:after="0" w:line="360" w:lineRule="auto"/>
        <w:ind w:left="426"/>
        <w:jc w:val="both"/>
        <w:rPr>
          <w:rFonts w:ascii="Times New Roman" w:hAnsi="Times New Roman"/>
          <w:sz w:val="28"/>
          <w:szCs w:val="28"/>
          <w:lang w:val="ru-RU"/>
        </w:rPr>
      </w:pPr>
      <w:r>
        <w:rPr>
          <w:rFonts w:ascii="Times New Roman" w:hAnsi="Times New Roman"/>
          <w:sz w:val="28"/>
          <w:szCs w:val="28"/>
          <w:lang w:val="ru-RU"/>
        </w:rPr>
        <w:t xml:space="preserve"> Овчарова Р.В. Психологическое сопровождение родительства./ Р.В.Овчарова – М.: Мысль 2003- 268с.</w:t>
      </w:r>
    </w:p>
    <w:p w:rsidR="004E6E30" w:rsidRPr="00655398" w:rsidRDefault="004E6E30" w:rsidP="004E6E30">
      <w:pPr>
        <w:widowControl w:val="0"/>
        <w:numPr>
          <w:ilvl w:val="0"/>
          <w:numId w:val="5"/>
        </w:numPr>
        <w:tabs>
          <w:tab w:val="clear" w:pos="1260"/>
          <w:tab w:val="num" w:pos="0"/>
          <w:tab w:val="left" w:pos="720"/>
          <w:tab w:val="left" w:pos="927"/>
        </w:tabs>
        <w:suppressAutoHyphens/>
        <w:autoSpaceDE w:val="0"/>
        <w:spacing w:after="0" w:line="360" w:lineRule="auto"/>
        <w:ind w:left="426"/>
        <w:jc w:val="both"/>
        <w:rPr>
          <w:lang w:val="ru-RU"/>
        </w:rPr>
      </w:pPr>
      <w:r>
        <w:rPr>
          <w:rFonts w:ascii="Times New Roman" w:eastAsia="Courier New CYR" w:hAnsi="Times New Roman" w:cs="Courier New CYR"/>
          <w:sz w:val="28"/>
          <w:szCs w:val="28"/>
          <w:lang w:val="ru-RU"/>
        </w:rPr>
        <w:t xml:space="preserve"> </w:t>
      </w:r>
      <w:r w:rsidRPr="001D2ADB">
        <w:rPr>
          <w:rFonts w:ascii="Times New Roman" w:eastAsia="Courier New CYR" w:hAnsi="Times New Roman" w:cs="Courier New CYR"/>
          <w:sz w:val="28"/>
          <w:szCs w:val="28"/>
          <w:lang w:val="ru-RU"/>
        </w:rPr>
        <w:t xml:space="preserve">Овчинский </w:t>
      </w:r>
      <w:r>
        <w:rPr>
          <w:rFonts w:ascii="Times New Roman" w:eastAsia="Courier New CYR" w:hAnsi="Times New Roman" w:cs="Courier New CYR"/>
          <w:sz w:val="28"/>
          <w:szCs w:val="28"/>
        </w:rPr>
        <w:t>B</w:t>
      </w:r>
      <w:r w:rsidRPr="001D2ADB">
        <w:rPr>
          <w:rFonts w:ascii="Times New Roman" w:eastAsia="Courier New CYR" w:hAnsi="Times New Roman" w:cs="Courier New CYR"/>
          <w:sz w:val="28"/>
          <w:szCs w:val="28"/>
          <w:lang w:val="ru-RU"/>
        </w:rPr>
        <w:t>.</w:t>
      </w:r>
      <w:r>
        <w:rPr>
          <w:rFonts w:ascii="Times New Roman" w:eastAsia="Courier New CYR" w:hAnsi="Times New Roman" w:cs="Courier New CYR"/>
          <w:sz w:val="28"/>
          <w:szCs w:val="28"/>
        </w:rPr>
        <w:t>C</w:t>
      </w:r>
      <w:r w:rsidRPr="001D2ADB">
        <w:rPr>
          <w:rFonts w:ascii="Times New Roman" w:eastAsia="Courier New CYR" w:hAnsi="Times New Roman" w:cs="Courier New CYR"/>
          <w:sz w:val="28"/>
          <w:szCs w:val="28"/>
          <w:lang w:val="ru-RU"/>
        </w:rPr>
        <w:t>. Криминальные проявления в молодежной среде // Социологи</w:t>
      </w:r>
      <w:r>
        <w:rPr>
          <w:rFonts w:ascii="Times New Roman" w:eastAsia="Courier New CYR" w:hAnsi="Times New Roman" w:cs="Courier New CYR"/>
          <w:sz w:val="28"/>
          <w:szCs w:val="28"/>
          <w:lang w:val="ru-RU"/>
        </w:rPr>
        <w:t xml:space="preserve">ческие исследования. 1987. № 4. </w:t>
      </w:r>
      <w:r w:rsidRPr="001D2ADB">
        <w:rPr>
          <w:rFonts w:ascii="Times New Roman" w:eastAsia="Courier New CYR" w:hAnsi="Times New Roman" w:cs="Courier New CYR"/>
          <w:sz w:val="28"/>
          <w:szCs w:val="28"/>
          <w:lang w:val="ru-RU"/>
        </w:rPr>
        <w:t>— 54-58.</w:t>
      </w:r>
    </w:p>
    <w:p w:rsidR="004E6E30" w:rsidRPr="00D70ECF" w:rsidRDefault="004E6E30" w:rsidP="004E6E30">
      <w:pPr>
        <w:numPr>
          <w:ilvl w:val="0"/>
          <w:numId w:val="5"/>
        </w:numPr>
        <w:shd w:val="clear" w:color="auto" w:fill="FFFFFF" w:themeFill="background1"/>
        <w:tabs>
          <w:tab w:val="clear" w:pos="1260"/>
          <w:tab w:val="num" w:pos="0"/>
        </w:tabs>
        <w:spacing w:after="0" w:line="360" w:lineRule="auto"/>
        <w:ind w:left="426"/>
        <w:jc w:val="both"/>
        <w:rPr>
          <w:rFonts w:ascii="Times New Roman" w:hAnsi="Times New Roman"/>
          <w:sz w:val="28"/>
          <w:szCs w:val="28"/>
          <w:lang w:val="ru-RU"/>
        </w:rPr>
      </w:pPr>
      <w:r>
        <w:rPr>
          <w:rFonts w:ascii="Times New Roman" w:hAnsi="Times New Roman"/>
          <w:sz w:val="28"/>
          <w:szCs w:val="28"/>
          <w:lang w:val="ru-RU"/>
        </w:rPr>
        <w:t xml:space="preserve"> Пезешкиан Н. Позитивная семейная психотерапия: семья как терапевт./.Н. </w:t>
      </w:r>
      <w:r w:rsidRPr="00D70ECF">
        <w:rPr>
          <w:rFonts w:ascii="Times New Roman" w:hAnsi="Times New Roman"/>
          <w:sz w:val="28"/>
          <w:szCs w:val="28"/>
          <w:lang w:val="ru-RU"/>
        </w:rPr>
        <w:t>Пезешкиан.: М.: Просвещение, 1993 – 306</w:t>
      </w:r>
      <w:r>
        <w:rPr>
          <w:rFonts w:ascii="Times New Roman" w:hAnsi="Times New Roman"/>
          <w:sz w:val="28"/>
          <w:szCs w:val="28"/>
          <w:lang w:val="ru-RU"/>
        </w:rPr>
        <w:t xml:space="preserve"> </w:t>
      </w:r>
      <w:r w:rsidRPr="00D70ECF">
        <w:rPr>
          <w:rFonts w:ascii="Times New Roman" w:hAnsi="Times New Roman"/>
          <w:sz w:val="28"/>
          <w:szCs w:val="28"/>
          <w:lang w:val="ru-RU"/>
        </w:rPr>
        <w:t>С.</w:t>
      </w:r>
    </w:p>
    <w:p w:rsidR="004E6E30" w:rsidRPr="00D70ECF" w:rsidRDefault="004E6E30" w:rsidP="004E6E30">
      <w:pPr>
        <w:numPr>
          <w:ilvl w:val="0"/>
          <w:numId w:val="5"/>
        </w:numPr>
        <w:shd w:val="clear" w:color="auto" w:fill="FFFFFF" w:themeFill="background1"/>
        <w:tabs>
          <w:tab w:val="clear" w:pos="1260"/>
          <w:tab w:val="num" w:pos="0"/>
        </w:tabs>
        <w:spacing w:after="0" w:line="360" w:lineRule="auto"/>
        <w:ind w:left="426"/>
        <w:jc w:val="both"/>
        <w:rPr>
          <w:rFonts w:ascii="Times New Roman" w:hAnsi="Times New Roman"/>
          <w:sz w:val="28"/>
          <w:szCs w:val="28"/>
          <w:lang w:val="ru-RU"/>
        </w:rPr>
      </w:pPr>
      <w:r>
        <w:rPr>
          <w:rFonts w:ascii="Times New Roman" w:hAnsi="Times New Roman"/>
          <w:sz w:val="28"/>
          <w:szCs w:val="28"/>
          <w:lang w:val="ru-RU"/>
        </w:rPr>
        <w:t xml:space="preserve"> Пиаже Ж. Избранные психологические труды. - М.: Просвещение, 1994.- </w:t>
      </w:r>
      <w:r w:rsidRPr="00D70ECF">
        <w:rPr>
          <w:rFonts w:ascii="Times New Roman" w:hAnsi="Times New Roman"/>
          <w:sz w:val="28"/>
          <w:szCs w:val="28"/>
          <w:lang w:val="ru-RU"/>
        </w:rPr>
        <w:t>345</w:t>
      </w:r>
      <w:r>
        <w:rPr>
          <w:rFonts w:ascii="Times New Roman" w:hAnsi="Times New Roman"/>
          <w:sz w:val="28"/>
          <w:szCs w:val="28"/>
          <w:lang w:val="ru-RU"/>
        </w:rPr>
        <w:t xml:space="preserve"> </w:t>
      </w:r>
      <w:r w:rsidRPr="00D70ECF">
        <w:rPr>
          <w:rFonts w:ascii="Times New Roman" w:hAnsi="Times New Roman"/>
          <w:sz w:val="28"/>
          <w:szCs w:val="28"/>
          <w:lang w:val="ru-RU"/>
        </w:rPr>
        <w:t>с.</w:t>
      </w:r>
    </w:p>
    <w:p w:rsidR="004E6E30" w:rsidRPr="008B3C5D" w:rsidRDefault="004E6E30" w:rsidP="004E6E30">
      <w:pPr>
        <w:widowControl w:val="0"/>
        <w:numPr>
          <w:ilvl w:val="0"/>
          <w:numId w:val="5"/>
        </w:numPr>
        <w:tabs>
          <w:tab w:val="clear" w:pos="1260"/>
          <w:tab w:val="num" w:pos="0"/>
          <w:tab w:val="left" w:pos="720"/>
          <w:tab w:val="left" w:pos="927"/>
        </w:tabs>
        <w:suppressAutoHyphens/>
        <w:autoSpaceDE w:val="0"/>
        <w:spacing w:after="0" w:line="360" w:lineRule="auto"/>
        <w:ind w:left="426"/>
        <w:jc w:val="both"/>
        <w:rPr>
          <w:rFonts w:ascii="Times New Roman" w:eastAsia="Courier New CYR" w:hAnsi="Times New Roman" w:cs="Courier New CYR"/>
          <w:sz w:val="28"/>
          <w:szCs w:val="28"/>
          <w:lang w:val="ru-RU"/>
        </w:rPr>
      </w:pPr>
      <w:r>
        <w:rPr>
          <w:rFonts w:ascii="Times New Roman" w:eastAsia="Courier New CYR" w:hAnsi="Times New Roman" w:cs="Courier New CYR"/>
          <w:sz w:val="28"/>
          <w:szCs w:val="28"/>
          <w:lang w:val="ru-RU"/>
        </w:rPr>
        <w:t xml:space="preserve"> </w:t>
      </w:r>
      <w:r w:rsidRPr="008B3C5D">
        <w:rPr>
          <w:rFonts w:ascii="Times New Roman" w:eastAsia="Courier New CYR" w:hAnsi="Times New Roman" w:cs="Courier New CYR"/>
          <w:sz w:val="28"/>
          <w:szCs w:val="28"/>
          <w:lang w:val="ru-RU"/>
        </w:rPr>
        <w:t>Плоткин М.М. Воспитательный процесс современной сельской школы: опыт, тенденции и перспективы развития. – М.: Издательство Института пед</w:t>
      </w:r>
      <w:r>
        <w:rPr>
          <w:rFonts w:ascii="Times New Roman" w:eastAsia="Courier New CYR" w:hAnsi="Times New Roman" w:cs="Courier New CYR"/>
          <w:sz w:val="28"/>
          <w:szCs w:val="28"/>
          <w:lang w:val="ru-RU"/>
        </w:rPr>
        <w:t>агогики социальной работы, 2002 – 211 с.</w:t>
      </w:r>
    </w:p>
    <w:p w:rsidR="004E6E30" w:rsidRPr="00D70ECF" w:rsidRDefault="004E6E30" w:rsidP="004E6E30">
      <w:pPr>
        <w:numPr>
          <w:ilvl w:val="0"/>
          <w:numId w:val="5"/>
        </w:numPr>
        <w:shd w:val="clear" w:color="auto" w:fill="FFFFFF" w:themeFill="background1"/>
        <w:tabs>
          <w:tab w:val="clear" w:pos="1260"/>
          <w:tab w:val="num" w:pos="0"/>
        </w:tabs>
        <w:spacing w:after="0" w:line="360" w:lineRule="auto"/>
        <w:ind w:left="426"/>
        <w:jc w:val="both"/>
        <w:rPr>
          <w:rFonts w:ascii="Times New Roman" w:hAnsi="Times New Roman"/>
          <w:sz w:val="28"/>
          <w:szCs w:val="28"/>
          <w:lang w:val="ru-RU"/>
        </w:rPr>
      </w:pPr>
      <w:r>
        <w:rPr>
          <w:rFonts w:ascii="Times New Roman" w:hAnsi="Times New Roman"/>
          <w:sz w:val="28"/>
          <w:szCs w:val="28"/>
          <w:lang w:val="ru-RU"/>
        </w:rPr>
        <w:t xml:space="preserve"> Практикум по возрастной психологии / Под ред. </w:t>
      </w:r>
      <w:r w:rsidRPr="00D70ECF">
        <w:rPr>
          <w:rFonts w:ascii="Times New Roman" w:hAnsi="Times New Roman"/>
          <w:sz w:val="28"/>
          <w:szCs w:val="28"/>
          <w:lang w:val="ru-RU"/>
        </w:rPr>
        <w:t>Головей Л.А. – СПб, 2001</w:t>
      </w:r>
    </w:p>
    <w:p w:rsidR="004E6E30" w:rsidRDefault="004E6E30" w:rsidP="004E6E30">
      <w:pPr>
        <w:numPr>
          <w:ilvl w:val="0"/>
          <w:numId w:val="5"/>
        </w:numPr>
        <w:shd w:val="clear" w:color="auto" w:fill="FFFFFF" w:themeFill="background1"/>
        <w:tabs>
          <w:tab w:val="clear" w:pos="1260"/>
          <w:tab w:val="num" w:pos="0"/>
        </w:tabs>
        <w:spacing w:after="0" w:line="360" w:lineRule="auto"/>
        <w:ind w:left="426"/>
        <w:jc w:val="both"/>
        <w:rPr>
          <w:rFonts w:ascii="Times New Roman" w:hAnsi="Times New Roman"/>
          <w:sz w:val="28"/>
          <w:szCs w:val="28"/>
          <w:lang w:val="ru-RU"/>
        </w:rPr>
      </w:pPr>
      <w:r>
        <w:rPr>
          <w:rFonts w:ascii="Times New Roman" w:hAnsi="Times New Roman"/>
          <w:sz w:val="28"/>
          <w:szCs w:val="28"/>
          <w:lang w:val="ru-RU"/>
        </w:rPr>
        <w:lastRenderedPageBreak/>
        <w:t xml:space="preserve"> Психодиагностика: Конспект лекций/Сост. Посохова С. Т. – М., 2004- 278с.</w:t>
      </w:r>
    </w:p>
    <w:p w:rsidR="004E6E30" w:rsidRDefault="004E6E30" w:rsidP="004E6E30">
      <w:pPr>
        <w:numPr>
          <w:ilvl w:val="0"/>
          <w:numId w:val="5"/>
        </w:numPr>
        <w:shd w:val="clear" w:color="auto" w:fill="FFFFFF" w:themeFill="background1"/>
        <w:tabs>
          <w:tab w:val="clear" w:pos="1260"/>
          <w:tab w:val="num" w:pos="0"/>
        </w:tabs>
        <w:spacing w:after="0" w:line="360" w:lineRule="auto"/>
        <w:ind w:left="426"/>
        <w:jc w:val="both"/>
        <w:rPr>
          <w:rFonts w:ascii="Times New Roman" w:hAnsi="Times New Roman"/>
          <w:sz w:val="28"/>
          <w:szCs w:val="28"/>
        </w:rPr>
      </w:pPr>
      <w:r>
        <w:rPr>
          <w:rFonts w:ascii="Times New Roman" w:hAnsi="Times New Roman"/>
          <w:sz w:val="28"/>
          <w:szCs w:val="28"/>
          <w:lang w:val="ru-RU"/>
        </w:rPr>
        <w:t xml:space="preserve"> Смирнова Е. О.. Структура и динамика родительского отношения/ Е.О. Смирнова Е. О..// Вопросы психологии.-  </w:t>
      </w:r>
      <w:r>
        <w:rPr>
          <w:rFonts w:ascii="Times New Roman" w:hAnsi="Times New Roman"/>
          <w:sz w:val="28"/>
          <w:szCs w:val="28"/>
        </w:rPr>
        <w:t>2000 - № 3- С.67</w:t>
      </w:r>
    </w:p>
    <w:p w:rsidR="004E6E30" w:rsidRPr="00553136" w:rsidRDefault="004E6E30" w:rsidP="004E6E30">
      <w:pPr>
        <w:widowControl w:val="0"/>
        <w:numPr>
          <w:ilvl w:val="0"/>
          <w:numId w:val="5"/>
        </w:numPr>
        <w:tabs>
          <w:tab w:val="clear" w:pos="1260"/>
          <w:tab w:val="num" w:pos="0"/>
          <w:tab w:val="left" w:pos="720"/>
          <w:tab w:val="left" w:pos="927"/>
          <w:tab w:val="left" w:pos="5580"/>
        </w:tabs>
        <w:suppressAutoHyphens/>
        <w:autoSpaceDE w:val="0"/>
        <w:spacing w:after="0" w:line="360" w:lineRule="auto"/>
        <w:ind w:left="426"/>
        <w:jc w:val="both"/>
        <w:rPr>
          <w:rFonts w:ascii="Times New Roman" w:eastAsia="Courier New CYR" w:hAnsi="Times New Roman" w:cs="Courier New CYR"/>
          <w:sz w:val="28"/>
          <w:szCs w:val="28"/>
          <w:lang w:val="ru-RU"/>
        </w:rPr>
      </w:pPr>
      <w:r>
        <w:rPr>
          <w:rFonts w:ascii="Times New Roman" w:eastAsia="Courier New CYR" w:hAnsi="Times New Roman" w:cs="Courier New CYR"/>
          <w:sz w:val="28"/>
          <w:szCs w:val="28"/>
          <w:lang w:val="ru-RU"/>
        </w:rPr>
        <w:t xml:space="preserve"> </w:t>
      </w:r>
      <w:r w:rsidRPr="00553136">
        <w:rPr>
          <w:rFonts w:ascii="Times New Roman" w:eastAsia="Courier New CYR" w:hAnsi="Times New Roman" w:cs="Courier New CYR"/>
          <w:sz w:val="28"/>
          <w:szCs w:val="28"/>
          <w:lang w:val="ru-RU"/>
        </w:rPr>
        <w:t xml:space="preserve">Социальная адаптация детей в школьных учреждениях / Под ред. Р.В. </w:t>
      </w:r>
      <w:r>
        <w:rPr>
          <w:rFonts w:ascii="Times New Roman" w:eastAsia="Courier New CYR" w:hAnsi="Times New Roman" w:cs="Courier New CYR"/>
          <w:sz w:val="28"/>
          <w:szCs w:val="28"/>
          <w:lang w:val="ru-RU"/>
        </w:rPr>
        <w:t>Тонковой-Ямпольской. – М., 1980 – 121 с.</w:t>
      </w:r>
    </w:p>
    <w:p w:rsidR="004E6E30" w:rsidRPr="00553136" w:rsidRDefault="004E6E30" w:rsidP="004E6E30">
      <w:pPr>
        <w:widowControl w:val="0"/>
        <w:numPr>
          <w:ilvl w:val="0"/>
          <w:numId w:val="5"/>
        </w:numPr>
        <w:tabs>
          <w:tab w:val="clear" w:pos="1260"/>
          <w:tab w:val="num" w:pos="0"/>
          <w:tab w:val="left" w:pos="720"/>
          <w:tab w:val="left" w:pos="927"/>
          <w:tab w:val="left" w:pos="5580"/>
        </w:tabs>
        <w:suppressAutoHyphens/>
        <w:autoSpaceDE w:val="0"/>
        <w:spacing w:after="0" w:line="360" w:lineRule="auto"/>
        <w:ind w:left="426"/>
        <w:jc w:val="both"/>
        <w:rPr>
          <w:rFonts w:ascii="Times New Roman" w:eastAsia="Courier New CYR" w:hAnsi="Times New Roman" w:cs="Courier New CYR"/>
          <w:sz w:val="28"/>
          <w:szCs w:val="28"/>
          <w:lang w:val="ru-RU"/>
        </w:rPr>
      </w:pPr>
      <w:r>
        <w:rPr>
          <w:rFonts w:ascii="Times New Roman" w:eastAsia="Courier New CYR" w:hAnsi="Times New Roman" w:cs="Courier New CYR"/>
          <w:sz w:val="28"/>
          <w:szCs w:val="28"/>
          <w:lang w:val="ru-RU"/>
        </w:rPr>
        <w:t xml:space="preserve"> </w:t>
      </w:r>
      <w:r w:rsidRPr="00553136">
        <w:rPr>
          <w:rFonts w:ascii="Times New Roman" w:eastAsia="Courier New CYR" w:hAnsi="Times New Roman" w:cs="Courier New CYR"/>
          <w:sz w:val="28"/>
          <w:szCs w:val="28"/>
          <w:lang w:val="ru-RU"/>
        </w:rPr>
        <w:t>Социальная дезадаптация: нарушение поведения у детей и подростков.</w:t>
      </w:r>
      <w:r>
        <w:rPr>
          <w:rFonts w:ascii="Times New Roman" w:eastAsia="Courier New CYR" w:hAnsi="Times New Roman" w:cs="Courier New CYR"/>
          <w:sz w:val="28"/>
          <w:szCs w:val="28"/>
          <w:lang w:val="ru-RU"/>
        </w:rPr>
        <w:t>/ – М., 1996 – 56 с.</w:t>
      </w:r>
    </w:p>
    <w:p w:rsidR="004E6E30" w:rsidRPr="00553136" w:rsidRDefault="004E6E30" w:rsidP="004E6E30">
      <w:pPr>
        <w:widowControl w:val="0"/>
        <w:numPr>
          <w:ilvl w:val="0"/>
          <w:numId w:val="5"/>
        </w:numPr>
        <w:tabs>
          <w:tab w:val="clear" w:pos="1260"/>
          <w:tab w:val="num" w:pos="0"/>
          <w:tab w:val="left" w:pos="720"/>
          <w:tab w:val="left" w:pos="927"/>
        </w:tabs>
        <w:suppressAutoHyphens/>
        <w:autoSpaceDE w:val="0"/>
        <w:spacing w:after="0" w:line="360" w:lineRule="auto"/>
        <w:ind w:left="426"/>
        <w:jc w:val="both"/>
        <w:rPr>
          <w:rFonts w:ascii="Times New Roman" w:eastAsia="Courier New CYR" w:hAnsi="Times New Roman" w:cs="Courier New CYR"/>
          <w:sz w:val="28"/>
          <w:szCs w:val="28"/>
          <w:lang w:val="ru-RU"/>
        </w:rPr>
      </w:pPr>
      <w:r>
        <w:rPr>
          <w:rFonts w:ascii="Times New Roman" w:eastAsia="Courier New CYR" w:hAnsi="Times New Roman" w:cs="Courier New CYR"/>
          <w:sz w:val="28"/>
          <w:szCs w:val="28"/>
          <w:lang w:val="ru-RU"/>
        </w:rPr>
        <w:t xml:space="preserve"> </w:t>
      </w:r>
      <w:r w:rsidRPr="00553136">
        <w:rPr>
          <w:rFonts w:ascii="Times New Roman" w:eastAsia="Courier New CYR" w:hAnsi="Times New Roman" w:cs="Courier New CYR"/>
          <w:sz w:val="28"/>
          <w:szCs w:val="28"/>
          <w:lang w:val="ru-RU"/>
        </w:rPr>
        <w:t xml:space="preserve">Социальная педагогика / Под ред. М.А. </w:t>
      </w:r>
      <w:r>
        <w:rPr>
          <w:rFonts w:ascii="Times New Roman" w:eastAsia="Courier New CYR" w:hAnsi="Times New Roman" w:cs="Courier New CYR"/>
          <w:sz w:val="28"/>
          <w:szCs w:val="28"/>
          <w:lang w:val="ru-RU"/>
        </w:rPr>
        <w:t>Галагузовой. – М.: ВЛАДОС, 2000 – 96с.</w:t>
      </w:r>
    </w:p>
    <w:p w:rsidR="004E6E30" w:rsidRDefault="004E6E30" w:rsidP="004E6E30">
      <w:pPr>
        <w:numPr>
          <w:ilvl w:val="0"/>
          <w:numId w:val="5"/>
        </w:numPr>
        <w:shd w:val="clear" w:color="auto" w:fill="FFFFFF" w:themeFill="background1"/>
        <w:tabs>
          <w:tab w:val="clear" w:pos="1260"/>
          <w:tab w:val="num" w:pos="0"/>
        </w:tabs>
        <w:spacing w:after="0" w:line="360" w:lineRule="auto"/>
        <w:ind w:left="426"/>
        <w:jc w:val="both"/>
        <w:rPr>
          <w:rFonts w:ascii="Times New Roman" w:hAnsi="Times New Roman"/>
          <w:sz w:val="28"/>
          <w:szCs w:val="28"/>
          <w:lang w:val="ru-RU"/>
        </w:rPr>
      </w:pPr>
      <w:r>
        <w:rPr>
          <w:rFonts w:ascii="Times New Roman" w:hAnsi="Times New Roman"/>
          <w:sz w:val="28"/>
          <w:szCs w:val="28"/>
          <w:lang w:val="ru-RU"/>
        </w:rPr>
        <w:t xml:space="preserve"> Социальная педагогика: Курс лекций/под общей ред. М.А. Галагузовой. – М., 2000- 276 с.</w:t>
      </w:r>
    </w:p>
    <w:p w:rsidR="004E6E30" w:rsidRPr="00D70ECF" w:rsidRDefault="004E6E30" w:rsidP="004E6E30">
      <w:pPr>
        <w:numPr>
          <w:ilvl w:val="0"/>
          <w:numId w:val="5"/>
        </w:numPr>
        <w:shd w:val="clear" w:color="auto" w:fill="FFFFFF" w:themeFill="background1"/>
        <w:tabs>
          <w:tab w:val="clear" w:pos="1260"/>
          <w:tab w:val="num" w:pos="0"/>
        </w:tabs>
        <w:spacing w:after="0" w:line="360" w:lineRule="auto"/>
        <w:ind w:left="426"/>
        <w:jc w:val="both"/>
        <w:rPr>
          <w:rFonts w:ascii="Times New Roman" w:hAnsi="Times New Roman"/>
          <w:sz w:val="28"/>
          <w:szCs w:val="28"/>
          <w:lang w:val="ru-RU"/>
        </w:rPr>
      </w:pPr>
      <w:r>
        <w:rPr>
          <w:rFonts w:ascii="Times New Roman" w:hAnsi="Times New Roman"/>
          <w:sz w:val="28"/>
          <w:szCs w:val="28"/>
          <w:lang w:val="ru-RU"/>
        </w:rPr>
        <w:t xml:space="preserve"> Социальная психология // под ред Петровского А.В. - М.:Просвещение, 1987.- </w:t>
      </w:r>
      <w:r w:rsidRPr="00D70ECF">
        <w:rPr>
          <w:rFonts w:ascii="Times New Roman" w:hAnsi="Times New Roman"/>
          <w:sz w:val="28"/>
          <w:szCs w:val="28"/>
          <w:lang w:val="ru-RU"/>
        </w:rPr>
        <w:t>С.364</w:t>
      </w:r>
      <w:r>
        <w:rPr>
          <w:rFonts w:ascii="Times New Roman" w:hAnsi="Times New Roman"/>
          <w:sz w:val="28"/>
          <w:szCs w:val="28"/>
          <w:lang w:val="ru-RU"/>
        </w:rPr>
        <w:t xml:space="preserve"> </w:t>
      </w:r>
      <w:r w:rsidRPr="00D70ECF">
        <w:rPr>
          <w:rFonts w:ascii="Times New Roman" w:hAnsi="Times New Roman"/>
          <w:sz w:val="28"/>
          <w:szCs w:val="28"/>
          <w:lang w:val="ru-RU"/>
        </w:rPr>
        <w:t>с</w:t>
      </w:r>
    </w:p>
    <w:p w:rsidR="004E6E30" w:rsidRPr="00553136" w:rsidRDefault="004E6E30" w:rsidP="004E6E30">
      <w:pPr>
        <w:widowControl w:val="0"/>
        <w:numPr>
          <w:ilvl w:val="0"/>
          <w:numId w:val="5"/>
        </w:numPr>
        <w:tabs>
          <w:tab w:val="clear" w:pos="1260"/>
          <w:tab w:val="num" w:pos="0"/>
          <w:tab w:val="left" w:pos="720"/>
          <w:tab w:val="left" w:pos="927"/>
        </w:tabs>
        <w:suppressAutoHyphens/>
        <w:autoSpaceDE w:val="0"/>
        <w:spacing w:after="0" w:line="360" w:lineRule="auto"/>
        <w:ind w:left="426"/>
        <w:jc w:val="both"/>
        <w:rPr>
          <w:rFonts w:ascii="Times New Roman" w:eastAsia="Courier New CYR" w:hAnsi="Times New Roman" w:cs="Courier New CYR"/>
          <w:sz w:val="28"/>
          <w:szCs w:val="28"/>
          <w:lang w:val="ru-RU"/>
        </w:rPr>
      </w:pPr>
      <w:r>
        <w:rPr>
          <w:rFonts w:ascii="Times New Roman" w:eastAsia="Courier New CYR" w:hAnsi="Times New Roman" w:cs="Courier New CYR"/>
          <w:sz w:val="28"/>
          <w:szCs w:val="28"/>
          <w:lang w:val="ru-RU"/>
        </w:rPr>
        <w:t xml:space="preserve"> </w:t>
      </w:r>
      <w:r w:rsidRPr="00553136">
        <w:rPr>
          <w:rFonts w:ascii="Times New Roman" w:eastAsia="Courier New CYR" w:hAnsi="Times New Roman" w:cs="Courier New CYR"/>
          <w:sz w:val="28"/>
          <w:szCs w:val="28"/>
          <w:lang w:val="ru-RU"/>
        </w:rPr>
        <w:t>Социальное развитие села: Сборник научных статей / Под ред. М.П. Гурьяновой. – М.: Издательство Института педагогики</w:t>
      </w:r>
      <w:r>
        <w:rPr>
          <w:rFonts w:ascii="Times New Roman" w:eastAsia="Courier New CYR" w:hAnsi="Times New Roman" w:cs="Courier New CYR"/>
          <w:sz w:val="28"/>
          <w:szCs w:val="28"/>
          <w:lang w:val="ru-RU"/>
        </w:rPr>
        <w:t xml:space="preserve"> социальной работы, 2003 – 137 с.</w:t>
      </w:r>
      <w:r w:rsidRPr="00553136">
        <w:rPr>
          <w:rFonts w:ascii="Times New Roman" w:eastAsia="Courier New CYR" w:hAnsi="Times New Roman" w:cs="Courier New CYR"/>
          <w:sz w:val="28"/>
          <w:szCs w:val="28"/>
          <w:lang w:val="ru-RU"/>
        </w:rPr>
        <w:t xml:space="preserve"> </w:t>
      </w:r>
    </w:p>
    <w:p w:rsidR="004E6E30" w:rsidRPr="00D70ECF" w:rsidRDefault="004E6E30" w:rsidP="004E6E30">
      <w:pPr>
        <w:widowControl w:val="0"/>
        <w:numPr>
          <w:ilvl w:val="0"/>
          <w:numId w:val="5"/>
        </w:numPr>
        <w:tabs>
          <w:tab w:val="clear" w:pos="1260"/>
          <w:tab w:val="num" w:pos="0"/>
          <w:tab w:val="left" w:pos="720"/>
          <w:tab w:val="left" w:pos="927"/>
        </w:tabs>
        <w:suppressAutoHyphens/>
        <w:autoSpaceDE w:val="0"/>
        <w:spacing w:after="0" w:line="360" w:lineRule="auto"/>
        <w:ind w:left="426"/>
        <w:jc w:val="both"/>
        <w:rPr>
          <w:rFonts w:ascii="Times New Roman" w:eastAsia="Courier New CYR" w:hAnsi="Times New Roman" w:cs="Courier New CYR"/>
          <w:sz w:val="28"/>
          <w:szCs w:val="28"/>
          <w:lang w:val="ru-RU"/>
        </w:rPr>
      </w:pPr>
      <w:r>
        <w:rPr>
          <w:rFonts w:ascii="Times New Roman" w:eastAsia="Courier New CYR" w:hAnsi="Times New Roman" w:cs="Courier New CYR"/>
          <w:sz w:val="28"/>
          <w:szCs w:val="28"/>
          <w:lang w:val="ru-RU"/>
        </w:rPr>
        <w:t xml:space="preserve"> </w:t>
      </w:r>
      <w:r w:rsidRPr="00553136">
        <w:rPr>
          <w:rFonts w:ascii="Times New Roman" w:eastAsia="Courier New CYR" w:hAnsi="Times New Roman" w:cs="Courier New CYR"/>
          <w:sz w:val="28"/>
          <w:szCs w:val="28"/>
          <w:lang w:val="ru-RU"/>
        </w:rPr>
        <w:t xml:space="preserve">Чистоклетова Н.В. К вопросу о воспитательной функции семьи // Будущее России и новейшие социологические подходы. </w:t>
      </w:r>
      <w:r>
        <w:rPr>
          <w:rFonts w:ascii="Times New Roman" w:eastAsia="Courier New CYR" w:hAnsi="Times New Roman" w:cs="Courier New CYR"/>
          <w:sz w:val="28"/>
          <w:szCs w:val="28"/>
          <w:lang w:val="ru-RU"/>
        </w:rPr>
        <w:t>Часть 2. – М., 2002 – 79 с.</w:t>
      </w:r>
    </w:p>
    <w:p w:rsidR="004E6E30" w:rsidRDefault="004E6E30" w:rsidP="004E6E30">
      <w:pPr>
        <w:widowControl w:val="0"/>
        <w:numPr>
          <w:ilvl w:val="0"/>
          <w:numId w:val="5"/>
        </w:numPr>
        <w:tabs>
          <w:tab w:val="clear" w:pos="1260"/>
          <w:tab w:val="num" w:pos="0"/>
          <w:tab w:val="left" w:pos="720"/>
          <w:tab w:val="left" w:pos="927"/>
        </w:tabs>
        <w:suppressAutoHyphens/>
        <w:autoSpaceDE w:val="0"/>
        <w:spacing w:after="0" w:line="360" w:lineRule="auto"/>
        <w:ind w:left="426"/>
        <w:jc w:val="both"/>
        <w:rPr>
          <w:rFonts w:ascii="Times New Roman" w:eastAsia="Courier New CYR" w:hAnsi="Times New Roman" w:cs="Courier New CYR"/>
          <w:sz w:val="28"/>
          <w:szCs w:val="28"/>
          <w:lang w:val="ru-RU"/>
        </w:rPr>
      </w:pPr>
      <w:r>
        <w:rPr>
          <w:rFonts w:ascii="Times New Roman" w:eastAsia="Courier New CYR" w:hAnsi="Times New Roman" w:cs="Courier New CYR"/>
          <w:sz w:val="28"/>
          <w:szCs w:val="28"/>
          <w:lang w:val="ru-RU"/>
        </w:rPr>
        <w:t xml:space="preserve"> </w:t>
      </w:r>
      <w:r w:rsidRPr="00553136">
        <w:rPr>
          <w:rFonts w:ascii="Times New Roman" w:eastAsia="Courier New CYR" w:hAnsi="Times New Roman" w:cs="Courier New CYR"/>
          <w:sz w:val="28"/>
          <w:szCs w:val="28"/>
          <w:lang w:val="ru-RU"/>
        </w:rPr>
        <w:t>Шакурова М.В. Методика и технология работы социального педагога: Учеб. пособие для высш. пед. учеб. заведений. – М.: Изда</w:t>
      </w:r>
      <w:r>
        <w:rPr>
          <w:rFonts w:ascii="Times New Roman" w:eastAsia="Courier New CYR" w:hAnsi="Times New Roman" w:cs="Courier New CYR"/>
          <w:sz w:val="28"/>
          <w:szCs w:val="28"/>
          <w:lang w:val="ru-RU"/>
        </w:rPr>
        <w:t>тельский центр «Академия», 2002 – 201 с.</w:t>
      </w:r>
    </w:p>
    <w:p w:rsidR="004E6E30" w:rsidRDefault="004E6E30" w:rsidP="004E6E30">
      <w:pPr>
        <w:numPr>
          <w:ilvl w:val="0"/>
          <w:numId w:val="5"/>
        </w:numPr>
        <w:shd w:val="clear" w:color="auto" w:fill="FFFFFF" w:themeFill="background1"/>
        <w:tabs>
          <w:tab w:val="clear" w:pos="1260"/>
          <w:tab w:val="num" w:pos="0"/>
        </w:tabs>
        <w:spacing w:after="0" w:line="360" w:lineRule="auto"/>
        <w:ind w:left="426"/>
        <w:jc w:val="both"/>
        <w:rPr>
          <w:rFonts w:ascii="Times New Roman" w:hAnsi="Times New Roman"/>
          <w:sz w:val="28"/>
          <w:szCs w:val="28"/>
          <w:lang w:val="ru-RU"/>
        </w:rPr>
      </w:pPr>
      <w:r>
        <w:rPr>
          <w:rFonts w:ascii="Times New Roman" w:hAnsi="Times New Roman"/>
          <w:sz w:val="28"/>
          <w:szCs w:val="28"/>
          <w:lang w:val="ru-RU"/>
        </w:rPr>
        <w:t xml:space="preserve"> Шеффер Ч., Керри Л. Игровая семейная психотерапия. / Ч.Шеффер, Л.Керри – Спб.: Питер, 2000 – 286 с.</w:t>
      </w:r>
    </w:p>
    <w:p w:rsidR="004E6E30" w:rsidRPr="00D70ECF" w:rsidRDefault="004E6E30" w:rsidP="004E6E30">
      <w:pPr>
        <w:numPr>
          <w:ilvl w:val="0"/>
          <w:numId w:val="5"/>
        </w:numPr>
        <w:shd w:val="clear" w:color="auto" w:fill="FFFFFF" w:themeFill="background1"/>
        <w:tabs>
          <w:tab w:val="clear" w:pos="1260"/>
          <w:tab w:val="num" w:pos="0"/>
        </w:tabs>
        <w:spacing w:after="0" w:line="360" w:lineRule="auto"/>
        <w:ind w:left="426"/>
        <w:jc w:val="both"/>
        <w:rPr>
          <w:rFonts w:ascii="Times New Roman" w:hAnsi="Times New Roman"/>
          <w:sz w:val="28"/>
          <w:szCs w:val="28"/>
          <w:lang w:val="ru-RU"/>
        </w:rPr>
      </w:pPr>
      <w:r>
        <w:rPr>
          <w:rFonts w:ascii="Times New Roman" w:hAnsi="Times New Roman"/>
          <w:sz w:val="28"/>
          <w:szCs w:val="28"/>
          <w:lang w:val="ru-RU"/>
        </w:rPr>
        <w:t xml:space="preserve"> Шнейдер Л.Б. Психология семейных отношений. </w:t>
      </w:r>
      <w:r w:rsidRPr="00D70ECF">
        <w:rPr>
          <w:rFonts w:ascii="Times New Roman" w:hAnsi="Times New Roman"/>
          <w:sz w:val="28"/>
          <w:szCs w:val="28"/>
          <w:lang w:val="ru-RU"/>
        </w:rPr>
        <w:t>Курс лекций. - М., 2000.</w:t>
      </w:r>
    </w:p>
    <w:p w:rsidR="004E6E30" w:rsidRDefault="004E6E30" w:rsidP="004E6E30">
      <w:pPr>
        <w:numPr>
          <w:ilvl w:val="0"/>
          <w:numId w:val="5"/>
        </w:numPr>
        <w:shd w:val="clear" w:color="auto" w:fill="FFFFFF" w:themeFill="background1"/>
        <w:tabs>
          <w:tab w:val="clear" w:pos="1260"/>
          <w:tab w:val="num" w:pos="0"/>
        </w:tabs>
        <w:spacing w:after="0" w:line="360" w:lineRule="auto"/>
        <w:ind w:left="426"/>
        <w:jc w:val="both"/>
        <w:rPr>
          <w:rFonts w:ascii="Times New Roman" w:hAnsi="Times New Roman"/>
          <w:sz w:val="28"/>
          <w:szCs w:val="28"/>
          <w:lang w:val="ru-RU"/>
        </w:rPr>
      </w:pPr>
      <w:r>
        <w:rPr>
          <w:rFonts w:ascii="Times New Roman" w:hAnsi="Times New Roman"/>
          <w:sz w:val="28"/>
          <w:szCs w:val="28"/>
          <w:lang w:val="ru-RU"/>
        </w:rPr>
        <w:t xml:space="preserve"> Эйдемиллер Э.Г. и др.. Семейный диагноз и семейная психотерапия. Учебное пособие для врачей и психологов./ Э.Г. Эйдемиллер И.В. Добряков, И.Н.Никольская. -  СПб.: Питер,  2003 – 275 с.</w:t>
      </w:r>
    </w:p>
    <w:p w:rsidR="004E6E30" w:rsidRDefault="004E6E30" w:rsidP="004E6E30">
      <w:pPr>
        <w:numPr>
          <w:ilvl w:val="0"/>
          <w:numId w:val="5"/>
        </w:numPr>
        <w:shd w:val="clear" w:color="auto" w:fill="FFFFFF" w:themeFill="background1"/>
        <w:tabs>
          <w:tab w:val="clear" w:pos="1260"/>
          <w:tab w:val="num" w:pos="0"/>
        </w:tabs>
        <w:spacing w:after="0" w:line="360" w:lineRule="auto"/>
        <w:ind w:left="426"/>
        <w:jc w:val="both"/>
        <w:rPr>
          <w:rFonts w:ascii="Times New Roman" w:hAnsi="Times New Roman"/>
          <w:sz w:val="28"/>
          <w:szCs w:val="28"/>
          <w:lang w:val="ru-RU"/>
        </w:rPr>
      </w:pPr>
      <w:r>
        <w:rPr>
          <w:rFonts w:ascii="Times New Roman" w:hAnsi="Times New Roman"/>
          <w:sz w:val="28"/>
          <w:szCs w:val="28"/>
          <w:lang w:val="ru-RU"/>
        </w:rPr>
        <w:t xml:space="preserve"> Эйдемиллер Э.Г.Психология и психотерапия семьи. /  Э.Г. Эйдемиллер , В.Юстицкий -   СПб.: Питер, 1999 – 307 с.</w:t>
      </w:r>
    </w:p>
    <w:p w:rsidR="004E6E30" w:rsidRDefault="004E6E30">
      <w:pPr>
        <w:rPr>
          <w:rFonts w:ascii="Times New Roman" w:hAnsi="Times New Roman"/>
          <w:sz w:val="28"/>
          <w:szCs w:val="28"/>
          <w:lang w:val="ru-RU"/>
        </w:rPr>
      </w:pPr>
      <w:r>
        <w:rPr>
          <w:rFonts w:ascii="Times New Roman" w:hAnsi="Times New Roman"/>
          <w:sz w:val="28"/>
          <w:szCs w:val="28"/>
          <w:lang w:val="ru-RU"/>
        </w:rPr>
        <w:br w:type="page"/>
      </w:r>
    </w:p>
    <w:p w:rsidR="00655398" w:rsidRPr="00F876F3" w:rsidRDefault="004E6E30" w:rsidP="004E6E30">
      <w:pPr>
        <w:shd w:val="clear" w:color="auto" w:fill="FFFFFF" w:themeFill="background1"/>
        <w:spacing w:after="0" w:line="360" w:lineRule="auto"/>
        <w:jc w:val="center"/>
        <w:rPr>
          <w:rFonts w:ascii="Times New Roman" w:hAnsi="Times New Roman"/>
          <w:sz w:val="28"/>
          <w:szCs w:val="28"/>
          <w:lang w:val="ru-RU"/>
        </w:rPr>
      </w:pPr>
      <w:r>
        <w:rPr>
          <w:rFonts w:ascii="Times New Roman" w:hAnsi="Times New Roman"/>
          <w:sz w:val="28"/>
          <w:szCs w:val="28"/>
          <w:lang w:val="ru-RU"/>
        </w:rPr>
        <w:lastRenderedPageBreak/>
        <w:t>ПРИЛОЖЕНИЯ</w:t>
      </w:r>
    </w:p>
    <w:p w:rsidR="00655398" w:rsidRPr="00F876F3" w:rsidRDefault="00655398" w:rsidP="00FC22AF">
      <w:pPr>
        <w:numPr>
          <w:ilvl w:val="3"/>
          <w:numId w:val="5"/>
        </w:numPr>
        <w:shd w:val="clear" w:color="auto" w:fill="FFFFFF" w:themeFill="background1"/>
        <w:spacing w:after="0" w:line="360" w:lineRule="auto"/>
        <w:rPr>
          <w:rFonts w:ascii="Times New Roman" w:hAnsi="Times New Roman"/>
          <w:sz w:val="28"/>
          <w:szCs w:val="28"/>
          <w:lang w:val="ru-RU"/>
        </w:rPr>
      </w:pPr>
      <w:r w:rsidRPr="00F876F3">
        <w:rPr>
          <w:rFonts w:ascii="Times New Roman" w:hAnsi="Times New Roman"/>
          <w:sz w:val="28"/>
          <w:szCs w:val="28"/>
          <w:lang w:val="ru-RU"/>
        </w:rPr>
        <w:t>Приложение 1</w:t>
      </w:r>
    </w:p>
    <w:p w:rsidR="00655398" w:rsidRPr="00F876F3" w:rsidRDefault="00655398" w:rsidP="00FC22AF">
      <w:pPr>
        <w:shd w:val="clear" w:color="auto" w:fill="FFFFFF" w:themeFill="background1"/>
        <w:tabs>
          <w:tab w:val="left" w:pos="993"/>
        </w:tabs>
        <w:spacing w:line="360" w:lineRule="auto"/>
        <w:ind w:right="-1" w:firstLine="709"/>
        <w:jc w:val="center"/>
        <w:rPr>
          <w:rFonts w:ascii="Times New Roman" w:hAnsi="Times New Roman"/>
          <w:sz w:val="28"/>
          <w:szCs w:val="28"/>
          <w:lang w:val="ru-RU"/>
        </w:rPr>
      </w:pPr>
      <w:r w:rsidRPr="00F876F3">
        <w:rPr>
          <w:rFonts w:ascii="Times New Roman" w:hAnsi="Times New Roman"/>
          <w:sz w:val="28"/>
          <w:szCs w:val="28"/>
          <w:lang w:val="ru-RU"/>
        </w:rPr>
        <w:t>Исследования пространства развития подростка в семье.</w:t>
      </w:r>
    </w:p>
    <w:p w:rsidR="00655398" w:rsidRPr="00F876F3" w:rsidRDefault="00655398" w:rsidP="00655398">
      <w:pPr>
        <w:shd w:val="clear" w:color="auto" w:fill="FFFFFF" w:themeFill="background1"/>
        <w:tabs>
          <w:tab w:val="left" w:pos="993"/>
        </w:tabs>
        <w:spacing w:line="240" w:lineRule="auto"/>
        <w:ind w:firstLine="709"/>
        <w:jc w:val="both"/>
        <w:rPr>
          <w:rFonts w:ascii="Times New Roman" w:hAnsi="Times New Roman"/>
          <w:sz w:val="28"/>
          <w:szCs w:val="28"/>
          <w:lang w:val="ru-RU"/>
        </w:rPr>
      </w:pPr>
      <w:r w:rsidRPr="00F876F3">
        <w:rPr>
          <w:rFonts w:ascii="Times New Roman" w:hAnsi="Times New Roman"/>
          <w:sz w:val="28"/>
          <w:szCs w:val="28"/>
          <w:lang w:val="ru-RU"/>
        </w:rPr>
        <w:t>Паспорт.</w:t>
      </w:r>
    </w:p>
    <w:p w:rsidR="00655398" w:rsidRDefault="00655398" w:rsidP="00655398">
      <w:pPr>
        <w:shd w:val="clear" w:color="auto" w:fill="FFFFFF" w:themeFill="background1"/>
        <w:tabs>
          <w:tab w:val="left" w:pos="993"/>
        </w:tabs>
        <w:spacing w:line="240" w:lineRule="auto"/>
        <w:ind w:firstLine="709"/>
        <w:jc w:val="both"/>
        <w:rPr>
          <w:rFonts w:ascii="Times New Roman" w:hAnsi="Times New Roman"/>
          <w:sz w:val="28"/>
          <w:szCs w:val="28"/>
          <w:lang w:val="ru-RU"/>
        </w:rPr>
      </w:pPr>
      <w:r>
        <w:rPr>
          <w:rFonts w:ascii="Times New Roman" w:hAnsi="Times New Roman"/>
          <w:sz w:val="28"/>
          <w:szCs w:val="28"/>
          <w:lang w:val="ru-RU"/>
        </w:rPr>
        <w:t>1. Состав семьи</w:t>
      </w:r>
    </w:p>
    <w:p w:rsidR="00655398" w:rsidRDefault="00655398" w:rsidP="00655398">
      <w:pPr>
        <w:shd w:val="clear" w:color="auto" w:fill="FFFFFF" w:themeFill="background1"/>
        <w:tabs>
          <w:tab w:val="left" w:pos="993"/>
        </w:tabs>
        <w:spacing w:line="240" w:lineRule="auto"/>
        <w:ind w:firstLine="709"/>
        <w:jc w:val="both"/>
        <w:rPr>
          <w:rFonts w:ascii="Times New Roman" w:hAnsi="Times New Roman"/>
          <w:sz w:val="28"/>
          <w:szCs w:val="28"/>
          <w:lang w:val="ru-RU"/>
        </w:rPr>
      </w:pPr>
      <w:r>
        <w:rPr>
          <w:rFonts w:ascii="Times New Roman" w:hAnsi="Times New Roman"/>
          <w:sz w:val="28"/>
          <w:szCs w:val="28"/>
          <w:lang w:val="ru-RU"/>
        </w:rPr>
        <w:t>2. Количество детей в семье, даты рождения каждого ребёнка</w:t>
      </w:r>
    </w:p>
    <w:p w:rsidR="00655398" w:rsidRDefault="00655398" w:rsidP="00655398">
      <w:pPr>
        <w:shd w:val="clear" w:color="auto" w:fill="FFFFFF" w:themeFill="background1"/>
        <w:tabs>
          <w:tab w:val="left" w:pos="993"/>
        </w:tabs>
        <w:spacing w:line="240" w:lineRule="auto"/>
        <w:ind w:firstLine="709"/>
        <w:jc w:val="both"/>
        <w:rPr>
          <w:rFonts w:ascii="Times New Roman" w:hAnsi="Times New Roman"/>
          <w:sz w:val="28"/>
          <w:szCs w:val="28"/>
          <w:lang w:val="ru-RU"/>
        </w:rPr>
      </w:pPr>
      <w:r>
        <w:rPr>
          <w:rFonts w:ascii="Times New Roman" w:hAnsi="Times New Roman"/>
          <w:sz w:val="28"/>
          <w:szCs w:val="28"/>
          <w:lang w:val="ru-RU"/>
        </w:rPr>
        <w:t>3. Образование и род занятий родителей</w:t>
      </w:r>
    </w:p>
    <w:p w:rsidR="00655398" w:rsidRDefault="00655398" w:rsidP="00655398">
      <w:pPr>
        <w:shd w:val="clear" w:color="auto" w:fill="FFFFFF" w:themeFill="background1"/>
        <w:tabs>
          <w:tab w:val="left" w:pos="993"/>
        </w:tabs>
        <w:spacing w:line="240" w:lineRule="auto"/>
        <w:ind w:firstLine="709"/>
        <w:jc w:val="both"/>
        <w:rPr>
          <w:rFonts w:ascii="Times New Roman" w:hAnsi="Times New Roman"/>
          <w:sz w:val="28"/>
          <w:szCs w:val="28"/>
          <w:lang w:val="ru-RU"/>
        </w:rPr>
      </w:pPr>
      <w:r>
        <w:rPr>
          <w:rFonts w:ascii="Times New Roman" w:hAnsi="Times New Roman"/>
          <w:sz w:val="28"/>
          <w:szCs w:val="28"/>
          <w:lang w:val="ru-RU"/>
        </w:rPr>
        <w:t>4. Формы и содержание свободного времяпрепровождения членов семьи (театры, кино, дача, совместная трудовая деятельность и т.п.)</w:t>
      </w:r>
    </w:p>
    <w:p w:rsidR="00655398" w:rsidRDefault="00655398" w:rsidP="00655398">
      <w:pPr>
        <w:shd w:val="clear" w:color="auto" w:fill="FFFFFF" w:themeFill="background1"/>
        <w:tabs>
          <w:tab w:val="left" w:pos="993"/>
        </w:tabs>
        <w:spacing w:line="240" w:lineRule="auto"/>
        <w:ind w:firstLine="709"/>
        <w:jc w:val="both"/>
        <w:rPr>
          <w:rFonts w:ascii="Times New Roman" w:hAnsi="Times New Roman"/>
          <w:sz w:val="28"/>
          <w:szCs w:val="28"/>
          <w:lang w:val="ru-RU"/>
        </w:rPr>
      </w:pPr>
      <w:r>
        <w:rPr>
          <w:rFonts w:ascii="Times New Roman" w:hAnsi="Times New Roman"/>
          <w:sz w:val="28"/>
          <w:szCs w:val="28"/>
          <w:lang w:val="ru-RU"/>
        </w:rPr>
        <w:t>5. Преобладающий стиль семейного воспитания</w:t>
      </w:r>
    </w:p>
    <w:p w:rsidR="00655398" w:rsidRDefault="00655398" w:rsidP="00655398">
      <w:pPr>
        <w:shd w:val="clear" w:color="auto" w:fill="FFFFFF" w:themeFill="background1"/>
        <w:tabs>
          <w:tab w:val="left" w:pos="993"/>
        </w:tabs>
        <w:spacing w:line="240" w:lineRule="auto"/>
        <w:ind w:firstLine="709"/>
        <w:jc w:val="both"/>
        <w:rPr>
          <w:rFonts w:ascii="Times New Roman" w:hAnsi="Times New Roman"/>
          <w:sz w:val="28"/>
          <w:szCs w:val="28"/>
          <w:lang w:val="ru-RU"/>
        </w:rPr>
      </w:pPr>
      <w:r>
        <w:rPr>
          <w:rFonts w:ascii="Times New Roman" w:hAnsi="Times New Roman"/>
          <w:sz w:val="28"/>
          <w:szCs w:val="28"/>
          <w:lang w:val="ru-RU"/>
        </w:rPr>
        <w:t>6. Наличие в семье родителей со склонностью к распитию спиртных напитков:</w:t>
      </w:r>
    </w:p>
    <w:p w:rsidR="00655398" w:rsidRDefault="00655398" w:rsidP="00655398">
      <w:pPr>
        <w:numPr>
          <w:ilvl w:val="0"/>
          <w:numId w:val="17"/>
        </w:numPr>
        <w:shd w:val="clear" w:color="auto" w:fill="FFFFFF" w:themeFill="background1"/>
        <w:tabs>
          <w:tab w:val="left" w:pos="993"/>
        </w:tabs>
        <w:spacing w:after="0" w:line="240" w:lineRule="auto"/>
        <w:jc w:val="both"/>
        <w:rPr>
          <w:rFonts w:ascii="Times New Roman" w:hAnsi="Times New Roman"/>
          <w:sz w:val="28"/>
          <w:szCs w:val="28"/>
        </w:rPr>
      </w:pPr>
      <w:r>
        <w:rPr>
          <w:rFonts w:ascii="Times New Roman" w:hAnsi="Times New Roman"/>
          <w:sz w:val="28"/>
          <w:szCs w:val="28"/>
        </w:rPr>
        <w:t>Мать</w:t>
      </w:r>
    </w:p>
    <w:p w:rsidR="00655398" w:rsidRDefault="00655398" w:rsidP="00655398">
      <w:pPr>
        <w:numPr>
          <w:ilvl w:val="0"/>
          <w:numId w:val="17"/>
        </w:numPr>
        <w:shd w:val="clear" w:color="auto" w:fill="FFFFFF" w:themeFill="background1"/>
        <w:tabs>
          <w:tab w:val="left" w:pos="993"/>
        </w:tabs>
        <w:spacing w:after="0" w:line="240" w:lineRule="auto"/>
        <w:jc w:val="both"/>
        <w:rPr>
          <w:rFonts w:ascii="Times New Roman" w:hAnsi="Times New Roman"/>
          <w:sz w:val="28"/>
          <w:szCs w:val="28"/>
        </w:rPr>
      </w:pPr>
      <w:r>
        <w:rPr>
          <w:rFonts w:ascii="Times New Roman" w:hAnsi="Times New Roman"/>
          <w:sz w:val="28"/>
          <w:szCs w:val="28"/>
        </w:rPr>
        <w:t>Отец</w:t>
      </w:r>
    </w:p>
    <w:p w:rsidR="00655398" w:rsidRDefault="00655398" w:rsidP="00655398">
      <w:pPr>
        <w:numPr>
          <w:ilvl w:val="0"/>
          <w:numId w:val="17"/>
        </w:numPr>
        <w:shd w:val="clear" w:color="auto" w:fill="FFFFFF" w:themeFill="background1"/>
        <w:tabs>
          <w:tab w:val="left" w:pos="993"/>
        </w:tabs>
        <w:spacing w:after="0" w:line="240" w:lineRule="auto"/>
        <w:jc w:val="both"/>
        <w:rPr>
          <w:rFonts w:ascii="Times New Roman" w:hAnsi="Times New Roman"/>
          <w:sz w:val="28"/>
          <w:szCs w:val="28"/>
        </w:rPr>
      </w:pPr>
      <w:r>
        <w:rPr>
          <w:rFonts w:ascii="Times New Roman" w:hAnsi="Times New Roman"/>
          <w:sz w:val="28"/>
          <w:szCs w:val="28"/>
        </w:rPr>
        <w:t>И мать и отец</w:t>
      </w:r>
    </w:p>
    <w:p w:rsidR="00655398" w:rsidRDefault="00655398" w:rsidP="00655398">
      <w:pPr>
        <w:shd w:val="clear" w:color="auto" w:fill="FFFFFF" w:themeFill="background1"/>
        <w:tabs>
          <w:tab w:val="left" w:pos="993"/>
        </w:tabs>
        <w:spacing w:line="240" w:lineRule="auto"/>
        <w:ind w:firstLine="709"/>
        <w:jc w:val="both"/>
        <w:rPr>
          <w:rFonts w:ascii="Times New Roman" w:hAnsi="Times New Roman"/>
          <w:sz w:val="28"/>
          <w:szCs w:val="28"/>
          <w:lang w:val="ru-RU"/>
        </w:rPr>
      </w:pPr>
      <w:r>
        <w:rPr>
          <w:rFonts w:ascii="Times New Roman" w:hAnsi="Times New Roman"/>
          <w:sz w:val="28"/>
          <w:szCs w:val="28"/>
          <w:lang w:val="ru-RU"/>
        </w:rPr>
        <w:t>7. Если употребляют, то сколько раз:</w:t>
      </w:r>
    </w:p>
    <w:p w:rsidR="00655398" w:rsidRDefault="00655398" w:rsidP="00655398">
      <w:pPr>
        <w:shd w:val="clear" w:color="auto" w:fill="FFFFFF" w:themeFill="background1"/>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Мать.</w:t>
      </w:r>
    </w:p>
    <w:p w:rsidR="00655398" w:rsidRDefault="00655398" w:rsidP="00655398">
      <w:pPr>
        <w:numPr>
          <w:ilvl w:val="0"/>
          <w:numId w:val="18"/>
        </w:numPr>
        <w:shd w:val="clear" w:color="auto" w:fill="FFFFFF" w:themeFill="background1"/>
        <w:tabs>
          <w:tab w:val="left" w:pos="993"/>
        </w:tabs>
        <w:spacing w:after="0" w:line="240" w:lineRule="auto"/>
        <w:jc w:val="both"/>
        <w:rPr>
          <w:rFonts w:ascii="Times New Roman" w:hAnsi="Times New Roman"/>
          <w:sz w:val="28"/>
          <w:szCs w:val="28"/>
        </w:rPr>
      </w:pPr>
      <w:r>
        <w:rPr>
          <w:rFonts w:ascii="Times New Roman" w:hAnsi="Times New Roman"/>
          <w:sz w:val="28"/>
          <w:szCs w:val="28"/>
        </w:rPr>
        <w:t>Один раз в месяц</w:t>
      </w:r>
    </w:p>
    <w:p w:rsidR="00655398" w:rsidRDefault="00655398" w:rsidP="00655398">
      <w:pPr>
        <w:numPr>
          <w:ilvl w:val="0"/>
          <w:numId w:val="18"/>
        </w:numPr>
        <w:shd w:val="clear" w:color="auto" w:fill="FFFFFF" w:themeFill="background1"/>
        <w:tabs>
          <w:tab w:val="left" w:pos="993"/>
        </w:tabs>
        <w:spacing w:after="0" w:line="240" w:lineRule="auto"/>
        <w:jc w:val="both"/>
        <w:rPr>
          <w:rFonts w:ascii="Times New Roman" w:hAnsi="Times New Roman"/>
          <w:sz w:val="28"/>
          <w:szCs w:val="28"/>
        </w:rPr>
      </w:pPr>
      <w:r>
        <w:rPr>
          <w:rFonts w:ascii="Times New Roman" w:hAnsi="Times New Roman"/>
          <w:sz w:val="28"/>
          <w:szCs w:val="28"/>
        </w:rPr>
        <w:t>Один раз в неделю</w:t>
      </w:r>
    </w:p>
    <w:p w:rsidR="00655398" w:rsidRDefault="00655398" w:rsidP="00655398">
      <w:pPr>
        <w:numPr>
          <w:ilvl w:val="0"/>
          <w:numId w:val="18"/>
        </w:numPr>
        <w:shd w:val="clear" w:color="auto" w:fill="FFFFFF" w:themeFill="background1"/>
        <w:tabs>
          <w:tab w:val="left" w:pos="993"/>
        </w:tabs>
        <w:spacing w:after="0" w:line="240" w:lineRule="auto"/>
        <w:jc w:val="both"/>
        <w:rPr>
          <w:rFonts w:ascii="Times New Roman" w:hAnsi="Times New Roman"/>
          <w:sz w:val="28"/>
          <w:szCs w:val="28"/>
        </w:rPr>
      </w:pPr>
      <w:r>
        <w:rPr>
          <w:rFonts w:ascii="Times New Roman" w:hAnsi="Times New Roman"/>
          <w:sz w:val="28"/>
          <w:szCs w:val="28"/>
        </w:rPr>
        <w:t>Несколько раз в неделю</w:t>
      </w:r>
    </w:p>
    <w:p w:rsidR="00655398" w:rsidRDefault="00655398" w:rsidP="00655398">
      <w:pPr>
        <w:numPr>
          <w:ilvl w:val="0"/>
          <w:numId w:val="18"/>
        </w:numPr>
        <w:shd w:val="clear" w:color="auto" w:fill="FFFFFF" w:themeFill="background1"/>
        <w:tabs>
          <w:tab w:val="left" w:pos="993"/>
        </w:tabs>
        <w:spacing w:after="0" w:line="240" w:lineRule="auto"/>
        <w:jc w:val="both"/>
        <w:rPr>
          <w:rFonts w:ascii="Times New Roman" w:hAnsi="Times New Roman"/>
          <w:sz w:val="28"/>
          <w:szCs w:val="28"/>
        </w:rPr>
      </w:pPr>
      <w:r>
        <w:rPr>
          <w:rFonts w:ascii="Times New Roman" w:hAnsi="Times New Roman"/>
          <w:sz w:val="28"/>
          <w:szCs w:val="28"/>
        </w:rPr>
        <w:t>Каждый день</w:t>
      </w:r>
    </w:p>
    <w:p w:rsidR="00655398" w:rsidRDefault="00655398" w:rsidP="00655398">
      <w:pPr>
        <w:shd w:val="clear" w:color="auto" w:fill="FFFFFF" w:themeFill="background1"/>
        <w:tabs>
          <w:tab w:val="left" w:pos="993"/>
        </w:tabs>
        <w:spacing w:line="240" w:lineRule="auto"/>
        <w:ind w:firstLine="709"/>
        <w:jc w:val="both"/>
        <w:rPr>
          <w:rFonts w:ascii="Times New Roman" w:hAnsi="Times New Roman"/>
          <w:sz w:val="28"/>
          <w:szCs w:val="28"/>
          <w:lang w:val="ru-RU"/>
        </w:rPr>
      </w:pPr>
      <w:r>
        <w:rPr>
          <w:rFonts w:ascii="Times New Roman" w:hAnsi="Times New Roman"/>
          <w:sz w:val="28"/>
          <w:szCs w:val="28"/>
          <w:lang w:val="ru-RU"/>
        </w:rPr>
        <w:t>8. Если употребляют, то сколько раз:</w:t>
      </w:r>
    </w:p>
    <w:p w:rsidR="00655398" w:rsidRDefault="00655398" w:rsidP="00655398">
      <w:pPr>
        <w:shd w:val="clear" w:color="auto" w:fill="FFFFFF" w:themeFill="background1"/>
        <w:tabs>
          <w:tab w:val="left" w:pos="993"/>
        </w:tabs>
        <w:spacing w:line="240" w:lineRule="auto"/>
        <w:ind w:firstLine="709"/>
        <w:jc w:val="both"/>
        <w:rPr>
          <w:rFonts w:ascii="Times New Roman" w:hAnsi="Times New Roman"/>
          <w:sz w:val="28"/>
          <w:szCs w:val="28"/>
        </w:rPr>
      </w:pPr>
      <w:r>
        <w:rPr>
          <w:rFonts w:ascii="Times New Roman" w:hAnsi="Times New Roman"/>
          <w:sz w:val="28"/>
          <w:szCs w:val="28"/>
        </w:rPr>
        <w:t>Отец.</w:t>
      </w:r>
    </w:p>
    <w:p w:rsidR="00655398" w:rsidRDefault="00655398" w:rsidP="00655398">
      <w:pPr>
        <w:numPr>
          <w:ilvl w:val="0"/>
          <w:numId w:val="19"/>
        </w:numPr>
        <w:shd w:val="clear" w:color="auto" w:fill="FFFFFF" w:themeFill="background1"/>
        <w:tabs>
          <w:tab w:val="left" w:pos="993"/>
        </w:tabs>
        <w:spacing w:after="0" w:line="240" w:lineRule="auto"/>
        <w:jc w:val="both"/>
        <w:rPr>
          <w:rFonts w:ascii="Times New Roman" w:hAnsi="Times New Roman"/>
          <w:sz w:val="28"/>
          <w:szCs w:val="28"/>
        </w:rPr>
      </w:pPr>
      <w:r>
        <w:rPr>
          <w:rFonts w:ascii="Times New Roman" w:hAnsi="Times New Roman"/>
          <w:sz w:val="28"/>
          <w:szCs w:val="28"/>
        </w:rPr>
        <w:t>Один раз в месяц</w:t>
      </w:r>
    </w:p>
    <w:p w:rsidR="00655398" w:rsidRDefault="00655398" w:rsidP="00655398">
      <w:pPr>
        <w:numPr>
          <w:ilvl w:val="0"/>
          <w:numId w:val="19"/>
        </w:numPr>
        <w:shd w:val="clear" w:color="auto" w:fill="FFFFFF" w:themeFill="background1"/>
        <w:tabs>
          <w:tab w:val="left" w:pos="993"/>
        </w:tabs>
        <w:spacing w:after="0" w:line="240" w:lineRule="auto"/>
        <w:jc w:val="both"/>
        <w:rPr>
          <w:rFonts w:ascii="Times New Roman" w:hAnsi="Times New Roman"/>
          <w:sz w:val="28"/>
          <w:szCs w:val="28"/>
        </w:rPr>
      </w:pPr>
      <w:r>
        <w:rPr>
          <w:rFonts w:ascii="Times New Roman" w:hAnsi="Times New Roman"/>
          <w:sz w:val="28"/>
          <w:szCs w:val="28"/>
        </w:rPr>
        <w:t>Один раз в неделю</w:t>
      </w:r>
    </w:p>
    <w:p w:rsidR="00655398" w:rsidRDefault="00655398" w:rsidP="00655398">
      <w:pPr>
        <w:numPr>
          <w:ilvl w:val="0"/>
          <w:numId w:val="19"/>
        </w:numPr>
        <w:shd w:val="clear" w:color="auto" w:fill="FFFFFF" w:themeFill="background1"/>
        <w:tabs>
          <w:tab w:val="left" w:pos="993"/>
        </w:tabs>
        <w:spacing w:after="0" w:line="240" w:lineRule="auto"/>
        <w:jc w:val="both"/>
        <w:rPr>
          <w:rFonts w:ascii="Times New Roman" w:hAnsi="Times New Roman"/>
          <w:sz w:val="28"/>
          <w:szCs w:val="28"/>
        </w:rPr>
      </w:pPr>
      <w:r>
        <w:rPr>
          <w:rFonts w:ascii="Times New Roman" w:hAnsi="Times New Roman"/>
          <w:sz w:val="28"/>
          <w:szCs w:val="28"/>
        </w:rPr>
        <w:t>Несколько раз в неделю</w:t>
      </w:r>
    </w:p>
    <w:p w:rsidR="00655398" w:rsidRDefault="00655398" w:rsidP="00655398">
      <w:pPr>
        <w:numPr>
          <w:ilvl w:val="0"/>
          <w:numId w:val="19"/>
        </w:numPr>
        <w:shd w:val="clear" w:color="auto" w:fill="FFFFFF" w:themeFill="background1"/>
        <w:tabs>
          <w:tab w:val="left" w:pos="993"/>
        </w:tabs>
        <w:spacing w:after="0" w:line="240" w:lineRule="auto"/>
        <w:jc w:val="both"/>
        <w:rPr>
          <w:rFonts w:ascii="Times New Roman" w:hAnsi="Times New Roman"/>
          <w:sz w:val="28"/>
          <w:szCs w:val="28"/>
        </w:rPr>
      </w:pPr>
      <w:r>
        <w:rPr>
          <w:rFonts w:ascii="Times New Roman" w:hAnsi="Times New Roman"/>
          <w:sz w:val="28"/>
          <w:szCs w:val="28"/>
        </w:rPr>
        <w:t>Каждый день</w:t>
      </w:r>
    </w:p>
    <w:p w:rsidR="00FC22AF" w:rsidRDefault="00655398" w:rsidP="00FC22AF">
      <w:pPr>
        <w:shd w:val="clear" w:color="auto" w:fill="FFFFFF" w:themeFill="background1"/>
        <w:tabs>
          <w:tab w:val="left" w:pos="993"/>
        </w:tabs>
        <w:spacing w:line="240" w:lineRule="auto"/>
        <w:ind w:firstLine="709"/>
        <w:jc w:val="both"/>
        <w:rPr>
          <w:rFonts w:ascii="Times New Roman" w:hAnsi="Times New Roman"/>
          <w:sz w:val="28"/>
          <w:szCs w:val="28"/>
          <w:lang w:val="ru-RU"/>
        </w:rPr>
      </w:pPr>
      <w:r>
        <w:rPr>
          <w:rFonts w:ascii="Times New Roman" w:hAnsi="Times New Roman"/>
          <w:sz w:val="28"/>
          <w:szCs w:val="28"/>
          <w:lang w:val="ru-RU"/>
        </w:rPr>
        <w:t>9. В к</w:t>
      </w:r>
      <w:r w:rsidR="00FC22AF">
        <w:rPr>
          <w:rFonts w:ascii="Times New Roman" w:hAnsi="Times New Roman"/>
          <w:sz w:val="28"/>
          <w:szCs w:val="28"/>
          <w:lang w:val="ru-RU"/>
        </w:rPr>
        <w:t>аком составе родители выпивают:</w:t>
      </w:r>
    </w:p>
    <w:p w:rsidR="00655398" w:rsidRPr="00FC22AF" w:rsidRDefault="00FC22AF" w:rsidP="00FC22AF">
      <w:pPr>
        <w:shd w:val="clear" w:color="auto" w:fill="FFFFFF" w:themeFill="background1"/>
        <w:tabs>
          <w:tab w:val="left" w:pos="993"/>
        </w:tabs>
        <w:spacing w:line="240" w:lineRule="auto"/>
        <w:jc w:val="both"/>
        <w:rPr>
          <w:rFonts w:ascii="Times New Roman" w:hAnsi="Times New Roman"/>
          <w:sz w:val="28"/>
          <w:szCs w:val="28"/>
          <w:lang w:val="ru-RU"/>
        </w:rPr>
      </w:pPr>
      <w:r>
        <w:rPr>
          <w:rFonts w:ascii="Times New Roman" w:hAnsi="Times New Roman"/>
          <w:sz w:val="28"/>
          <w:szCs w:val="28"/>
          <w:lang w:val="ru-RU"/>
        </w:rPr>
        <w:t xml:space="preserve">       - </w:t>
      </w:r>
      <w:r w:rsidR="00655398">
        <w:rPr>
          <w:rFonts w:ascii="Times New Roman" w:hAnsi="Times New Roman"/>
          <w:sz w:val="28"/>
          <w:szCs w:val="28"/>
        </w:rPr>
        <w:t>Вместе друг с другом</w:t>
      </w:r>
    </w:p>
    <w:p w:rsidR="00655398" w:rsidRDefault="00655398" w:rsidP="00655398">
      <w:pPr>
        <w:numPr>
          <w:ilvl w:val="0"/>
          <w:numId w:val="20"/>
        </w:numPr>
        <w:shd w:val="clear" w:color="auto" w:fill="FFFFFF" w:themeFill="background1"/>
        <w:tabs>
          <w:tab w:val="left" w:pos="993"/>
          <w:tab w:val="left" w:pos="5390"/>
        </w:tabs>
        <w:spacing w:after="0" w:line="240" w:lineRule="auto"/>
        <w:jc w:val="both"/>
        <w:rPr>
          <w:rFonts w:ascii="Times New Roman" w:hAnsi="Times New Roman"/>
          <w:sz w:val="28"/>
          <w:szCs w:val="28"/>
        </w:rPr>
      </w:pPr>
      <w:r>
        <w:rPr>
          <w:rFonts w:ascii="Times New Roman" w:hAnsi="Times New Roman"/>
          <w:sz w:val="28"/>
          <w:szCs w:val="28"/>
        </w:rPr>
        <w:t>С гостями</w:t>
      </w:r>
    </w:p>
    <w:p w:rsidR="00760A90" w:rsidRPr="00760A90" w:rsidRDefault="00655398" w:rsidP="00760A90">
      <w:pPr>
        <w:numPr>
          <w:ilvl w:val="0"/>
          <w:numId w:val="20"/>
        </w:numPr>
        <w:shd w:val="clear" w:color="auto" w:fill="FFFFFF" w:themeFill="background1"/>
        <w:tabs>
          <w:tab w:val="left" w:pos="993"/>
          <w:tab w:val="left" w:pos="5390"/>
        </w:tabs>
        <w:spacing w:after="0" w:line="240" w:lineRule="auto"/>
        <w:jc w:val="both"/>
        <w:rPr>
          <w:rFonts w:ascii="Times New Roman" w:hAnsi="Times New Roman"/>
          <w:sz w:val="28"/>
          <w:szCs w:val="28"/>
        </w:rPr>
      </w:pPr>
      <w:r>
        <w:rPr>
          <w:rFonts w:ascii="Times New Roman" w:hAnsi="Times New Roman"/>
          <w:sz w:val="28"/>
          <w:szCs w:val="28"/>
        </w:rPr>
        <w:t>Поодиночке</w:t>
      </w:r>
    </w:p>
    <w:p w:rsidR="00655398" w:rsidRPr="00760A90" w:rsidRDefault="00655398" w:rsidP="00760A90">
      <w:pPr>
        <w:numPr>
          <w:ilvl w:val="0"/>
          <w:numId w:val="20"/>
        </w:numPr>
        <w:shd w:val="clear" w:color="auto" w:fill="FFFFFF" w:themeFill="background1"/>
        <w:tabs>
          <w:tab w:val="left" w:pos="993"/>
          <w:tab w:val="left" w:pos="5390"/>
        </w:tabs>
        <w:spacing w:after="0" w:line="240" w:lineRule="auto"/>
        <w:jc w:val="both"/>
        <w:rPr>
          <w:rFonts w:ascii="Times New Roman" w:hAnsi="Times New Roman"/>
          <w:sz w:val="28"/>
          <w:szCs w:val="28"/>
        </w:rPr>
      </w:pPr>
      <w:r w:rsidRPr="00760A90">
        <w:rPr>
          <w:rFonts w:ascii="Times New Roman" w:hAnsi="Times New Roman"/>
          <w:sz w:val="28"/>
          <w:szCs w:val="28"/>
        </w:rPr>
        <w:t>С соседями</w:t>
      </w:r>
    </w:p>
    <w:p w:rsidR="004E6E30" w:rsidRDefault="004E6E30">
      <w:pPr>
        <w:rPr>
          <w:rFonts w:ascii="Times New Roman" w:hAnsi="Times New Roman"/>
          <w:sz w:val="28"/>
          <w:szCs w:val="28"/>
          <w:lang w:val="ru-RU"/>
        </w:rPr>
      </w:pPr>
      <w:r>
        <w:rPr>
          <w:rFonts w:ascii="Times New Roman" w:hAnsi="Times New Roman"/>
          <w:sz w:val="28"/>
          <w:szCs w:val="28"/>
          <w:lang w:val="ru-RU"/>
        </w:rPr>
        <w:br w:type="page"/>
      </w:r>
    </w:p>
    <w:p w:rsidR="00655398" w:rsidRPr="00F876F3" w:rsidRDefault="00655398" w:rsidP="00655398">
      <w:pPr>
        <w:shd w:val="clear" w:color="auto" w:fill="FFFFFF" w:themeFill="background1"/>
        <w:spacing w:after="0" w:line="360" w:lineRule="auto"/>
        <w:jc w:val="center"/>
        <w:rPr>
          <w:rFonts w:ascii="Times New Roman" w:hAnsi="Times New Roman"/>
          <w:sz w:val="28"/>
          <w:szCs w:val="28"/>
          <w:lang w:val="ru-RU"/>
        </w:rPr>
      </w:pPr>
      <w:r w:rsidRPr="00F876F3">
        <w:rPr>
          <w:rFonts w:ascii="Times New Roman" w:hAnsi="Times New Roman"/>
          <w:sz w:val="28"/>
          <w:szCs w:val="28"/>
          <w:lang w:val="ru-RU"/>
        </w:rPr>
        <w:lastRenderedPageBreak/>
        <w:t>Приложение 2</w:t>
      </w:r>
    </w:p>
    <w:p w:rsidR="00655398" w:rsidRPr="00F876F3" w:rsidRDefault="00655398" w:rsidP="00655398">
      <w:pPr>
        <w:shd w:val="clear" w:color="auto" w:fill="FFFFFF" w:themeFill="background1"/>
        <w:spacing w:after="0" w:line="360" w:lineRule="auto"/>
        <w:jc w:val="center"/>
        <w:rPr>
          <w:rFonts w:ascii="Times New Roman" w:hAnsi="Times New Roman"/>
          <w:color w:val="000000"/>
          <w:sz w:val="28"/>
          <w:szCs w:val="28"/>
          <w:lang w:val="ru-RU"/>
        </w:rPr>
      </w:pPr>
      <w:r w:rsidRPr="00F876F3">
        <w:rPr>
          <w:rFonts w:ascii="Times New Roman" w:hAnsi="Times New Roman"/>
          <w:color w:val="000000"/>
          <w:sz w:val="28"/>
          <w:szCs w:val="28"/>
          <w:lang w:val="ru-RU"/>
        </w:rPr>
        <w:t>Тест Кеттелла</w:t>
      </w:r>
    </w:p>
    <w:p w:rsidR="00655398" w:rsidRPr="00313B8F" w:rsidRDefault="00655398" w:rsidP="00655398">
      <w:pPr>
        <w:shd w:val="clear" w:color="auto" w:fill="FFFFFF" w:themeFill="background1"/>
        <w:spacing w:after="150" w:line="240" w:lineRule="auto"/>
        <w:ind w:firstLine="567"/>
        <w:rPr>
          <w:rFonts w:ascii="Times New Roman" w:hAnsi="Times New Roman"/>
          <w:color w:val="000000"/>
          <w:lang w:val="ru-RU" w:eastAsia="ru-RU"/>
        </w:rPr>
      </w:pPr>
      <w:r w:rsidRPr="00313B8F">
        <w:rPr>
          <w:rFonts w:ascii="Times New Roman" w:hAnsi="Times New Roman"/>
          <w:color w:val="000000"/>
          <w:lang w:val="ru-RU" w:eastAsia="ru-RU"/>
        </w:rPr>
        <w:t>Инструкция к тесту</w:t>
      </w:r>
    </w:p>
    <w:p w:rsidR="00655398" w:rsidRPr="00313B8F" w:rsidRDefault="00655398" w:rsidP="00655398">
      <w:pPr>
        <w:shd w:val="clear" w:color="auto" w:fill="FFFFFF" w:themeFill="background1"/>
        <w:spacing w:after="150" w:line="240" w:lineRule="auto"/>
        <w:ind w:firstLine="567"/>
        <w:jc w:val="both"/>
        <w:rPr>
          <w:rFonts w:ascii="Times New Roman" w:hAnsi="Times New Roman"/>
          <w:color w:val="000000"/>
          <w:lang w:val="ru-RU" w:eastAsia="ru-RU"/>
        </w:rPr>
      </w:pPr>
      <w:r w:rsidRPr="00313B8F">
        <w:rPr>
          <w:rFonts w:ascii="Times New Roman" w:hAnsi="Times New Roman"/>
          <w:color w:val="000000"/>
          <w:lang w:val="ru-RU" w:eastAsia="ru-RU"/>
        </w:rPr>
        <w:t>«Дорогие ребята, мы проводим изучение характера школьников. Предлагаем анкету с рядом вопросов. Здесь не может быть «правильных» или «неправильных» ответов. Каждый должен выбрать ответ наиболее подходящий для себя. Вопросы состоят из двух частей, разделенных словом «</w:t>
      </w:r>
      <w:r w:rsidRPr="00313B8F">
        <w:rPr>
          <w:rFonts w:ascii="Times New Roman" w:hAnsi="Times New Roman"/>
          <w:i/>
          <w:iCs/>
          <w:color w:val="000000"/>
          <w:lang w:val="ru-RU" w:eastAsia="ru-RU"/>
        </w:rPr>
        <w:t>или</w:t>
      </w:r>
      <w:r w:rsidRPr="00313B8F">
        <w:rPr>
          <w:rFonts w:ascii="Times New Roman" w:hAnsi="Times New Roman"/>
          <w:color w:val="000000"/>
          <w:lang w:val="ru-RU" w:eastAsia="ru-RU"/>
        </w:rPr>
        <w:t>». Читая вопросы, выбирай ту часть, которая подходит тебе больше. В листке для ответов против каждого номера вопроса имеется два квадратика, соответствующие левой части вопроса (все, что находится до слова «или») и правой (все, что находится после слова «или»). Поставь крестик (х) в квадратике, который соответствует той части вопроса, которую ты выбрал. В некоторых вопросах может не быть формулировок, подходящих для тебя точно (или бывает «и так, и так»). Тогда отмечай ту, которая подходит тебе больше (или как чаще бывает). Если вопрос вызывает затруднение, обращайся за помощью к тому, кто проводит исследование, для этого подними руку. Не надо думать подолгу над одним вопросом. Отметил один и сразу же переходи к следующему. Есть вопросы, имеющие три варианта ответов (№ 11, 15, 19, 23, 27). Просмотри все варианты и выбери один из них. Не разрешается пропускать вопросы, а также давать больше одного ответа на вопрос».</w:t>
      </w:r>
    </w:p>
    <w:p w:rsidR="00655398" w:rsidRPr="00313B8F" w:rsidRDefault="00655398" w:rsidP="00655398">
      <w:pPr>
        <w:shd w:val="clear" w:color="auto" w:fill="FFFFFF" w:themeFill="background1"/>
        <w:spacing w:before="300" w:after="300" w:line="240" w:lineRule="auto"/>
        <w:ind w:firstLine="567"/>
        <w:outlineLvl w:val="4"/>
        <w:rPr>
          <w:rFonts w:ascii="Times New Roman" w:hAnsi="Times New Roman"/>
          <w:color w:val="000000"/>
          <w:lang w:val="ru-RU" w:eastAsia="ru-RU"/>
        </w:rPr>
      </w:pPr>
      <w:r w:rsidRPr="00313B8F">
        <w:rPr>
          <w:rFonts w:ascii="Times New Roman" w:hAnsi="Times New Roman"/>
          <w:color w:val="000000"/>
          <w:lang w:val="ru-RU" w:eastAsia="ru-RU"/>
        </w:rPr>
        <w:t>Тестовый материал</w:t>
      </w:r>
    </w:p>
    <w:p w:rsidR="00655398" w:rsidRPr="00F876F3" w:rsidRDefault="00655398" w:rsidP="00655398">
      <w:pPr>
        <w:shd w:val="clear" w:color="auto" w:fill="FFFFFF" w:themeFill="background1"/>
        <w:spacing w:line="240" w:lineRule="auto"/>
        <w:rPr>
          <w:rFonts w:ascii="Times New Roman" w:hAnsi="Times New Roman"/>
          <w:color w:val="000000"/>
          <w:lang w:val="ru-RU" w:eastAsia="ru-RU"/>
        </w:rPr>
      </w:pPr>
      <w:r w:rsidRPr="00F876F3">
        <w:rPr>
          <w:rFonts w:ascii="Times New Roman" w:hAnsi="Times New Roman"/>
          <w:bCs/>
          <w:color w:val="000000"/>
          <w:lang w:val="ru-RU" w:eastAsia="ru-RU"/>
        </w:rPr>
        <w:t xml:space="preserve">Для мальчиков. Часть </w:t>
      </w:r>
      <w:r w:rsidRPr="00F876F3">
        <w:rPr>
          <w:rFonts w:ascii="Times New Roman" w:hAnsi="Times New Roman"/>
          <w:bCs/>
          <w:color w:val="000000"/>
          <w:lang w:eastAsia="ru-RU"/>
        </w:rPr>
        <w:t>I</w:t>
      </w:r>
    </w:p>
    <w:tbl>
      <w:tblPr>
        <w:tblW w:w="0" w:type="auto"/>
        <w:tblCellSpacing w:w="0" w:type="dxa"/>
        <w:tblBorders>
          <w:top w:val="single" w:sz="6" w:space="0" w:color="DDDEDE"/>
          <w:left w:val="single" w:sz="6" w:space="0" w:color="DDDEDE"/>
          <w:bottom w:val="single" w:sz="2" w:space="0" w:color="DDDEDE"/>
          <w:right w:val="single" w:sz="2" w:space="0" w:color="DDDEDE"/>
        </w:tblBorders>
        <w:shd w:val="clear" w:color="auto" w:fill="F5F5F5"/>
        <w:tblCellMar>
          <w:left w:w="0" w:type="dxa"/>
          <w:right w:w="0" w:type="dxa"/>
        </w:tblCellMar>
        <w:tblLook w:val="04A0" w:firstRow="1" w:lastRow="0" w:firstColumn="1" w:lastColumn="0" w:noHBand="0" w:noVBand="1"/>
      </w:tblPr>
      <w:tblGrid>
        <w:gridCol w:w="5955"/>
        <w:gridCol w:w="486"/>
        <w:gridCol w:w="3367"/>
      </w:tblGrid>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 Ты быстро справляешься со своими домашними заданиями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их выполняешь долго</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 Если над тобой подшутили, ты немного сердишься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смеешься</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 Ты думаешь, что почти все можешь сделать как надо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ты можешь справиться только с некоторыми заданиями</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4. Ты часто делаешь ошибки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ты их почти не делаешь</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5. У тебя много друзей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не очень много</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6. Другие мальчики умеют больше, чем ты</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можешь столько же</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7. Всегда ли ты хорошо запоминаешь имена людей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случается, что ты их забываешь</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lastRenderedPageBreak/>
              <w:t>8. Ты много читаешь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большинство ребят читает больше</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9. Когда учитель выбирает другого мальчика для работы, которую ты сам хотел сделать, тебе становится обидно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ты быстро об этом забываешь</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10. Ты считаешь, что твои выдумки, предложения, идеи хорошие и правильные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ты не уверен в этом</w:t>
            </w:r>
          </w:p>
        </w:tc>
      </w:tr>
      <w:tr w:rsidR="00655398" w:rsidRPr="004E6E30" w:rsidTr="00FE11F1">
        <w:trPr>
          <w:tblCellSpacing w:w="0" w:type="dxa"/>
        </w:trPr>
        <w:tc>
          <w:tcPr>
            <w:tcW w:w="0" w:type="auto"/>
            <w:gridSpan w:val="3"/>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11. Какое слово будет противоположным по значению к слову «собирать»</w:t>
            </w:r>
            <w:r w:rsidRPr="00313B8F">
              <w:rPr>
                <w:rFonts w:ascii="Times New Roman" w:hAnsi="Times New Roman"/>
                <w:color w:val="000000"/>
                <w:lang w:val="ru-RU" w:eastAsia="ru-RU"/>
              </w:rPr>
              <w:br/>
              <w:t>«раздавать» или «накапливать» или «беречь»</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12. Ты обычно молчаливый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много говоришь</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13. Если мама на тебя сердится, это иногда бывает ее ошибкой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у тебя ощущение, что ты сделал что-то неправильно</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14. Тебе понравилось бы больше заниматься с книгами в библиотеке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быть капитаном дальнего плавания</w:t>
            </w:r>
          </w:p>
        </w:tc>
      </w:tr>
      <w:tr w:rsidR="00655398" w:rsidRPr="00313B8F" w:rsidTr="00FE11F1">
        <w:trPr>
          <w:tblCellSpacing w:w="0" w:type="dxa"/>
        </w:trPr>
        <w:tc>
          <w:tcPr>
            <w:tcW w:w="0" w:type="auto"/>
            <w:gridSpan w:val="3"/>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val="ru-RU" w:eastAsia="ru-RU"/>
              </w:rPr>
              <w:t>15. Какая из следующих букв отличается от двух других?</w:t>
            </w:r>
            <w:r w:rsidRPr="00313B8F">
              <w:rPr>
                <w:rFonts w:ascii="Times New Roman" w:hAnsi="Times New Roman"/>
                <w:color w:val="000000"/>
                <w:lang w:val="ru-RU" w:eastAsia="ru-RU"/>
              </w:rPr>
              <w:br/>
            </w:r>
            <w:r w:rsidRPr="00313B8F">
              <w:rPr>
                <w:rFonts w:ascii="Times New Roman" w:hAnsi="Times New Roman"/>
                <w:color w:val="000000"/>
                <w:lang w:eastAsia="ru-RU"/>
              </w:rPr>
              <w:t>«с» или «т» или «у»</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16. Ты можешь вечером долго сидеть спокойно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начинаешь ерзать</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17. Если ребята беседуют о каком-то месте, которое и ты хорошо знаешь, ты тоже начинаешь рассказывать о нем что-нибудь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ты ждешь, когда они кончат</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18. Ты смог бы стать космонавтом</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ты думаешь, что это слишком сложно</w:t>
            </w:r>
          </w:p>
        </w:tc>
      </w:tr>
      <w:tr w:rsidR="00655398" w:rsidRPr="00313B8F" w:rsidTr="00FE11F1">
        <w:trPr>
          <w:tblCellSpacing w:w="0" w:type="dxa"/>
        </w:trPr>
        <w:tc>
          <w:tcPr>
            <w:tcW w:w="0" w:type="auto"/>
            <w:gridSpan w:val="3"/>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val="ru-RU" w:eastAsia="ru-RU"/>
              </w:rPr>
              <w:lastRenderedPageBreak/>
              <w:t>19. Дан цифровой ряд: 2, 4, 8,… Какая следующая цифра в этом ряду?</w:t>
            </w:r>
            <w:r w:rsidRPr="00313B8F">
              <w:rPr>
                <w:rFonts w:ascii="Times New Roman" w:hAnsi="Times New Roman"/>
                <w:color w:val="000000"/>
                <w:lang w:val="ru-RU" w:eastAsia="ru-RU"/>
              </w:rPr>
              <w:br/>
            </w:r>
            <w:r w:rsidRPr="00313B8F">
              <w:rPr>
                <w:rFonts w:ascii="Times New Roman" w:hAnsi="Times New Roman"/>
                <w:color w:val="000000"/>
                <w:lang w:eastAsia="ru-RU"/>
              </w:rPr>
              <w:t>10 или 16 или 12</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20. Твоя мама говорит, что ты слишком живой и беспокойный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тихий и спокойный</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21. Ты охотнее слушаешь, как рассказывает кто-то из ребят</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тебе больше нравится рассказывать самому</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22. В свободное время ты лучше почитал бы книгу</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поиграл в мяч</w:t>
            </w:r>
          </w:p>
        </w:tc>
      </w:tr>
      <w:tr w:rsidR="00655398" w:rsidRPr="004E6E30" w:rsidTr="00FE11F1">
        <w:trPr>
          <w:tblCellSpacing w:w="0" w:type="dxa"/>
        </w:trPr>
        <w:tc>
          <w:tcPr>
            <w:tcW w:w="0" w:type="auto"/>
            <w:gridSpan w:val="3"/>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23. Дана группа слов: «холодный», «горячий», «мокрый», «теплый». Одно слово не подходит по смыслу к остальным. Какое?</w:t>
            </w:r>
            <w:r w:rsidRPr="00313B8F">
              <w:rPr>
                <w:rFonts w:ascii="Times New Roman" w:hAnsi="Times New Roman"/>
                <w:color w:val="000000"/>
                <w:lang w:eastAsia="ru-RU"/>
              </w:rPr>
              <w:t> </w:t>
            </w:r>
            <w:r w:rsidRPr="00313B8F">
              <w:rPr>
                <w:rFonts w:ascii="Times New Roman" w:hAnsi="Times New Roman"/>
                <w:color w:val="000000"/>
                <w:lang w:val="ru-RU" w:eastAsia="ru-RU"/>
              </w:rPr>
              <w:br/>
              <w:t>«мокрый» или «холодный» или «теплый»</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24. Ты всегда осторожен в своих движениях</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бывает, когда ты бегаешь, то задеваешь за предметы</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25. Ты тревожишься, что тебя могут наказать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тебя это никогда не волнует</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26. Тебе больше понравилось бы строить дома, когда ты вырастешь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быть летчиком</w:t>
            </w:r>
          </w:p>
        </w:tc>
      </w:tr>
      <w:tr w:rsidR="00655398" w:rsidRPr="00313B8F" w:rsidTr="00FE11F1">
        <w:trPr>
          <w:tblCellSpacing w:w="0" w:type="dxa"/>
        </w:trPr>
        <w:tc>
          <w:tcPr>
            <w:tcW w:w="0" w:type="auto"/>
            <w:gridSpan w:val="3"/>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val="ru-RU" w:eastAsia="ru-RU"/>
              </w:rPr>
              <w:t xml:space="preserve">27. Когда Коле было столько же лет, сколько Наташе сейчас, Аня была старше его. </w:t>
            </w:r>
            <w:r w:rsidRPr="00313B8F">
              <w:rPr>
                <w:rFonts w:ascii="Times New Roman" w:hAnsi="Times New Roman"/>
                <w:color w:val="000000"/>
                <w:lang w:eastAsia="ru-RU"/>
              </w:rPr>
              <w:t>Кто моложе всех?</w:t>
            </w:r>
            <w:r w:rsidRPr="00313B8F">
              <w:rPr>
                <w:rFonts w:ascii="Times New Roman" w:hAnsi="Times New Roman"/>
                <w:color w:val="000000"/>
                <w:lang w:eastAsia="ru-RU"/>
              </w:rPr>
              <w:br/>
              <w:t>Коля или Аня или Наташа</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28. Учитель часто делает тебе замечания на уроках</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он считает, что ты ведешь себя так, как надо</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29. Когда твои друзья спорят о чем-то, ты вмешиваешься в их спор</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молчишь</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lastRenderedPageBreak/>
              <w:t>30. Ты можешь заниматься, когда другие в классе разговаривают, смеются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когда ты занимаешься, должна быть тишина</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31. Ты слушаешь «новости» по телевизору</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ты идешь играть, когда они начинаются</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32. Тебя обижают взрослые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они тебя хорошо понимают</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33. Ты спокойно переходишь улицу, где большое движение транспорта</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немного волнуешься</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34. С тобой случаются большие неприятности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мелкие, незначительные</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35. Если ты знаешь вопрос, ты сразу же поднимаешь руку</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ждешь, когда тебя вызовут, не поднимая руки</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36. Когда в класс приходит новичок, ты с ним знакомишься так же быстро, как и остальные ребята</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тебе надо больше времени</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37. Охотнее ты стал бы водителем какого-нибудь транспорта (автобуса, троллейбуса, такси)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врачом</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38. Ты часто огорчаешься, когда что-то не сбывается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редко</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39. Когда кто-то из детей просит помочь им на контрольной, ты говоришь, чтобы он сам все решал</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помогаешь, если не видит учитель</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40. В твоем присутствии взрослые разговаривают между собой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они частенько слушают тебя</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 xml:space="preserve">41. Если ты слышишь грустную историю, слезу могут </w:t>
            </w:r>
            <w:r w:rsidRPr="00313B8F">
              <w:rPr>
                <w:rFonts w:ascii="Times New Roman" w:hAnsi="Times New Roman"/>
                <w:color w:val="000000"/>
                <w:lang w:val="ru-RU" w:eastAsia="ru-RU"/>
              </w:rPr>
              <w:lastRenderedPageBreak/>
              <w:t>навернуться на твои глаза</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lastRenderedPageBreak/>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этого не бывает</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lastRenderedPageBreak/>
              <w:t>42. Большинство твоих планов тебе удается осуществить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порой получается не так, как ты задумал</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43. Когда мама зовет тебя домой, ты продолжаешь играть еще немного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идешь сразу же</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44. Можешь ли ты свободно встать в классе и что-то рассказать.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робеешь, смущаешься</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45. Понравилось бы тебе оставаться с маленькими детьми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тебе не понравилось бы оставаться с ними</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46. Бывает так, что тебе одиноко и грустно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такого с тобой не бывает</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47. Уроки дома ты делаешь в разное время дня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в одно и то же время дня</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48. Хорошо ли тебе живется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не совсем хорошо</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49. С большим удовольствием ты отправился бы за город, полюбоваться красивой природой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на выставку современных машин</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50. Если тебе делают замечания, ругают, ты сохраняешь спокойствие и хорошее настроение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сильно расстраиваешься</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51. Скорее тебе понравилось бы работать на кондитерской фабрике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быть учителем</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52. Когда ребята в классе шумят, ты всегда сидишь тихо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ты шумишь вместе с ними</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lastRenderedPageBreak/>
              <w:t>53. Если тебя толкают в автобусе, ты считаешь, что ничего особенного не произошло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тебя это сердит</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54. Случалось тебе делать что-то такое, чего не следовало делать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такого не случалось с тобой</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55. Ты предпочитаешь друзей, которые любят побаловаться, побегать, пошалить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тебе нравятся более серьезные</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56. Ты испытываешь беспокойство, раздражение, когда приходится сидеть тихо и ждать, пока что-то начнется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тебе не доставляет никакого труда долгое ожидание</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57. Охотнее ты сейчас бы ходил в школу</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поехал путешествовать в автомобиле</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58. Бывает иногда, что ты злишься на всех</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всегда доволен всеми</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59. Какой учитель тебе понравился бы больше: мягкий, снисходительный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строгий</w:t>
            </w:r>
          </w:p>
        </w:tc>
      </w:tr>
      <w:tr w:rsidR="00655398" w:rsidRPr="004E6E30" w:rsidTr="00FE11F1">
        <w:trPr>
          <w:trHeight w:val="1039"/>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60. Дома ты ешь все, что тебе предлагают</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ты протестуешь, когда дают пищу, которую ты не любишь</w:t>
            </w:r>
          </w:p>
        </w:tc>
      </w:tr>
    </w:tbl>
    <w:p w:rsidR="00655398" w:rsidRPr="00F876F3" w:rsidRDefault="00655398" w:rsidP="00655398">
      <w:pPr>
        <w:shd w:val="clear" w:color="auto" w:fill="FFFFFF" w:themeFill="background1"/>
        <w:spacing w:line="240" w:lineRule="auto"/>
        <w:rPr>
          <w:ins w:id="1" w:author="Unknown"/>
          <w:rFonts w:ascii="Times New Roman" w:hAnsi="Times New Roman"/>
          <w:color w:val="000000"/>
          <w:lang w:eastAsia="ru-RU"/>
        </w:rPr>
      </w:pPr>
      <w:r w:rsidRPr="00F876F3">
        <w:rPr>
          <w:rFonts w:ascii="Times New Roman" w:hAnsi="Times New Roman"/>
          <w:bCs/>
          <w:color w:val="000000"/>
          <w:lang w:val="ru-RU" w:eastAsia="ru-RU"/>
        </w:rPr>
        <w:t xml:space="preserve">Для мальчиков. Часть </w:t>
      </w:r>
      <w:r w:rsidRPr="00F876F3">
        <w:rPr>
          <w:rFonts w:ascii="Times New Roman" w:hAnsi="Times New Roman"/>
          <w:bCs/>
          <w:color w:val="000000"/>
          <w:lang w:eastAsia="ru-RU"/>
        </w:rPr>
        <w:t>II</w:t>
      </w:r>
    </w:p>
    <w:tbl>
      <w:tblPr>
        <w:tblW w:w="0" w:type="auto"/>
        <w:tblCellSpacing w:w="0" w:type="dxa"/>
        <w:tblBorders>
          <w:top w:val="single" w:sz="6" w:space="0" w:color="DDDEDE"/>
          <w:left w:val="single" w:sz="6" w:space="0" w:color="DDDEDE"/>
          <w:bottom w:val="single" w:sz="2" w:space="0" w:color="DDDEDE"/>
          <w:right w:val="single" w:sz="2" w:space="0" w:color="DDDEDE"/>
        </w:tblBorders>
        <w:shd w:val="clear" w:color="auto" w:fill="F5F5F5"/>
        <w:tblCellMar>
          <w:left w:w="0" w:type="dxa"/>
          <w:right w:w="0" w:type="dxa"/>
        </w:tblCellMar>
        <w:tblLook w:val="04A0" w:firstRow="1" w:lastRow="0" w:firstColumn="1" w:lastColumn="0" w:noHBand="0" w:noVBand="1"/>
      </w:tblPr>
      <w:tblGrid>
        <w:gridCol w:w="5587"/>
        <w:gridCol w:w="486"/>
        <w:gridCol w:w="3735"/>
      </w:tblGrid>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 К тебе хорошо относятся почти все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только некоторые люди</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 Когда ты утром просыпаешься, ты сначала сонный и вялый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тебе сразу хочется повеселиться</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 Ты заканчиваешь свою работу быстрее, чем другие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тебе надо немного больше времени</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lastRenderedPageBreak/>
              <w:t>4. Бываешь ли ты иногда неуверен в себе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уверен в себе</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 Ты всегда радуешься, когда видишь своих школьных друзей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иногда тебе не хочется никого видеть</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6. Говорит ли тебе мама, что ты медлителен</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делаешь все быстро</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7. Другим детям нравится то, что ты предлагаешь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им не всегда это нравится</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8. В школе ты выполняешь все точно так, как требуют</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твои одноклассники выполняют требования учителя более точно</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9. Думаешь ли ты, что дети стараются перехитрить тебя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они относятся к тебе по-дружески</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10. Ты делаешь все всегда хорошо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бывают дни, когда у тебя ничего не получается</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11. Больше всего общего с «льдом», «паром», «снегом» имеют</w:t>
            </w:r>
            <w:r w:rsidRPr="00313B8F">
              <w:rPr>
                <w:rFonts w:ascii="Times New Roman" w:hAnsi="Times New Roman"/>
                <w:color w:val="000000"/>
                <w:lang w:val="ru-RU" w:eastAsia="ru-RU"/>
              </w:rPr>
              <w:br/>
              <w:t>«вода» или «буря» или «зима»</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12. Ты сидишь во время урока спокойно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любишь повертеться</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13. Ты возражаешь иногда своей маме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ее побаиваешься</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14. Тебе больше нравится кататься на лыжах в парке, в лесу</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кататься на лыжах с высоких гор</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15. «ходить» так относится к слову «бегать», как «медленно» к слову</w:t>
            </w:r>
            <w:r w:rsidRPr="00313B8F">
              <w:rPr>
                <w:rFonts w:ascii="Times New Roman" w:hAnsi="Times New Roman"/>
                <w:color w:val="000000"/>
                <w:lang w:val="ru-RU" w:eastAsia="ru-RU"/>
              </w:rPr>
              <w:br/>
              <w:t>«верхом» или «ползком» или «быстро»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lastRenderedPageBreak/>
              <w:t>16. Ты считаешь» что ты всегда вежлив</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бываешь надоедливым</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17. Говорят ли, что с тобой трудно договориться (ты любишь настаивать на своем)</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с тобой легко иметь дело</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18. Менялся ли ты с кем-нибудь из ребят своими вещами (карандашом, линейкой, ручкой)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ты этого никогда не делал</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val="ru-RU" w:eastAsia="ru-RU"/>
              </w:rPr>
              <w:t>19. Дан цифровой ряд: 7, 5, 3… Какая следующая цифра в этом ряду?</w:t>
            </w:r>
            <w:r w:rsidRPr="00313B8F">
              <w:rPr>
                <w:rFonts w:ascii="Times New Roman" w:hAnsi="Times New Roman"/>
                <w:color w:val="000000"/>
                <w:lang w:eastAsia="ru-RU"/>
              </w:rPr>
              <w:t> </w:t>
            </w:r>
            <w:r w:rsidRPr="00313B8F">
              <w:rPr>
                <w:rFonts w:ascii="Times New Roman" w:hAnsi="Times New Roman"/>
                <w:color w:val="000000"/>
                <w:lang w:val="ru-RU" w:eastAsia="ru-RU"/>
              </w:rPr>
              <w:br/>
            </w:r>
            <w:r w:rsidRPr="00313B8F">
              <w:rPr>
                <w:rFonts w:ascii="Times New Roman" w:hAnsi="Times New Roman"/>
                <w:color w:val="000000"/>
                <w:lang w:eastAsia="ru-RU"/>
              </w:rPr>
              <w:t>2 или 1 или 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20. Хочется ли тебе быть иногда непослушным</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у тебя никогда нет такого желания</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21. Твоя мама делает все лучше, чем ты</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часто твое предложение бывает лучше</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22. Если бы ты был диким животным, ты охотнее стал быстрой лошадью</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львом</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val="ru-RU" w:eastAsia="ru-RU"/>
              </w:rPr>
              <w:t xml:space="preserve">23. Дана группа слов «некоторые», «все», «часто», «никто». Одно слово не подходит к остальным. </w:t>
            </w:r>
            <w:r w:rsidRPr="00313B8F">
              <w:rPr>
                <w:rFonts w:ascii="Times New Roman" w:hAnsi="Times New Roman"/>
                <w:color w:val="000000"/>
                <w:lang w:eastAsia="ru-RU"/>
              </w:rPr>
              <w:t>Какое?</w:t>
            </w:r>
            <w:r w:rsidRPr="00313B8F">
              <w:rPr>
                <w:rFonts w:ascii="Times New Roman" w:hAnsi="Times New Roman"/>
                <w:color w:val="000000"/>
                <w:lang w:eastAsia="ru-RU"/>
              </w:rPr>
              <w:br/>
              <w:t>«часто» или «никто» или «все»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24. Когда тебе сообщают приятную новость, ты радуешься спокойно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тебе от радости хочется прыгать</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25. Если кто-то к тебе относится не очень хорошо, ты прощаешь ему это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ты относишься к нему так же</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26. Что тебе больше понравилось бы в бассейне: плавать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нырять с вышки</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lastRenderedPageBreak/>
              <w:t>27. Вова моложе Пети, Сережа моложе Вовы. Кто самый старший?</w:t>
            </w:r>
            <w:r w:rsidRPr="00313B8F">
              <w:rPr>
                <w:rFonts w:ascii="Times New Roman" w:hAnsi="Times New Roman"/>
                <w:color w:val="000000"/>
                <w:lang w:eastAsia="ru-RU"/>
              </w:rPr>
              <w:t> </w:t>
            </w:r>
            <w:r w:rsidRPr="00313B8F">
              <w:rPr>
                <w:rFonts w:ascii="Times New Roman" w:hAnsi="Times New Roman"/>
                <w:color w:val="000000"/>
                <w:lang w:val="ru-RU" w:eastAsia="ru-RU"/>
              </w:rPr>
              <w:br/>
              <w:t>Сережа или Вова или Петя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28. Учитель иногда говорит, что ты недостаточно внимателен и допускаешь много помарок в тетради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он этого почти никогда не говорит</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29. В спорах ты во что бы то ни стало стремишься доказать, что ты хочешь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спокойно можешь уступить</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30. Ты лучше послушал бы историю о войне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о жизни животных</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31. Ты всегда помогаешь новым ученикам, которые пришли к вам в класс</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обычно это делают другие</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32. Ты долго помнишь о своих неприятностях</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ты быстро о них забываешь</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33. В игре ты с большим удовольствием изображал бы пилота сверхзвукового самолета</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известного писателя</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34. Если мама тебя отругала, ты становишься грустным</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настроение у тебя почти не портится</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35. Ты всегда собираешь свой портфель с вечера</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бывает, что делаешь это утром</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36. Хвалит ли тебя учитель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он о тебе мало говорит</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37. Можешь ли ты прикоснуться к пауку</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паук тебе неприятен</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38. Часто ли ты обижаешься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это случается очень редко</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lastRenderedPageBreak/>
              <w:t>39. Когда родители говорят, что тебе пора спать, ты сразу же идешь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еще немного продолжаешь заниматься своим делом</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40. Ты смущаешься, когда приходится разговаривать с незнакомым человеком</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совсем не смущаешься</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41. Ты скорее стал бы художником</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охотником</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42. У тебя все удачно выходит</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бывают неудачи</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43. Если ты не понял условие задачи, ты обращаешься к товарищу</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к учителю</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44. Можешь ли ты рассказывать смешные истории так, чтобы все смеялись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ты находишь, что это не очень легко делать</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45. После урока тебе хочется некоторое время побыть около учителя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тебе хочется сразу же идти гулять в коридор</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46. Иногда ты сидишь без дела и чувствуешь себя плохо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такого с тобой не бывает</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47. По пути из школы ты останавливаешься поиграть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после школы ты идешь сразу домой</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48. Всегда ли твои родители выслушивают тебя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они часто сильно заняты</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49. Когда ты не можешь выйти из дома, тебе грустно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тебе это безразлично</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50. У тебя мало затруднений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много</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lastRenderedPageBreak/>
              <w:t>51. В свободное время ты лучше пошел бы в кино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сажать деревья во дворе</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52. Ты охотнее расскажешь маме о своих школьных делах</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о прогулке, экскурсии</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53. Если друзья берут твои вещи без спроса, ты считаешь, что в этом нет ничего особенного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сердишься на них</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54. При неожиданном звуке тебе случалось вздрогнуть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просто оглядываешься</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55. Тебе больше нравится, когда вы с ребятами рассказываете что-то друг другу</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тебе больше нравится играть с ними</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56. Повышаешь ли ты голос в разговоре, когда сильно взволнован</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всегда разговариваешь спокойно</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57. Охотнее ты пошел бы на урок</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посмотрел бы встречу по футболу</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58. Если ты слушаешь радио или смотришь телевизор, мешают тебе посторонние разговоры</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их не замечаешь</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59. Бывает ли тебе трудно в школе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тебе легко в школе</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60. Если тебя дома чем-то разозлили, ты спокойно выходишь из комнаты</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выходя из комнаты, ты можешь хлопнуть дверью</w:t>
            </w:r>
          </w:p>
        </w:tc>
      </w:tr>
    </w:tbl>
    <w:p w:rsidR="00655398" w:rsidRPr="00F876F3" w:rsidRDefault="00655398" w:rsidP="00655398">
      <w:pPr>
        <w:shd w:val="clear" w:color="auto" w:fill="FFFFFF" w:themeFill="background1"/>
        <w:spacing w:line="240" w:lineRule="auto"/>
        <w:rPr>
          <w:ins w:id="2" w:author="Unknown"/>
          <w:rFonts w:ascii="Times New Roman" w:hAnsi="Times New Roman"/>
          <w:color w:val="000000"/>
          <w:lang w:eastAsia="ru-RU"/>
        </w:rPr>
      </w:pPr>
      <w:r w:rsidRPr="00F876F3">
        <w:rPr>
          <w:rFonts w:ascii="Times New Roman" w:hAnsi="Times New Roman"/>
          <w:bCs/>
          <w:color w:val="000000"/>
          <w:lang w:val="ru-RU" w:eastAsia="ru-RU"/>
        </w:rPr>
        <w:t xml:space="preserve">Для девочек. Часть </w:t>
      </w:r>
      <w:r w:rsidRPr="00F876F3">
        <w:rPr>
          <w:rFonts w:ascii="Times New Roman" w:hAnsi="Times New Roman"/>
          <w:bCs/>
          <w:color w:val="000000"/>
          <w:lang w:eastAsia="ru-RU"/>
        </w:rPr>
        <w:t>I</w:t>
      </w:r>
    </w:p>
    <w:tbl>
      <w:tblPr>
        <w:tblW w:w="0" w:type="auto"/>
        <w:tblCellSpacing w:w="0" w:type="dxa"/>
        <w:tblBorders>
          <w:top w:val="single" w:sz="6" w:space="0" w:color="DDDEDE"/>
          <w:left w:val="single" w:sz="6" w:space="0" w:color="DDDEDE"/>
          <w:bottom w:val="single" w:sz="2" w:space="0" w:color="DDDEDE"/>
          <w:right w:val="single" w:sz="2" w:space="0" w:color="DDDEDE"/>
        </w:tblBorders>
        <w:shd w:val="clear" w:color="auto" w:fill="F5F5F5"/>
        <w:tblCellMar>
          <w:left w:w="0" w:type="dxa"/>
          <w:right w:w="0" w:type="dxa"/>
        </w:tblCellMar>
        <w:tblLook w:val="04A0" w:firstRow="1" w:lastRow="0" w:firstColumn="1" w:lastColumn="0" w:noHBand="0" w:noVBand="1"/>
      </w:tblPr>
      <w:tblGrid>
        <w:gridCol w:w="5809"/>
        <w:gridCol w:w="486"/>
        <w:gridCol w:w="3288"/>
        <w:gridCol w:w="225"/>
      </w:tblGrid>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 Ты быстро справляешься со своими домашними заданиями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их выполняешь долго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 </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lastRenderedPageBreak/>
              <w:t>2. Если над тобой подшутили, ты немного сердишься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смеешься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 </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 Ты думаешь, что почти все можешь сделать как надо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ты можешь справиться только с некоторыми заданиями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eastAsia="ru-RU"/>
              </w:rPr>
              <w:t> </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4. Ты часто делаешь ошибки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ты их почти не делаешь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eastAsia="ru-RU"/>
              </w:rPr>
              <w:t> </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5. У тебя много друзей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не очень много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 </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6. Другие девочки умеют больше, чем ты</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можешь столько же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 </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7. Всегда ли ты хорошо запоминаешь имена людей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случается, что ты их забываешь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eastAsia="ru-RU"/>
              </w:rPr>
              <w:t> </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8, ты много читаешь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большинство ребят читает больше.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 </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9. Когда учитель выбирает другую девочку для работы, которую ты сама хотела сделать, тебе становится обидно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ты быстро об этом забываешь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eastAsia="ru-RU"/>
              </w:rPr>
              <w:t> </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10. Ты считаешь, что твои выдумки, предложения, идеи хорошие и правильные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ты не уверена в этом</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eastAsia="ru-RU"/>
              </w:rPr>
              <w:t> </w:t>
            </w:r>
          </w:p>
        </w:tc>
      </w:tr>
      <w:tr w:rsidR="00655398" w:rsidRPr="00313B8F" w:rsidTr="00FE11F1">
        <w:trPr>
          <w:tblCellSpacing w:w="0" w:type="dxa"/>
        </w:trPr>
        <w:tc>
          <w:tcPr>
            <w:tcW w:w="0" w:type="auto"/>
            <w:gridSpan w:val="3"/>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val="ru-RU" w:eastAsia="ru-RU"/>
              </w:rPr>
              <w:t>11. Какое слово будет противоположным по значению к слову «собирать»?</w:t>
            </w:r>
            <w:r w:rsidRPr="00313B8F">
              <w:rPr>
                <w:rFonts w:ascii="Times New Roman" w:hAnsi="Times New Roman"/>
                <w:color w:val="000000"/>
                <w:lang w:val="ru-RU" w:eastAsia="ru-RU"/>
              </w:rPr>
              <w:br/>
            </w:r>
            <w:r w:rsidRPr="00313B8F">
              <w:rPr>
                <w:rFonts w:ascii="Times New Roman" w:hAnsi="Times New Roman"/>
                <w:color w:val="000000"/>
                <w:lang w:eastAsia="ru-RU"/>
              </w:rPr>
              <w:t>«раздавать» или «накапливать» или «беречь»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 </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12. Ты обычно молчаливая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много говоришь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13. Если мама на тебя сердится, это иногда бывает ее ошибкой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у тебя ощущение, что ты сделала что-то неправильно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lastRenderedPageBreak/>
              <w:t>14. Тебе понравилось бы больше заниматься с книгами в библиотеке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быть капитаном дальнего плавания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gridSpan w:val="3"/>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val="ru-RU" w:eastAsia="ru-RU"/>
              </w:rPr>
              <w:t>15. Какая из следующих букв отличается от двух других?</w:t>
            </w:r>
            <w:r w:rsidRPr="00313B8F">
              <w:rPr>
                <w:rFonts w:ascii="Times New Roman" w:hAnsi="Times New Roman"/>
                <w:color w:val="000000"/>
                <w:lang w:eastAsia="ru-RU"/>
              </w:rPr>
              <w:t> </w:t>
            </w:r>
            <w:r w:rsidRPr="00313B8F">
              <w:rPr>
                <w:rFonts w:ascii="Times New Roman" w:hAnsi="Times New Roman"/>
                <w:color w:val="000000"/>
                <w:lang w:val="ru-RU" w:eastAsia="ru-RU"/>
              </w:rPr>
              <w:br/>
            </w:r>
            <w:r w:rsidRPr="00313B8F">
              <w:rPr>
                <w:rFonts w:ascii="Times New Roman" w:hAnsi="Times New Roman"/>
                <w:color w:val="000000"/>
                <w:lang w:eastAsia="ru-RU"/>
              </w:rPr>
              <w:t>«с» или «т» или «у»</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16. Ты можешь вечером долго сидеть спокойно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начинаешь ерзать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 xml:space="preserve">17. Если девочки беседуют о каком-то месте, которое и ты хорошо знаешь, ты тоже начинаешь рассказывать </w:t>
            </w:r>
            <w:r w:rsidRPr="00313B8F">
              <w:rPr>
                <w:rFonts w:ascii="Times New Roman" w:hAnsi="Times New Roman"/>
                <w:color w:val="000000"/>
                <w:lang w:eastAsia="ru-RU"/>
              </w:rPr>
              <w:t>o</w:t>
            </w:r>
            <w:r w:rsidRPr="00313B8F">
              <w:rPr>
                <w:rFonts w:ascii="Times New Roman" w:hAnsi="Times New Roman"/>
                <w:color w:val="000000"/>
                <w:lang w:val="ru-RU" w:eastAsia="ru-RU"/>
              </w:rPr>
              <w:t xml:space="preserve"> нем что-нибудь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ты ждешь, когда они кончат</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18. Ты смогла бы стать космонавтом</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ты думаешь, что это слишком сложно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gridSpan w:val="3"/>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val="ru-RU" w:eastAsia="ru-RU"/>
              </w:rPr>
              <w:t>19. Дан цифровой ряд: 2, 4, 8,… Какая следующая цифра в этом ряду?</w:t>
            </w:r>
            <w:r w:rsidRPr="00313B8F">
              <w:rPr>
                <w:rFonts w:ascii="Times New Roman" w:hAnsi="Times New Roman"/>
                <w:color w:val="000000"/>
                <w:lang w:eastAsia="ru-RU"/>
              </w:rPr>
              <w:t> </w:t>
            </w:r>
            <w:r w:rsidRPr="00313B8F">
              <w:rPr>
                <w:rFonts w:ascii="Times New Roman" w:hAnsi="Times New Roman"/>
                <w:color w:val="000000"/>
                <w:lang w:val="ru-RU" w:eastAsia="ru-RU"/>
              </w:rPr>
              <w:br/>
            </w:r>
            <w:r w:rsidRPr="00313B8F">
              <w:rPr>
                <w:rFonts w:ascii="Times New Roman" w:hAnsi="Times New Roman"/>
                <w:color w:val="000000"/>
                <w:lang w:eastAsia="ru-RU"/>
              </w:rPr>
              <w:t>10 или 16 или 12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20. Твоя мама говорит, что ты слишком живая и беспокойная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тихая и спокойная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21. Ты охотнее слушаешь, как рассказывает кто-то из ребят</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тебе больше нравится рассказывать самой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22. В свободное время ты лучше почитала бы книгу</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поиграла в мяч</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4E6E30" w:rsidTr="00FE11F1">
        <w:trPr>
          <w:tblCellSpacing w:w="0" w:type="dxa"/>
        </w:trPr>
        <w:tc>
          <w:tcPr>
            <w:tcW w:w="0" w:type="auto"/>
            <w:gridSpan w:val="3"/>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23. Дана группа слов: «холодный», «горячий», «мокрый», «теплый». Одно слово не подходит по смыслу к остальным. Какое?</w:t>
            </w:r>
            <w:r w:rsidRPr="00313B8F">
              <w:rPr>
                <w:rFonts w:ascii="Times New Roman" w:hAnsi="Times New Roman"/>
                <w:color w:val="000000"/>
                <w:lang w:eastAsia="ru-RU"/>
              </w:rPr>
              <w:t> </w:t>
            </w:r>
            <w:r w:rsidRPr="00313B8F">
              <w:rPr>
                <w:rFonts w:ascii="Times New Roman" w:hAnsi="Times New Roman"/>
                <w:color w:val="000000"/>
                <w:lang w:val="ru-RU" w:eastAsia="ru-RU"/>
              </w:rPr>
              <w:br/>
              <w:t>«мокрый» или «холодный» или «теплый»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24. Ты всегда осторожна в своих движениях</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бывает, когда ты бегаешь, то задеваешь за предметы</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lastRenderedPageBreak/>
              <w:t>25. Ты тревожишься, что тебя могут наказать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тебя это никогда не волнует</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26. Тебе больше понравилось бы строить дома, когда ты вырастешь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летать (быть пилотом, стюардессой)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gridSpan w:val="3"/>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val="ru-RU" w:eastAsia="ru-RU"/>
              </w:rPr>
              <w:t xml:space="preserve">27. Когда Коле было столько же лет, сколько Наташе сейчас, Аня была старше его. </w:t>
            </w:r>
            <w:r w:rsidRPr="00313B8F">
              <w:rPr>
                <w:rFonts w:ascii="Times New Roman" w:hAnsi="Times New Roman"/>
                <w:color w:val="000000"/>
                <w:lang w:eastAsia="ru-RU"/>
              </w:rPr>
              <w:t>Кто моложе всех?</w:t>
            </w:r>
            <w:r w:rsidRPr="00313B8F">
              <w:rPr>
                <w:rFonts w:ascii="Times New Roman" w:hAnsi="Times New Roman"/>
                <w:color w:val="000000"/>
                <w:lang w:eastAsia="ru-RU"/>
              </w:rPr>
              <w:br/>
              <w:t>Коля или Аня или Наташа</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28. Учитель часто делает тебе замечания на уроках</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он считает, что ты ведешь себя так, как надо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29. Когда твои друзья спорят о чем-то, ты вмешиваешься в их спор</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молчишь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30. Ты можешь заниматься, когда другие в классе разговаривают, смеются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когда ты занимаешься, должна быть тишина</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31. Ты слушаешь «новости» по телевизору</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ты идешь играть, когда они начинаются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32. Тебя обижают взрослые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они тебя хорошо понимают</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33. Ты спокойно переходишь улицу, где большое движение транспорта</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немного волнуешься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34. С тобой случаются большие неприятности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мелкие, незначительные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35. Если ты знаешь вопрос, ты сразу же поднимаешь руку</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ждешь, когда тебя вызовут, не поднимая руки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lastRenderedPageBreak/>
              <w:t>36. Когда в класс приходит новенькая, ты с ней знакомишься та же быстро, как и остальные ребята</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тебе надо больше времени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37. Охотнее ты стала бы водителем какого-нибудь транспорта (автобуса, троллейбуса, такси)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врачом</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38. Ты часто огорчаешься, когда что-то не сбывается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редко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39. Когда кто-то из детей просит помочь им на контрольной, ты говоришь, чтобы он сам все решал</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помогаешь, если не видит учитель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40. В твоем присутствии взрослые разговаривают между собой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они частенько слушают тебя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41. Если ты слышишь грустную историю, слезу могут навернуться на твои глаза</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этого не бывает</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42. Большинство твоих планов тебе удается осуществить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порой получается не так, как ты задумала</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43. Когда мама зовет тебя домой, ты продолжаешь играть еще немного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идешь сразу же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44. Можешь ли ты свободно встать в классе и что-то рассказать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робеешь, смущаешься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45. Понравилось бы тебе оставаться с маленькими детьми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тебе не понравилось бы оставаться с ними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46. Бывает так, что тебе одиноко и грустно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такого с тобой не бывает</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lastRenderedPageBreak/>
              <w:t>47. Уроки дома ты делаешь в разное время дня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в одно и то же время дня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48. Хорошо ли тебе живется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не совсем хорошо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49. С большим удовольствием ты отправилась бы за город, полюбоваться красивой природой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на выставку новых товаров</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50. Если тебе делают замечания, ругают, ты сохраняешь спокойствие и хорошее настроение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сильно расстраиваешься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51. Скорее тебе понравилось бы работать на кондитерской фабрике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быть учительницей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52. Когда ребята в классе шумят, ты всегда сидишь тихо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ты шумишь вместе с ними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53. Если тебя толкают в автобусе, ты считаешь, что ничего особенного не произошло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тебя это сердит</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54. Случалось тебе делать что-то такое, чего не следовало делать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такого не случалось с тобой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55. Ты предпочитаешь друзей, которые любят побаловаться, побегать, пошалить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тебе нравятся более серьезные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56. Ты испытываешь беспокойство, раздражение, когда приходится сидеть тихо и ждать, пока что-то начнется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тебе не доставляет никакого труда долгое ожидание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57. Охотнее ты сейчас бы ходила в школу</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поехала путешествовать в автомобиле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58. Бывает иногда, что ты злишься на всех</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всегда довольна всеми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lastRenderedPageBreak/>
              <w:t>59. Какой учитель тебе понравился бы больше: мягкий, снисходительный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строгий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60. Дома ты ешь все, что тебе предлагают</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ты протестуешь, когда дают пищу, которую ты не любишь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after="0" w:line="240" w:lineRule="auto"/>
              <w:rPr>
                <w:lang w:val="ru-RU" w:eastAsia="ru-RU" w:bidi="ar-SA"/>
              </w:rPr>
            </w:pPr>
          </w:p>
        </w:tc>
      </w:tr>
    </w:tbl>
    <w:p w:rsidR="00655398" w:rsidRPr="00313B8F" w:rsidRDefault="00655398" w:rsidP="00655398">
      <w:pPr>
        <w:shd w:val="clear" w:color="auto" w:fill="FFFFFF" w:themeFill="background1"/>
        <w:spacing w:line="240" w:lineRule="auto"/>
        <w:rPr>
          <w:ins w:id="3" w:author="Unknown"/>
          <w:rFonts w:ascii="Times New Roman" w:hAnsi="Times New Roman"/>
          <w:b/>
          <w:color w:val="000000"/>
          <w:lang w:eastAsia="ru-RU"/>
        </w:rPr>
      </w:pPr>
      <w:r w:rsidRPr="00313B8F">
        <w:rPr>
          <w:rFonts w:ascii="Times New Roman" w:hAnsi="Times New Roman"/>
          <w:b/>
          <w:color w:val="000000"/>
          <w:lang w:val="ru-RU" w:eastAsia="ru-RU"/>
        </w:rPr>
        <w:t xml:space="preserve">Для девочек. Часть </w:t>
      </w:r>
      <w:r w:rsidRPr="00313B8F">
        <w:rPr>
          <w:rFonts w:ascii="Times New Roman" w:hAnsi="Times New Roman"/>
          <w:b/>
          <w:color w:val="000000"/>
          <w:lang w:eastAsia="ru-RU"/>
        </w:rPr>
        <w:t>II</w:t>
      </w:r>
    </w:p>
    <w:tbl>
      <w:tblPr>
        <w:tblW w:w="0" w:type="auto"/>
        <w:tblCellSpacing w:w="0" w:type="dxa"/>
        <w:tblBorders>
          <w:top w:val="single" w:sz="6" w:space="0" w:color="DDDEDE"/>
          <w:left w:val="single" w:sz="6" w:space="0" w:color="DDDEDE"/>
          <w:bottom w:val="single" w:sz="2" w:space="0" w:color="DDDEDE"/>
          <w:right w:val="single" w:sz="2" w:space="0" w:color="DDDEDE"/>
        </w:tblBorders>
        <w:shd w:val="clear" w:color="auto" w:fill="F5F5F5"/>
        <w:tblCellMar>
          <w:left w:w="0" w:type="dxa"/>
          <w:right w:w="0" w:type="dxa"/>
        </w:tblCellMar>
        <w:tblLook w:val="04A0" w:firstRow="1" w:lastRow="0" w:firstColumn="1" w:lastColumn="0" w:noHBand="0" w:noVBand="1"/>
      </w:tblPr>
      <w:tblGrid>
        <w:gridCol w:w="5535"/>
        <w:gridCol w:w="486"/>
        <w:gridCol w:w="3787"/>
      </w:tblGrid>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 К тебе хорошо относятся почти все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только некоторые люди</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 Когда ты утром просыпаешься, ты сначала сонная и вялая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тебе сразу хочется повеселиться</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 Ты заканчиваешь свою работу быстрее, чем другие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тебе надо немного больше времени</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 бываешь ли ты иногда не уверена в себе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уверена в себе</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 Ты всегда радуешься, когда видишь своих школьных друзей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иногда тебе не хочется никого видеть</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6. Говорит ли тебе мама, что ты медлительна</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делаешь все быстро</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7. Другим детям нравится то, что ты предлагаешь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им не всегда это нравится</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8. В школе ты выполняешь все точно так, как требуют</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твои одноклассники выполняют требования учителя более точно</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9. Думаешь ли ты, что дети стараются перехитрить тебя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они относятся к тебе по-дружески</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10. Ты делаешь все всегда хорошо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бывают дни, когда у тебя ничего не получается</w:t>
            </w:r>
          </w:p>
        </w:tc>
      </w:tr>
      <w:tr w:rsidR="00655398" w:rsidRPr="004E6E30" w:rsidTr="00FE11F1">
        <w:trPr>
          <w:tblCellSpacing w:w="0" w:type="dxa"/>
        </w:trPr>
        <w:tc>
          <w:tcPr>
            <w:tcW w:w="0" w:type="auto"/>
            <w:gridSpan w:val="3"/>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lastRenderedPageBreak/>
              <w:t>11. Больше всего общего с «льдом», «паром», «снегом» имеют</w:t>
            </w:r>
            <w:r w:rsidRPr="00313B8F">
              <w:rPr>
                <w:rFonts w:ascii="Times New Roman" w:hAnsi="Times New Roman"/>
                <w:color w:val="000000"/>
                <w:lang w:val="ru-RU" w:eastAsia="ru-RU"/>
              </w:rPr>
              <w:br/>
              <w:t>«вода» или «буря» или «зима»</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12. Ты сидишь во время урока спокойно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любишь повертеться</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13. Ты возражаешь иногда своей маме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ее побаиваешься</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14. Тебе больше нравится кататься на лыжах в парке, в лесу</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кататься на лыжах с высоких гор</w:t>
            </w:r>
          </w:p>
        </w:tc>
      </w:tr>
      <w:tr w:rsidR="00655398" w:rsidRPr="004E6E30" w:rsidTr="00FE11F1">
        <w:trPr>
          <w:tblCellSpacing w:w="0" w:type="dxa"/>
        </w:trPr>
        <w:tc>
          <w:tcPr>
            <w:tcW w:w="0" w:type="auto"/>
            <w:gridSpan w:val="3"/>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15. «ходить» так относится к слову «бегать», как «медленно» к слову</w:t>
            </w:r>
            <w:r w:rsidRPr="00313B8F">
              <w:rPr>
                <w:rFonts w:ascii="Times New Roman" w:hAnsi="Times New Roman"/>
                <w:color w:val="000000"/>
                <w:lang w:val="ru-RU" w:eastAsia="ru-RU"/>
              </w:rPr>
              <w:br/>
              <w:t>«верхом» или «ползком» или «быстро»</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16. Ты считаешь, что ты всегда вежлива</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бываешь надоедливой</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17. Говорят ли, что с тобой трудно договориться (ты любишь настаивать на своем)</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с тобой легко иметь дело</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18. Менялась ли ты с кем-нибудь из ребят своими вещами (карандашом, линейкой, ручкой)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ты этого никогда не делала</w:t>
            </w:r>
          </w:p>
        </w:tc>
      </w:tr>
      <w:tr w:rsidR="00655398" w:rsidRPr="00313B8F" w:rsidTr="00FE11F1">
        <w:trPr>
          <w:tblCellSpacing w:w="0" w:type="dxa"/>
        </w:trPr>
        <w:tc>
          <w:tcPr>
            <w:tcW w:w="0" w:type="auto"/>
            <w:gridSpan w:val="3"/>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val="ru-RU" w:eastAsia="ru-RU"/>
              </w:rPr>
              <w:t>19. Дан цифровой ряд: 7, 5, 3,… Какая следующая цифра в этом ряду?</w:t>
            </w:r>
            <w:r w:rsidRPr="00313B8F">
              <w:rPr>
                <w:rFonts w:ascii="Times New Roman" w:hAnsi="Times New Roman"/>
                <w:color w:val="000000"/>
                <w:lang w:val="ru-RU" w:eastAsia="ru-RU"/>
              </w:rPr>
              <w:br/>
            </w:r>
            <w:r w:rsidRPr="00313B8F">
              <w:rPr>
                <w:rFonts w:ascii="Times New Roman" w:hAnsi="Times New Roman"/>
                <w:color w:val="000000"/>
                <w:lang w:eastAsia="ru-RU"/>
              </w:rPr>
              <w:t>2 или 1 или 9</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20. Хочется ли тебе быть иногда непослушной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у тебя никогда нет такого желания</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21. Твоя мама делает все лучше, чем ты</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часто твое предложение бывает лучше</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22. Если бы ты была диким животным, ты охотнее стала быстрой лошадью</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тигрицей</w:t>
            </w:r>
          </w:p>
        </w:tc>
      </w:tr>
      <w:tr w:rsidR="00655398" w:rsidRPr="00313B8F" w:rsidTr="00FE11F1">
        <w:trPr>
          <w:tblCellSpacing w:w="0" w:type="dxa"/>
        </w:trPr>
        <w:tc>
          <w:tcPr>
            <w:tcW w:w="0" w:type="auto"/>
            <w:gridSpan w:val="3"/>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val="ru-RU" w:eastAsia="ru-RU"/>
              </w:rPr>
              <w:lastRenderedPageBreak/>
              <w:t xml:space="preserve">23. Дана группа слов: «некоторые», «все», «часто», «никто». Одно слово не подходит к остальным. </w:t>
            </w:r>
            <w:r w:rsidRPr="00313B8F">
              <w:rPr>
                <w:rFonts w:ascii="Times New Roman" w:hAnsi="Times New Roman"/>
                <w:color w:val="000000"/>
                <w:lang w:eastAsia="ru-RU"/>
              </w:rPr>
              <w:t>Какое?</w:t>
            </w:r>
            <w:r w:rsidRPr="00313B8F">
              <w:rPr>
                <w:rFonts w:ascii="Times New Roman" w:hAnsi="Times New Roman"/>
                <w:color w:val="000000"/>
                <w:lang w:eastAsia="ru-RU"/>
              </w:rPr>
              <w:br/>
              <w:t>«часто» или «никто» или «все»</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24. Когда тебе сообщают приятную новость, ты радуешься спокойно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тебе от радости хочется прыгать</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25. Если кто-то к тебе относится не очень хорошо, ты прощаешь ему это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ты относишься к нему так же</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26. Что тебе больше понравилось бы в бассейне: плавать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нырять с вышки</w:t>
            </w:r>
          </w:p>
        </w:tc>
      </w:tr>
      <w:tr w:rsidR="00655398" w:rsidRPr="004E6E30" w:rsidTr="00FE11F1">
        <w:trPr>
          <w:tblCellSpacing w:w="0" w:type="dxa"/>
        </w:trPr>
        <w:tc>
          <w:tcPr>
            <w:tcW w:w="0" w:type="auto"/>
            <w:gridSpan w:val="3"/>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27. Вова моложе Пети, Сережа моложе Вовы. Кто самый старший?</w:t>
            </w:r>
            <w:r w:rsidRPr="00313B8F">
              <w:rPr>
                <w:rFonts w:ascii="Times New Roman" w:hAnsi="Times New Roman"/>
                <w:color w:val="000000"/>
                <w:lang w:val="ru-RU" w:eastAsia="ru-RU"/>
              </w:rPr>
              <w:br/>
              <w:t>Сережа или Вова или Петя</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28. Учитель иногда говорит, что ты недостаточно внимательна и допускаешь много помарок в тетради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он этого почти никогда не говорит</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29. В спорах ты во что бы то ни стало стремишься доказать то, что ты хочешь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спокойно можешь уступить</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30. Ты лучше послушала бы историю о войне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о жизни животных</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31. Ты всегда помогаешь новым ученикам, которые прилита к вам в класс</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обычно это делают другие</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32. Ты долго помнишь о своих неприятностях</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ты быстро о них забываешь</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33. Тебе бы больше понравилось уметь хорошо шить наряды</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быть балериной</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lastRenderedPageBreak/>
              <w:t>34. Если мама тебя отругала, ты становишься грустной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настроение у тебя почти не портится</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35. Ты всегда собираешь свой портфель с вечера</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бывает, что делаешь это утром</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36. Хвалит ли тебя учитель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он о тебе мало говорит</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37. Можешь ли ты прикоснуться к пауку</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паук тебе неприятен</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38. Часто ли ты обижаешься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это случается очень редко</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39. Когда родители говорят, что тебе пора спать, ты сразу же идешь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еще немного продолжаешь заниматься своим делом</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40. Ты смущаешься, когда приходится разговаривать с незнакомым человеком</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совсем не смущаешься</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41. Ты скорее стала бы художником</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хорошим парикмахером</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42. У тебя все удачно выходит</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бывают неудачи</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43. Если ты не поняла условие задачи, ты обращаешься к кому-либо из ребят</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к учителю</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44. Можешь ли ты рассказывать смешные истории так, чтобы все смеялись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ты находишь, что это не очень легко делать</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45. После урока тебе хочется некоторое время побыть около учителя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тебе хочется сразу же идти гулять в коридор</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lastRenderedPageBreak/>
              <w:t>46. Иногда ты сидишь без дела и чувствуешь себя плохо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такого с тобой не бывает</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47. По пути из школы ты останавливаешься поиграть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после школы ты идешь сразу домой</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48. Всегда ли твои родители выслушивают тебя</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они часто сильно заняты</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49. Когда ты не можешь выйти из дома, тебе грустно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тебе это безразлично</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50. У тебя мало затруднений</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много</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51. В свободное время ты лучше пошла бы в кино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сажать цветы и деревья во дворе</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52. Ты охотнее расскажешь маме о своих школьных делах</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о прогулке, экскурсии</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53. Если друзья берут твои вещи без спроса, ты считаешь, что в этом нет ничего особенного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сердишься на них</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54. При неожиданном звуке тебе случалось вздрогнуть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просто оглядываешься</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55. Тебе больше нравится, когда вы с девочками рассказываете что-то друг другу</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тебе больше нравится играть с ними</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56. Повышаешь ли ты голос в разговоре, когда сильно взволнована</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всегда разговариваешь спокойно</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57. Охотнее ты пошла бы на урок</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посмотрела бы выступление фигуристов</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lastRenderedPageBreak/>
              <w:t>58. Если ты слушаешь радио или смотришь телевизор, мешают тебе посторонние разговоры</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ты их не замечаешь</w:t>
            </w:r>
          </w:p>
        </w:tc>
      </w:tr>
      <w:tr w:rsidR="00655398" w:rsidRPr="00313B8F"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59. Бывает ли тебе трудно в школе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color w:val="000000"/>
                <w:lang w:eastAsia="ru-RU"/>
              </w:rPr>
              <w:t>тебе легко в школе</w:t>
            </w:r>
          </w:p>
        </w:tc>
      </w:tr>
      <w:tr w:rsidR="00655398" w:rsidRPr="004E6E30" w:rsidTr="00FE11F1">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60. Если тебя дома чем-то разозлили, ты спокойно выходишь из комнаты</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eastAsia="ru-RU"/>
              </w:rPr>
            </w:pPr>
            <w:r w:rsidRPr="00313B8F">
              <w:rPr>
                <w:rFonts w:ascii="Times New Roman" w:hAnsi="Times New Roman"/>
                <w:i/>
                <w:iCs/>
                <w:color w:val="000000"/>
                <w:lang w:eastAsia="ru-RU"/>
              </w:rPr>
              <w:t>или</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655398" w:rsidRPr="00313B8F" w:rsidRDefault="00655398" w:rsidP="00FE11F1">
            <w:pPr>
              <w:shd w:val="clear" w:color="auto" w:fill="FFFFFF" w:themeFill="background1"/>
              <w:spacing w:before="300" w:after="300" w:line="240" w:lineRule="auto"/>
              <w:rPr>
                <w:rFonts w:ascii="Times New Roman" w:hAnsi="Times New Roman"/>
                <w:color w:val="000000"/>
                <w:lang w:val="ru-RU" w:eastAsia="ru-RU"/>
              </w:rPr>
            </w:pPr>
            <w:r w:rsidRPr="00313B8F">
              <w:rPr>
                <w:rFonts w:ascii="Times New Roman" w:hAnsi="Times New Roman"/>
                <w:color w:val="000000"/>
                <w:lang w:val="ru-RU" w:eastAsia="ru-RU"/>
              </w:rPr>
              <w:t>выходя из комнаты, ты можешь хлопнуть дверью</w:t>
            </w:r>
          </w:p>
        </w:tc>
      </w:tr>
    </w:tbl>
    <w:p w:rsidR="00655398" w:rsidRPr="00313B8F" w:rsidRDefault="00655398" w:rsidP="00655398">
      <w:pPr>
        <w:shd w:val="clear" w:color="auto" w:fill="FFFFFF" w:themeFill="background1"/>
        <w:spacing w:line="240" w:lineRule="auto"/>
        <w:rPr>
          <w:rFonts w:ascii="Times New Roman" w:hAnsi="Times New Roman"/>
          <w:color w:val="000000"/>
          <w:lang w:val="ru-RU"/>
        </w:rPr>
      </w:pPr>
    </w:p>
    <w:p w:rsidR="00655398" w:rsidRPr="00313B8F" w:rsidRDefault="00655398" w:rsidP="00655398">
      <w:pPr>
        <w:shd w:val="clear" w:color="auto" w:fill="FFFFFF" w:themeFill="background1"/>
        <w:spacing w:line="240" w:lineRule="auto"/>
        <w:jc w:val="center"/>
        <w:rPr>
          <w:rFonts w:ascii="Times New Roman" w:hAnsi="Times New Roman"/>
          <w:b/>
          <w:color w:val="000000"/>
          <w:lang w:val="ru-RU"/>
        </w:rPr>
      </w:pPr>
    </w:p>
    <w:p w:rsidR="00655398" w:rsidRPr="00313B8F" w:rsidRDefault="00655398" w:rsidP="00655398">
      <w:pPr>
        <w:shd w:val="clear" w:color="auto" w:fill="FFFFFF" w:themeFill="background1"/>
        <w:spacing w:line="240" w:lineRule="auto"/>
        <w:jc w:val="center"/>
        <w:rPr>
          <w:rFonts w:ascii="Times New Roman" w:hAnsi="Times New Roman"/>
          <w:b/>
          <w:color w:val="000000"/>
          <w:lang w:val="ru-RU"/>
        </w:rPr>
      </w:pPr>
    </w:p>
    <w:p w:rsidR="004E6E30" w:rsidRDefault="004E6E30">
      <w:pPr>
        <w:rPr>
          <w:rFonts w:ascii="Times New Roman" w:hAnsi="Times New Roman"/>
          <w:color w:val="000000"/>
          <w:sz w:val="28"/>
          <w:szCs w:val="28"/>
          <w:lang w:val="ru-RU"/>
        </w:rPr>
      </w:pPr>
      <w:r>
        <w:rPr>
          <w:rFonts w:ascii="Times New Roman" w:hAnsi="Times New Roman"/>
          <w:color w:val="000000"/>
          <w:sz w:val="28"/>
          <w:szCs w:val="28"/>
          <w:lang w:val="ru-RU"/>
        </w:rPr>
        <w:br w:type="page"/>
      </w:r>
    </w:p>
    <w:p w:rsidR="00655398" w:rsidRPr="00F876F3" w:rsidRDefault="00655398" w:rsidP="00655398">
      <w:pPr>
        <w:jc w:val="center"/>
        <w:rPr>
          <w:rFonts w:ascii="Times New Roman" w:hAnsi="Times New Roman"/>
          <w:color w:val="000000"/>
          <w:lang w:val="ru-RU"/>
        </w:rPr>
      </w:pPr>
      <w:r w:rsidRPr="00F876F3">
        <w:rPr>
          <w:rFonts w:ascii="Times New Roman" w:hAnsi="Times New Roman"/>
          <w:color w:val="000000"/>
          <w:sz w:val="28"/>
          <w:szCs w:val="28"/>
          <w:lang w:val="ru-RU"/>
        </w:rPr>
        <w:lastRenderedPageBreak/>
        <w:t>Приложение 4</w:t>
      </w:r>
    </w:p>
    <w:p w:rsidR="00655398" w:rsidRPr="00F876F3" w:rsidRDefault="00655398" w:rsidP="00655398">
      <w:pPr>
        <w:shd w:val="clear" w:color="auto" w:fill="FFFFFF" w:themeFill="background1"/>
        <w:spacing w:line="360" w:lineRule="auto"/>
        <w:jc w:val="center"/>
        <w:rPr>
          <w:rFonts w:ascii="Times New Roman" w:hAnsi="Times New Roman"/>
          <w:color w:val="000000"/>
          <w:sz w:val="28"/>
          <w:szCs w:val="28"/>
          <w:lang w:val="ru-RU"/>
        </w:rPr>
      </w:pPr>
      <w:r w:rsidRPr="00F876F3">
        <w:rPr>
          <w:rFonts w:ascii="Times New Roman" w:hAnsi="Times New Roman"/>
          <w:color w:val="000000"/>
          <w:sz w:val="28"/>
          <w:szCs w:val="28"/>
          <w:lang w:val="ru-RU"/>
        </w:rPr>
        <w:t>Кинетический рисунок семьи</w:t>
      </w:r>
    </w:p>
    <w:p w:rsidR="00655398" w:rsidRDefault="00655398" w:rsidP="00655398">
      <w:pPr>
        <w:shd w:val="clear" w:color="auto" w:fill="FFFFFF" w:themeFill="background1"/>
        <w:spacing w:after="0" w:line="240" w:lineRule="auto"/>
        <w:rPr>
          <w:rFonts w:ascii="Times New Roman" w:hAnsi="Times New Roman"/>
          <w:color w:val="000000"/>
          <w:sz w:val="28"/>
          <w:szCs w:val="28"/>
          <w:lang w:val="ru-RU" w:eastAsia="ru-RU"/>
        </w:rPr>
      </w:pPr>
      <w:r>
        <w:rPr>
          <w:rFonts w:ascii="Times New Roman" w:hAnsi="Times New Roman"/>
          <w:color w:val="000000"/>
          <w:sz w:val="28"/>
          <w:szCs w:val="28"/>
          <w:lang w:val="ru-RU" w:eastAsia="ru-RU"/>
        </w:rPr>
        <w:t>Кинетический рисунок семьи</w:t>
      </w:r>
      <w:r>
        <w:rPr>
          <w:rFonts w:ascii="Times New Roman" w:hAnsi="Times New Roman"/>
          <w:color w:val="000000"/>
          <w:sz w:val="28"/>
          <w:szCs w:val="28"/>
          <w:lang w:eastAsia="ru-RU"/>
        </w:rPr>
        <w:t> </w:t>
      </w:r>
      <w:r>
        <w:rPr>
          <w:rFonts w:ascii="Times New Roman" w:hAnsi="Times New Roman"/>
          <w:color w:val="000000"/>
          <w:sz w:val="28"/>
          <w:szCs w:val="28"/>
          <w:lang w:val="ru-RU" w:eastAsia="ru-RU"/>
        </w:rPr>
        <w:br/>
        <w:t>Р.Бернс, С.Кауфман (КРС)</w:t>
      </w:r>
    </w:p>
    <w:p w:rsidR="00655398" w:rsidRDefault="00655398" w:rsidP="00655398">
      <w:pPr>
        <w:shd w:val="clear" w:color="auto" w:fill="FFFFFF" w:themeFill="background1"/>
        <w:spacing w:before="100" w:beforeAutospacing="1" w:after="100" w:afterAutospacing="1" w:line="240" w:lineRule="auto"/>
        <w:jc w:val="both"/>
        <w:rPr>
          <w:rFonts w:ascii="Times New Roman" w:hAnsi="Times New Roman"/>
          <w:color w:val="000000"/>
          <w:sz w:val="28"/>
          <w:szCs w:val="28"/>
          <w:lang w:val="ru-RU" w:eastAsia="ru-RU"/>
        </w:rPr>
      </w:pPr>
      <w:r w:rsidRPr="00F876F3">
        <w:rPr>
          <w:rFonts w:ascii="Times New Roman" w:hAnsi="Times New Roman"/>
          <w:bCs/>
          <w:color w:val="000000"/>
          <w:sz w:val="28"/>
          <w:szCs w:val="28"/>
          <w:lang w:val="ru-RU" w:eastAsia="ru-RU"/>
        </w:rPr>
        <w:t>Инструкция</w:t>
      </w:r>
      <w:r>
        <w:rPr>
          <w:rFonts w:ascii="Times New Roman" w:hAnsi="Times New Roman"/>
          <w:color w:val="000000"/>
          <w:sz w:val="28"/>
          <w:szCs w:val="28"/>
          <w:lang w:val="ru-RU" w:eastAsia="ru-RU"/>
        </w:rPr>
        <w:t>: «Пожалуйста, нарисуй свою семью так, чтобы каждый занимался каким-нибудь делом».</w:t>
      </w:r>
    </w:p>
    <w:p w:rsidR="00655398" w:rsidRDefault="00655398" w:rsidP="00655398">
      <w:pPr>
        <w:shd w:val="clear" w:color="auto" w:fill="FFFFFF" w:themeFill="background1"/>
        <w:spacing w:after="0" w:line="240" w:lineRule="auto"/>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На все уточняющие вопросы следует отвечать без каких-либо указаний, например: "Можешь рисовать, как хочешь".</w:t>
      </w:r>
    </w:p>
    <w:p w:rsidR="00655398" w:rsidRDefault="00655398" w:rsidP="00655398">
      <w:pPr>
        <w:shd w:val="clear" w:color="auto" w:fill="FFFFFF" w:themeFill="background1"/>
        <w:spacing w:after="0" w:line="240" w:lineRule="auto"/>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Во время рисования следует записывать все спонтанные высказывания ребенка, отмечать его мимику, жесты, а также фиксировать последовательность рисования. После того, как рисунок закончен, с ребенком проводится беседа по следующей схеме:</w:t>
      </w:r>
      <w:r>
        <w:rPr>
          <w:rFonts w:ascii="Times New Roman" w:hAnsi="Times New Roman"/>
          <w:color w:val="000000"/>
          <w:sz w:val="28"/>
          <w:szCs w:val="28"/>
          <w:lang w:eastAsia="ru-RU"/>
        </w:rPr>
        <w:t> </w:t>
      </w:r>
    </w:p>
    <w:p w:rsidR="00655398" w:rsidRPr="00D70ECF" w:rsidRDefault="00655398" w:rsidP="00655398">
      <w:pPr>
        <w:pStyle w:val="af3"/>
        <w:numPr>
          <w:ilvl w:val="3"/>
          <w:numId w:val="22"/>
        </w:numPr>
        <w:shd w:val="clear" w:color="auto" w:fill="FFFFFF" w:themeFill="background1"/>
        <w:tabs>
          <w:tab w:val="clear" w:pos="3420"/>
        </w:tabs>
        <w:spacing w:after="0" w:line="240" w:lineRule="auto"/>
        <w:ind w:left="426"/>
        <w:jc w:val="both"/>
        <w:rPr>
          <w:rFonts w:ascii="Times New Roman" w:hAnsi="Times New Roman"/>
          <w:color w:val="000000"/>
          <w:sz w:val="28"/>
          <w:szCs w:val="28"/>
          <w:lang w:val="ru-RU" w:eastAsia="ru-RU"/>
        </w:rPr>
      </w:pPr>
      <w:r w:rsidRPr="00D70ECF">
        <w:rPr>
          <w:rFonts w:ascii="Times New Roman" w:hAnsi="Times New Roman"/>
          <w:color w:val="000000"/>
          <w:sz w:val="28"/>
          <w:szCs w:val="28"/>
          <w:lang w:val="ru-RU" w:eastAsia="ru-RU"/>
        </w:rPr>
        <w:t>кто нарисован на рисунке, что делает каждый член семьи,</w:t>
      </w:r>
      <w:r w:rsidRPr="00D70ECF">
        <w:rPr>
          <w:rFonts w:ascii="Times New Roman" w:hAnsi="Times New Roman"/>
          <w:color w:val="000000"/>
          <w:sz w:val="28"/>
          <w:szCs w:val="28"/>
          <w:lang w:eastAsia="ru-RU"/>
        </w:rPr>
        <w:t> </w:t>
      </w:r>
    </w:p>
    <w:p w:rsidR="00655398" w:rsidRPr="00D70ECF" w:rsidRDefault="00655398" w:rsidP="00655398">
      <w:pPr>
        <w:pStyle w:val="af3"/>
        <w:numPr>
          <w:ilvl w:val="3"/>
          <w:numId w:val="22"/>
        </w:numPr>
        <w:shd w:val="clear" w:color="auto" w:fill="FFFFFF" w:themeFill="background1"/>
        <w:tabs>
          <w:tab w:val="clear" w:pos="3420"/>
        </w:tabs>
        <w:spacing w:after="0" w:line="240" w:lineRule="auto"/>
        <w:ind w:left="426"/>
        <w:jc w:val="both"/>
        <w:rPr>
          <w:rFonts w:ascii="Times New Roman" w:hAnsi="Times New Roman"/>
          <w:color w:val="000000"/>
          <w:sz w:val="28"/>
          <w:szCs w:val="28"/>
          <w:lang w:val="ru-RU" w:eastAsia="ru-RU"/>
        </w:rPr>
      </w:pPr>
      <w:r w:rsidRPr="00D70ECF">
        <w:rPr>
          <w:rFonts w:ascii="Times New Roman" w:hAnsi="Times New Roman"/>
          <w:color w:val="000000"/>
          <w:sz w:val="28"/>
          <w:szCs w:val="28"/>
          <w:lang w:val="ru-RU" w:eastAsia="ru-RU"/>
        </w:rPr>
        <w:t>где работают или учатся члены семьи;</w:t>
      </w:r>
      <w:r w:rsidRPr="00D70ECF">
        <w:rPr>
          <w:rFonts w:ascii="Times New Roman" w:hAnsi="Times New Roman"/>
          <w:color w:val="000000"/>
          <w:sz w:val="28"/>
          <w:szCs w:val="28"/>
          <w:lang w:eastAsia="ru-RU"/>
        </w:rPr>
        <w:t> </w:t>
      </w:r>
    </w:p>
    <w:p w:rsidR="00655398" w:rsidRPr="00D70ECF" w:rsidRDefault="00655398" w:rsidP="00655398">
      <w:pPr>
        <w:pStyle w:val="af3"/>
        <w:numPr>
          <w:ilvl w:val="3"/>
          <w:numId w:val="22"/>
        </w:numPr>
        <w:shd w:val="clear" w:color="auto" w:fill="FFFFFF" w:themeFill="background1"/>
        <w:tabs>
          <w:tab w:val="clear" w:pos="3420"/>
        </w:tabs>
        <w:spacing w:after="0" w:line="240" w:lineRule="auto"/>
        <w:ind w:left="426"/>
        <w:jc w:val="both"/>
        <w:rPr>
          <w:rFonts w:ascii="Times New Roman" w:hAnsi="Times New Roman"/>
          <w:color w:val="000000"/>
          <w:sz w:val="28"/>
          <w:szCs w:val="28"/>
          <w:lang w:val="ru-RU" w:eastAsia="ru-RU"/>
        </w:rPr>
      </w:pPr>
      <w:r w:rsidRPr="00D70ECF">
        <w:rPr>
          <w:rFonts w:ascii="Times New Roman" w:hAnsi="Times New Roman"/>
          <w:color w:val="000000"/>
          <w:sz w:val="28"/>
          <w:szCs w:val="28"/>
          <w:lang w:val="ru-RU" w:eastAsia="ru-RU"/>
        </w:rPr>
        <w:t>как в семье распределяются домашние обязанности,</w:t>
      </w:r>
      <w:r w:rsidRPr="00D70ECF">
        <w:rPr>
          <w:rFonts w:ascii="Times New Roman" w:hAnsi="Times New Roman"/>
          <w:color w:val="000000"/>
          <w:sz w:val="28"/>
          <w:szCs w:val="28"/>
          <w:lang w:eastAsia="ru-RU"/>
        </w:rPr>
        <w:t> </w:t>
      </w:r>
    </w:p>
    <w:p w:rsidR="00655398" w:rsidRPr="00D70ECF" w:rsidRDefault="00655398" w:rsidP="00655398">
      <w:pPr>
        <w:pStyle w:val="af3"/>
        <w:numPr>
          <w:ilvl w:val="3"/>
          <w:numId w:val="22"/>
        </w:numPr>
        <w:shd w:val="clear" w:color="auto" w:fill="FFFFFF" w:themeFill="background1"/>
        <w:tabs>
          <w:tab w:val="clear" w:pos="3420"/>
        </w:tabs>
        <w:spacing w:after="0" w:line="240" w:lineRule="auto"/>
        <w:ind w:left="426"/>
        <w:jc w:val="both"/>
        <w:rPr>
          <w:rFonts w:ascii="Times New Roman" w:hAnsi="Times New Roman"/>
          <w:color w:val="000000"/>
          <w:sz w:val="28"/>
          <w:szCs w:val="28"/>
          <w:lang w:val="ru-RU" w:eastAsia="ru-RU"/>
        </w:rPr>
      </w:pPr>
      <w:r w:rsidRPr="00D70ECF">
        <w:rPr>
          <w:rFonts w:ascii="Times New Roman" w:hAnsi="Times New Roman"/>
          <w:color w:val="000000"/>
          <w:sz w:val="28"/>
          <w:szCs w:val="28"/>
          <w:lang w:val="ru-RU" w:eastAsia="ru-RU"/>
        </w:rPr>
        <w:t>каковы взаимоотношения ребенка с остальными членами семьи.</w:t>
      </w:r>
    </w:p>
    <w:p w:rsidR="00655398" w:rsidRDefault="00655398" w:rsidP="00655398">
      <w:pPr>
        <w:shd w:val="clear" w:color="auto" w:fill="FFFFFF" w:themeFill="background1"/>
        <w:spacing w:line="240" w:lineRule="auto"/>
        <w:rPr>
          <w:lang w:val="ru-RU"/>
        </w:rPr>
      </w:pPr>
    </w:p>
    <w:p w:rsidR="00655398" w:rsidRDefault="00655398" w:rsidP="00655398">
      <w:pPr>
        <w:shd w:val="clear" w:color="auto" w:fill="FFFFFF" w:themeFill="background1"/>
        <w:spacing w:line="240" w:lineRule="auto"/>
        <w:rPr>
          <w:lang w:val="ru-RU"/>
        </w:rPr>
      </w:pPr>
    </w:p>
    <w:p w:rsidR="00FC22AF" w:rsidRDefault="000A1F8B" w:rsidP="000A1F8B">
      <w:pPr>
        <w:rPr>
          <w:lang w:val="ru-RU"/>
        </w:rPr>
      </w:pPr>
      <w:r>
        <w:rPr>
          <w:lang w:val="ru-RU"/>
        </w:rPr>
        <w:t xml:space="preserve">                                                                   </w:t>
      </w:r>
      <w:r w:rsidR="00F876F3">
        <w:rPr>
          <w:lang w:val="ru-RU"/>
        </w:rPr>
        <w:t xml:space="preserve">           </w:t>
      </w:r>
    </w:p>
    <w:p w:rsidR="00FC22AF" w:rsidRDefault="00FC22AF" w:rsidP="000A1F8B">
      <w:pPr>
        <w:rPr>
          <w:lang w:val="ru-RU"/>
        </w:rPr>
      </w:pPr>
    </w:p>
    <w:p w:rsidR="00FC22AF" w:rsidRDefault="00FC22AF" w:rsidP="000A1F8B">
      <w:pPr>
        <w:rPr>
          <w:lang w:val="ru-RU"/>
        </w:rPr>
      </w:pPr>
    </w:p>
    <w:p w:rsidR="00FC22AF" w:rsidRDefault="00FC22AF" w:rsidP="000A1F8B">
      <w:pPr>
        <w:rPr>
          <w:lang w:val="ru-RU"/>
        </w:rPr>
      </w:pPr>
    </w:p>
    <w:p w:rsidR="004E6E30" w:rsidRDefault="004E6E30">
      <w:pPr>
        <w:rPr>
          <w:rFonts w:ascii="Times New Roman" w:hAnsi="Times New Roman"/>
          <w:sz w:val="28"/>
          <w:szCs w:val="28"/>
          <w:lang w:val="ru-RU"/>
        </w:rPr>
      </w:pPr>
      <w:r>
        <w:rPr>
          <w:rFonts w:ascii="Times New Roman" w:hAnsi="Times New Roman"/>
          <w:sz w:val="28"/>
          <w:szCs w:val="28"/>
          <w:lang w:val="ru-RU"/>
        </w:rPr>
        <w:br w:type="page"/>
      </w:r>
    </w:p>
    <w:p w:rsidR="00655398" w:rsidRPr="00F876F3" w:rsidRDefault="00655398" w:rsidP="00FC22AF">
      <w:pPr>
        <w:jc w:val="center"/>
        <w:rPr>
          <w:rFonts w:ascii="Times New Roman" w:hAnsi="Times New Roman"/>
          <w:sz w:val="28"/>
          <w:szCs w:val="28"/>
          <w:lang w:val="ru-RU"/>
        </w:rPr>
      </w:pPr>
      <w:r w:rsidRPr="00F876F3">
        <w:rPr>
          <w:rFonts w:ascii="Times New Roman" w:hAnsi="Times New Roman"/>
          <w:sz w:val="28"/>
          <w:szCs w:val="28"/>
          <w:lang w:val="ru-RU"/>
        </w:rPr>
        <w:lastRenderedPageBreak/>
        <w:t>Приложение 5</w:t>
      </w:r>
    </w:p>
    <w:p w:rsidR="00655398" w:rsidRPr="00F876F3" w:rsidRDefault="00655398" w:rsidP="00F876F3">
      <w:pPr>
        <w:shd w:val="clear" w:color="auto" w:fill="FFFFFF" w:themeFill="background1"/>
        <w:spacing w:after="0" w:line="240" w:lineRule="auto"/>
        <w:jc w:val="center"/>
        <w:rPr>
          <w:rFonts w:ascii="Times New Roman" w:hAnsi="Times New Roman"/>
          <w:sz w:val="28"/>
          <w:szCs w:val="28"/>
          <w:lang w:val="ru-RU"/>
        </w:rPr>
      </w:pPr>
      <w:r w:rsidRPr="00F876F3">
        <w:rPr>
          <w:rFonts w:ascii="Times New Roman" w:hAnsi="Times New Roman"/>
          <w:sz w:val="28"/>
          <w:szCs w:val="28"/>
          <w:lang w:val="ru-RU"/>
        </w:rPr>
        <w:t>3.4. Рекомендации:</w:t>
      </w:r>
    </w:p>
    <w:p w:rsidR="00655398" w:rsidRDefault="00655398" w:rsidP="00655398">
      <w:pPr>
        <w:pStyle w:val="a5"/>
        <w:shd w:val="clear" w:color="auto" w:fill="FFFFFF" w:themeFill="background1"/>
        <w:spacing w:before="0" w:beforeAutospacing="0" w:after="0" w:afterAutospacing="0"/>
        <w:ind w:firstLine="567"/>
        <w:jc w:val="both"/>
        <w:rPr>
          <w:sz w:val="28"/>
          <w:szCs w:val="28"/>
        </w:rPr>
      </w:pPr>
      <w:r>
        <w:rPr>
          <w:sz w:val="28"/>
          <w:szCs w:val="28"/>
        </w:rPr>
        <w:t xml:space="preserve">Алкоголизм родителей является фактором, провоцирующим жестокое обращение с ребенком, и его наличие требует внимательного отношения к положению ребенка в целях оказания ему своевременной помощи. В первую очередь, это – решение актуальных проблем ребенка. Во-вторых, предупреждение патологического развития личности, а также трудностей обучения и нарушений поведения. </w:t>
      </w:r>
    </w:p>
    <w:p w:rsidR="00655398" w:rsidRDefault="00655398" w:rsidP="00655398">
      <w:pPr>
        <w:pStyle w:val="a5"/>
        <w:shd w:val="clear" w:color="auto" w:fill="FFFFFF" w:themeFill="background1"/>
        <w:spacing w:before="0" w:beforeAutospacing="0" w:after="0" w:afterAutospacing="0"/>
        <w:ind w:firstLine="567"/>
        <w:jc w:val="both"/>
        <w:rPr>
          <w:sz w:val="28"/>
          <w:szCs w:val="28"/>
        </w:rPr>
      </w:pPr>
      <w:r>
        <w:rPr>
          <w:sz w:val="28"/>
          <w:szCs w:val="28"/>
        </w:rPr>
        <w:t>Необходимыми условиями успешности всей психолого-педагогической работы является ее системность и регулярность. Надо иметь представление об особенностях физического и нервно-психического состояния каждого ребенка, его семейного окружения. Кроме того, важно выявить возможности, склонности и интересы ребенка.</w:t>
      </w:r>
    </w:p>
    <w:p w:rsidR="00655398" w:rsidRDefault="00655398" w:rsidP="00655398">
      <w:pPr>
        <w:pStyle w:val="a5"/>
        <w:shd w:val="clear" w:color="auto" w:fill="FFFFFF" w:themeFill="background1"/>
        <w:spacing w:before="0" w:beforeAutospacing="0" w:after="0" w:afterAutospacing="0"/>
        <w:ind w:firstLine="567"/>
        <w:jc w:val="both"/>
        <w:rPr>
          <w:sz w:val="28"/>
          <w:szCs w:val="28"/>
        </w:rPr>
      </w:pPr>
      <w:r>
        <w:rPr>
          <w:sz w:val="28"/>
          <w:szCs w:val="28"/>
        </w:rPr>
        <w:t xml:space="preserve">Работа с детьми из алкогольных семей школьного возраста может быть успешной только при учете индивидуальных и типологических особенностей детей и подростков. </w:t>
      </w:r>
    </w:p>
    <w:p w:rsidR="00655398" w:rsidRDefault="00655398" w:rsidP="00655398">
      <w:pPr>
        <w:pStyle w:val="a5"/>
        <w:shd w:val="clear" w:color="auto" w:fill="FFFFFF" w:themeFill="background1"/>
        <w:spacing w:before="0" w:beforeAutospacing="0" w:after="0" w:afterAutospacing="0"/>
        <w:ind w:firstLine="567"/>
        <w:jc w:val="both"/>
        <w:rPr>
          <w:sz w:val="28"/>
          <w:szCs w:val="28"/>
        </w:rPr>
      </w:pPr>
      <w:r>
        <w:rPr>
          <w:sz w:val="28"/>
          <w:szCs w:val="28"/>
        </w:rPr>
        <w:t xml:space="preserve">При  работе с </w:t>
      </w:r>
      <w:r w:rsidRPr="00F876F3">
        <w:rPr>
          <w:bCs/>
          <w:sz w:val="28"/>
          <w:szCs w:val="28"/>
        </w:rPr>
        <w:t>возбудимыми</w:t>
      </w:r>
      <w:r>
        <w:rPr>
          <w:sz w:val="28"/>
          <w:szCs w:val="28"/>
        </w:rPr>
        <w:t xml:space="preserve"> детьми особенно важна коррекция их отношений с окружающими и преодоление свойственных им эгоцентризма и аффективной возбудимости. Для этого крайне важным является выбор интересной и доступной эмоционально-насыщенной доминанты, т.е. развитие стойко и выраженного интереса к какому-либо виду деятельности. Кроме этого, важной задачей является воспитание волевых черт личности, умения доводить до конца </w:t>
      </w:r>
    </w:p>
    <w:p w:rsidR="00655398" w:rsidRDefault="00655398" w:rsidP="00655398">
      <w:pPr>
        <w:pStyle w:val="a5"/>
        <w:shd w:val="clear" w:color="auto" w:fill="FFFFFF" w:themeFill="background1"/>
        <w:spacing w:before="0" w:beforeAutospacing="0" w:after="0" w:afterAutospacing="0"/>
        <w:ind w:firstLine="567"/>
        <w:jc w:val="both"/>
        <w:rPr>
          <w:sz w:val="28"/>
          <w:szCs w:val="28"/>
        </w:rPr>
      </w:pPr>
      <w:r>
        <w:rPr>
          <w:sz w:val="28"/>
          <w:szCs w:val="28"/>
        </w:rPr>
        <w:t>начатое, добиваться поставленной цели и произвольно сдерживать себя при возникновении различных конфликтных ситуаций. Важно воспитать у детей спокойствие, терпеливость, тренировать устойчивость активного внимания. В качестве различных видов деятельности могут быть рекомендованы: конструирование, моделирование, шитье и различные виды рукоделия, выжигание, резьба по древу, фотографирование, рисование. Детям с подобными характерологическими особенностями нельзя давать задания, в которых требуется осуществление некоторой власти над сверстниками или детьми младшего возраста. В подростковом возрасте желательно ограничение сексуальной информации и переключение внимания детей на занятия спортом.</w:t>
      </w:r>
    </w:p>
    <w:p w:rsidR="00655398" w:rsidRDefault="00655398" w:rsidP="00655398">
      <w:pPr>
        <w:pStyle w:val="a5"/>
        <w:shd w:val="clear" w:color="auto" w:fill="FFFFFF" w:themeFill="background1"/>
        <w:spacing w:before="0" w:beforeAutospacing="0" w:after="0" w:afterAutospacing="0"/>
        <w:ind w:firstLine="567"/>
        <w:jc w:val="both"/>
        <w:rPr>
          <w:sz w:val="28"/>
          <w:szCs w:val="28"/>
        </w:rPr>
      </w:pPr>
      <w:r>
        <w:rPr>
          <w:sz w:val="28"/>
          <w:szCs w:val="28"/>
        </w:rPr>
        <w:t xml:space="preserve">При наличии у детей </w:t>
      </w:r>
      <w:r w:rsidRPr="00F876F3">
        <w:rPr>
          <w:bCs/>
          <w:sz w:val="28"/>
          <w:szCs w:val="28"/>
        </w:rPr>
        <w:t>истероидных</w:t>
      </w:r>
      <w:r>
        <w:rPr>
          <w:sz w:val="28"/>
          <w:szCs w:val="28"/>
        </w:rPr>
        <w:t xml:space="preserve"> личностных черт полезно тренировать их способность к выполнению не только привлекательной, но и необходимой работы. Желательно исключить возникновение преобладающей привязанности этих детей и подростков к какому-то одному взрослому, так как в дальнейшем они могут требовать к себе его внимания и при отсутствии такового давать аффективные вспышки по типу активных реакций протеста. При работе с этими детьми особо важное значение имеет воспитание у них адекватной самооценки. С этой целью следует подбирать такие игры и задания, в которых победителем является группа участников.  </w:t>
      </w:r>
    </w:p>
    <w:p w:rsidR="00655398" w:rsidRDefault="00655398" w:rsidP="00655398">
      <w:pPr>
        <w:pStyle w:val="a5"/>
        <w:shd w:val="clear" w:color="auto" w:fill="FFFFFF" w:themeFill="background1"/>
        <w:spacing w:before="0" w:beforeAutospacing="0" w:after="0" w:afterAutospacing="0"/>
        <w:ind w:firstLine="567"/>
        <w:jc w:val="both"/>
        <w:rPr>
          <w:sz w:val="28"/>
          <w:szCs w:val="28"/>
        </w:rPr>
      </w:pPr>
      <w:r>
        <w:rPr>
          <w:sz w:val="28"/>
          <w:szCs w:val="28"/>
        </w:rPr>
        <w:lastRenderedPageBreak/>
        <w:t xml:space="preserve">Для детей с проявлениями </w:t>
      </w:r>
      <w:r w:rsidRPr="00F876F3">
        <w:rPr>
          <w:bCs/>
          <w:sz w:val="28"/>
          <w:szCs w:val="28"/>
        </w:rPr>
        <w:t>неустойчивости</w:t>
      </w:r>
      <w:r>
        <w:rPr>
          <w:sz w:val="28"/>
          <w:szCs w:val="28"/>
        </w:rPr>
        <w:t xml:space="preserve"> и психического </w:t>
      </w:r>
      <w:r w:rsidRPr="00F876F3">
        <w:rPr>
          <w:bCs/>
          <w:sz w:val="28"/>
          <w:szCs w:val="28"/>
        </w:rPr>
        <w:t>инфантилизма</w:t>
      </w:r>
      <w:r>
        <w:rPr>
          <w:sz w:val="28"/>
          <w:szCs w:val="28"/>
        </w:rPr>
        <w:t xml:space="preserve"> первостепенное значение имеет четкий режим с регламентацией поведения в определенное время. Эти дети нуждаются в организации своего поведения. При этом от ребенка следует требовать полного завершения небольшого по объему задания.</w:t>
      </w:r>
    </w:p>
    <w:p w:rsidR="00655398" w:rsidRDefault="00655398" w:rsidP="00655398">
      <w:pPr>
        <w:pStyle w:val="a5"/>
        <w:shd w:val="clear" w:color="auto" w:fill="FFFFFF" w:themeFill="background1"/>
        <w:spacing w:before="0" w:beforeAutospacing="0" w:after="0" w:afterAutospacing="0"/>
        <w:ind w:firstLine="567"/>
        <w:jc w:val="both"/>
        <w:rPr>
          <w:sz w:val="28"/>
          <w:szCs w:val="28"/>
        </w:rPr>
      </w:pPr>
      <w:r>
        <w:rPr>
          <w:sz w:val="28"/>
          <w:szCs w:val="28"/>
        </w:rPr>
        <w:t xml:space="preserve">Речь воспитателя или других взрослых, общающихся с ребенком, должна быть грамматически правильной и четкой, доступной пониманию ребенка, в ней обязательно должны использоваться приемы сравнения, противо- и сопоставления предметов и их признаков между собой. Речевое общение с детьми требует от педагога эмоциональной живости, дифференцированности и насыщенности. </w:t>
      </w:r>
    </w:p>
    <w:p w:rsidR="00655398" w:rsidRDefault="00655398" w:rsidP="00655398">
      <w:pPr>
        <w:pStyle w:val="a5"/>
        <w:shd w:val="clear" w:color="auto" w:fill="FFFFFF" w:themeFill="background1"/>
        <w:spacing w:before="0" w:beforeAutospacing="0" w:after="0" w:afterAutospacing="0"/>
        <w:ind w:firstLine="567"/>
        <w:jc w:val="both"/>
        <w:rPr>
          <w:sz w:val="28"/>
          <w:szCs w:val="28"/>
        </w:rPr>
      </w:pPr>
      <w:r>
        <w:rPr>
          <w:sz w:val="28"/>
          <w:szCs w:val="28"/>
        </w:rPr>
        <w:t>Трудности в обучении в сочетании с безответственностью, слабоволием, эмоциональной поверхностностью, быстрой пресыщаемостью и «затуханием» мотивации приводят к тому, что ученикам – детям из алкогольных семей – выставляются неудовлетворительные оценки, а это способствует постепенному снижению, а затем   и  полному       исчезновению  притязаний   в учебной деятельности. При этом необходим постоянный контроль и положительная оценка успехов. Особенно важно с учетом интеллектуальных возможностей и основных патохарактерологических проявлений выбрать наиболее подходящее занятие для каждого ребенка, с тем, чтобы он мог максимально проявить свои способности и положительные стороны личности.</w:t>
      </w:r>
    </w:p>
    <w:p w:rsidR="00655398" w:rsidRDefault="00655398" w:rsidP="00655398">
      <w:pPr>
        <w:pStyle w:val="a5"/>
        <w:shd w:val="clear" w:color="auto" w:fill="FFFFFF" w:themeFill="background1"/>
        <w:spacing w:before="0" w:beforeAutospacing="0" w:after="0" w:afterAutospacing="0"/>
        <w:ind w:firstLine="567"/>
        <w:jc w:val="both"/>
        <w:rPr>
          <w:sz w:val="28"/>
          <w:szCs w:val="28"/>
        </w:rPr>
      </w:pPr>
      <w:r>
        <w:rPr>
          <w:sz w:val="28"/>
          <w:szCs w:val="28"/>
        </w:rPr>
        <w:t xml:space="preserve">В противном случае общество, представителем которого является школьный коллектив, встает в оппозицию к таким детям и вынуждает их занять соответствующие позиции. </w:t>
      </w:r>
    </w:p>
    <w:p w:rsidR="00655398" w:rsidRDefault="00655398" w:rsidP="00655398">
      <w:pPr>
        <w:pStyle w:val="a5"/>
        <w:shd w:val="clear" w:color="auto" w:fill="FFFFFF" w:themeFill="background1"/>
        <w:spacing w:before="0" w:beforeAutospacing="0" w:after="0" w:afterAutospacing="0"/>
        <w:ind w:firstLine="567"/>
        <w:jc w:val="both"/>
        <w:rPr>
          <w:sz w:val="28"/>
          <w:szCs w:val="28"/>
        </w:rPr>
      </w:pPr>
      <w:r>
        <w:rPr>
          <w:sz w:val="28"/>
          <w:szCs w:val="28"/>
        </w:rPr>
        <w:t>Критерием правильного воспитательного подхода может служить состояние психологического, а для младших детей - психофизиологического комфорта. Надо, однако, учитывать, что для создания комфортного психологического состояния ребенка вовсе нет необходимости идти у него на поводу и угождать ему. Ребенок из алкогольной  семьи не только не может противостоять своим желаниям и выйти из-под власти своих потребностей и эмоций, но в стремлении к цели способен проявлять упрямство, строптивость, может игнорировать конкретные условия, нередко выдвигающие определенные препятствия. Поэтому в работе с ними необходимо чаще использовать игровые и житейские ситуации, в которых возможность быстрого достижения результата сочеталась бы с необходимостью преодоления хотя бы небольшого препятствия.</w:t>
      </w:r>
    </w:p>
    <w:p w:rsidR="00655398" w:rsidRDefault="00655398" w:rsidP="00655398">
      <w:pPr>
        <w:pStyle w:val="a5"/>
        <w:shd w:val="clear" w:color="auto" w:fill="FFFFFF" w:themeFill="background1"/>
        <w:spacing w:before="0" w:beforeAutospacing="0" w:after="0" w:afterAutospacing="0"/>
        <w:ind w:firstLine="567"/>
        <w:jc w:val="both"/>
        <w:rPr>
          <w:sz w:val="28"/>
          <w:szCs w:val="28"/>
        </w:rPr>
      </w:pPr>
      <w:r>
        <w:rPr>
          <w:sz w:val="28"/>
          <w:szCs w:val="28"/>
        </w:rPr>
        <w:t>Педагоги должны иметь в виду, что для данной категории детей психогигиенические мероприятия необходимы. Следует избегать перегрузок дополнительными занятиями, больше внимания уделять физической культуре, пребыванию детей на свежем воздухе. Большое значение имеет установление правильных взаимоотношений с детьми, особенно при наличии отклонений в поведении.</w:t>
      </w:r>
    </w:p>
    <w:p w:rsidR="00655398" w:rsidRPr="00F876F3" w:rsidRDefault="00655398" w:rsidP="00655398">
      <w:pPr>
        <w:shd w:val="clear" w:color="auto" w:fill="FFFFFF" w:themeFill="background1"/>
        <w:spacing w:after="0" w:line="240" w:lineRule="auto"/>
        <w:jc w:val="both"/>
        <w:rPr>
          <w:rFonts w:ascii="Times New Roman" w:hAnsi="Times New Roman"/>
          <w:color w:val="000000"/>
          <w:sz w:val="28"/>
          <w:szCs w:val="28"/>
          <w:lang w:val="ru-RU" w:eastAsia="ru-RU" w:bidi="ar-SA"/>
        </w:rPr>
      </w:pPr>
      <w:r w:rsidRPr="00F876F3">
        <w:rPr>
          <w:rFonts w:ascii="Times New Roman" w:hAnsi="Times New Roman"/>
          <w:bCs/>
          <w:iCs/>
          <w:color w:val="000000"/>
          <w:sz w:val="28"/>
          <w:szCs w:val="28"/>
          <w:lang w:val="ru-RU" w:eastAsia="ru-RU" w:bidi="ar-SA"/>
        </w:rPr>
        <w:t>Рекомендации по работе  с детьми школьного возраста  из алкогольных семей</w:t>
      </w:r>
    </w:p>
    <w:p w:rsidR="00655398" w:rsidRDefault="00655398" w:rsidP="00655398">
      <w:pPr>
        <w:shd w:val="clear" w:color="auto" w:fill="FFFFFF" w:themeFill="background1"/>
        <w:spacing w:after="0" w:line="240" w:lineRule="auto"/>
        <w:jc w:val="both"/>
        <w:rPr>
          <w:rFonts w:ascii="Times New Roman" w:hAnsi="Times New Roman"/>
          <w:sz w:val="28"/>
          <w:szCs w:val="28"/>
          <w:lang w:val="ru-RU" w:eastAsia="ru-RU" w:bidi="ar-SA"/>
        </w:rPr>
      </w:pPr>
      <w:r w:rsidRPr="00F876F3">
        <w:rPr>
          <w:rFonts w:ascii="Times New Roman" w:hAnsi="Times New Roman"/>
          <w:bCs/>
          <w:sz w:val="28"/>
          <w:szCs w:val="28"/>
          <w:lang w:val="ru-RU" w:eastAsia="ru-RU" w:bidi="ar-SA"/>
        </w:rPr>
        <w:t>1.</w:t>
      </w:r>
      <w:r>
        <w:rPr>
          <w:rFonts w:ascii="Times New Roman" w:hAnsi="Times New Roman"/>
          <w:b/>
          <w:bCs/>
          <w:sz w:val="28"/>
          <w:szCs w:val="28"/>
          <w:lang w:val="ru-RU" w:eastAsia="ru-RU" w:bidi="ar-SA"/>
        </w:rPr>
        <w:t xml:space="preserve">   </w:t>
      </w:r>
      <w:r>
        <w:rPr>
          <w:rFonts w:ascii="Times New Roman" w:hAnsi="Times New Roman"/>
          <w:sz w:val="28"/>
          <w:szCs w:val="28"/>
          <w:lang w:val="ru-RU" w:eastAsia="ru-RU" w:bidi="ar-SA"/>
        </w:rPr>
        <w:t xml:space="preserve">Речь воспитателя или других взрослых, общающихся с ребенком: </w:t>
      </w:r>
    </w:p>
    <w:p w:rsidR="00655398" w:rsidRPr="00421F7F" w:rsidRDefault="00655398" w:rsidP="00655398">
      <w:pPr>
        <w:pStyle w:val="af3"/>
        <w:numPr>
          <w:ilvl w:val="0"/>
          <w:numId w:val="26"/>
        </w:numPr>
        <w:shd w:val="clear" w:color="auto" w:fill="FFFFFF" w:themeFill="background1"/>
        <w:spacing w:after="0" w:line="240" w:lineRule="auto"/>
        <w:ind w:left="709"/>
        <w:jc w:val="both"/>
        <w:rPr>
          <w:rFonts w:ascii="Times New Roman" w:hAnsi="Times New Roman"/>
          <w:sz w:val="28"/>
          <w:szCs w:val="28"/>
          <w:lang w:val="ru-RU" w:eastAsia="ru-RU" w:bidi="ar-SA"/>
        </w:rPr>
      </w:pPr>
      <w:r w:rsidRPr="00421F7F">
        <w:rPr>
          <w:rFonts w:ascii="Times New Roman" w:hAnsi="Times New Roman"/>
          <w:sz w:val="28"/>
          <w:szCs w:val="28"/>
          <w:lang w:val="ru-RU" w:eastAsia="ru-RU" w:bidi="ar-SA"/>
        </w:rPr>
        <w:lastRenderedPageBreak/>
        <w:t>должна быть грамматически правильной и четкой, доступной пониманию ребенка,</w:t>
      </w:r>
    </w:p>
    <w:p w:rsidR="00655398" w:rsidRPr="00421F7F" w:rsidRDefault="00655398" w:rsidP="00655398">
      <w:pPr>
        <w:pStyle w:val="af3"/>
        <w:numPr>
          <w:ilvl w:val="0"/>
          <w:numId w:val="26"/>
        </w:numPr>
        <w:shd w:val="clear" w:color="auto" w:fill="FFFFFF" w:themeFill="background1"/>
        <w:spacing w:after="0" w:line="240" w:lineRule="auto"/>
        <w:ind w:left="709"/>
        <w:jc w:val="both"/>
        <w:rPr>
          <w:rFonts w:ascii="Times New Roman" w:hAnsi="Times New Roman"/>
          <w:sz w:val="28"/>
          <w:szCs w:val="28"/>
          <w:lang w:val="ru-RU" w:eastAsia="ru-RU" w:bidi="ar-SA"/>
        </w:rPr>
      </w:pPr>
      <w:r w:rsidRPr="00421F7F">
        <w:rPr>
          <w:rFonts w:ascii="Times New Roman" w:hAnsi="Times New Roman"/>
          <w:sz w:val="28"/>
          <w:szCs w:val="28"/>
          <w:lang w:val="ru-RU" w:eastAsia="ru-RU" w:bidi="ar-SA"/>
        </w:rPr>
        <w:t>обязательно должны использоваться приемы сравнения, противо- и сопоставления предметов и их признаков между собой,</w:t>
      </w:r>
    </w:p>
    <w:p w:rsidR="00655398" w:rsidRPr="00421F7F" w:rsidRDefault="00655398" w:rsidP="00655398">
      <w:pPr>
        <w:pStyle w:val="af3"/>
        <w:numPr>
          <w:ilvl w:val="0"/>
          <w:numId w:val="26"/>
        </w:numPr>
        <w:shd w:val="clear" w:color="auto" w:fill="FFFFFF" w:themeFill="background1"/>
        <w:spacing w:after="0" w:line="240" w:lineRule="auto"/>
        <w:ind w:left="709"/>
        <w:jc w:val="both"/>
        <w:rPr>
          <w:rFonts w:ascii="Times New Roman" w:hAnsi="Times New Roman"/>
          <w:sz w:val="28"/>
          <w:szCs w:val="28"/>
          <w:lang w:val="ru-RU" w:eastAsia="ru-RU" w:bidi="ar-SA"/>
        </w:rPr>
      </w:pPr>
      <w:r w:rsidRPr="00421F7F">
        <w:rPr>
          <w:rFonts w:ascii="Times New Roman" w:hAnsi="Times New Roman"/>
          <w:sz w:val="28"/>
          <w:szCs w:val="28"/>
          <w:lang w:val="ru-RU" w:eastAsia="ru-RU" w:bidi="ar-SA"/>
        </w:rPr>
        <w:t xml:space="preserve">должна быть эмоциональной живой, дифференцированной и насыщенной. </w:t>
      </w:r>
    </w:p>
    <w:p w:rsidR="00655398" w:rsidRDefault="00655398" w:rsidP="00655398">
      <w:pPr>
        <w:shd w:val="clear" w:color="auto" w:fill="FFFFFF" w:themeFill="background1"/>
        <w:spacing w:after="0" w:line="240" w:lineRule="auto"/>
        <w:jc w:val="both"/>
        <w:rPr>
          <w:rFonts w:ascii="Times New Roman" w:hAnsi="Times New Roman"/>
          <w:sz w:val="28"/>
          <w:szCs w:val="28"/>
          <w:lang w:val="ru-RU" w:eastAsia="ru-RU" w:bidi="ar-SA"/>
        </w:rPr>
      </w:pPr>
      <w:r w:rsidRPr="00F876F3">
        <w:rPr>
          <w:rFonts w:ascii="Times New Roman" w:hAnsi="Times New Roman"/>
          <w:bCs/>
          <w:sz w:val="28"/>
          <w:szCs w:val="28"/>
          <w:lang w:val="ru-RU" w:eastAsia="ru-RU" w:bidi="ar-SA"/>
        </w:rPr>
        <w:t>2</w:t>
      </w:r>
      <w:r>
        <w:rPr>
          <w:rFonts w:ascii="Times New Roman" w:hAnsi="Times New Roman"/>
          <w:b/>
          <w:bCs/>
          <w:sz w:val="28"/>
          <w:szCs w:val="28"/>
          <w:lang w:val="ru-RU" w:eastAsia="ru-RU" w:bidi="ar-SA"/>
        </w:rPr>
        <w:t>.   </w:t>
      </w:r>
      <w:r>
        <w:rPr>
          <w:rFonts w:ascii="Times New Roman" w:hAnsi="Times New Roman"/>
          <w:sz w:val="28"/>
          <w:szCs w:val="28"/>
          <w:lang w:val="ru-RU" w:eastAsia="ru-RU" w:bidi="ar-SA"/>
        </w:rPr>
        <w:t>Надо ставить ребенка в такие условия, чтобы его деятельность была успешной; важно с учетом интеллектуальных возможностей и основных характерологических проявлений выбрать наиболее подходящее занятие для каждого ребенка, с тем, чтобы он мог максимально проявить свои способности и положительные стороны личности.</w:t>
      </w:r>
    </w:p>
    <w:p w:rsidR="00655398" w:rsidRDefault="00655398" w:rsidP="00655398">
      <w:pPr>
        <w:shd w:val="clear" w:color="auto" w:fill="FFFFFF" w:themeFill="background1"/>
        <w:spacing w:after="0" w:line="240" w:lineRule="auto"/>
        <w:jc w:val="both"/>
        <w:rPr>
          <w:rFonts w:ascii="Times New Roman" w:hAnsi="Times New Roman"/>
          <w:sz w:val="28"/>
          <w:szCs w:val="28"/>
          <w:lang w:val="ru-RU" w:eastAsia="ru-RU" w:bidi="ar-SA"/>
        </w:rPr>
      </w:pPr>
      <w:r w:rsidRPr="00F876F3">
        <w:rPr>
          <w:rFonts w:ascii="Times New Roman" w:hAnsi="Times New Roman"/>
          <w:bCs/>
          <w:sz w:val="28"/>
          <w:szCs w:val="28"/>
          <w:lang w:val="ru-RU" w:eastAsia="ru-RU" w:bidi="ar-SA"/>
        </w:rPr>
        <w:t>3.</w:t>
      </w:r>
      <w:r>
        <w:rPr>
          <w:rFonts w:ascii="Times New Roman" w:hAnsi="Times New Roman"/>
          <w:b/>
          <w:bCs/>
          <w:sz w:val="28"/>
          <w:szCs w:val="28"/>
          <w:lang w:val="ru-RU" w:eastAsia="ru-RU" w:bidi="ar-SA"/>
        </w:rPr>
        <w:t>   </w:t>
      </w:r>
      <w:r>
        <w:rPr>
          <w:rFonts w:ascii="Times New Roman" w:hAnsi="Times New Roman"/>
          <w:sz w:val="28"/>
          <w:szCs w:val="28"/>
          <w:lang w:val="ru-RU" w:eastAsia="ru-RU" w:bidi="ar-SA"/>
        </w:rPr>
        <w:t>Необходим постоянный контроль и положительная оценка успехов.</w:t>
      </w:r>
    </w:p>
    <w:p w:rsidR="00655398" w:rsidRDefault="00655398" w:rsidP="00655398">
      <w:pPr>
        <w:shd w:val="clear" w:color="auto" w:fill="FFFFFF" w:themeFill="background1"/>
        <w:spacing w:after="0" w:line="240" w:lineRule="auto"/>
        <w:jc w:val="both"/>
        <w:rPr>
          <w:rFonts w:ascii="Times New Roman" w:hAnsi="Times New Roman"/>
          <w:sz w:val="28"/>
          <w:szCs w:val="28"/>
          <w:lang w:val="ru-RU" w:eastAsia="ru-RU" w:bidi="ar-SA"/>
        </w:rPr>
      </w:pPr>
      <w:r w:rsidRPr="00F876F3">
        <w:rPr>
          <w:rFonts w:ascii="Times New Roman" w:hAnsi="Times New Roman"/>
          <w:bCs/>
          <w:sz w:val="28"/>
          <w:szCs w:val="28"/>
          <w:lang w:val="ru-RU" w:eastAsia="ru-RU" w:bidi="ar-SA"/>
        </w:rPr>
        <w:t>4.</w:t>
      </w:r>
      <w:r>
        <w:rPr>
          <w:rFonts w:ascii="Times New Roman" w:hAnsi="Times New Roman"/>
          <w:b/>
          <w:bCs/>
          <w:sz w:val="28"/>
          <w:szCs w:val="28"/>
          <w:lang w:val="ru-RU" w:eastAsia="ru-RU" w:bidi="ar-SA"/>
        </w:rPr>
        <w:t>   </w:t>
      </w:r>
      <w:r>
        <w:rPr>
          <w:rFonts w:ascii="Times New Roman" w:hAnsi="Times New Roman"/>
          <w:sz w:val="28"/>
          <w:szCs w:val="28"/>
          <w:lang w:val="ru-RU" w:eastAsia="ru-RU" w:bidi="ar-SA"/>
        </w:rPr>
        <w:t>Нужно чаще использовать игровые и житейские ситуации, в которых возможность быстрого достижения результата сочеталась бы с необходимостью преодоления хотя бы небольшого препятствия.</w:t>
      </w:r>
    </w:p>
    <w:p w:rsidR="00655398" w:rsidRDefault="00655398" w:rsidP="00655398">
      <w:pPr>
        <w:shd w:val="clear" w:color="auto" w:fill="FFFFFF" w:themeFill="background1"/>
        <w:spacing w:after="0" w:line="240" w:lineRule="auto"/>
        <w:jc w:val="both"/>
        <w:rPr>
          <w:rFonts w:ascii="Times New Roman" w:hAnsi="Times New Roman"/>
          <w:sz w:val="28"/>
          <w:szCs w:val="28"/>
          <w:lang w:val="ru-RU" w:eastAsia="ru-RU" w:bidi="ar-SA"/>
        </w:rPr>
      </w:pPr>
      <w:r w:rsidRPr="00F876F3">
        <w:rPr>
          <w:rFonts w:ascii="Times New Roman" w:hAnsi="Times New Roman"/>
          <w:bCs/>
          <w:sz w:val="28"/>
          <w:szCs w:val="28"/>
          <w:lang w:val="ru-RU" w:eastAsia="ru-RU" w:bidi="ar-SA"/>
        </w:rPr>
        <w:t>5</w:t>
      </w:r>
      <w:r>
        <w:rPr>
          <w:rFonts w:ascii="Times New Roman" w:hAnsi="Times New Roman"/>
          <w:sz w:val="28"/>
          <w:szCs w:val="28"/>
          <w:lang w:val="ru-RU" w:eastAsia="ru-RU" w:bidi="ar-SA"/>
        </w:rPr>
        <w:t xml:space="preserve">. Использование в воспитании методов порицания, наказания, игнорирования и других приемов, направленных на фиксацию внимания и сознания ребенка на его отрицательных качествах </w:t>
      </w:r>
      <w:r w:rsidRPr="00760A90">
        <w:rPr>
          <w:rFonts w:ascii="Times New Roman" w:hAnsi="Times New Roman"/>
          <w:bCs/>
          <w:sz w:val="28"/>
          <w:szCs w:val="28"/>
          <w:lang w:val="ru-RU" w:eastAsia="ru-RU" w:bidi="ar-SA"/>
        </w:rPr>
        <w:t>является неэффективным</w:t>
      </w:r>
      <w:r>
        <w:rPr>
          <w:rFonts w:ascii="Times New Roman" w:hAnsi="Times New Roman"/>
          <w:sz w:val="28"/>
          <w:szCs w:val="28"/>
          <w:lang w:val="ru-RU" w:eastAsia="ru-RU" w:bidi="ar-SA"/>
        </w:rPr>
        <w:t xml:space="preserve">. Эмоциональная поверхность этих детей сглаживает отрицательные переживания. В то же время положительные эмоции оказываются более стойкими и эффективнее регулируют их поведение. </w:t>
      </w:r>
    </w:p>
    <w:p w:rsidR="00655398" w:rsidRDefault="00655398" w:rsidP="00655398">
      <w:pPr>
        <w:shd w:val="clear" w:color="auto" w:fill="FFFFFF" w:themeFill="background1"/>
        <w:spacing w:after="0" w:line="240" w:lineRule="auto"/>
        <w:jc w:val="both"/>
        <w:rPr>
          <w:rFonts w:ascii="Times New Roman" w:hAnsi="Times New Roman"/>
          <w:sz w:val="28"/>
          <w:szCs w:val="28"/>
          <w:lang w:val="ru-RU" w:eastAsia="ru-RU" w:bidi="ar-SA"/>
        </w:rPr>
      </w:pPr>
      <w:r w:rsidRPr="00F876F3">
        <w:rPr>
          <w:rFonts w:ascii="Times New Roman" w:hAnsi="Times New Roman"/>
          <w:bCs/>
          <w:sz w:val="28"/>
          <w:szCs w:val="28"/>
          <w:lang w:val="ru-RU" w:eastAsia="ru-RU" w:bidi="ar-SA"/>
        </w:rPr>
        <w:t>6.</w:t>
      </w:r>
      <w:r>
        <w:rPr>
          <w:rFonts w:ascii="Times New Roman" w:hAnsi="Times New Roman"/>
          <w:b/>
          <w:bCs/>
          <w:sz w:val="28"/>
          <w:szCs w:val="28"/>
          <w:lang w:val="ru-RU" w:eastAsia="ru-RU" w:bidi="ar-SA"/>
        </w:rPr>
        <w:t xml:space="preserve"> </w:t>
      </w:r>
      <w:r>
        <w:rPr>
          <w:rFonts w:ascii="Times New Roman" w:hAnsi="Times New Roman"/>
          <w:sz w:val="28"/>
          <w:szCs w:val="28"/>
          <w:lang w:val="ru-RU" w:eastAsia="ru-RU" w:bidi="ar-SA"/>
        </w:rPr>
        <w:t xml:space="preserve">Необходимы психогигиенические мероприятия – следует избегать перегрузок дополнительными занятиями, больше внимания уделять физической культуре, пребыванию детей на свежем воздухе. </w:t>
      </w:r>
    </w:p>
    <w:p w:rsidR="00655398" w:rsidRDefault="00655398" w:rsidP="00655398">
      <w:pPr>
        <w:shd w:val="clear" w:color="auto" w:fill="FFFFFF" w:themeFill="background1"/>
        <w:spacing w:after="0" w:line="240" w:lineRule="auto"/>
        <w:jc w:val="both"/>
        <w:rPr>
          <w:rFonts w:ascii="Times New Roman" w:hAnsi="Times New Roman"/>
          <w:sz w:val="28"/>
          <w:szCs w:val="28"/>
          <w:lang w:val="ru-RU" w:eastAsia="ru-RU" w:bidi="ar-SA"/>
        </w:rPr>
      </w:pPr>
      <w:r w:rsidRPr="00F876F3">
        <w:rPr>
          <w:rFonts w:ascii="Times New Roman" w:hAnsi="Times New Roman"/>
          <w:bCs/>
          <w:sz w:val="28"/>
          <w:szCs w:val="28"/>
          <w:lang w:val="ru-RU" w:eastAsia="ru-RU" w:bidi="ar-SA"/>
        </w:rPr>
        <w:t>7.</w:t>
      </w:r>
      <w:r>
        <w:rPr>
          <w:rFonts w:ascii="Times New Roman" w:hAnsi="Times New Roman"/>
          <w:b/>
          <w:bCs/>
          <w:sz w:val="28"/>
          <w:szCs w:val="28"/>
          <w:lang w:val="ru-RU" w:eastAsia="ru-RU" w:bidi="ar-SA"/>
        </w:rPr>
        <w:t xml:space="preserve">  </w:t>
      </w:r>
      <w:r>
        <w:rPr>
          <w:rFonts w:ascii="Times New Roman" w:hAnsi="Times New Roman"/>
          <w:sz w:val="28"/>
          <w:szCs w:val="28"/>
          <w:lang w:val="ru-RU" w:eastAsia="ru-RU" w:bidi="ar-SA"/>
        </w:rPr>
        <w:t>Требуется установление правильных взаимоотношений с детьми, особенно при наличии отклонений в поведении.</w:t>
      </w:r>
    </w:p>
    <w:p w:rsidR="00655398" w:rsidRPr="00F876F3" w:rsidRDefault="00655398" w:rsidP="00655398">
      <w:pPr>
        <w:shd w:val="clear" w:color="auto" w:fill="FFFFFF" w:themeFill="background1"/>
        <w:spacing w:after="0" w:line="240" w:lineRule="auto"/>
        <w:jc w:val="both"/>
        <w:rPr>
          <w:rFonts w:ascii="Times New Roman" w:hAnsi="Times New Roman"/>
          <w:sz w:val="28"/>
          <w:szCs w:val="28"/>
          <w:lang w:val="ru-RU" w:eastAsia="ru-RU" w:bidi="ar-SA"/>
        </w:rPr>
      </w:pPr>
      <w:r w:rsidRPr="00F876F3">
        <w:rPr>
          <w:rFonts w:ascii="Times New Roman" w:hAnsi="Times New Roman"/>
          <w:bCs/>
          <w:iCs/>
          <w:sz w:val="28"/>
          <w:szCs w:val="28"/>
          <w:lang w:val="ru-RU" w:eastAsia="ru-RU" w:bidi="ar-SA"/>
        </w:rPr>
        <w:t>Необходимые условия успешности всей психолого-педагогической работы:</w:t>
      </w:r>
    </w:p>
    <w:p w:rsidR="00655398" w:rsidRPr="00421F7F" w:rsidRDefault="00655398" w:rsidP="00655398">
      <w:pPr>
        <w:pStyle w:val="af3"/>
        <w:numPr>
          <w:ilvl w:val="0"/>
          <w:numId w:val="28"/>
        </w:numPr>
        <w:shd w:val="clear" w:color="auto" w:fill="FFFFFF" w:themeFill="background1"/>
        <w:spacing w:after="0" w:line="240" w:lineRule="auto"/>
        <w:ind w:left="567"/>
        <w:jc w:val="both"/>
        <w:rPr>
          <w:rFonts w:ascii="Times New Roman" w:hAnsi="Times New Roman"/>
          <w:sz w:val="28"/>
          <w:szCs w:val="28"/>
          <w:lang w:val="ru-RU" w:eastAsia="ru-RU" w:bidi="ar-SA"/>
        </w:rPr>
      </w:pPr>
      <w:r w:rsidRPr="00421F7F">
        <w:rPr>
          <w:rFonts w:ascii="Times New Roman" w:hAnsi="Times New Roman"/>
          <w:sz w:val="28"/>
          <w:szCs w:val="28"/>
          <w:lang w:val="ru-RU" w:eastAsia="ru-RU" w:bidi="ar-SA"/>
        </w:rPr>
        <w:t>системность и регулярность</w:t>
      </w:r>
    </w:p>
    <w:p w:rsidR="00655398" w:rsidRPr="00421F7F" w:rsidRDefault="00655398" w:rsidP="00655398">
      <w:pPr>
        <w:pStyle w:val="af3"/>
        <w:numPr>
          <w:ilvl w:val="0"/>
          <w:numId w:val="28"/>
        </w:numPr>
        <w:shd w:val="clear" w:color="auto" w:fill="FFFFFF" w:themeFill="background1"/>
        <w:spacing w:after="0" w:line="240" w:lineRule="auto"/>
        <w:ind w:left="567"/>
        <w:jc w:val="both"/>
        <w:rPr>
          <w:rFonts w:ascii="Times New Roman" w:hAnsi="Times New Roman"/>
          <w:sz w:val="28"/>
          <w:szCs w:val="28"/>
          <w:lang w:val="ru-RU" w:eastAsia="ru-RU" w:bidi="ar-SA"/>
        </w:rPr>
      </w:pPr>
      <w:r w:rsidRPr="00421F7F">
        <w:rPr>
          <w:rFonts w:ascii="Times New Roman" w:hAnsi="Times New Roman"/>
          <w:sz w:val="28"/>
          <w:szCs w:val="28"/>
          <w:lang w:val="ru-RU" w:eastAsia="ru-RU" w:bidi="ar-SA"/>
        </w:rPr>
        <w:t>представление об особенностях физического и нервно-психического состояния каждого ребенка, его семейного окружения</w:t>
      </w:r>
    </w:p>
    <w:p w:rsidR="00655398" w:rsidRPr="00421F7F" w:rsidRDefault="00655398" w:rsidP="00655398">
      <w:pPr>
        <w:pStyle w:val="af3"/>
        <w:numPr>
          <w:ilvl w:val="0"/>
          <w:numId w:val="28"/>
        </w:numPr>
        <w:shd w:val="clear" w:color="auto" w:fill="FFFFFF" w:themeFill="background1"/>
        <w:spacing w:after="0" w:line="240" w:lineRule="auto"/>
        <w:ind w:left="567"/>
        <w:jc w:val="both"/>
        <w:rPr>
          <w:rFonts w:ascii="Times New Roman" w:hAnsi="Times New Roman"/>
          <w:sz w:val="28"/>
          <w:szCs w:val="28"/>
          <w:lang w:val="ru-RU" w:eastAsia="ru-RU" w:bidi="ar-SA"/>
        </w:rPr>
      </w:pPr>
      <w:r w:rsidRPr="00421F7F">
        <w:rPr>
          <w:rFonts w:ascii="Times New Roman" w:hAnsi="Times New Roman"/>
          <w:sz w:val="28"/>
          <w:szCs w:val="28"/>
          <w:lang w:val="ru-RU" w:eastAsia="ru-RU" w:bidi="ar-SA"/>
        </w:rPr>
        <w:t>знание возможностей, склонностей и интересов ребенка.</w:t>
      </w:r>
    </w:p>
    <w:p w:rsidR="00655398" w:rsidRDefault="00655398" w:rsidP="00655398">
      <w:pPr>
        <w:shd w:val="clear" w:color="auto" w:fill="FFFFFF" w:themeFill="background1"/>
        <w:spacing w:after="0" w:line="24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 </w:t>
      </w:r>
    </w:p>
    <w:p w:rsidR="00655398" w:rsidRPr="00F876F3" w:rsidRDefault="00655398" w:rsidP="00655398">
      <w:pPr>
        <w:shd w:val="clear" w:color="auto" w:fill="FFFFFF" w:themeFill="background1"/>
        <w:spacing w:after="0" w:line="240" w:lineRule="auto"/>
        <w:jc w:val="both"/>
        <w:rPr>
          <w:rFonts w:ascii="Times New Roman" w:hAnsi="Times New Roman"/>
          <w:sz w:val="28"/>
          <w:szCs w:val="28"/>
          <w:lang w:val="ru-RU" w:eastAsia="ru-RU" w:bidi="ar-SA"/>
        </w:rPr>
      </w:pPr>
      <w:r w:rsidRPr="00F876F3">
        <w:rPr>
          <w:rFonts w:ascii="Times New Roman" w:hAnsi="Times New Roman"/>
          <w:bCs/>
          <w:sz w:val="28"/>
          <w:szCs w:val="28"/>
          <w:lang w:val="ru-RU" w:eastAsia="ru-RU" w:bidi="ar-SA"/>
        </w:rPr>
        <w:t>Работа с детьми из алкогольных семей школьного возраста может быть успешной только при учете индивидуальных и типологических особенностей детей и подростков:</w:t>
      </w:r>
    </w:p>
    <w:p w:rsidR="00655398" w:rsidRPr="0072211E" w:rsidRDefault="00655398" w:rsidP="00655398">
      <w:pPr>
        <w:pStyle w:val="af3"/>
        <w:numPr>
          <w:ilvl w:val="1"/>
          <w:numId w:val="6"/>
        </w:numPr>
        <w:shd w:val="clear" w:color="auto" w:fill="FFFFFF" w:themeFill="background1"/>
        <w:spacing w:after="0" w:line="240" w:lineRule="auto"/>
        <w:jc w:val="both"/>
        <w:rPr>
          <w:rFonts w:ascii="Times New Roman" w:hAnsi="Times New Roman"/>
          <w:sz w:val="28"/>
          <w:szCs w:val="28"/>
          <w:lang w:val="ru-RU" w:eastAsia="ru-RU" w:bidi="ar-SA"/>
        </w:rPr>
      </w:pPr>
      <w:r w:rsidRPr="0072211E">
        <w:rPr>
          <w:rFonts w:ascii="Times New Roman" w:hAnsi="Times New Roman"/>
          <w:sz w:val="28"/>
          <w:szCs w:val="28"/>
          <w:lang w:val="ru-RU" w:eastAsia="ru-RU" w:bidi="ar-SA"/>
        </w:rPr>
        <w:t xml:space="preserve">При  работе с </w:t>
      </w:r>
      <w:r w:rsidRPr="00F876F3">
        <w:rPr>
          <w:rFonts w:ascii="Times New Roman" w:hAnsi="Times New Roman"/>
          <w:bCs/>
          <w:sz w:val="28"/>
          <w:szCs w:val="28"/>
          <w:lang w:val="ru-RU" w:eastAsia="ru-RU" w:bidi="ar-SA"/>
        </w:rPr>
        <w:t>возбудимыми</w:t>
      </w:r>
      <w:r w:rsidRPr="0072211E">
        <w:rPr>
          <w:rFonts w:ascii="Times New Roman" w:hAnsi="Times New Roman"/>
          <w:sz w:val="28"/>
          <w:szCs w:val="28"/>
          <w:lang w:val="ru-RU" w:eastAsia="ru-RU" w:bidi="ar-SA"/>
        </w:rPr>
        <w:t xml:space="preserve"> детьми:</w:t>
      </w:r>
    </w:p>
    <w:p w:rsidR="00655398" w:rsidRPr="0072211E" w:rsidRDefault="00655398" w:rsidP="00655398">
      <w:pPr>
        <w:pStyle w:val="af3"/>
        <w:numPr>
          <w:ilvl w:val="1"/>
          <w:numId w:val="24"/>
        </w:numPr>
        <w:shd w:val="clear" w:color="auto" w:fill="FFFFFF" w:themeFill="background1"/>
        <w:spacing w:after="0" w:line="240" w:lineRule="auto"/>
        <w:ind w:left="426"/>
        <w:jc w:val="both"/>
        <w:rPr>
          <w:rFonts w:ascii="Times New Roman" w:hAnsi="Times New Roman"/>
          <w:sz w:val="28"/>
          <w:szCs w:val="28"/>
          <w:lang w:val="ru-RU" w:eastAsia="ru-RU" w:bidi="ar-SA"/>
        </w:rPr>
      </w:pPr>
      <w:r w:rsidRPr="0072211E">
        <w:rPr>
          <w:rFonts w:ascii="Times New Roman" w:hAnsi="Times New Roman"/>
          <w:sz w:val="28"/>
          <w:szCs w:val="28"/>
          <w:lang w:val="ru-RU" w:eastAsia="ru-RU" w:bidi="ar-SA"/>
        </w:rPr>
        <w:t>коррекция их отношений с окружающими</w:t>
      </w:r>
    </w:p>
    <w:p w:rsidR="00655398" w:rsidRPr="00421F7F" w:rsidRDefault="00655398" w:rsidP="00655398">
      <w:pPr>
        <w:pStyle w:val="af3"/>
        <w:numPr>
          <w:ilvl w:val="1"/>
          <w:numId w:val="24"/>
        </w:numPr>
        <w:shd w:val="clear" w:color="auto" w:fill="FFFFFF" w:themeFill="background1"/>
        <w:spacing w:after="0" w:line="240" w:lineRule="auto"/>
        <w:ind w:left="426"/>
        <w:jc w:val="both"/>
        <w:rPr>
          <w:rFonts w:ascii="Times New Roman" w:hAnsi="Times New Roman"/>
          <w:sz w:val="28"/>
          <w:szCs w:val="28"/>
          <w:lang w:val="ru-RU" w:eastAsia="ru-RU" w:bidi="ar-SA"/>
        </w:rPr>
      </w:pPr>
      <w:r w:rsidRPr="00421F7F">
        <w:rPr>
          <w:rFonts w:ascii="Times New Roman" w:hAnsi="Times New Roman"/>
          <w:sz w:val="28"/>
          <w:szCs w:val="28"/>
          <w:lang w:val="ru-RU" w:eastAsia="ru-RU" w:bidi="ar-SA"/>
        </w:rPr>
        <w:t>преодоление свойственных им эгоцентризма и аффективной возбудимости</w:t>
      </w:r>
    </w:p>
    <w:p w:rsidR="00655398" w:rsidRPr="00421F7F" w:rsidRDefault="00655398" w:rsidP="00655398">
      <w:pPr>
        <w:pStyle w:val="af3"/>
        <w:numPr>
          <w:ilvl w:val="1"/>
          <w:numId w:val="24"/>
        </w:numPr>
        <w:shd w:val="clear" w:color="auto" w:fill="FFFFFF" w:themeFill="background1"/>
        <w:spacing w:after="0" w:line="240" w:lineRule="auto"/>
        <w:ind w:left="426"/>
        <w:jc w:val="both"/>
        <w:rPr>
          <w:rFonts w:ascii="Times New Roman" w:hAnsi="Times New Roman"/>
          <w:sz w:val="28"/>
          <w:szCs w:val="28"/>
          <w:lang w:val="ru-RU" w:eastAsia="ru-RU" w:bidi="ar-SA"/>
        </w:rPr>
      </w:pPr>
      <w:r w:rsidRPr="00421F7F">
        <w:rPr>
          <w:rFonts w:ascii="Times New Roman" w:hAnsi="Times New Roman"/>
          <w:sz w:val="28"/>
          <w:szCs w:val="28"/>
          <w:lang w:val="ru-RU" w:eastAsia="ru-RU" w:bidi="ar-SA"/>
        </w:rPr>
        <w:t xml:space="preserve">выбор интересной и доступной эмоционально-насыщенной доминанты, т.е. развитие стойко и выраженного интереса к какому-либо виду деятельности </w:t>
      </w:r>
    </w:p>
    <w:p w:rsidR="00655398" w:rsidRPr="00421F7F" w:rsidRDefault="00655398" w:rsidP="00655398">
      <w:pPr>
        <w:pStyle w:val="af3"/>
        <w:numPr>
          <w:ilvl w:val="1"/>
          <w:numId w:val="24"/>
        </w:numPr>
        <w:shd w:val="clear" w:color="auto" w:fill="FFFFFF" w:themeFill="background1"/>
        <w:spacing w:after="0" w:line="240" w:lineRule="auto"/>
        <w:ind w:left="426"/>
        <w:jc w:val="both"/>
        <w:rPr>
          <w:rFonts w:ascii="Times New Roman" w:hAnsi="Times New Roman"/>
          <w:sz w:val="28"/>
          <w:szCs w:val="28"/>
          <w:lang w:val="ru-RU" w:eastAsia="ru-RU" w:bidi="ar-SA"/>
        </w:rPr>
      </w:pPr>
      <w:r w:rsidRPr="00421F7F">
        <w:rPr>
          <w:rFonts w:ascii="Times New Roman" w:hAnsi="Times New Roman"/>
          <w:sz w:val="28"/>
          <w:szCs w:val="28"/>
          <w:lang w:val="ru-RU" w:eastAsia="ru-RU" w:bidi="ar-SA"/>
        </w:rPr>
        <w:t>воспитание умения доводить до конца начатое, добиваться поставленной цели</w:t>
      </w:r>
    </w:p>
    <w:p w:rsidR="00655398" w:rsidRPr="00421F7F" w:rsidRDefault="00655398" w:rsidP="00655398">
      <w:pPr>
        <w:pStyle w:val="af3"/>
        <w:numPr>
          <w:ilvl w:val="1"/>
          <w:numId w:val="24"/>
        </w:numPr>
        <w:shd w:val="clear" w:color="auto" w:fill="FFFFFF" w:themeFill="background1"/>
        <w:spacing w:after="0" w:line="240" w:lineRule="auto"/>
        <w:ind w:left="426"/>
        <w:jc w:val="both"/>
        <w:rPr>
          <w:rFonts w:ascii="Times New Roman" w:hAnsi="Times New Roman"/>
          <w:sz w:val="28"/>
          <w:szCs w:val="28"/>
          <w:lang w:val="ru-RU" w:eastAsia="ru-RU" w:bidi="ar-SA"/>
        </w:rPr>
      </w:pPr>
      <w:r w:rsidRPr="00421F7F">
        <w:rPr>
          <w:rFonts w:ascii="Times New Roman" w:hAnsi="Times New Roman"/>
          <w:sz w:val="28"/>
          <w:szCs w:val="28"/>
          <w:lang w:val="ru-RU" w:eastAsia="ru-RU" w:bidi="ar-SA"/>
        </w:rPr>
        <w:lastRenderedPageBreak/>
        <w:t xml:space="preserve">воспитание умения произвольно сдерживать себя при возникновении различных конфликтных ситуаций </w:t>
      </w:r>
    </w:p>
    <w:p w:rsidR="00655398" w:rsidRPr="00421F7F" w:rsidRDefault="00655398" w:rsidP="00655398">
      <w:pPr>
        <w:pStyle w:val="af3"/>
        <w:numPr>
          <w:ilvl w:val="1"/>
          <w:numId w:val="24"/>
        </w:numPr>
        <w:shd w:val="clear" w:color="auto" w:fill="FFFFFF" w:themeFill="background1"/>
        <w:spacing w:after="0" w:line="240" w:lineRule="auto"/>
        <w:ind w:left="426"/>
        <w:jc w:val="both"/>
        <w:rPr>
          <w:rFonts w:ascii="Times New Roman" w:hAnsi="Times New Roman"/>
          <w:sz w:val="28"/>
          <w:szCs w:val="28"/>
          <w:lang w:val="ru-RU" w:eastAsia="ru-RU" w:bidi="ar-SA"/>
        </w:rPr>
      </w:pPr>
      <w:r w:rsidRPr="00421F7F">
        <w:rPr>
          <w:rFonts w:ascii="Times New Roman" w:hAnsi="Times New Roman"/>
          <w:sz w:val="28"/>
          <w:szCs w:val="28"/>
          <w:lang w:val="ru-RU" w:eastAsia="ru-RU" w:bidi="ar-SA"/>
        </w:rPr>
        <w:t xml:space="preserve">воспитание у детей спокойствия, терпеливости, тренировка устойчивости активного внимания; в качестве различных видов деятельности могут быть рекомендованы: конструирование, моделирование, шитье и различные виды рукоделия, выжигание, резьба по древу, фотографирование, рисование </w:t>
      </w:r>
    </w:p>
    <w:p w:rsidR="00655398" w:rsidRPr="00421F7F" w:rsidRDefault="00655398" w:rsidP="00655398">
      <w:pPr>
        <w:pStyle w:val="af3"/>
        <w:numPr>
          <w:ilvl w:val="1"/>
          <w:numId w:val="24"/>
        </w:numPr>
        <w:shd w:val="clear" w:color="auto" w:fill="FFFFFF" w:themeFill="background1"/>
        <w:spacing w:after="0" w:line="240" w:lineRule="auto"/>
        <w:ind w:left="426"/>
        <w:jc w:val="both"/>
        <w:rPr>
          <w:rFonts w:ascii="Times New Roman" w:hAnsi="Times New Roman"/>
          <w:sz w:val="28"/>
          <w:szCs w:val="28"/>
          <w:lang w:val="ru-RU" w:eastAsia="ru-RU" w:bidi="ar-SA"/>
        </w:rPr>
      </w:pPr>
      <w:r w:rsidRPr="00F876F3">
        <w:rPr>
          <w:rFonts w:ascii="Times New Roman" w:hAnsi="Times New Roman"/>
          <w:bCs/>
          <w:sz w:val="28"/>
          <w:szCs w:val="28"/>
          <w:lang w:val="ru-RU" w:eastAsia="ru-RU" w:bidi="ar-SA"/>
        </w:rPr>
        <w:t>нельзя</w:t>
      </w:r>
      <w:r w:rsidRPr="00421F7F">
        <w:rPr>
          <w:rFonts w:ascii="Times New Roman" w:hAnsi="Times New Roman"/>
          <w:sz w:val="28"/>
          <w:szCs w:val="28"/>
          <w:lang w:val="ru-RU" w:eastAsia="ru-RU" w:bidi="ar-SA"/>
        </w:rPr>
        <w:t xml:space="preserve"> давать задания, в которых требуется осуществление некоторой власти над сверстниками или детьми младшего возраста</w:t>
      </w:r>
    </w:p>
    <w:p w:rsidR="00655398" w:rsidRPr="00421F7F" w:rsidRDefault="00655398" w:rsidP="00655398">
      <w:pPr>
        <w:pStyle w:val="af3"/>
        <w:numPr>
          <w:ilvl w:val="1"/>
          <w:numId w:val="24"/>
        </w:numPr>
        <w:shd w:val="clear" w:color="auto" w:fill="FFFFFF" w:themeFill="background1"/>
        <w:spacing w:after="0" w:line="240" w:lineRule="auto"/>
        <w:ind w:left="426"/>
        <w:jc w:val="both"/>
        <w:rPr>
          <w:rFonts w:ascii="Times New Roman" w:hAnsi="Times New Roman"/>
          <w:sz w:val="28"/>
          <w:szCs w:val="28"/>
          <w:lang w:val="ru-RU" w:eastAsia="ru-RU" w:bidi="ar-SA"/>
        </w:rPr>
      </w:pPr>
      <w:r w:rsidRPr="00421F7F">
        <w:rPr>
          <w:rFonts w:ascii="Times New Roman" w:hAnsi="Times New Roman"/>
          <w:sz w:val="28"/>
          <w:szCs w:val="28"/>
          <w:lang w:val="ru-RU" w:eastAsia="ru-RU" w:bidi="ar-SA"/>
        </w:rPr>
        <w:t>ограничение сексуальной информации и переключение внимания детей на занятия спортом.</w:t>
      </w:r>
    </w:p>
    <w:p w:rsidR="00655398" w:rsidRDefault="00655398" w:rsidP="00655398">
      <w:pPr>
        <w:shd w:val="clear" w:color="auto" w:fill="FFFFFF" w:themeFill="background1"/>
        <w:spacing w:after="0" w:line="240" w:lineRule="auto"/>
        <w:jc w:val="both"/>
        <w:rPr>
          <w:rFonts w:ascii="Times New Roman" w:hAnsi="Times New Roman"/>
          <w:sz w:val="28"/>
          <w:szCs w:val="28"/>
          <w:lang w:val="ru-RU" w:eastAsia="ru-RU" w:bidi="ar-SA"/>
        </w:rPr>
      </w:pPr>
      <w:r w:rsidRPr="00760A90">
        <w:rPr>
          <w:rFonts w:ascii="Times New Roman" w:hAnsi="Times New Roman"/>
          <w:bCs/>
          <w:sz w:val="28"/>
          <w:szCs w:val="28"/>
          <w:lang w:val="ru-RU" w:eastAsia="ru-RU" w:bidi="ar-SA"/>
        </w:rPr>
        <w:t>2.</w:t>
      </w:r>
      <w:r>
        <w:rPr>
          <w:rFonts w:ascii="Times New Roman" w:hAnsi="Times New Roman"/>
          <w:b/>
          <w:bCs/>
          <w:sz w:val="28"/>
          <w:szCs w:val="28"/>
          <w:lang w:val="ru-RU" w:eastAsia="ru-RU" w:bidi="ar-SA"/>
        </w:rPr>
        <w:t>   </w:t>
      </w:r>
      <w:r>
        <w:rPr>
          <w:rFonts w:ascii="Times New Roman" w:hAnsi="Times New Roman"/>
          <w:sz w:val="28"/>
          <w:szCs w:val="28"/>
          <w:lang w:val="ru-RU" w:eastAsia="ru-RU" w:bidi="ar-SA"/>
        </w:rPr>
        <w:t xml:space="preserve">При наличии у детей </w:t>
      </w:r>
      <w:r w:rsidRPr="00760A90">
        <w:rPr>
          <w:rFonts w:ascii="Times New Roman" w:hAnsi="Times New Roman"/>
          <w:bCs/>
          <w:sz w:val="28"/>
          <w:szCs w:val="28"/>
          <w:lang w:val="ru-RU" w:eastAsia="ru-RU" w:bidi="ar-SA"/>
        </w:rPr>
        <w:t>истероидных</w:t>
      </w:r>
      <w:r>
        <w:rPr>
          <w:rFonts w:ascii="Times New Roman" w:hAnsi="Times New Roman"/>
          <w:sz w:val="28"/>
          <w:szCs w:val="28"/>
          <w:lang w:val="ru-RU" w:eastAsia="ru-RU" w:bidi="ar-SA"/>
        </w:rPr>
        <w:t xml:space="preserve"> личностных черт:</w:t>
      </w:r>
    </w:p>
    <w:p w:rsidR="00655398" w:rsidRPr="00AC3153" w:rsidRDefault="00655398" w:rsidP="00655398">
      <w:pPr>
        <w:pStyle w:val="af3"/>
        <w:numPr>
          <w:ilvl w:val="0"/>
          <w:numId w:val="30"/>
        </w:numPr>
        <w:shd w:val="clear" w:color="auto" w:fill="FFFFFF" w:themeFill="background1"/>
        <w:spacing w:after="0" w:line="240" w:lineRule="auto"/>
        <w:ind w:left="426"/>
        <w:jc w:val="both"/>
        <w:rPr>
          <w:rFonts w:ascii="Times New Roman" w:hAnsi="Times New Roman"/>
          <w:sz w:val="28"/>
          <w:szCs w:val="28"/>
          <w:lang w:val="ru-RU" w:eastAsia="ru-RU" w:bidi="ar-SA"/>
        </w:rPr>
      </w:pPr>
      <w:r w:rsidRPr="00AC3153">
        <w:rPr>
          <w:rFonts w:ascii="Times New Roman" w:hAnsi="Times New Roman"/>
          <w:sz w:val="28"/>
          <w:szCs w:val="28"/>
          <w:lang w:val="ru-RU" w:eastAsia="ru-RU" w:bidi="ar-SA"/>
        </w:rPr>
        <w:t>тренировка их способности к выполнению не только привлекательной, но и необходимой работы</w:t>
      </w:r>
    </w:p>
    <w:p w:rsidR="00655398" w:rsidRPr="00AC3153" w:rsidRDefault="00655398" w:rsidP="00655398">
      <w:pPr>
        <w:pStyle w:val="af3"/>
        <w:numPr>
          <w:ilvl w:val="0"/>
          <w:numId w:val="30"/>
        </w:numPr>
        <w:shd w:val="clear" w:color="auto" w:fill="FFFFFF" w:themeFill="background1"/>
        <w:spacing w:after="0" w:line="240" w:lineRule="auto"/>
        <w:ind w:left="426"/>
        <w:jc w:val="both"/>
        <w:rPr>
          <w:rFonts w:ascii="Times New Roman" w:hAnsi="Times New Roman"/>
          <w:sz w:val="28"/>
          <w:szCs w:val="28"/>
          <w:lang w:val="ru-RU" w:eastAsia="ru-RU" w:bidi="ar-SA"/>
        </w:rPr>
      </w:pPr>
      <w:r w:rsidRPr="00AC3153">
        <w:rPr>
          <w:rFonts w:ascii="Times New Roman" w:hAnsi="Times New Roman"/>
          <w:sz w:val="28"/>
          <w:szCs w:val="28"/>
          <w:lang w:val="ru-RU" w:eastAsia="ru-RU" w:bidi="ar-SA"/>
        </w:rPr>
        <w:t xml:space="preserve">исключение возникновения преобладающей привязанности этих детей и подростков к какому-то одному взрослому </w:t>
      </w:r>
    </w:p>
    <w:p w:rsidR="00655398" w:rsidRPr="00AC3153" w:rsidRDefault="00655398" w:rsidP="00655398">
      <w:pPr>
        <w:pStyle w:val="af3"/>
        <w:numPr>
          <w:ilvl w:val="0"/>
          <w:numId w:val="30"/>
        </w:numPr>
        <w:shd w:val="clear" w:color="auto" w:fill="FFFFFF" w:themeFill="background1"/>
        <w:spacing w:after="0" w:line="240" w:lineRule="auto"/>
        <w:ind w:left="426"/>
        <w:jc w:val="both"/>
        <w:rPr>
          <w:rFonts w:ascii="Times New Roman" w:hAnsi="Times New Roman"/>
          <w:sz w:val="28"/>
          <w:szCs w:val="28"/>
          <w:lang w:val="ru-RU" w:eastAsia="ru-RU" w:bidi="ar-SA"/>
        </w:rPr>
      </w:pPr>
      <w:r w:rsidRPr="00AC3153">
        <w:rPr>
          <w:rFonts w:ascii="Times New Roman" w:hAnsi="Times New Roman"/>
          <w:sz w:val="28"/>
          <w:szCs w:val="28"/>
          <w:lang w:val="ru-RU" w:eastAsia="ru-RU" w:bidi="ar-SA"/>
        </w:rPr>
        <w:t xml:space="preserve">воспитание адекватной самооценки – с этой целью следует подбирать такие игры и задания, в которых победителем является группа участников. </w:t>
      </w:r>
    </w:p>
    <w:p w:rsidR="00655398" w:rsidRDefault="00655398" w:rsidP="00655398">
      <w:pPr>
        <w:shd w:val="clear" w:color="auto" w:fill="FFFFFF" w:themeFill="background1"/>
        <w:spacing w:after="0" w:line="240" w:lineRule="auto"/>
        <w:jc w:val="both"/>
        <w:rPr>
          <w:rFonts w:ascii="Times New Roman" w:hAnsi="Times New Roman"/>
          <w:sz w:val="28"/>
          <w:szCs w:val="28"/>
          <w:lang w:val="ru-RU" w:eastAsia="ru-RU" w:bidi="ar-SA"/>
        </w:rPr>
      </w:pPr>
      <w:r w:rsidRPr="00760A90">
        <w:rPr>
          <w:rFonts w:ascii="Times New Roman" w:hAnsi="Times New Roman"/>
          <w:bCs/>
          <w:sz w:val="28"/>
          <w:szCs w:val="28"/>
          <w:lang w:val="ru-RU" w:eastAsia="ru-RU" w:bidi="ar-SA"/>
        </w:rPr>
        <w:t>3.</w:t>
      </w:r>
      <w:r>
        <w:rPr>
          <w:rFonts w:ascii="Times New Roman" w:hAnsi="Times New Roman"/>
          <w:b/>
          <w:bCs/>
          <w:sz w:val="28"/>
          <w:szCs w:val="28"/>
          <w:lang w:val="ru-RU" w:eastAsia="ru-RU" w:bidi="ar-SA"/>
        </w:rPr>
        <w:t>     </w:t>
      </w:r>
      <w:r>
        <w:rPr>
          <w:rFonts w:ascii="Times New Roman" w:hAnsi="Times New Roman"/>
          <w:sz w:val="28"/>
          <w:szCs w:val="28"/>
          <w:lang w:val="ru-RU" w:eastAsia="ru-RU" w:bidi="ar-SA"/>
        </w:rPr>
        <w:t xml:space="preserve">Для детей с проявлениями </w:t>
      </w:r>
      <w:r w:rsidRPr="00760A90">
        <w:rPr>
          <w:rFonts w:ascii="Times New Roman" w:hAnsi="Times New Roman"/>
          <w:bCs/>
          <w:sz w:val="28"/>
          <w:szCs w:val="28"/>
          <w:lang w:val="ru-RU" w:eastAsia="ru-RU" w:bidi="ar-SA"/>
        </w:rPr>
        <w:t>неустойчивости</w:t>
      </w:r>
      <w:r>
        <w:rPr>
          <w:rFonts w:ascii="Times New Roman" w:hAnsi="Times New Roman"/>
          <w:sz w:val="28"/>
          <w:szCs w:val="28"/>
          <w:lang w:val="ru-RU" w:eastAsia="ru-RU" w:bidi="ar-SA"/>
        </w:rPr>
        <w:t xml:space="preserve"> и психического </w:t>
      </w:r>
      <w:r w:rsidRPr="00760A90">
        <w:rPr>
          <w:rFonts w:ascii="Times New Roman" w:hAnsi="Times New Roman"/>
          <w:bCs/>
          <w:sz w:val="28"/>
          <w:szCs w:val="28"/>
          <w:lang w:val="ru-RU" w:eastAsia="ru-RU" w:bidi="ar-SA"/>
        </w:rPr>
        <w:t>инфантилизма</w:t>
      </w:r>
    </w:p>
    <w:p w:rsidR="00655398" w:rsidRDefault="00655398" w:rsidP="00655398">
      <w:pPr>
        <w:shd w:val="clear" w:color="auto" w:fill="FFFFFF" w:themeFill="background1"/>
        <w:spacing w:after="0" w:line="24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 четкий режим с регламентацией поведения в определенное время</w:t>
      </w:r>
    </w:p>
    <w:p w:rsidR="00655398" w:rsidRDefault="00655398" w:rsidP="00655398">
      <w:pPr>
        <w:shd w:val="clear" w:color="auto" w:fill="FFFFFF" w:themeFill="background1"/>
        <w:spacing w:after="0" w:line="24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 организации поведения ребенка, занятости в свободное время </w:t>
      </w:r>
    </w:p>
    <w:p w:rsidR="00655398" w:rsidRDefault="00655398" w:rsidP="00655398">
      <w:pPr>
        <w:shd w:val="clear" w:color="auto" w:fill="FFFFFF" w:themeFill="background1"/>
        <w:spacing w:after="0" w:line="24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 доступность и строгая дозированность интеллектуальных заданий</w:t>
      </w:r>
    </w:p>
    <w:p w:rsidR="00655398" w:rsidRDefault="00655398" w:rsidP="00655398">
      <w:pPr>
        <w:shd w:val="clear" w:color="auto" w:fill="FFFFFF" w:themeFill="background1"/>
        <w:spacing w:after="0" w:line="24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 требование полного завершения небольшого по объему задания</w:t>
      </w:r>
    </w:p>
    <w:p w:rsidR="00655398" w:rsidRDefault="00655398" w:rsidP="00655398">
      <w:pPr>
        <w:shd w:val="clear" w:color="auto" w:fill="FFFFFF" w:themeFill="background1"/>
        <w:spacing w:after="0" w:line="240" w:lineRule="auto"/>
        <w:jc w:val="both"/>
        <w:rPr>
          <w:rFonts w:ascii="Times New Roman" w:hAnsi="Times New Roman"/>
          <w:sz w:val="28"/>
          <w:szCs w:val="28"/>
          <w:lang w:val="ru-RU"/>
        </w:rPr>
      </w:pPr>
      <w:r>
        <w:rPr>
          <w:rFonts w:ascii="Times New Roman" w:hAnsi="Times New Roman"/>
          <w:sz w:val="28"/>
          <w:szCs w:val="28"/>
          <w:lang w:val="ru-RU"/>
        </w:rPr>
        <w:t>Положительный результат в работе с детьми из семей алкоголиков может быть получен, прежде всего, посредством постоянного наблюдения за детьми и семьей в целом, а также системой профилактической и коррекционной работы с детьми на основе индивидуального подхода к каждому.</w:t>
      </w:r>
    </w:p>
    <w:p w:rsidR="00655398" w:rsidRDefault="00655398" w:rsidP="00655398">
      <w:pPr>
        <w:shd w:val="clear" w:color="auto" w:fill="FFFFFF" w:themeFill="background1"/>
        <w:spacing w:after="0" w:line="240" w:lineRule="auto"/>
        <w:jc w:val="both"/>
        <w:rPr>
          <w:rFonts w:ascii="Times New Roman" w:hAnsi="Times New Roman"/>
          <w:sz w:val="28"/>
          <w:szCs w:val="28"/>
          <w:lang w:val="ru-RU"/>
        </w:rPr>
      </w:pPr>
    </w:p>
    <w:p w:rsidR="00655398" w:rsidRDefault="00655398" w:rsidP="00655398">
      <w:pPr>
        <w:shd w:val="clear" w:color="auto" w:fill="FFFFFF" w:themeFill="background1"/>
        <w:spacing w:line="240" w:lineRule="auto"/>
        <w:jc w:val="both"/>
        <w:rPr>
          <w:lang w:val="ru-RU"/>
        </w:rPr>
      </w:pPr>
    </w:p>
    <w:p w:rsidR="00AC3153" w:rsidRPr="00AC3153" w:rsidRDefault="001D2ADB" w:rsidP="00655398">
      <w:pPr>
        <w:widowControl w:val="0"/>
        <w:tabs>
          <w:tab w:val="left" w:pos="720"/>
          <w:tab w:val="left" w:pos="927"/>
        </w:tabs>
        <w:suppressAutoHyphens/>
        <w:autoSpaceDE w:val="0"/>
        <w:spacing w:after="0" w:line="360" w:lineRule="auto"/>
        <w:ind w:left="426"/>
        <w:jc w:val="both"/>
        <w:rPr>
          <w:lang w:val="ru-RU"/>
        </w:rPr>
      </w:pPr>
      <w:r>
        <w:rPr>
          <w:rFonts w:ascii="Times New Roman" w:eastAsia="Courier New CYR" w:hAnsi="Times New Roman" w:cs="Courier New CYR"/>
          <w:sz w:val="28"/>
          <w:szCs w:val="28"/>
          <w:lang w:val="ru-RU"/>
        </w:rPr>
        <w:t xml:space="preserve"> </w:t>
      </w:r>
      <w:r w:rsidR="00612222">
        <w:rPr>
          <w:rFonts w:ascii="Times New Roman" w:eastAsia="Courier New CYR" w:hAnsi="Times New Roman" w:cs="Courier New CYR"/>
          <w:sz w:val="28"/>
          <w:szCs w:val="28"/>
          <w:lang w:val="ru-RU"/>
        </w:rPr>
        <w:t xml:space="preserve"> </w:t>
      </w:r>
      <w:r w:rsidR="00612222" w:rsidRPr="00612222">
        <w:rPr>
          <w:rFonts w:ascii="Times New Roman" w:eastAsia="Courier New CYR" w:hAnsi="Times New Roman" w:cs="Courier New CYR"/>
          <w:sz w:val="28"/>
          <w:szCs w:val="28"/>
          <w:lang w:val="ru-RU"/>
        </w:rPr>
        <w:br/>
      </w:r>
    </w:p>
    <w:sectPr w:rsidR="00AC3153" w:rsidRPr="00AC3153" w:rsidSect="00C51819">
      <w:headerReference w:type="default" r:id="rId9"/>
      <w:foot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E30" w:rsidRDefault="004E6E30" w:rsidP="00E2156C">
      <w:pPr>
        <w:spacing w:after="0" w:line="240" w:lineRule="auto"/>
      </w:pPr>
      <w:r>
        <w:separator/>
      </w:r>
    </w:p>
  </w:endnote>
  <w:endnote w:type="continuationSeparator" w:id="0">
    <w:p w:rsidR="004E6E30" w:rsidRDefault="004E6E30" w:rsidP="00E2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CYR">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30" w:rsidRDefault="004E6E30" w:rsidP="008609FA">
    <w:pPr>
      <w:pStyle w:val="a8"/>
    </w:pPr>
  </w:p>
  <w:p w:rsidR="004E6E30" w:rsidRDefault="004E6E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E30" w:rsidRDefault="004E6E30" w:rsidP="00E2156C">
      <w:pPr>
        <w:spacing w:after="0" w:line="240" w:lineRule="auto"/>
      </w:pPr>
      <w:r>
        <w:separator/>
      </w:r>
    </w:p>
  </w:footnote>
  <w:footnote w:type="continuationSeparator" w:id="0">
    <w:p w:rsidR="004E6E30" w:rsidRDefault="004E6E30" w:rsidP="00E21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027534"/>
      <w:docPartObj>
        <w:docPartGallery w:val="Page Numbers (Top of Page)"/>
        <w:docPartUnique/>
      </w:docPartObj>
    </w:sdtPr>
    <w:sdtContent>
      <w:p w:rsidR="004E6E30" w:rsidRDefault="004E6E30">
        <w:pPr>
          <w:pStyle w:val="a6"/>
          <w:jc w:val="right"/>
        </w:pPr>
        <w:r w:rsidRPr="004E6E30">
          <w:rPr>
            <w:rFonts w:ascii="Times New Roman" w:hAnsi="Times New Roman"/>
            <w:sz w:val="24"/>
          </w:rPr>
          <w:fldChar w:fldCharType="begin"/>
        </w:r>
        <w:r w:rsidRPr="004E6E30">
          <w:rPr>
            <w:rFonts w:ascii="Times New Roman" w:hAnsi="Times New Roman"/>
            <w:sz w:val="24"/>
          </w:rPr>
          <w:instrText>PAGE   \* MERGEFORMAT</w:instrText>
        </w:r>
        <w:r w:rsidRPr="004E6E30">
          <w:rPr>
            <w:rFonts w:ascii="Times New Roman" w:hAnsi="Times New Roman"/>
            <w:sz w:val="24"/>
          </w:rPr>
          <w:fldChar w:fldCharType="separate"/>
        </w:r>
        <w:r w:rsidR="000149FB">
          <w:rPr>
            <w:rFonts w:ascii="Times New Roman" w:hAnsi="Times New Roman"/>
            <w:noProof/>
            <w:sz w:val="24"/>
          </w:rPr>
          <w:t>2</w:t>
        </w:r>
        <w:r w:rsidRPr="004E6E30">
          <w:rPr>
            <w:rFonts w:ascii="Times New Roman" w:hAnsi="Times New Roman"/>
            <w:sz w:val="24"/>
          </w:rPr>
          <w:fldChar w:fldCharType="end"/>
        </w:r>
      </w:p>
    </w:sdtContent>
  </w:sdt>
  <w:p w:rsidR="004E6E30" w:rsidRDefault="004E6E3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30" w:rsidRDefault="004E6E30" w:rsidP="00C51819">
    <w:pPr>
      <w:pStyle w:val="a6"/>
      <w:jc w:val="center"/>
    </w:pPr>
  </w:p>
  <w:p w:rsidR="004E6E30" w:rsidRDefault="004E6E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rFonts w:ascii="Courier New CYR" w:hAnsi="Courier New CYR"/>
      </w:rPr>
    </w:lvl>
  </w:abstractNum>
  <w:abstractNum w:abstractNumId="1">
    <w:nsid w:val="00000002"/>
    <w:multiLevelType w:val="multilevel"/>
    <w:tmpl w:val="00000002"/>
    <w:name w:val="WW8Num2"/>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i/>
        <w:u w:val="single"/>
      </w:rPr>
    </w:lvl>
    <w:lvl w:ilvl="1">
      <w:start w:val="1"/>
      <w:numFmt w:val="bullet"/>
      <w:lvlText w:val=""/>
      <w:lvlJc w:val="left"/>
      <w:pPr>
        <w:tabs>
          <w:tab w:val="num" w:pos="1080"/>
        </w:tabs>
        <w:ind w:left="1080" w:hanging="360"/>
      </w:pPr>
      <w:rPr>
        <w:rFonts w:ascii="Symbol" w:hAnsi="Symbol"/>
        <w:i/>
        <w:u w:val="single"/>
      </w:rPr>
    </w:lvl>
    <w:lvl w:ilvl="2">
      <w:start w:val="1"/>
      <w:numFmt w:val="bullet"/>
      <w:lvlText w:val=""/>
      <w:lvlJc w:val="left"/>
      <w:pPr>
        <w:tabs>
          <w:tab w:val="num" w:pos="1440"/>
        </w:tabs>
        <w:ind w:left="1440" w:hanging="360"/>
      </w:pPr>
      <w:rPr>
        <w:rFonts w:ascii="Symbol" w:hAnsi="Symbol"/>
        <w:i/>
        <w:u w:val="single"/>
      </w:rPr>
    </w:lvl>
    <w:lvl w:ilvl="3">
      <w:start w:val="1"/>
      <w:numFmt w:val="bullet"/>
      <w:lvlText w:val=""/>
      <w:lvlJc w:val="left"/>
      <w:pPr>
        <w:tabs>
          <w:tab w:val="num" w:pos="1800"/>
        </w:tabs>
        <w:ind w:left="1800" w:hanging="360"/>
      </w:pPr>
      <w:rPr>
        <w:rFonts w:ascii="Symbol" w:hAnsi="Symbol"/>
        <w:i/>
        <w:u w:val="single"/>
      </w:rPr>
    </w:lvl>
    <w:lvl w:ilvl="4">
      <w:start w:val="1"/>
      <w:numFmt w:val="bullet"/>
      <w:lvlText w:val=""/>
      <w:lvlJc w:val="left"/>
      <w:pPr>
        <w:tabs>
          <w:tab w:val="num" w:pos="2160"/>
        </w:tabs>
        <w:ind w:left="2160" w:hanging="360"/>
      </w:pPr>
      <w:rPr>
        <w:rFonts w:ascii="Symbol" w:hAnsi="Symbol"/>
        <w:i/>
        <w:u w:val="single"/>
      </w:rPr>
    </w:lvl>
    <w:lvl w:ilvl="5">
      <w:start w:val="1"/>
      <w:numFmt w:val="bullet"/>
      <w:lvlText w:val=""/>
      <w:lvlJc w:val="left"/>
      <w:pPr>
        <w:tabs>
          <w:tab w:val="num" w:pos="2520"/>
        </w:tabs>
        <w:ind w:left="2520" w:hanging="360"/>
      </w:pPr>
      <w:rPr>
        <w:rFonts w:ascii="Symbol" w:hAnsi="Symbol"/>
        <w:i/>
        <w:u w:val="single"/>
      </w:rPr>
    </w:lvl>
    <w:lvl w:ilvl="6">
      <w:start w:val="1"/>
      <w:numFmt w:val="bullet"/>
      <w:lvlText w:val=""/>
      <w:lvlJc w:val="left"/>
      <w:pPr>
        <w:tabs>
          <w:tab w:val="num" w:pos="2880"/>
        </w:tabs>
        <w:ind w:left="2880" w:hanging="360"/>
      </w:pPr>
      <w:rPr>
        <w:rFonts w:ascii="Symbol" w:hAnsi="Symbol"/>
        <w:i/>
        <w:u w:val="single"/>
      </w:rPr>
    </w:lvl>
    <w:lvl w:ilvl="7">
      <w:start w:val="1"/>
      <w:numFmt w:val="bullet"/>
      <w:lvlText w:val=""/>
      <w:lvlJc w:val="left"/>
      <w:pPr>
        <w:tabs>
          <w:tab w:val="num" w:pos="3240"/>
        </w:tabs>
        <w:ind w:left="3240" w:hanging="360"/>
      </w:pPr>
      <w:rPr>
        <w:rFonts w:ascii="Symbol" w:hAnsi="Symbol"/>
        <w:i/>
        <w:u w:val="single"/>
      </w:rPr>
    </w:lvl>
    <w:lvl w:ilvl="8">
      <w:start w:val="1"/>
      <w:numFmt w:val="bullet"/>
      <w:lvlText w:val=""/>
      <w:lvlJc w:val="left"/>
      <w:pPr>
        <w:tabs>
          <w:tab w:val="num" w:pos="3600"/>
        </w:tabs>
        <w:ind w:left="3600" w:hanging="360"/>
      </w:pPr>
      <w:rPr>
        <w:rFonts w:ascii="Symbol" w:hAnsi="Symbol"/>
        <w:i/>
        <w:u w:val="single"/>
      </w:rPr>
    </w:lvl>
  </w:abstractNum>
  <w:abstractNum w:abstractNumId="3">
    <w:nsid w:val="00000004"/>
    <w:multiLevelType w:val="multilevel"/>
    <w:tmpl w:val="00000004"/>
    <w:name w:val="WW8Num4"/>
    <w:lvl w:ilvl="0">
      <w:start w:val="1"/>
      <w:numFmt w:val="bullet"/>
      <w:suff w:val="nothing"/>
      <w:lvlText w:val=""/>
      <w:lvlJc w:val="left"/>
      <w:pPr>
        <w:tabs>
          <w:tab w:val="num" w:pos="0"/>
        </w:tabs>
        <w:ind w:left="45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suff w:val="nothing"/>
      <w:lvlText w:val="%1."/>
      <w:lvlJc w:val="left"/>
      <w:pPr>
        <w:tabs>
          <w:tab w:val="num" w:pos="0"/>
        </w:tabs>
        <w:ind w:left="707" w:firstLine="0"/>
      </w:pPr>
    </w:lvl>
    <w:lvl w:ilvl="1">
      <w:start w:val="1"/>
      <w:numFmt w:val="decimal"/>
      <w:lvlText w:val="%2."/>
      <w:lvlJc w:val="left"/>
      <w:pPr>
        <w:tabs>
          <w:tab w:val="num" w:pos="3544"/>
        </w:tabs>
        <w:ind w:left="354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01A704B9"/>
    <w:multiLevelType w:val="hybridMultilevel"/>
    <w:tmpl w:val="9D6A9BCC"/>
    <w:lvl w:ilvl="0" w:tplc="4F9A356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3B02463"/>
    <w:multiLevelType w:val="hybridMultilevel"/>
    <w:tmpl w:val="5F909A30"/>
    <w:lvl w:ilvl="0" w:tplc="4F9A356A">
      <w:start w:val="1"/>
      <w:numFmt w:val="bullet"/>
      <w:lvlText w:val=""/>
      <w:lvlJc w:val="left"/>
      <w:pPr>
        <w:ind w:left="1287" w:hanging="72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03F501C5"/>
    <w:multiLevelType w:val="hybridMultilevel"/>
    <w:tmpl w:val="1D8C0444"/>
    <w:lvl w:ilvl="0" w:tplc="4F9A35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5E472C"/>
    <w:multiLevelType w:val="hybridMultilevel"/>
    <w:tmpl w:val="606C9DB4"/>
    <w:lvl w:ilvl="0" w:tplc="4F9A356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8971AC5"/>
    <w:multiLevelType w:val="hybridMultilevel"/>
    <w:tmpl w:val="6AC0C0B6"/>
    <w:name w:val="WW8Num322"/>
    <w:lvl w:ilvl="0" w:tplc="4F9A35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A0D0DFD"/>
    <w:multiLevelType w:val="hybridMultilevel"/>
    <w:tmpl w:val="85C0992A"/>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6">
    <w:nsid w:val="1D0043D3"/>
    <w:multiLevelType w:val="multilevel"/>
    <w:tmpl w:val="00000002"/>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7">
    <w:nsid w:val="2B2C6CFE"/>
    <w:multiLevelType w:val="hybridMultilevel"/>
    <w:tmpl w:val="1B64516C"/>
    <w:name w:val="WW8Num32"/>
    <w:lvl w:ilvl="0" w:tplc="4F9A356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BC72F50"/>
    <w:multiLevelType w:val="hybridMultilevel"/>
    <w:tmpl w:val="84CACA24"/>
    <w:lvl w:ilvl="0" w:tplc="4992B91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801AD7"/>
    <w:multiLevelType w:val="hybridMultilevel"/>
    <w:tmpl w:val="BBDECDD2"/>
    <w:lvl w:ilvl="0" w:tplc="4F9A356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68251E3"/>
    <w:multiLevelType w:val="hybridMultilevel"/>
    <w:tmpl w:val="AB2AE6FC"/>
    <w:lvl w:ilvl="0" w:tplc="7F9E7006">
      <w:start w:val="1"/>
      <w:numFmt w:val="decimal"/>
      <w:lvlText w:val="%1)"/>
      <w:lvlJc w:val="left"/>
      <w:pPr>
        <w:ind w:left="360"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1">
    <w:nsid w:val="38FB289E"/>
    <w:multiLevelType w:val="multilevel"/>
    <w:tmpl w:val="00000002"/>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22">
    <w:nsid w:val="4D42135E"/>
    <w:multiLevelType w:val="multilevel"/>
    <w:tmpl w:val="00000002"/>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23">
    <w:nsid w:val="505B0734"/>
    <w:multiLevelType w:val="hybridMultilevel"/>
    <w:tmpl w:val="303AA9DC"/>
    <w:lvl w:ilvl="0" w:tplc="4F9A356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1796894"/>
    <w:multiLevelType w:val="hybridMultilevel"/>
    <w:tmpl w:val="00C6EE14"/>
    <w:name w:val="WW8Num32222"/>
    <w:lvl w:ilvl="0" w:tplc="4F9A356A">
      <w:start w:val="1"/>
      <w:numFmt w:val="bullet"/>
      <w:lvlText w:val=""/>
      <w:lvlJc w:val="left"/>
      <w:pPr>
        <w:ind w:left="1287" w:hanging="360"/>
      </w:pPr>
      <w:rPr>
        <w:rFonts w:ascii="Symbol" w:hAnsi="Symbol" w:hint="default"/>
      </w:rPr>
    </w:lvl>
    <w:lvl w:ilvl="1" w:tplc="1ECA9ABE">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24A17CD"/>
    <w:multiLevelType w:val="hybridMultilevel"/>
    <w:tmpl w:val="8BC46F4E"/>
    <w:lvl w:ilvl="0" w:tplc="4F9A356A">
      <w:start w:val="1"/>
      <w:numFmt w:val="bullet"/>
      <w:lvlText w:val=""/>
      <w:lvlJc w:val="left"/>
      <w:pPr>
        <w:ind w:left="720" w:hanging="360"/>
      </w:pPr>
      <w:rPr>
        <w:rFonts w:ascii="Symbol" w:hAnsi="Symbol" w:hint="default"/>
      </w:rPr>
    </w:lvl>
    <w:lvl w:ilvl="1" w:tplc="4F9A356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8429BD"/>
    <w:multiLevelType w:val="hybridMultilevel"/>
    <w:tmpl w:val="6E680854"/>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621"/>
        </w:tabs>
        <w:ind w:left="3621" w:hanging="360"/>
      </w:p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7">
    <w:nsid w:val="59AE405D"/>
    <w:multiLevelType w:val="hybridMultilevel"/>
    <w:tmpl w:val="06B80E0A"/>
    <w:lvl w:ilvl="0" w:tplc="4F9A356A">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ADB3C13"/>
    <w:multiLevelType w:val="hybridMultilevel"/>
    <w:tmpl w:val="C0BC89B6"/>
    <w:lvl w:ilvl="0" w:tplc="4F9A35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936758"/>
    <w:multiLevelType w:val="hybridMultilevel"/>
    <w:tmpl w:val="C29A36B4"/>
    <w:lvl w:ilvl="0" w:tplc="4F9A356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67A28AD"/>
    <w:multiLevelType w:val="hybridMultilevel"/>
    <w:tmpl w:val="76006344"/>
    <w:lvl w:ilvl="0" w:tplc="4F9A35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91925F7"/>
    <w:multiLevelType w:val="hybridMultilevel"/>
    <w:tmpl w:val="53788E72"/>
    <w:name w:val="WW8Num322222"/>
    <w:lvl w:ilvl="0" w:tplc="4F9A35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AF61FF5"/>
    <w:multiLevelType w:val="hybridMultilevel"/>
    <w:tmpl w:val="512A21BA"/>
    <w:lvl w:ilvl="0" w:tplc="4F9A356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70583CAA"/>
    <w:multiLevelType w:val="hybridMultilevel"/>
    <w:tmpl w:val="F72A9714"/>
    <w:lvl w:ilvl="0" w:tplc="4F9A35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42907B9"/>
    <w:multiLevelType w:val="multilevel"/>
    <w:tmpl w:val="C8DC3EAA"/>
    <w:lvl w:ilvl="0">
      <w:start w:val="1"/>
      <w:numFmt w:val="bullet"/>
      <w:lvlText w:val=""/>
      <w:lvlJc w:val="left"/>
      <w:pPr>
        <w:tabs>
          <w:tab w:val="num" w:pos="0"/>
        </w:tabs>
        <w:ind w:left="450" w:firstLine="0"/>
      </w:pPr>
      <w:rPr>
        <w:rFonts w:ascii="Symbol" w:hAnsi="Symbol"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5">
    <w:nsid w:val="7A6E1902"/>
    <w:multiLevelType w:val="hybridMultilevel"/>
    <w:tmpl w:val="52D2AC32"/>
    <w:lvl w:ilvl="0" w:tplc="4F9A35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4A2033"/>
    <w:multiLevelType w:val="hybridMultilevel"/>
    <w:tmpl w:val="E2E2A81E"/>
    <w:lvl w:ilvl="0" w:tplc="4F9A35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677947"/>
    <w:multiLevelType w:val="hybridMultilevel"/>
    <w:tmpl w:val="C6F095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C9D79B1"/>
    <w:multiLevelType w:val="hybridMultilevel"/>
    <w:tmpl w:val="BDBEB506"/>
    <w:lvl w:ilvl="0" w:tplc="4F9A35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D6B3706"/>
    <w:multiLevelType w:val="hybridMultilevel"/>
    <w:tmpl w:val="3684E62E"/>
    <w:lvl w:ilvl="0" w:tplc="4F9A356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0">
    <w:nsid w:val="7EA30B6B"/>
    <w:multiLevelType w:val="hybridMultilevel"/>
    <w:tmpl w:val="62B8C35C"/>
    <w:name w:val="WW8Num3222"/>
    <w:lvl w:ilvl="0" w:tplc="4F9A35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14"/>
  </w:num>
  <w:num w:numId="10">
    <w:abstractNumId w:val="39"/>
  </w:num>
  <w:num w:numId="11">
    <w:abstractNumId w:val="32"/>
  </w:num>
  <w:num w:numId="12">
    <w:abstractNumId w:val="24"/>
  </w:num>
  <w:num w:numId="13">
    <w:abstractNumId w:val="11"/>
  </w:num>
  <w:num w:numId="14">
    <w:abstractNumId w:val="31"/>
  </w:num>
  <w:num w:numId="15">
    <w:abstractNumId w:val="19"/>
  </w:num>
  <w:num w:numId="16">
    <w:abstractNumId w:val="13"/>
  </w:num>
  <w:num w:numId="17">
    <w:abstractNumId w:val="10"/>
  </w:num>
  <w:num w:numId="18">
    <w:abstractNumId w:val="27"/>
  </w:num>
  <w:num w:numId="19">
    <w:abstractNumId w:val="23"/>
  </w:num>
  <w:num w:numId="20">
    <w:abstractNumId w:val="29"/>
  </w:num>
  <w:num w:numId="21">
    <w:abstractNumId w:val="34"/>
  </w:num>
  <w:num w:numId="22">
    <w:abstractNumId w:val="15"/>
  </w:num>
  <w:num w:numId="23">
    <w:abstractNumId w:val="12"/>
  </w:num>
  <w:num w:numId="24">
    <w:abstractNumId w:val="25"/>
  </w:num>
  <w:num w:numId="25">
    <w:abstractNumId w:val="35"/>
  </w:num>
  <w:num w:numId="26">
    <w:abstractNumId w:val="30"/>
  </w:num>
  <w:num w:numId="27">
    <w:abstractNumId w:val="36"/>
  </w:num>
  <w:num w:numId="28">
    <w:abstractNumId w:val="33"/>
  </w:num>
  <w:num w:numId="29">
    <w:abstractNumId w:val="28"/>
  </w:num>
  <w:num w:numId="30">
    <w:abstractNumId w:val="38"/>
  </w:num>
  <w:num w:numId="31">
    <w:abstractNumId w:val="1"/>
  </w:num>
  <w:num w:numId="32">
    <w:abstractNumId w:val="21"/>
  </w:num>
  <w:num w:numId="33">
    <w:abstractNumId w:val="22"/>
  </w:num>
  <w:num w:numId="34">
    <w:abstractNumId w:val="16"/>
  </w:num>
  <w:num w:numId="3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9"/>
  <w:characterSpacingControl w:val="doNotCompress"/>
  <w:hdrShapeDefaults>
    <o:shapedefaults v:ext="edit" spidmax="14337">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48"/>
    <w:rsid w:val="00006D7D"/>
    <w:rsid w:val="00007A67"/>
    <w:rsid w:val="000149FB"/>
    <w:rsid w:val="00036700"/>
    <w:rsid w:val="00043AAB"/>
    <w:rsid w:val="000526AF"/>
    <w:rsid w:val="000536EE"/>
    <w:rsid w:val="000734CC"/>
    <w:rsid w:val="00083867"/>
    <w:rsid w:val="000A0C55"/>
    <w:rsid w:val="000A1F8B"/>
    <w:rsid w:val="000B51BC"/>
    <w:rsid w:val="000E7EFF"/>
    <w:rsid w:val="00107472"/>
    <w:rsid w:val="00113C0B"/>
    <w:rsid w:val="00120DB0"/>
    <w:rsid w:val="001333D8"/>
    <w:rsid w:val="0014168B"/>
    <w:rsid w:val="00147BA9"/>
    <w:rsid w:val="001502F8"/>
    <w:rsid w:val="001820E2"/>
    <w:rsid w:val="001938B8"/>
    <w:rsid w:val="001A203F"/>
    <w:rsid w:val="001B401C"/>
    <w:rsid w:val="001B5802"/>
    <w:rsid w:val="001B600D"/>
    <w:rsid w:val="001D2ADB"/>
    <w:rsid w:val="00212C2D"/>
    <w:rsid w:val="002215B5"/>
    <w:rsid w:val="002339E5"/>
    <w:rsid w:val="00234BB3"/>
    <w:rsid w:val="00241233"/>
    <w:rsid w:val="00262395"/>
    <w:rsid w:val="002913B5"/>
    <w:rsid w:val="002D1DFD"/>
    <w:rsid w:val="00300FF8"/>
    <w:rsid w:val="0030539D"/>
    <w:rsid w:val="003134E6"/>
    <w:rsid w:val="00313B8F"/>
    <w:rsid w:val="00331CBD"/>
    <w:rsid w:val="00370366"/>
    <w:rsid w:val="0038402F"/>
    <w:rsid w:val="0038478D"/>
    <w:rsid w:val="00387BA1"/>
    <w:rsid w:val="00390356"/>
    <w:rsid w:val="003B0B5F"/>
    <w:rsid w:val="003B6056"/>
    <w:rsid w:val="003C03D8"/>
    <w:rsid w:val="003C6088"/>
    <w:rsid w:val="003D1A5F"/>
    <w:rsid w:val="003D37B2"/>
    <w:rsid w:val="003D5F7D"/>
    <w:rsid w:val="003F3171"/>
    <w:rsid w:val="00411C20"/>
    <w:rsid w:val="00421F7F"/>
    <w:rsid w:val="00424011"/>
    <w:rsid w:val="0044295B"/>
    <w:rsid w:val="00443A6E"/>
    <w:rsid w:val="0045327B"/>
    <w:rsid w:val="00455372"/>
    <w:rsid w:val="00456AA0"/>
    <w:rsid w:val="00492F88"/>
    <w:rsid w:val="004D1E67"/>
    <w:rsid w:val="004E6E30"/>
    <w:rsid w:val="005061E1"/>
    <w:rsid w:val="00513B74"/>
    <w:rsid w:val="00521060"/>
    <w:rsid w:val="00525111"/>
    <w:rsid w:val="0052587B"/>
    <w:rsid w:val="00553136"/>
    <w:rsid w:val="005618AE"/>
    <w:rsid w:val="005A34AE"/>
    <w:rsid w:val="005D4C44"/>
    <w:rsid w:val="005E277A"/>
    <w:rsid w:val="00601730"/>
    <w:rsid w:val="00612222"/>
    <w:rsid w:val="00623031"/>
    <w:rsid w:val="00650EF9"/>
    <w:rsid w:val="00655398"/>
    <w:rsid w:val="00665435"/>
    <w:rsid w:val="00666C19"/>
    <w:rsid w:val="00685A93"/>
    <w:rsid w:val="0069534F"/>
    <w:rsid w:val="00697B2F"/>
    <w:rsid w:val="006C6619"/>
    <w:rsid w:val="006C7E98"/>
    <w:rsid w:val="006E4500"/>
    <w:rsid w:val="007177A5"/>
    <w:rsid w:val="0072211E"/>
    <w:rsid w:val="007371EB"/>
    <w:rsid w:val="007470CD"/>
    <w:rsid w:val="00747FD6"/>
    <w:rsid w:val="007578C5"/>
    <w:rsid w:val="00760A90"/>
    <w:rsid w:val="007707BD"/>
    <w:rsid w:val="00775A48"/>
    <w:rsid w:val="007A4473"/>
    <w:rsid w:val="007B4D07"/>
    <w:rsid w:val="007B6960"/>
    <w:rsid w:val="007C4995"/>
    <w:rsid w:val="007C4F1A"/>
    <w:rsid w:val="007C79FF"/>
    <w:rsid w:val="007E25C2"/>
    <w:rsid w:val="00807BCD"/>
    <w:rsid w:val="008418B6"/>
    <w:rsid w:val="008609FA"/>
    <w:rsid w:val="00863C82"/>
    <w:rsid w:val="00894A24"/>
    <w:rsid w:val="008B3C5D"/>
    <w:rsid w:val="008E0A75"/>
    <w:rsid w:val="009141BD"/>
    <w:rsid w:val="009171D6"/>
    <w:rsid w:val="00936091"/>
    <w:rsid w:val="009414C8"/>
    <w:rsid w:val="00961A1F"/>
    <w:rsid w:val="0098488E"/>
    <w:rsid w:val="00986235"/>
    <w:rsid w:val="00992398"/>
    <w:rsid w:val="009B096A"/>
    <w:rsid w:val="009B24B5"/>
    <w:rsid w:val="009B3713"/>
    <w:rsid w:val="009C3898"/>
    <w:rsid w:val="009E36C0"/>
    <w:rsid w:val="009E67C2"/>
    <w:rsid w:val="00A11C4A"/>
    <w:rsid w:val="00A216ED"/>
    <w:rsid w:val="00A33C24"/>
    <w:rsid w:val="00A35D3E"/>
    <w:rsid w:val="00AA2AFB"/>
    <w:rsid w:val="00AB73D4"/>
    <w:rsid w:val="00AC3153"/>
    <w:rsid w:val="00AC5557"/>
    <w:rsid w:val="00B0313E"/>
    <w:rsid w:val="00B41DDE"/>
    <w:rsid w:val="00B814D2"/>
    <w:rsid w:val="00BB2C9C"/>
    <w:rsid w:val="00BB4125"/>
    <w:rsid w:val="00BC3D18"/>
    <w:rsid w:val="00BD2549"/>
    <w:rsid w:val="00BE6FE7"/>
    <w:rsid w:val="00C00E5D"/>
    <w:rsid w:val="00C076D3"/>
    <w:rsid w:val="00C20C44"/>
    <w:rsid w:val="00C30DE1"/>
    <w:rsid w:val="00C37C23"/>
    <w:rsid w:val="00C51819"/>
    <w:rsid w:val="00C52061"/>
    <w:rsid w:val="00CC5810"/>
    <w:rsid w:val="00CC7B7A"/>
    <w:rsid w:val="00CD188C"/>
    <w:rsid w:val="00CD3830"/>
    <w:rsid w:val="00CD6D8C"/>
    <w:rsid w:val="00CE60D2"/>
    <w:rsid w:val="00CF3F5B"/>
    <w:rsid w:val="00CF491E"/>
    <w:rsid w:val="00D07C7D"/>
    <w:rsid w:val="00D12C7D"/>
    <w:rsid w:val="00D12F4F"/>
    <w:rsid w:val="00D3712A"/>
    <w:rsid w:val="00D47D2F"/>
    <w:rsid w:val="00D5371D"/>
    <w:rsid w:val="00D5593C"/>
    <w:rsid w:val="00D560C2"/>
    <w:rsid w:val="00D70ECF"/>
    <w:rsid w:val="00D81583"/>
    <w:rsid w:val="00DA638B"/>
    <w:rsid w:val="00DD4236"/>
    <w:rsid w:val="00DD6581"/>
    <w:rsid w:val="00E005A9"/>
    <w:rsid w:val="00E2156C"/>
    <w:rsid w:val="00E261C4"/>
    <w:rsid w:val="00E5068A"/>
    <w:rsid w:val="00E513E4"/>
    <w:rsid w:val="00E553E2"/>
    <w:rsid w:val="00E55B78"/>
    <w:rsid w:val="00EA668B"/>
    <w:rsid w:val="00EA6FB6"/>
    <w:rsid w:val="00EB30A4"/>
    <w:rsid w:val="00ED297E"/>
    <w:rsid w:val="00EE4001"/>
    <w:rsid w:val="00EE72AD"/>
    <w:rsid w:val="00EF0CA3"/>
    <w:rsid w:val="00F14965"/>
    <w:rsid w:val="00F30154"/>
    <w:rsid w:val="00F60379"/>
    <w:rsid w:val="00F75E04"/>
    <w:rsid w:val="00F876F3"/>
    <w:rsid w:val="00FB2BB1"/>
    <w:rsid w:val="00FC22AF"/>
    <w:rsid w:val="00FE1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A48"/>
    <w:rPr>
      <w:rFonts w:ascii="Calibri" w:eastAsia="Times New Roman" w:hAnsi="Calibri" w:cs="Times New Roman"/>
      <w:lang w:val="en-US" w:bidi="en-US"/>
    </w:rPr>
  </w:style>
  <w:style w:type="paragraph" w:styleId="1">
    <w:name w:val="heading 1"/>
    <w:basedOn w:val="a"/>
    <w:next w:val="a"/>
    <w:link w:val="10"/>
    <w:uiPriority w:val="9"/>
    <w:qFormat/>
    <w:rsid w:val="00775A48"/>
    <w:pPr>
      <w:spacing w:before="480" w:after="0"/>
      <w:contextualSpacing/>
      <w:outlineLvl w:val="0"/>
    </w:pPr>
    <w:rPr>
      <w:rFonts w:ascii="Cambria" w:hAnsi="Cambria"/>
      <w:b/>
      <w:bCs/>
      <w:sz w:val="28"/>
      <w:szCs w:val="28"/>
    </w:rPr>
  </w:style>
  <w:style w:type="paragraph" w:styleId="2">
    <w:name w:val="heading 2"/>
    <w:basedOn w:val="a"/>
    <w:next w:val="a"/>
    <w:link w:val="20"/>
    <w:uiPriority w:val="9"/>
    <w:semiHidden/>
    <w:unhideWhenUsed/>
    <w:qFormat/>
    <w:rsid w:val="00775A48"/>
    <w:pPr>
      <w:spacing w:before="200" w:after="0"/>
      <w:outlineLvl w:val="1"/>
    </w:pPr>
    <w:rPr>
      <w:rFonts w:ascii="Cambria" w:hAnsi="Cambria"/>
      <w:b/>
      <w:bCs/>
      <w:sz w:val="26"/>
      <w:szCs w:val="26"/>
    </w:rPr>
  </w:style>
  <w:style w:type="paragraph" w:styleId="3">
    <w:name w:val="heading 3"/>
    <w:basedOn w:val="a"/>
    <w:next w:val="a"/>
    <w:link w:val="30"/>
    <w:uiPriority w:val="9"/>
    <w:semiHidden/>
    <w:unhideWhenUsed/>
    <w:qFormat/>
    <w:rsid w:val="00775A48"/>
    <w:pPr>
      <w:spacing w:before="200" w:after="0" w:line="268" w:lineRule="auto"/>
      <w:outlineLvl w:val="2"/>
    </w:pPr>
    <w:rPr>
      <w:rFonts w:ascii="Cambria" w:hAnsi="Cambria"/>
      <w:b/>
      <w:bCs/>
    </w:rPr>
  </w:style>
  <w:style w:type="paragraph" w:styleId="4">
    <w:name w:val="heading 4"/>
    <w:basedOn w:val="a"/>
    <w:next w:val="a"/>
    <w:link w:val="40"/>
    <w:uiPriority w:val="9"/>
    <w:semiHidden/>
    <w:unhideWhenUsed/>
    <w:qFormat/>
    <w:rsid w:val="00775A48"/>
    <w:pPr>
      <w:spacing w:before="200" w:after="0"/>
      <w:outlineLvl w:val="3"/>
    </w:pPr>
    <w:rPr>
      <w:rFonts w:ascii="Cambria" w:hAnsi="Cambria"/>
      <w:b/>
      <w:bCs/>
      <w:i/>
      <w:iCs/>
    </w:rPr>
  </w:style>
  <w:style w:type="paragraph" w:styleId="5">
    <w:name w:val="heading 5"/>
    <w:basedOn w:val="a"/>
    <w:next w:val="a"/>
    <w:link w:val="50"/>
    <w:uiPriority w:val="9"/>
    <w:semiHidden/>
    <w:unhideWhenUsed/>
    <w:qFormat/>
    <w:rsid w:val="00775A48"/>
    <w:pPr>
      <w:spacing w:before="200" w:after="0"/>
      <w:outlineLvl w:val="4"/>
    </w:pPr>
    <w:rPr>
      <w:rFonts w:ascii="Cambria" w:hAnsi="Cambria"/>
      <w:b/>
      <w:bCs/>
      <w:color w:val="7F7F7F"/>
    </w:rPr>
  </w:style>
  <w:style w:type="paragraph" w:styleId="6">
    <w:name w:val="heading 6"/>
    <w:basedOn w:val="a"/>
    <w:next w:val="a"/>
    <w:link w:val="60"/>
    <w:uiPriority w:val="9"/>
    <w:semiHidden/>
    <w:unhideWhenUsed/>
    <w:qFormat/>
    <w:rsid w:val="00775A48"/>
    <w:pPr>
      <w:spacing w:after="0" w:line="268" w:lineRule="auto"/>
      <w:outlineLvl w:val="5"/>
    </w:pPr>
    <w:rPr>
      <w:rFonts w:ascii="Cambria" w:hAnsi="Cambria"/>
      <w:b/>
      <w:bCs/>
      <w:i/>
      <w:iCs/>
      <w:color w:val="7F7F7F"/>
    </w:rPr>
  </w:style>
  <w:style w:type="paragraph" w:styleId="7">
    <w:name w:val="heading 7"/>
    <w:basedOn w:val="a"/>
    <w:next w:val="a"/>
    <w:link w:val="70"/>
    <w:uiPriority w:val="9"/>
    <w:semiHidden/>
    <w:unhideWhenUsed/>
    <w:qFormat/>
    <w:rsid w:val="00775A48"/>
    <w:pPr>
      <w:spacing w:after="0"/>
      <w:outlineLvl w:val="6"/>
    </w:pPr>
    <w:rPr>
      <w:rFonts w:ascii="Cambria" w:hAnsi="Cambria"/>
      <w:i/>
      <w:iCs/>
    </w:rPr>
  </w:style>
  <w:style w:type="paragraph" w:styleId="8">
    <w:name w:val="heading 8"/>
    <w:basedOn w:val="a"/>
    <w:next w:val="a"/>
    <w:link w:val="80"/>
    <w:uiPriority w:val="9"/>
    <w:semiHidden/>
    <w:unhideWhenUsed/>
    <w:qFormat/>
    <w:rsid w:val="00775A48"/>
    <w:pPr>
      <w:spacing w:after="0"/>
      <w:outlineLvl w:val="7"/>
    </w:pPr>
    <w:rPr>
      <w:rFonts w:ascii="Cambria" w:hAnsi="Cambria"/>
      <w:sz w:val="20"/>
      <w:szCs w:val="20"/>
    </w:rPr>
  </w:style>
  <w:style w:type="paragraph" w:styleId="9">
    <w:name w:val="heading 9"/>
    <w:basedOn w:val="a"/>
    <w:next w:val="a"/>
    <w:link w:val="90"/>
    <w:uiPriority w:val="9"/>
    <w:semiHidden/>
    <w:unhideWhenUsed/>
    <w:qFormat/>
    <w:rsid w:val="00775A48"/>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5A48"/>
    <w:rPr>
      <w:rFonts w:ascii="Cambria" w:eastAsia="Times New Roman" w:hAnsi="Cambria" w:cs="Times New Roman"/>
      <w:b/>
      <w:bCs/>
      <w:sz w:val="28"/>
      <w:szCs w:val="28"/>
      <w:lang w:val="en-US" w:bidi="en-US"/>
    </w:rPr>
  </w:style>
  <w:style w:type="character" w:customStyle="1" w:styleId="20">
    <w:name w:val="Заголовок 2 Знак"/>
    <w:basedOn w:val="a0"/>
    <w:link w:val="2"/>
    <w:uiPriority w:val="9"/>
    <w:semiHidden/>
    <w:rsid w:val="00775A48"/>
    <w:rPr>
      <w:rFonts w:ascii="Cambria" w:eastAsia="Times New Roman" w:hAnsi="Cambria" w:cs="Times New Roman"/>
      <w:b/>
      <w:bCs/>
      <w:sz w:val="26"/>
      <w:szCs w:val="26"/>
      <w:lang w:val="en-US" w:bidi="en-US"/>
    </w:rPr>
  </w:style>
  <w:style w:type="character" w:customStyle="1" w:styleId="30">
    <w:name w:val="Заголовок 3 Знак"/>
    <w:basedOn w:val="a0"/>
    <w:link w:val="3"/>
    <w:uiPriority w:val="9"/>
    <w:semiHidden/>
    <w:rsid w:val="00775A48"/>
    <w:rPr>
      <w:rFonts w:ascii="Cambria" w:eastAsia="Times New Roman" w:hAnsi="Cambria" w:cs="Times New Roman"/>
      <w:b/>
      <w:bCs/>
      <w:lang w:val="en-US" w:bidi="en-US"/>
    </w:rPr>
  </w:style>
  <w:style w:type="character" w:customStyle="1" w:styleId="40">
    <w:name w:val="Заголовок 4 Знак"/>
    <w:basedOn w:val="a0"/>
    <w:link w:val="4"/>
    <w:uiPriority w:val="9"/>
    <w:semiHidden/>
    <w:rsid w:val="00775A48"/>
    <w:rPr>
      <w:rFonts w:ascii="Cambria" w:eastAsia="Times New Roman" w:hAnsi="Cambria" w:cs="Times New Roman"/>
      <w:b/>
      <w:bCs/>
      <w:i/>
      <w:iCs/>
      <w:lang w:val="en-US" w:bidi="en-US"/>
    </w:rPr>
  </w:style>
  <w:style w:type="character" w:customStyle="1" w:styleId="50">
    <w:name w:val="Заголовок 5 Знак"/>
    <w:basedOn w:val="a0"/>
    <w:link w:val="5"/>
    <w:uiPriority w:val="9"/>
    <w:semiHidden/>
    <w:rsid w:val="00775A48"/>
    <w:rPr>
      <w:rFonts w:ascii="Cambria" w:eastAsia="Times New Roman" w:hAnsi="Cambria" w:cs="Times New Roman"/>
      <w:b/>
      <w:bCs/>
      <w:color w:val="7F7F7F"/>
      <w:lang w:val="en-US" w:bidi="en-US"/>
    </w:rPr>
  </w:style>
  <w:style w:type="character" w:customStyle="1" w:styleId="60">
    <w:name w:val="Заголовок 6 Знак"/>
    <w:basedOn w:val="a0"/>
    <w:link w:val="6"/>
    <w:uiPriority w:val="9"/>
    <w:semiHidden/>
    <w:rsid w:val="00775A48"/>
    <w:rPr>
      <w:rFonts w:ascii="Cambria" w:eastAsia="Times New Roman" w:hAnsi="Cambria" w:cs="Times New Roman"/>
      <w:b/>
      <w:bCs/>
      <w:i/>
      <w:iCs/>
      <w:color w:val="7F7F7F"/>
      <w:lang w:val="en-US" w:bidi="en-US"/>
    </w:rPr>
  </w:style>
  <w:style w:type="character" w:customStyle="1" w:styleId="70">
    <w:name w:val="Заголовок 7 Знак"/>
    <w:basedOn w:val="a0"/>
    <w:link w:val="7"/>
    <w:uiPriority w:val="9"/>
    <w:semiHidden/>
    <w:rsid w:val="00775A48"/>
    <w:rPr>
      <w:rFonts w:ascii="Cambria" w:eastAsia="Times New Roman" w:hAnsi="Cambria" w:cs="Times New Roman"/>
      <w:i/>
      <w:iCs/>
      <w:lang w:val="en-US" w:bidi="en-US"/>
    </w:rPr>
  </w:style>
  <w:style w:type="character" w:customStyle="1" w:styleId="80">
    <w:name w:val="Заголовок 8 Знак"/>
    <w:basedOn w:val="a0"/>
    <w:link w:val="8"/>
    <w:uiPriority w:val="9"/>
    <w:semiHidden/>
    <w:rsid w:val="00775A48"/>
    <w:rPr>
      <w:rFonts w:ascii="Cambria" w:eastAsia="Times New Roman" w:hAnsi="Cambria" w:cs="Times New Roman"/>
      <w:sz w:val="20"/>
      <w:szCs w:val="20"/>
      <w:lang w:val="en-US" w:bidi="en-US"/>
    </w:rPr>
  </w:style>
  <w:style w:type="character" w:customStyle="1" w:styleId="90">
    <w:name w:val="Заголовок 9 Знак"/>
    <w:basedOn w:val="a0"/>
    <w:link w:val="9"/>
    <w:uiPriority w:val="9"/>
    <w:semiHidden/>
    <w:rsid w:val="00775A48"/>
    <w:rPr>
      <w:rFonts w:ascii="Cambria" w:eastAsia="Times New Roman" w:hAnsi="Cambria" w:cs="Times New Roman"/>
      <w:i/>
      <w:iCs/>
      <w:spacing w:val="5"/>
      <w:sz w:val="20"/>
      <w:szCs w:val="20"/>
      <w:lang w:val="en-US" w:bidi="en-US"/>
    </w:rPr>
  </w:style>
  <w:style w:type="character" w:styleId="a3">
    <w:name w:val="Hyperlink"/>
    <w:uiPriority w:val="99"/>
    <w:semiHidden/>
    <w:unhideWhenUsed/>
    <w:rsid w:val="00775A48"/>
    <w:rPr>
      <w:color w:val="000080"/>
      <w:u w:val="single"/>
    </w:rPr>
  </w:style>
  <w:style w:type="character" w:styleId="a4">
    <w:name w:val="Emphasis"/>
    <w:uiPriority w:val="20"/>
    <w:qFormat/>
    <w:rsid w:val="00775A48"/>
    <w:rPr>
      <w:b/>
      <w:bCs/>
      <w:i/>
      <w:iCs/>
      <w:spacing w:val="10"/>
      <w:bdr w:val="none" w:sz="0" w:space="0" w:color="auto" w:frame="1"/>
    </w:rPr>
  </w:style>
  <w:style w:type="paragraph" w:styleId="a5">
    <w:name w:val="Normal (Web)"/>
    <w:basedOn w:val="a"/>
    <w:uiPriority w:val="99"/>
    <w:unhideWhenUsed/>
    <w:rsid w:val="00775A48"/>
    <w:pPr>
      <w:spacing w:before="100" w:beforeAutospacing="1" w:after="100" w:afterAutospacing="1" w:line="240" w:lineRule="auto"/>
    </w:pPr>
    <w:rPr>
      <w:rFonts w:ascii="Times New Roman" w:hAnsi="Times New Roman"/>
      <w:sz w:val="24"/>
      <w:szCs w:val="24"/>
      <w:lang w:val="ru-RU" w:eastAsia="ru-RU" w:bidi="ar-SA"/>
    </w:rPr>
  </w:style>
  <w:style w:type="paragraph" w:styleId="a6">
    <w:name w:val="header"/>
    <w:link w:val="11"/>
    <w:uiPriority w:val="99"/>
    <w:unhideWhenUsed/>
    <w:rsid w:val="00775A48"/>
    <w:pPr>
      <w:widowControl w:val="0"/>
      <w:suppressLineNumbers/>
      <w:tabs>
        <w:tab w:val="center" w:pos="4677"/>
        <w:tab w:val="right" w:pos="9355"/>
      </w:tabs>
      <w:suppressAutoHyphens/>
      <w:spacing w:after="0" w:line="100" w:lineRule="atLeast"/>
    </w:pPr>
    <w:rPr>
      <w:rFonts w:ascii="Calibri" w:eastAsia="Arial Unicode MS" w:hAnsi="Calibri" w:cs="Times New Roman"/>
      <w:kern w:val="2"/>
      <w:lang w:eastAsia="ar-SA"/>
    </w:rPr>
  </w:style>
  <w:style w:type="character" w:customStyle="1" w:styleId="11">
    <w:name w:val="Верхний колонтитул Знак1"/>
    <w:basedOn w:val="a0"/>
    <w:link w:val="a6"/>
    <w:uiPriority w:val="99"/>
    <w:locked/>
    <w:rsid w:val="00775A48"/>
    <w:rPr>
      <w:rFonts w:ascii="Calibri" w:eastAsia="Arial Unicode MS" w:hAnsi="Calibri" w:cs="Times New Roman"/>
      <w:kern w:val="2"/>
      <w:lang w:eastAsia="ar-SA"/>
    </w:rPr>
  </w:style>
  <w:style w:type="character" w:customStyle="1" w:styleId="a7">
    <w:name w:val="Верхний колонтитул Знак"/>
    <w:basedOn w:val="a0"/>
    <w:uiPriority w:val="99"/>
    <w:rsid w:val="00775A48"/>
    <w:rPr>
      <w:rFonts w:ascii="Calibri" w:eastAsia="Times New Roman" w:hAnsi="Calibri" w:cs="Times New Roman"/>
      <w:lang w:val="en-US" w:bidi="en-US"/>
    </w:rPr>
  </w:style>
  <w:style w:type="paragraph" w:styleId="a8">
    <w:name w:val="footer"/>
    <w:link w:val="12"/>
    <w:uiPriority w:val="99"/>
    <w:unhideWhenUsed/>
    <w:rsid w:val="00775A48"/>
    <w:pPr>
      <w:widowControl w:val="0"/>
      <w:suppressLineNumbers/>
      <w:tabs>
        <w:tab w:val="center" w:pos="4677"/>
        <w:tab w:val="right" w:pos="9355"/>
      </w:tabs>
      <w:suppressAutoHyphens/>
      <w:spacing w:after="0" w:line="100" w:lineRule="atLeast"/>
    </w:pPr>
    <w:rPr>
      <w:rFonts w:ascii="Calibri" w:eastAsia="Arial Unicode MS" w:hAnsi="Calibri" w:cs="Times New Roman"/>
      <w:kern w:val="2"/>
      <w:lang w:eastAsia="ar-SA"/>
    </w:rPr>
  </w:style>
  <w:style w:type="character" w:customStyle="1" w:styleId="12">
    <w:name w:val="Нижний колонтитул Знак1"/>
    <w:basedOn w:val="a0"/>
    <w:link w:val="a8"/>
    <w:uiPriority w:val="99"/>
    <w:semiHidden/>
    <w:locked/>
    <w:rsid w:val="00775A48"/>
    <w:rPr>
      <w:rFonts w:ascii="Calibri" w:eastAsia="Arial Unicode MS" w:hAnsi="Calibri" w:cs="Times New Roman"/>
      <w:kern w:val="2"/>
      <w:lang w:eastAsia="ar-SA"/>
    </w:rPr>
  </w:style>
  <w:style w:type="character" w:customStyle="1" w:styleId="a9">
    <w:name w:val="Нижний колонтитул Знак"/>
    <w:basedOn w:val="a0"/>
    <w:uiPriority w:val="99"/>
    <w:rsid w:val="00775A48"/>
    <w:rPr>
      <w:rFonts w:ascii="Calibri" w:eastAsia="Times New Roman" w:hAnsi="Calibri" w:cs="Times New Roman"/>
      <w:lang w:val="en-US" w:bidi="en-US"/>
    </w:rPr>
  </w:style>
  <w:style w:type="paragraph" w:styleId="aa">
    <w:name w:val="Body Text"/>
    <w:basedOn w:val="a"/>
    <w:link w:val="ab"/>
    <w:uiPriority w:val="99"/>
    <w:unhideWhenUsed/>
    <w:rsid w:val="00775A48"/>
    <w:pPr>
      <w:spacing w:after="120"/>
    </w:pPr>
  </w:style>
  <w:style w:type="character" w:customStyle="1" w:styleId="ab">
    <w:name w:val="Основной текст Знак"/>
    <w:basedOn w:val="a0"/>
    <w:link w:val="aa"/>
    <w:uiPriority w:val="99"/>
    <w:rsid w:val="00775A48"/>
    <w:rPr>
      <w:rFonts w:ascii="Calibri" w:eastAsia="Times New Roman" w:hAnsi="Calibri" w:cs="Times New Roman"/>
      <w:lang w:val="en-US" w:bidi="en-US"/>
    </w:rPr>
  </w:style>
  <w:style w:type="paragraph" w:styleId="ac">
    <w:name w:val="Title"/>
    <w:basedOn w:val="a"/>
    <w:next w:val="a"/>
    <w:link w:val="ad"/>
    <w:uiPriority w:val="10"/>
    <w:qFormat/>
    <w:rsid w:val="00775A48"/>
    <w:pPr>
      <w:pBdr>
        <w:bottom w:val="single" w:sz="4" w:space="1" w:color="auto"/>
      </w:pBdr>
      <w:spacing w:line="240" w:lineRule="auto"/>
      <w:contextualSpacing/>
    </w:pPr>
    <w:rPr>
      <w:rFonts w:ascii="Cambria" w:hAnsi="Cambria"/>
      <w:spacing w:val="5"/>
      <w:sz w:val="52"/>
      <w:szCs w:val="52"/>
    </w:rPr>
  </w:style>
  <w:style w:type="character" w:customStyle="1" w:styleId="ad">
    <w:name w:val="Название Знак"/>
    <w:basedOn w:val="a0"/>
    <w:link w:val="ac"/>
    <w:uiPriority w:val="10"/>
    <w:rsid w:val="00775A48"/>
    <w:rPr>
      <w:rFonts w:ascii="Cambria" w:eastAsia="Times New Roman" w:hAnsi="Cambria" w:cs="Times New Roman"/>
      <w:spacing w:val="5"/>
      <w:sz w:val="52"/>
      <w:szCs w:val="52"/>
      <w:lang w:val="en-US" w:bidi="en-US"/>
    </w:rPr>
  </w:style>
  <w:style w:type="paragraph" w:styleId="ae">
    <w:name w:val="Subtitle"/>
    <w:basedOn w:val="a"/>
    <w:next w:val="a"/>
    <w:link w:val="af"/>
    <w:uiPriority w:val="11"/>
    <w:qFormat/>
    <w:rsid w:val="00775A48"/>
    <w:pPr>
      <w:spacing w:after="600"/>
    </w:pPr>
    <w:rPr>
      <w:rFonts w:ascii="Cambria" w:hAnsi="Cambria"/>
      <w:i/>
      <w:iCs/>
      <w:spacing w:val="13"/>
      <w:sz w:val="24"/>
      <w:szCs w:val="24"/>
    </w:rPr>
  </w:style>
  <w:style w:type="character" w:customStyle="1" w:styleId="af">
    <w:name w:val="Подзаголовок Знак"/>
    <w:basedOn w:val="a0"/>
    <w:link w:val="ae"/>
    <w:uiPriority w:val="11"/>
    <w:rsid w:val="00775A48"/>
    <w:rPr>
      <w:rFonts w:ascii="Cambria" w:eastAsia="Times New Roman" w:hAnsi="Cambria" w:cs="Times New Roman"/>
      <w:i/>
      <w:iCs/>
      <w:spacing w:val="13"/>
      <w:sz w:val="24"/>
      <w:szCs w:val="24"/>
      <w:lang w:val="en-US" w:bidi="en-US"/>
    </w:rPr>
  </w:style>
  <w:style w:type="character" w:customStyle="1" w:styleId="af0">
    <w:name w:val="Текст выноски Знак"/>
    <w:basedOn w:val="a0"/>
    <w:link w:val="af1"/>
    <w:uiPriority w:val="99"/>
    <w:semiHidden/>
    <w:rsid w:val="00775A48"/>
    <w:rPr>
      <w:rFonts w:ascii="Tahoma" w:eastAsia="Calibri" w:hAnsi="Tahoma" w:cs="Tahoma"/>
      <w:sz w:val="16"/>
      <w:szCs w:val="16"/>
    </w:rPr>
  </w:style>
  <w:style w:type="paragraph" w:styleId="af1">
    <w:name w:val="Balloon Text"/>
    <w:basedOn w:val="a"/>
    <w:link w:val="af0"/>
    <w:uiPriority w:val="99"/>
    <w:semiHidden/>
    <w:unhideWhenUsed/>
    <w:rsid w:val="00775A48"/>
    <w:pPr>
      <w:spacing w:after="0" w:line="240" w:lineRule="auto"/>
    </w:pPr>
    <w:rPr>
      <w:rFonts w:ascii="Tahoma" w:eastAsia="Calibri" w:hAnsi="Tahoma" w:cs="Tahoma"/>
      <w:sz w:val="16"/>
      <w:szCs w:val="16"/>
      <w:lang w:val="ru-RU" w:bidi="ar-SA"/>
    </w:rPr>
  </w:style>
  <w:style w:type="paragraph" w:styleId="af2">
    <w:name w:val="No Spacing"/>
    <w:basedOn w:val="a"/>
    <w:uiPriority w:val="1"/>
    <w:qFormat/>
    <w:rsid w:val="00775A48"/>
    <w:pPr>
      <w:spacing w:after="0" w:line="240" w:lineRule="auto"/>
    </w:pPr>
  </w:style>
  <w:style w:type="paragraph" w:styleId="af3">
    <w:name w:val="List Paragraph"/>
    <w:basedOn w:val="a"/>
    <w:uiPriority w:val="34"/>
    <w:qFormat/>
    <w:rsid w:val="00775A48"/>
    <w:pPr>
      <w:ind w:left="720"/>
      <w:contextualSpacing/>
    </w:pPr>
  </w:style>
  <w:style w:type="paragraph" w:styleId="21">
    <w:name w:val="Quote"/>
    <w:basedOn w:val="a"/>
    <w:next w:val="a"/>
    <w:link w:val="22"/>
    <w:uiPriority w:val="29"/>
    <w:qFormat/>
    <w:rsid w:val="00775A48"/>
    <w:pPr>
      <w:spacing w:before="200" w:after="0"/>
      <w:ind w:left="360" w:right="360"/>
    </w:pPr>
    <w:rPr>
      <w:i/>
      <w:iCs/>
    </w:rPr>
  </w:style>
  <w:style w:type="character" w:customStyle="1" w:styleId="22">
    <w:name w:val="Цитата 2 Знак"/>
    <w:basedOn w:val="a0"/>
    <w:link w:val="21"/>
    <w:uiPriority w:val="29"/>
    <w:rsid w:val="00775A48"/>
    <w:rPr>
      <w:rFonts w:ascii="Calibri" w:eastAsia="Times New Roman" w:hAnsi="Calibri" w:cs="Times New Roman"/>
      <w:i/>
      <w:iCs/>
      <w:lang w:val="en-US" w:bidi="en-US"/>
    </w:rPr>
  </w:style>
  <w:style w:type="paragraph" w:styleId="af4">
    <w:name w:val="Intense Quote"/>
    <w:basedOn w:val="a"/>
    <w:next w:val="a"/>
    <w:link w:val="af5"/>
    <w:uiPriority w:val="30"/>
    <w:qFormat/>
    <w:rsid w:val="00775A48"/>
    <w:pPr>
      <w:pBdr>
        <w:bottom w:val="single" w:sz="4" w:space="1" w:color="auto"/>
      </w:pBdr>
      <w:spacing w:before="200" w:after="280"/>
      <w:ind w:left="1008" w:right="1152"/>
      <w:jc w:val="both"/>
    </w:pPr>
    <w:rPr>
      <w:b/>
      <w:bCs/>
      <w:i/>
      <w:iCs/>
    </w:rPr>
  </w:style>
  <w:style w:type="character" w:customStyle="1" w:styleId="af5">
    <w:name w:val="Выделенная цитата Знак"/>
    <w:basedOn w:val="a0"/>
    <w:link w:val="af4"/>
    <w:uiPriority w:val="30"/>
    <w:rsid w:val="00775A48"/>
    <w:rPr>
      <w:rFonts w:ascii="Calibri" w:eastAsia="Times New Roman" w:hAnsi="Calibri" w:cs="Times New Roman"/>
      <w:b/>
      <w:bCs/>
      <w:i/>
      <w:iCs/>
      <w:lang w:val="en-US" w:bidi="en-US"/>
    </w:rPr>
  </w:style>
  <w:style w:type="paragraph" w:customStyle="1" w:styleId="af6">
    <w:name w:val="Заголовок"/>
    <w:basedOn w:val="a"/>
    <w:next w:val="aa"/>
    <w:uiPriority w:val="99"/>
    <w:rsid w:val="00775A48"/>
    <w:pPr>
      <w:keepNext/>
      <w:spacing w:before="240" w:after="120"/>
    </w:pPr>
    <w:rPr>
      <w:rFonts w:ascii="Arial" w:eastAsia="MS Mincho" w:hAnsi="Arial" w:cs="Tahoma"/>
      <w:sz w:val="28"/>
      <w:szCs w:val="28"/>
    </w:rPr>
  </w:style>
  <w:style w:type="paragraph" w:customStyle="1" w:styleId="13">
    <w:name w:val="Название1"/>
    <w:basedOn w:val="a"/>
    <w:uiPriority w:val="99"/>
    <w:rsid w:val="00775A48"/>
    <w:pPr>
      <w:suppressLineNumbers/>
      <w:spacing w:before="120" w:after="120"/>
    </w:pPr>
    <w:rPr>
      <w:rFonts w:cs="Tahoma"/>
      <w:i/>
      <w:iCs/>
      <w:sz w:val="24"/>
      <w:szCs w:val="24"/>
    </w:rPr>
  </w:style>
  <w:style w:type="paragraph" w:customStyle="1" w:styleId="14">
    <w:name w:val="Указатель1"/>
    <w:basedOn w:val="a"/>
    <w:uiPriority w:val="99"/>
    <w:rsid w:val="00775A48"/>
    <w:pPr>
      <w:suppressLineNumbers/>
    </w:pPr>
    <w:rPr>
      <w:rFonts w:cs="Tahoma"/>
    </w:rPr>
  </w:style>
  <w:style w:type="paragraph" w:customStyle="1" w:styleId="15">
    <w:name w:val="Цитата1"/>
    <w:basedOn w:val="a"/>
    <w:uiPriority w:val="99"/>
    <w:rsid w:val="00775A48"/>
    <w:pPr>
      <w:spacing w:after="283"/>
      <w:ind w:left="567" w:right="567"/>
    </w:pPr>
  </w:style>
  <w:style w:type="paragraph" w:customStyle="1" w:styleId="af7">
    <w:name w:val="Содержимое таблицы"/>
    <w:basedOn w:val="a"/>
    <w:rsid w:val="00775A48"/>
    <w:pPr>
      <w:suppressLineNumbers/>
    </w:pPr>
  </w:style>
  <w:style w:type="paragraph" w:customStyle="1" w:styleId="af8">
    <w:name w:val="Заголовок таблицы"/>
    <w:basedOn w:val="af7"/>
    <w:uiPriority w:val="99"/>
    <w:rsid w:val="00775A48"/>
    <w:pPr>
      <w:jc w:val="center"/>
    </w:pPr>
    <w:rPr>
      <w:b/>
      <w:bCs/>
    </w:rPr>
  </w:style>
  <w:style w:type="paragraph" w:customStyle="1" w:styleId="small">
    <w:name w:val="small"/>
    <w:basedOn w:val="a"/>
    <w:uiPriority w:val="99"/>
    <w:rsid w:val="00775A48"/>
    <w:pPr>
      <w:spacing w:before="100" w:beforeAutospacing="1" w:after="100" w:afterAutospacing="1" w:line="240" w:lineRule="auto"/>
    </w:pPr>
    <w:rPr>
      <w:rFonts w:ascii="Times New Roman" w:hAnsi="Times New Roman"/>
      <w:sz w:val="24"/>
      <w:szCs w:val="24"/>
      <w:lang w:val="ru-RU" w:eastAsia="ru-RU" w:bidi="ar-SA"/>
    </w:rPr>
  </w:style>
  <w:style w:type="character" w:styleId="af9">
    <w:name w:val="Subtle Emphasis"/>
    <w:uiPriority w:val="19"/>
    <w:qFormat/>
    <w:rsid w:val="00775A48"/>
    <w:rPr>
      <w:i/>
      <w:iCs/>
    </w:rPr>
  </w:style>
  <w:style w:type="character" w:styleId="afa">
    <w:name w:val="Intense Emphasis"/>
    <w:uiPriority w:val="21"/>
    <w:qFormat/>
    <w:rsid w:val="00775A48"/>
    <w:rPr>
      <w:b/>
      <w:bCs/>
    </w:rPr>
  </w:style>
  <w:style w:type="character" w:styleId="afb">
    <w:name w:val="Subtle Reference"/>
    <w:uiPriority w:val="31"/>
    <w:qFormat/>
    <w:rsid w:val="00775A48"/>
    <w:rPr>
      <w:smallCaps/>
    </w:rPr>
  </w:style>
  <w:style w:type="character" w:styleId="afc">
    <w:name w:val="Intense Reference"/>
    <w:uiPriority w:val="32"/>
    <w:qFormat/>
    <w:rsid w:val="00775A48"/>
    <w:rPr>
      <w:smallCaps/>
      <w:spacing w:val="5"/>
      <w:u w:val="single"/>
    </w:rPr>
  </w:style>
  <w:style w:type="character" w:styleId="afd">
    <w:name w:val="Book Title"/>
    <w:uiPriority w:val="33"/>
    <w:qFormat/>
    <w:rsid w:val="00775A48"/>
    <w:rPr>
      <w:i/>
      <w:iCs/>
      <w:smallCaps/>
      <w:spacing w:val="5"/>
    </w:rPr>
  </w:style>
  <w:style w:type="character" w:customStyle="1" w:styleId="WW8Num3z0">
    <w:name w:val="WW8Num3z0"/>
    <w:rsid w:val="00775A48"/>
    <w:rPr>
      <w:i/>
      <w:iCs w:val="0"/>
      <w:u w:val="single"/>
    </w:rPr>
  </w:style>
  <w:style w:type="character" w:customStyle="1" w:styleId="WW8Num4z0">
    <w:name w:val="WW8Num4z0"/>
    <w:rsid w:val="00775A48"/>
    <w:rPr>
      <w:rFonts w:ascii="Symbol" w:hAnsi="Symbol" w:cs="OpenSymbol" w:hint="default"/>
    </w:rPr>
  </w:style>
  <w:style w:type="character" w:customStyle="1" w:styleId="WW8Num5z0">
    <w:name w:val="WW8Num5z0"/>
    <w:rsid w:val="00775A48"/>
    <w:rPr>
      <w:rFonts w:ascii="Symbol" w:hAnsi="Symbol" w:cs="OpenSymbol" w:hint="default"/>
    </w:rPr>
  </w:style>
  <w:style w:type="character" w:customStyle="1" w:styleId="WW8Num6z0">
    <w:name w:val="WW8Num6z0"/>
    <w:rsid w:val="00775A48"/>
    <w:rPr>
      <w:rFonts w:ascii="Symbol" w:hAnsi="Symbol" w:cs="OpenSymbol" w:hint="default"/>
    </w:rPr>
  </w:style>
  <w:style w:type="character" w:customStyle="1" w:styleId="WW8Num11z0">
    <w:name w:val="WW8Num11z0"/>
    <w:rsid w:val="00775A48"/>
    <w:rPr>
      <w:rFonts w:ascii="Symbol" w:hAnsi="Symbol" w:cs="OpenSymbol" w:hint="default"/>
    </w:rPr>
  </w:style>
  <w:style w:type="character" w:customStyle="1" w:styleId="Absatz-Standardschriftart">
    <w:name w:val="Absatz-Standardschriftart"/>
    <w:rsid w:val="00775A48"/>
  </w:style>
  <w:style w:type="character" w:customStyle="1" w:styleId="WW-Absatz-Standardschriftart">
    <w:name w:val="WW-Absatz-Standardschriftart"/>
    <w:rsid w:val="00775A48"/>
  </w:style>
  <w:style w:type="character" w:customStyle="1" w:styleId="WW-Absatz-Standardschriftart1">
    <w:name w:val="WW-Absatz-Standardschriftart1"/>
    <w:rsid w:val="00775A48"/>
  </w:style>
  <w:style w:type="character" w:customStyle="1" w:styleId="WW-Absatz-Standardschriftart11">
    <w:name w:val="WW-Absatz-Standardschriftart11"/>
    <w:rsid w:val="00775A48"/>
  </w:style>
  <w:style w:type="character" w:customStyle="1" w:styleId="WW-Absatz-Standardschriftart111">
    <w:name w:val="WW-Absatz-Standardschriftart111"/>
    <w:rsid w:val="00775A48"/>
  </w:style>
  <w:style w:type="character" w:customStyle="1" w:styleId="WW-Absatz-Standardschriftart1111">
    <w:name w:val="WW-Absatz-Standardschriftart1111"/>
    <w:rsid w:val="00775A48"/>
  </w:style>
  <w:style w:type="character" w:customStyle="1" w:styleId="WW-Absatz-Standardschriftart11111">
    <w:name w:val="WW-Absatz-Standardschriftart11111"/>
    <w:rsid w:val="00775A48"/>
  </w:style>
  <w:style w:type="character" w:customStyle="1" w:styleId="WW-Absatz-Standardschriftart111111">
    <w:name w:val="WW-Absatz-Standardschriftart111111"/>
    <w:rsid w:val="00775A48"/>
  </w:style>
  <w:style w:type="character" w:customStyle="1" w:styleId="WW-Absatz-Standardschriftart1111111">
    <w:name w:val="WW-Absatz-Standardschriftart1111111"/>
    <w:rsid w:val="00775A48"/>
  </w:style>
  <w:style w:type="character" w:customStyle="1" w:styleId="WW8Num2z0">
    <w:name w:val="WW8Num2z0"/>
    <w:rsid w:val="00775A48"/>
    <w:rPr>
      <w:rFonts w:ascii="Symbol" w:hAnsi="Symbol" w:cs="OpenSymbol" w:hint="default"/>
    </w:rPr>
  </w:style>
  <w:style w:type="character" w:customStyle="1" w:styleId="WW-Absatz-Standardschriftart11111111">
    <w:name w:val="WW-Absatz-Standardschriftart11111111"/>
    <w:rsid w:val="00775A48"/>
  </w:style>
  <w:style w:type="character" w:customStyle="1" w:styleId="WW-Absatz-Standardschriftart111111111">
    <w:name w:val="WW-Absatz-Standardschriftart111111111"/>
    <w:rsid w:val="00775A48"/>
  </w:style>
  <w:style w:type="character" w:customStyle="1" w:styleId="WW-Absatz-Standardschriftart1111111111">
    <w:name w:val="WW-Absatz-Standardschriftart1111111111"/>
    <w:rsid w:val="00775A48"/>
  </w:style>
  <w:style w:type="character" w:customStyle="1" w:styleId="WW-Absatz-Standardschriftart11111111111">
    <w:name w:val="WW-Absatz-Standardschriftart11111111111"/>
    <w:rsid w:val="00775A48"/>
  </w:style>
  <w:style w:type="character" w:customStyle="1" w:styleId="WW-Absatz-Standardschriftart111111111111">
    <w:name w:val="WW-Absatz-Standardschriftart111111111111"/>
    <w:rsid w:val="00775A48"/>
  </w:style>
  <w:style w:type="character" w:customStyle="1" w:styleId="WW-Absatz-Standardschriftart1111111111111">
    <w:name w:val="WW-Absatz-Standardschriftart1111111111111"/>
    <w:rsid w:val="00775A48"/>
  </w:style>
  <w:style w:type="character" w:customStyle="1" w:styleId="16">
    <w:name w:val="Основной шрифт абзаца1"/>
    <w:rsid w:val="00775A48"/>
  </w:style>
  <w:style w:type="character" w:customStyle="1" w:styleId="afe">
    <w:name w:val="Символ нумерации"/>
    <w:rsid w:val="00775A48"/>
  </w:style>
  <w:style w:type="character" w:customStyle="1" w:styleId="aff">
    <w:name w:val="Маркеры списка"/>
    <w:rsid w:val="00775A48"/>
    <w:rPr>
      <w:rFonts w:ascii="OpenSymbol" w:eastAsia="OpenSymbol" w:hAnsi="OpenSymbol" w:cs="OpenSymbol" w:hint="eastAsia"/>
    </w:rPr>
  </w:style>
  <w:style w:type="character" w:customStyle="1" w:styleId="apple-converted-space">
    <w:name w:val="apple-converted-space"/>
    <w:basedOn w:val="a0"/>
    <w:rsid w:val="00775A48"/>
  </w:style>
  <w:style w:type="character" w:customStyle="1" w:styleId="votes">
    <w:name w:val="votes"/>
    <w:basedOn w:val="a0"/>
    <w:rsid w:val="00775A48"/>
  </w:style>
  <w:style w:type="character" w:customStyle="1" w:styleId="votingscore">
    <w:name w:val="votingscore"/>
    <w:basedOn w:val="a0"/>
    <w:rsid w:val="00775A48"/>
  </w:style>
  <w:style w:type="character" w:styleId="aff0">
    <w:name w:val="Strong"/>
    <w:basedOn w:val="a0"/>
    <w:uiPriority w:val="22"/>
    <w:qFormat/>
    <w:rsid w:val="00775A48"/>
    <w:rPr>
      <w:b/>
      <w:bCs/>
    </w:rPr>
  </w:style>
  <w:style w:type="table" w:styleId="aff1">
    <w:name w:val="Table Grid"/>
    <w:basedOn w:val="a1"/>
    <w:uiPriority w:val="59"/>
    <w:rsid w:val="009E36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A48"/>
    <w:rPr>
      <w:rFonts w:ascii="Calibri" w:eastAsia="Times New Roman" w:hAnsi="Calibri" w:cs="Times New Roman"/>
      <w:lang w:val="en-US" w:bidi="en-US"/>
    </w:rPr>
  </w:style>
  <w:style w:type="paragraph" w:styleId="1">
    <w:name w:val="heading 1"/>
    <w:basedOn w:val="a"/>
    <w:next w:val="a"/>
    <w:link w:val="10"/>
    <w:uiPriority w:val="9"/>
    <w:qFormat/>
    <w:rsid w:val="00775A48"/>
    <w:pPr>
      <w:spacing w:before="480" w:after="0"/>
      <w:contextualSpacing/>
      <w:outlineLvl w:val="0"/>
    </w:pPr>
    <w:rPr>
      <w:rFonts w:ascii="Cambria" w:hAnsi="Cambria"/>
      <w:b/>
      <w:bCs/>
      <w:sz w:val="28"/>
      <w:szCs w:val="28"/>
    </w:rPr>
  </w:style>
  <w:style w:type="paragraph" w:styleId="2">
    <w:name w:val="heading 2"/>
    <w:basedOn w:val="a"/>
    <w:next w:val="a"/>
    <w:link w:val="20"/>
    <w:uiPriority w:val="9"/>
    <w:semiHidden/>
    <w:unhideWhenUsed/>
    <w:qFormat/>
    <w:rsid w:val="00775A48"/>
    <w:pPr>
      <w:spacing w:before="200" w:after="0"/>
      <w:outlineLvl w:val="1"/>
    </w:pPr>
    <w:rPr>
      <w:rFonts w:ascii="Cambria" w:hAnsi="Cambria"/>
      <w:b/>
      <w:bCs/>
      <w:sz w:val="26"/>
      <w:szCs w:val="26"/>
    </w:rPr>
  </w:style>
  <w:style w:type="paragraph" w:styleId="3">
    <w:name w:val="heading 3"/>
    <w:basedOn w:val="a"/>
    <w:next w:val="a"/>
    <w:link w:val="30"/>
    <w:uiPriority w:val="9"/>
    <w:semiHidden/>
    <w:unhideWhenUsed/>
    <w:qFormat/>
    <w:rsid w:val="00775A48"/>
    <w:pPr>
      <w:spacing w:before="200" w:after="0" w:line="268" w:lineRule="auto"/>
      <w:outlineLvl w:val="2"/>
    </w:pPr>
    <w:rPr>
      <w:rFonts w:ascii="Cambria" w:hAnsi="Cambria"/>
      <w:b/>
      <w:bCs/>
    </w:rPr>
  </w:style>
  <w:style w:type="paragraph" w:styleId="4">
    <w:name w:val="heading 4"/>
    <w:basedOn w:val="a"/>
    <w:next w:val="a"/>
    <w:link w:val="40"/>
    <w:uiPriority w:val="9"/>
    <w:semiHidden/>
    <w:unhideWhenUsed/>
    <w:qFormat/>
    <w:rsid w:val="00775A48"/>
    <w:pPr>
      <w:spacing w:before="200" w:after="0"/>
      <w:outlineLvl w:val="3"/>
    </w:pPr>
    <w:rPr>
      <w:rFonts w:ascii="Cambria" w:hAnsi="Cambria"/>
      <w:b/>
      <w:bCs/>
      <w:i/>
      <w:iCs/>
    </w:rPr>
  </w:style>
  <w:style w:type="paragraph" w:styleId="5">
    <w:name w:val="heading 5"/>
    <w:basedOn w:val="a"/>
    <w:next w:val="a"/>
    <w:link w:val="50"/>
    <w:uiPriority w:val="9"/>
    <w:semiHidden/>
    <w:unhideWhenUsed/>
    <w:qFormat/>
    <w:rsid w:val="00775A48"/>
    <w:pPr>
      <w:spacing w:before="200" w:after="0"/>
      <w:outlineLvl w:val="4"/>
    </w:pPr>
    <w:rPr>
      <w:rFonts w:ascii="Cambria" w:hAnsi="Cambria"/>
      <w:b/>
      <w:bCs/>
      <w:color w:val="7F7F7F"/>
    </w:rPr>
  </w:style>
  <w:style w:type="paragraph" w:styleId="6">
    <w:name w:val="heading 6"/>
    <w:basedOn w:val="a"/>
    <w:next w:val="a"/>
    <w:link w:val="60"/>
    <w:uiPriority w:val="9"/>
    <w:semiHidden/>
    <w:unhideWhenUsed/>
    <w:qFormat/>
    <w:rsid w:val="00775A48"/>
    <w:pPr>
      <w:spacing w:after="0" w:line="268" w:lineRule="auto"/>
      <w:outlineLvl w:val="5"/>
    </w:pPr>
    <w:rPr>
      <w:rFonts w:ascii="Cambria" w:hAnsi="Cambria"/>
      <w:b/>
      <w:bCs/>
      <w:i/>
      <w:iCs/>
      <w:color w:val="7F7F7F"/>
    </w:rPr>
  </w:style>
  <w:style w:type="paragraph" w:styleId="7">
    <w:name w:val="heading 7"/>
    <w:basedOn w:val="a"/>
    <w:next w:val="a"/>
    <w:link w:val="70"/>
    <w:uiPriority w:val="9"/>
    <w:semiHidden/>
    <w:unhideWhenUsed/>
    <w:qFormat/>
    <w:rsid w:val="00775A48"/>
    <w:pPr>
      <w:spacing w:after="0"/>
      <w:outlineLvl w:val="6"/>
    </w:pPr>
    <w:rPr>
      <w:rFonts w:ascii="Cambria" w:hAnsi="Cambria"/>
      <w:i/>
      <w:iCs/>
    </w:rPr>
  </w:style>
  <w:style w:type="paragraph" w:styleId="8">
    <w:name w:val="heading 8"/>
    <w:basedOn w:val="a"/>
    <w:next w:val="a"/>
    <w:link w:val="80"/>
    <w:uiPriority w:val="9"/>
    <w:semiHidden/>
    <w:unhideWhenUsed/>
    <w:qFormat/>
    <w:rsid w:val="00775A48"/>
    <w:pPr>
      <w:spacing w:after="0"/>
      <w:outlineLvl w:val="7"/>
    </w:pPr>
    <w:rPr>
      <w:rFonts w:ascii="Cambria" w:hAnsi="Cambria"/>
      <w:sz w:val="20"/>
      <w:szCs w:val="20"/>
    </w:rPr>
  </w:style>
  <w:style w:type="paragraph" w:styleId="9">
    <w:name w:val="heading 9"/>
    <w:basedOn w:val="a"/>
    <w:next w:val="a"/>
    <w:link w:val="90"/>
    <w:uiPriority w:val="9"/>
    <w:semiHidden/>
    <w:unhideWhenUsed/>
    <w:qFormat/>
    <w:rsid w:val="00775A48"/>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5A48"/>
    <w:rPr>
      <w:rFonts w:ascii="Cambria" w:eastAsia="Times New Roman" w:hAnsi="Cambria" w:cs="Times New Roman"/>
      <w:b/>
      <w:bCs/>
      <w:sz w:val="28"/>
      <w:szCs w:val="28"/>
      <w:lang w:val="en-US" w:bidi="en-US"/>
    </w:rPr>
  </w:style>
  <w:style w:type="character" w:customStyle="1" w:styleId="20">
    <w:name w:val="Заголовок 2 Знак"/>
    <w:basedOn w:val="a0"/>
    <w:link w:val="2"/>
    <w:uiPriority w:val="9"/>
    <w:semiHidden/>
    <w:rsid w:val="00775A48"/>
    <w:rPr>
      <w:rFonts w:ascii="Cambria" w:eastAsia="Times New Roman" w:hAnsi="Cambria" w:cs="Times New Roman"/>
      <w:b/>
      <w:bCs/>
      <w:sz w:val="26"/>
      <w:szCs w:val="26"/>
      <w:lang w:val="en-US" w:bidi="en-US"/>
    </w:rPr>
  </w:style>
  <w:style w:type="character" w:customStyle="1" w:styleId="30">
    <w:name w:val="Заголовок 3 Знак"/>
    <w:basedOn w:val="a0"/>
    <w:link w:val="3"/>
    <w:uiPriority w:val="9"/>
    <w:semiHidden/>
    <w:rsid w:val="00775A48"/>
    <w:rPr>
      <w:rFonts w:ascii="Cambria" w:eastAsia="Times New Roman" w:hAnsi="Cambria" w:cs="Times New Roman"/>
      <w:b/>
      <w:bCs/>
      <w:lang w:val="en-US" w:bidi="en-US"/>
    </w:rPr>
  </w:style>
  <w:style w:type="character" w:customStyle="1" w:styleId="40">
    <w:name w:val="Заголовок 4 Знак"/>
    <w:basedOn w:val="a0"/>
    <w:link w:val="4"/>
    <w:uiPriority w:val="9"/>
    <w:semiHidden/>
    <w:rsid w:val="00775A48"/>
    <w:rPr>
      <w:rFonts w:ascii="Cambria" w:eastAsia="Times New Roman" w:hAnsi="Cambria" w:cs="Times New Roman"/>
      <w:b/>
      <w:bCs/>
      <w:i/>
      <w:iCs/>
      <w:lang w:val="en-US" w:bidi="en-US"/>
    </w:rPr>
  </w:style>
  <w:style w:type="character" w:customStyle="1" w:styleId="50">
    <w:name w:val="Заголовок 5 Знак"/>
    <w:basedOn w:val="a0"/>
    <w:link w:val="5"/>
    <w:uiPriority w:val="9"/>
    <w:semiHidden/>
    <w:rsid w:val="00775A48"/>
    <w:rPr>
      <w:rFonts w:ascii="Cambria" w:eastAsia="Times New Roman" w:hAnsi="Cambria" w:cs="Times New Roman"/>
      <w:b/>
      <w:bCs/>
      <w:color w:val="7F7F7F"/>
      <w:lang w:val="en-US" w:bidi="en-US"/>
    </w:rPr>
  </w:style>
  <w:style w:type="character" w:customStyle="1" w:styleId="60">
    <w:name w:val="Заголовок 6 Знак"/>
    <w:basedOn w:val="a0"/>
    <w:link w:val="6"/>
    <w:uiPriority w:val="9"/>
    <w:semiHidden/>
    <w:rsid w:val="00775A48"/>
    <w:rPr>
      <w:rFonts w:ascii="Cambria" w:eastAsia="Times New Roman" w:hAnsi="Cambria" w:cs="Times New Roman"/>
      <w:b/>
      <w:bCs/>
      <w:i/>
      <w:iCs/>
      <w:color w:val="7F7F7F"/>
      <w:lang w:val="en-US" w:bidi="en-US"/>
    </w:rPr>
  </w:style>
  <w:style w:type="character" w:customStyle="1" w:styleId="70">
    <w:name w:val="Заголовок 7 Знак"/>
    <w:basedOn w:val="a0"/>
    <w:link w:val="7"/>
    <w:uiPriority w:val="9"/>
    <w:semiHidden/>
    <w:rsid w:val="00775A48"/>
    <w:rPr>
      <w:rFonts w:ascii="Cambria" w:eastAsia="Times New Roman" w:hAnsi="Cambria" w:cs="Times New Roman"/>
      <w:i/>
      <w:iCs/>
      <w:lang w:val="en-US" w:bidi="en-US"/>
    </w:rPr>
  </w:style>
  <w:style w:type="character" w:customStyle="1" w:styleId="80">
    <w:name w:val="Заголовок 8 Знак"/>
    <w:basedOn w:val="a0"/>
    <w:link w:val="8"/>
    <w:uiPriority w:val="9"/>
    <w:semiHidden/>
    <w:rsid w:val="00775A48"/>
    <w:rPr>
      <w:rFonts w:ascii="Cambria" w:eastAsia="Times New Roman" w:hAnsi="Cambria" w:cs="Times New Roman"/>
      <w:sz w:val="20"/>
      <w:szCs w:val="20"/>
      <w:lang w:val="en-US" w:bidi="en-US"/>
    </w:rPr>
  </w:style>
  <w:style w:type="character" w:customStyle="1" w:styleId="90">
    <w:name w:val="Заголовок 9 Знак"/>
    <w:basedOn w:val="a0"/>
    <w:link w:val="9"/>
    <w:uiPriority w:val="9"/>
    <w:semiHidden/>
    <w:rsid w:val="00775A48"/>
    <w:rPr>
      <w:rFonts w:ascii="Cambria" w:eastAsia="Times New Roman" w:hAnsi="Cambria" w:cs="Times New Roman"/>
      <w:i/>
      <w:iCs/>
      <w:spacing w:val="5"/>
      <w:sz w:val="20"/>
      <w:szCs w:val="20"/>
      <w:lang w:val="en-US" w:bidi="en-US"/>
    </w:rPr>
  </w:style>
  <w:style w:type="character" w:styleId="a3">
    <w:name w:val="Hyperlink"/>
    <w:uiPriority w:val="99"/>
    <w:semiHidden/>
    <w:unhideWhenUsed/>
    <w:rsid w:val="00775A48"/>
    <w:rPr>
      <w:color w:val="000080"/>
      <w:u w:val="single"/>
    </w:rPr>
  </w:style>
  <w:style w:type="character" w:styleId="a4">
    <w:name w:val="Emphasis"/>
    <w:uiPriority w:val="20"/>
    <w:qFormat/>
    <w:rsid w:val="00775A48"/>
    <w:rPr>
      <w:b/>
      <w:bCs/>
      <w:i/>
      <w:iCs/>
      <w:spacing w:val="10"/>
      <w:bdr w:val="none" w:sz="0" w:space="0" w:color="auto" w:frame="1"/>
    </w:rPr>
  </w:style>
  <w:style w:type="paragraph" w:styleId="a5">
    <w:name w:val="Normal (Web)"/>
    <w:basedOn w:val="a"/>
    <w:uiPriority w:val="99"/>
    <w:unhideWhenUsed/>
    <w:rsid w:val="00775A48"/>
    <w:pPr>
      <w:spacing w:before="100" w:beforeAutospacing="1" w:after="100" w:afterAutospacing="1" w:line="240" w:lineRule="auto"/>
    </w:pPr>
    <w:rPr>
      <w:rFonts w:ascii="Times New Roman" w:hAnsi="Times New Roman"/>
      <w:sz w:val="24"/>
      <w:szCs w:val="24"/>
      <w:lang w:val="ru-RU" w:eastAsia="ru-RU" w:bidi="ar-SA"/>
    </w:rPr>
  </w:style>
  <w:style w:type="paragraph" w:styleId="a6">
    <w:name w:val="header"/>
    <w:link w:val="11"/>
    <w:uiPriority w:val="99"/>
    <w:unhideWhenUsed/>
    <w:rsid w:val="00775A48"/>
    <w:pPr>
      <w:widowControl w:val="0"/>
      <w:suppressLineNumbers/>
      <w:tabs>
        <w:tab w:val="center" w:pos="4677"/>
        <w:tab w:val="right" w:pos="9355"/>
      </w:tabs>
      <w:suppressAutoHyphens/>
      <w:spacing w:after="0" w:line="100" w:lineRule="atLeast"/>
    </w:pPr>
    <w:rPr>
      <w:rFonts w:ascii="Calibri" w:eastAsia="Arial Unicode MS" w:hAnsi="Calibri" w:cs="Times New Roman"/>
      <w:kern w:val="2"/>
      <w:lang w:eastAsia="ar-SA"/>
    </w:rPr>
  </w:style>
  <w:style w:type="character" w:customStyle="1" w:styleId="11">
    <w:name w:val="Верхний колонтитул Знак1"/>
    <w:basedOn w:val="a0"/>
    <w:link w:val="a6"/>
    <w:uiPriority w:val="99"/>
    <w:locked/>
    <w:rsid w:val="00775A48"/>
    <w:rPr>
      <w:rFonts w:ascii="Calibri" w:eastAsia="Arial Unicode MS" w:hAnsi="Calibri" w:cs="Times New Roman"/>
      <w:kern w:val="2"/>
      <w:lang w:eastAsia="ar-SA"/>
    </w:rPr>
  </w:style>
  <w:style w:type="character" w:customStyle="1" w:styleId="a7">
    <w:name w:val="Верхний колонтитул Знак"/>
    <w:basedOn w:val="a0"/>
    <w:uiPriority w:val="99"/>
    <w:rsid w:val="00775A48"/>
    <w:rPr>
      <w:rFonts w:ascii="Calibri" w:eastAsia="Times New Roman" w:hAnsi="Calibri" w:cs="Times New Roman"/>
      <w:lang w:val="en-US" w:bidi="en-US"/>
    </w:rPr>
  </w:style>
  <w:style w:type="paragraph" w:styleId="a8">
    <w:name w:val="footer"/>
    <w:link w:val="12"/>
    <w:uiPriority w:val="99"/>
    <w:unhideWhenUsed/>
    <w:rsid w:val="00775A48"/>
    <w:pPr>
      <w:widowControl w:val="0"/>
      <w:suppressLineNumbers/>
      <w:tabs>
        <w:tab w:val="center" w:pos="4677"/>
        <w:tab w:val="right" w:pos="9355"/>
      </w:tabs>
      <w:suppressAutoHyphens/>
      <w:spacing w:after="0" w:line="100" w:lineRule="atLeast"/>
    </w:pPr>
    <w:rPr>
      <w:rFonts w:ascii="Calibri" w:eastAsia="Arial Unicode MS" w:hAnsi="Calibri" w:cs="Times New Roman"/>
      <w:kern w:val="2"/>
      <w:lang w:eastAsia="ar-SA"/>
    </w:rPr>
  </w:style>
  <w:style w:type="character" w:customStyle="1" w:styleId="12">
    <w:name w:val="Нижний колонтитул Знак1"/>
    <w:basedOn w:val="a0"/>
    <w:link w:val="a8"/>
    <w:uiPriority w:val="99"/>
    <w:semiHidden/>
    <w:locked/>
    <w:rsid w:val="00775A48"/>
    <w:rPr>
      <w:rFonts w:ascii="Calibri" w:eastAsia="Arial Unicode MS" w:hAnsi="Calibri" w:cs="Times New Roman"/>
      <w:kern w:val="2"/>
      <w:lang w:eastAsia="ar-SA"/>
    </w:rPr>
  </w:style>
  <w:style w:type="character" w:customStyle="1" w:styleId="a9">
    <w:name w:val="Нижний колонтитул Знак"/>
    <w:basedOn w:val="a0"/>
    <w:uiPriority w:val="99"/>
    <w:rsid w:val="00775A48"/>
    <w:rPr>
      <w:rFonts w:ascii="Calibri" w:eastAsia="Times New Roman" w:hAnsi="Calibri" w:cs="Times New Roman"/>
      <w:lang w:val="en-US" w:bidi="en-US"/>
    </w:rPr>
  </w:style>
  <w:style w:type="paragraph" w:styleId="aa">
    <w:name w:val="Body Text"/>
    <w:basedOn w:val="a"/>
    <w:link w:val="ab"/>
    <w:uiPriority w:val="99"/>
    <w:unhideWhenUsed/>
    <w:rsid w:val="00775A48"/>
    <w:pPr>
      <w:spacing w:after="120"/>
    </w:pPr>
  </w:style>
  <w:style w:type="character" w:customStyle="1" w:styleId="ab">
    <w:name w:val="Основной текст Знак"/>
    <w:basedOn w:val="a0"/>
    <w:link w:val="aa"/>
    <w:uiPriority w:val="99"/>
    <w:rsid w:val="00775A48"/>
    <w:rPr>
      <w:rFonts w:ascii="Calibri" w:eastAsia="Times New Roman" w:hAnsi="Calibri" w:cs="Times New Roman"/>
      <w:lang w:val="en-US" w:bidi="en-US"/>
    </w:rPr>
  </w:style>
  <w:style w:type="paragraph" w:styleId="ac">
    <w:name w:val="Title"/>
    <w:basedOn w:val="a"/>
    <w:next w:val="a"/>
    <w:link w:val="ad"/>
    <w:uiPriority w:val="10"/>
    <w:qFormat/>
    <w:rsid w:val="00775A48"/>
    <w:pPr>
      <w:pBdr>
        <w:bottom w:val="single" w:sz="4" w:space="1" w:color="auto"/>
      </w:pBdr>
      <w:spacing w:line="240" w:lineRule="auto"/>
      <w:contextualSpacing/>
    </w:pPr>
    <w:rPr>
      <w:rFonts w:ascii="Cambria" w:hAnsi="Cambria"/>
      <w:spacing w:val="5"/>
      <w:sz w:val="52"/>
      <w:szCs w:val="52"/>
    </w:rPr>
  </w:style>
  <w:style w:type="character" w:customStyle="1" w:styleId="ad">
    <w:name w:val="Название Знак"/>
    <w:basedOn w:val="a0"/>
    <w:link w:val="ac"/>
    <w:uiPriority w:val="10"/>
    <w:rsid w:val="00775A48"/>
    <w:rPr>
      <w:rFonts w:ascii="Cambria" w:eastAsia="Times New Roman" w:hAnsi="Cambria" w:cs="Times New Roman"/>
      <w:spacing w:val="5"/>
      <w:sz w:val="52"/>
      <w:szCs w:val="52"/>
      <w:lang w:val="en-US" w:bidi="en-US"/>
    </w:rPr>
  </w:style>
  <w:style w:type="paragraph" w:styleId="ae">
    <w:name w:val="Subtitle"/>
    <w:basedOn w:val="a"/>
    <w:next w:val="a"/>
    <w:link w:val="af"/>
    <w:uiPriority w:val="11"/>
    <w:qFormat/>
    <w:rsid w:val="00775A48"/>
    <w:pPr>
      <w:spacing w:after="600"/>
    </w:pPr>
    <w:rPr>
      <w:rFonts w:ascii="Cambria" w:hAnsi="Cambria"/>
      <w:i/>
      <w:iCs/>
      <w:spacing w:val="13"/>
      <w:sz w:val="24"/>
      <w:szCs w:val="24"/>
    </w:rPr>
  </w:style>
  <w:style w:type="character" w:customStyle="1" w:styleId="af">
    <w:name w:val="Подзаголовок Знак"/>
    <w:basedOn w:val="a0"/>
    <w:link w:val="ae"/>
    <w:uiPriority w:val="11"/>
    <w:rsid w:val="00775A48"/>
    <w:rPr>
      <w:rFonts w:ascii="Cambria" w:eastAsia="Times New Roman" w:hAnsi="Cambria" w:cs="Times New Roman"/>
      <w:i/>
      <w:iCs/>
      <w:spacing w:val="13"/>
      <w:sz w:val="24"/>
      <w:szCs w:val="24"/>
      <w:lang w:val="en-US" w:bidi="en-US"/>
    </w:rPr>
  </w:style>
  <w:style w:type="character" w:customStyle="1" w:styleId="af0">
    <w:name w:val="Текст выноски Знак"/>
    <w:basedOn w:val="a0"/>
    <w:link w:val="af1"/>
    <w:uiPriority w:val="99"/>
    <w:semiHidden/>
    <w:rsid w:val="00775A48"/>
    <w:rPr>
      <w:rFonts w:ascii="Tahoma" w:eastAsia="Calibri" w:hAnsi="Tahoma" w:cs="Tahoma"/>
      <w:sz w:val="16"/>
      <w:szCs w:val="16"/>
    </w:rPr>
  </w:style>
  <w:style w:type="paragraph" w:styleId="af1">
    <w:name w:val="Balloon Text"/>
    <w:basedOn w:val="a"/>
    <w:link w:val="af0"/>
    <w:uiPriority w:val="99"/>
    <w:semiHidden/>
    <w:unhideWhenUsed/>
    <w:rsid w:val="00775A48"/>
    <w:pPr>
      <w:spacing w:after="0" w:line="240" w:lineRule="auto"/>
    </w:pPr>
    <w:rPr>
      <w:rFonts w:ascii="Tahoma" w:eastAsia="Calibri" w:hAnsi="Tahoma" w:cs="Tahoma"/>
      <w:sz w:val="16"/>
      <w:szCs w:val="16"/>
      <w:lang w:val="ru-RU" w:bidi="ar-SA"/>
    </w:rPr>
  </w:style>
  <w:style w:type="paragraph" w:styleId="af2">
    <w:name w:val="No Spacing"/>
    <w:basedOn w:val="a"/>
    <w:uiPriority w:val="1"/>
    <w:qFormat/>
    <w:rsid w:val="00775A48"/>
    <w:pPr>
      <w:spacing w:after="0" w:line="240" w:lineRule="auto"/>
    </w:pPr>
  </w:style>
  <w:style w:type="paragraph" w:styleId="af3">
    <w:name w:val="List Paragraph"/>
    <w:basedOn w:val="a"/>
    <w:uiPriority w:val="34"/>
    <w:qFormat/>
    <w:rsid w:val="00775A48"/>
    <w:pPr>
      <w:ind w:left="720"/>
      <w:contextualSpacing/>
    </w:pPr>
  </w:style>
  <w:style w:type="paragraph" w:styleId="21">
    <w:name w:val="Quote"/>
    <w:basedOn w:val="a"/>
    <w:next w:val="a"/>
    <w:link w:val="22"/>
    <w:uiPriority w:val="29"/>
    <w:qFormat/>
    <w:rsid w:val="00775A48"/>
    <w:pPr>
      <w:spacing w:before="200" w:after="0"/>
      <w:ind w:left="360" w:right="360"/>
    </w:pPr>
    <w:rPr>
      <w:i/>
      <w:iCs/>
    </w:rPr>
  </w:style>
  <w:style w:type="character" w:customStyle="1" w:styleId="22">
    <w:name w:val="Цитата 2 Знак"/>
    <w:basedOn w:val="a0"/>
    <w:link w:val="21"/>
    <w:uiPriority w:val="29"/>
    <w:rsid w:val="00775A48"/>
    <w:rPr>
      <w:rFonts w:ascii="Calibri" w:eastAsia="Times New Roman" w:hAnsi="Calibri" w:cs="Times New Roman"/>
      <w:i/>
      <w:iCs/>
      <w:lang w:val="en-US" w:bidi="en-US"/>
    </w:rPr>
  </w:style>
  <w:style w:type="paragraph" w:styleId="af4">
    <w:name w:val="Intense Quote"/>
    <w:basedOn w:val="a"/>
    <w:next w:val="a"/>
    <w:link w:val="af5"/>
    <w:uiPriority w:val="30"/>
    <w:qFormat/>
    <w:rsid w:val="00775A48"/>
    <w:pPr>
      <w:pBdr>
        <w:bottom w:val="single" w:sz="4" w:space="1" w:color="auto"/>
      </w:pBdr>
      <w:spacing w:before="200" w:after="280"/>
      <w:ind w:left="1008" w:right="1152"/>
      <w:jc w:val="both"/>
    </w:pPr>
    <w:rPr>
      <w:b/>
      <w:bCs/>
      <w:i/>
      <w:iCs/>
    </w:rPr>
  </w:style>
  <w:style w:type="character" w:customStyle="1" w:styleId="af5">
    <w:name w:val="Выделенная цитата Знак"/>
    <w:basedOn w:val="a0"/>
    <w:link w:val="af4"/>
    <w:uiPriority w:val="30"/>
    <w:rsid w:val="00775A48"/>
    <w:rPr>
      <w:rFonts w:ascii="Calibri" w:eastAsia="Times New Roman" w:hAnsi="Calibri" w:cs="Times New Roman"/>
      <w:b/>
      <w:bCs/>
      <w:i/>
      <w:iCs/>
      <w:lang w:val="en-US" w:bidi="en-US"/>
    </w:rPr>
  </w:style>
  <w:style w:type="paragraph" w:customStyle="1" w:styleId="af6">
    <w:name w:val="Заголовок"/>
    <w:basedOn w:val="a"/>
    <w:next w:val="aa"/>
    <w:uiPriority w:val="99"/>
    <w:rsid w:val="00775A48"/>
    <w:pPr>
      <w:keepNext/>
      <w:spacing w:before="240" w:after="120"/>
    </w:pPr>
    <w:rPr>
      <w:rFonts w:ascii="Arial" w:eastAsia="MS Mincho" w:hAnsi="Arial" w:cs="Tahoma"/>
      <w:sz w:val="28"/>
      <w:szCs w:val="28"/>
    </w:rPr>
  </w:style>
  <w:style w:type="paragraph" w:customStyle="1" w:styleId="13">
    <w:name w:val="Название1"/>
    <w:basedOn w:val="a"/>
    <w:uiPriority w:val="99"/>
    <w:rsid w:val="00775A48"/>
    <w:pPr>
      <w:suppressLineNumbers/>
      <w:spacing w:before="120" w:after="120"/>
    </w:pPr>
    <w:rPr>
      <w:rFonts w:cs="Tahoma"/>
      <w:i/>
      <w:iCs/>
      <w:sz w:val="24"/>
      <w:szCs w:val="24"/>
    </w:rPr>
  </w:style>
  <w:style w:type="paragraph" w:customStyle="1" w:styleId="14">
    <w:name w:val="Указатель1"/>
    <w:basedOn w:val="a"/>
    <w:uiPriority w:val="99"/>
    <w:rsid w:val="00775A48"/>
    <w:pPr>
      <w:suppressLineNumbers/>
    </w:pPr>
    <w:rPr>
      <w:rFonts w:cs="Tahoma"/>
    </w:rPr>
  </w:style>
  <w:style w:type="paragraph" w:customStyle="1" w:styleId="15">
    <w:name w:val="Цитата1"/>
    <w:basedOn w:val="a"/>
    <w:uiPriority w:val="99"/>
    <w:rsid w:val="00775A48"/>
    <w:pPr>
      <w:spacing w:after="283"/>
      <w:ind w:left="567" w:right="567"/>
    </w:pPr>
  </w:style>
  <w:style w:type="paragraph" w:customStyle="1" w:styleId="af7">
    <w:name w:val="Содержимое таблицы"/>
    <w:basedOn w:val="a"/>
    <w:rsid w:val="00775A48"/>
    <w:pPr>
      <w:suppressLineNumbers/>
    </w:pPr>
  </w:style>
  <w:style w:type="paragraph" w:customStyle="1" w:styleId="af8">
    <w:name w:val="Заголовок таблицы"/>
    <w:basedOn w:val="af7"/>
    <w:uiPriority w:val="99"/>
    <w:rsid w:val="00775A48"/>
    <w:pPr>
      <w:jc w:val="center"/>
    </w:pPr>
    <w:rPr>
      <w:b/>
      <w:bCs/>
    </w:rPr>
  </w:style>
  <w:style w:type="paragraph" w:customStyle="1" w:styleId="small">
    <w:name w:val="small"/>
    <w:basedOn w:val="a"/>
    <w:uiPriority w:val="99"/>
    <w:rsid w:val="00775A48"/>
    <w:pPr>
      <w:spacing w:before="100" w:beforeAutospacing="1" w:after="100" w:afterAutospacing="1" w:line="240" w:lineRule="auto"/>
    </w:pPr>
    <w:rPr>
      <w:rFonts w:ascii="Times New Roman" w:hAnsi="Times New Roman"/>
      <w:sz w:val="24"/>
      <w:szCs w:val="24"/>
      <w:lang w:val="ru-RU" w:eastAsia="ru-RU" w:bidi="ar-SA"/>
    </w:rPr>
  </w:style>
  <w:style w:type="character" w:styleId="af9">
    <w:name w:val="Subtle Emphasis"/>
    <w:uiPriority w:val="19"/>
    <w:qFormat/>
    <w:rsid w:val="00775A48"/>
    <w:rPr>
      <w:i/>
      <w:iCs/>
    </w:rPr>
  </w:style>
  <w:style w:type="character" w:styleId="afa">
    <w:name w:val="Intense Emphasis"/>
    <w:uiPriority w:val="21"/>
    <w:qFormat/>
    <w:rsid w:val="00775A48"/>
    <w:rPr>
      <w:b/>
      <w:bCs/>
    </w:rPr>
  </w:style>
  <w:style w:type="character" w:styleId="afb">
    <w:name w:val="Subtle Reference"/>
    <w:uiPriority w:val="31"/>
    <w:qFormat/>
    <w:rsid w:val="00775A48"/>
    <w:rPr>
      <w:smallCaps/>
    </w:rPr>
  </w:style>
  <w:style w:type="character" w:styleId="afc">
    <w:name w:val="Intense Reference"/>
    <w:uiPriority w:val="32"/>
    <w:qFormat/>
    <w:rsid w:val="00775A48"/>
    <w:rPr>
      <w:smallCaps/>
      <w:spacing w:val="5"/>
      <w:u w:val="single"/>
    </w:rPr>
  </w:style>
  <w:style w:type="character" w:styleId="afd">
    <w:name w:val="Book Title"/>
    <w:uiPriority w:val="33"/>
    <w:qFormat/>
    <w:rsid w:val="00775A48"/>
    <w:rPr>
      <w:i/>
      <w:iCs/>
      <w:smallCaps/>
      <w:spacing w:val="5"/>
    </w:rPr>
  </w:style>
  <w:style w:type="character" w:customStyle="1" w:styleId="WW8Num3z0">
    <w:name w:val="WW8Num3z0"/>
    <w:rsid w:val="00775A48"/>
    <w:rPr>
      <w:i/>
      <w:iCs w:val="0"/>
      <w:u w:val="single"/>
    </w:rPr>
  </w:style>
  <w:style w:type="character" w:customStyle="1" w:styleId="WW8Num4z0">
    <w:name w:val="WW8Num4z0"/>
    <w:rsid w:val="00775A48"/>
    <w:rPr>
      <w:rFonts w:ascii="Symbol" w:hAnsi="Symbol" w:cs="OpenSymbol" w:hint="default"/>
    </w:rPr>
  </w:style>
  <w:style w:type="character" w:customStyle="1" w:styleId="WW8Num5z0">
    <w:name w:val="WW8Num5z0"/>
    <w:rsid w:val="00775A48"/>
    <w:rPr>
      <w:rFonts w:ascii="Symbol" w:hAnsi="Symbol" w:cs="OpenSymbol" w:hint="default"/>
    </w:rPr>
  </w:style>
  <w:style w:type="character" w:customStyle="1" w:styleId="WW8Num6z0">
    <w:name w:val="WW8Num6z0"/>
    <w:rsid w:val="00775A48"/>
    <w:rPr>
      <w:rFonts w:ascii="Symbol" w:hAnsi="Symbol" w:cs="OpenSymbol" w:hint="default"/>
    </w:rPr>
  </w:style>
  <w:style w:type="character" w:customStyle="1" w:styleId="WW8Num11z0">
    <w:name w:val="WW8Num11z0"/>
    <w:rsid w:val="00775A48"/>
    <w:rPr>
      <w:rFonts w:ascii="Symbol" w:hAnsi="Symbol" w:cs="OpenSymbol" w:hint="default"/>
    </w:rPr>
  </w:style>
  <w:style w:type="character" w:customStyle="1" w:styleId="Absatz-Standardschriftart">
    <w:name w:val="Absatz-Standardschriftart"/>
    <w:rsid w:val="00775A48"/>
  </w:style>
  <w:style w:type="character" w:customStyle="1" w:styleId="WW-Absatz-Standardschriftart">
    <w:name w:val="WW-Absatz-Standardschriftart"/>
    <w:rsid w:val="00775A48"/>
  </w:style>
  <w:style w:type="character" w:customStyle="1" w:styleId="WW-Absatz-Standardschriftart1">
    <w:name w:val="WW-Absatz-Standardschriftart1"/>
    <w:rsid w:val="00775A48"/>
  </w:style>
  <w:style w:type="character" w:customStyle="1" w:styleId="WW-Absatz-Standardschriftart11">
    <w:name w:val="WW-Absatz-Standardschriftart11"/>
    <w:rsid w:val="00775A48"/>
  </w:style>
  <w:style w:type="character" w:customStyle="1" w:styleId="WW-Absatz-Standardschriftart111">
    <w:name w:val="WW-Absatz-Standardschriftart111"/>
    <w:rsid w:val="00775A48"/>
  </w:style>
  <w:style w:type="character" w:customStyle="1" w:styleId="WW-Absatz-Standardschriftart1111">
    <w:name w:val="WW-Absatz-Standardschriftart1111"/>
    <w:rsid w:val="00775A48"/>
  </w:style>
  <w:style w:type="character" w:customStyle="1" w:styleId="WW-Absatz-Standardschriftart11111">
    <w:name w:val="WW-Absatz-Standardschriftart11111"/>
    <w:rsid w:val="00775A48"/>
  </w:style>
  <w:style w:type="character" w:customStyle="1" w:styleId="WW-Absatz-Standardschriftart111111">
    <w:name w:val="WW-Absatz-Standardschriftart111111"/>
    <w:rsid w:val="00775A48"/>
  </w:style>
  <w:style w:type="character" w:customStyle="1" w:styleId="WW-Absatz-Standardschriftart1111111">
    <w:name w:val="WW-Absatz-Standardschriftart1111111"/>
    <w:rsid w:val="00775A48"/>
  </w:style>
  <w:style w:type="character" w:customStyle="1" w:styleId="WW8Num2z0">
    <w:name w:val="WW8Num2z0"/>
    <w:rsid w:val="00775A48"/>
    <w:rPr>
      <w:rFonts w:ascii="Symbol" w:hAnsi="Symbol" w:cs="OpenSymbol" w:hint="default"/>
    </w:rPr>
  </w:style>
  <w:style w:type="character" w:customStyle="1" w:styleId="WW-Absatz-Standardschriftart11111111">
    <w:name w:val="WW-Absatz-Standardschriftart11111111"/>
    <w:rsid w:val="00775A48"/>
  </w:style>
  <w:style w:type="character" w:customStyle="1" w:styleId="WW-Absatz-Standardschriftart111111111">
    <w:name w:val="WW-Absatz-Standardschriftart111111111"/>
    <w:rsid w:val="00775A48"/>
  </w:style>
  <w:style w:type="character" w:customStyle="1" w:styleId="WW-Absatz-Standardschriftart1111111111">
    <w:name w:val="WW-Absatz-Standardschriftart1111111111"/>
    <w:rsid w:val="00775A48"/>
  </w:style>
  <w:style w:type="character" w:customStyle="1" w:styleId="WW-Absatz-Standardschriftart11111111111">
    <w:name w:val="WW-Absatz-Standardschriftart11111111111"/>
    <w:rsid w:val="00775A48"/>
  </w:style>
  <w:style w:type="character" w:customStyle="1" w:styleId="WW-Absatz-Standardschriftart111111111111">
    <w:name w:val="WW-Absatz-Standardschriftart111111111111"/>
    <w:rsid w:val="00775A48"/>
  </w:style>
  <w:style w:type="character" w:customStyle="1" w:styleId="WW-Absatz-Standardschriftart1111111111111">
    <w:name w:val="WW-Absatz-Standardschriftart1111111111111"/>
    <w:rsid w:val="00775A48"/>
  </w:style>
  <w:style w:type="character" w:customStyle="1" w:styleId="16">
    <w:name w:val="Основной шрифт абзаца1"/>
    <w:rsid w:val="00775A48"/>
  </w:style>
  <w:style w:type="character" w:customStyle="1" w:styleId="afe">
    <w:name w:val="Символ нумерации"/>
    <w:rsid w:val="00775A48"/>
  </w:style>
  <w:style w:type="character" w:customStyle="1" w:styleId="aff">
    <w:name w:val="Маркеры списка"/>
    <w:rsid w:val="00775A48"/>
    <w:rPr>
      <w:rFonts w:ascii="OpenSymbol" w:eastAsia="OpenSymbol" w:hAnsi="OpenSymbol" w:cs="OpenSymbol" w:hint="eastAsia"/>
    </w:rPr>
  </w:style>
  <w:style w:type="character" w:customStyle="1" w:styleId="apple-converted-space">
    <w:name w:val="apple-converted-space"/>
    <w:basedOn w:val="a0"/>
    <w:rsid w:val="00775A48"/>
  </w:style>
  <w:style w:type="character" w:customStyle="1" w:styleId="votes">
    <w:name w:val="votes"/>
    <w:basedOn w:val="a0"/>
    <w:rsid w:val="00775A48"/>
  </w:style>
  <w:style w:type="character" w:customStyle="1" w:styleId="votingscore">
    <w:name w:val="votingscore"/>
    <w:basedOn w:val="a0"/>
    <w:rsid w:val="00775A48"/>
  </w:style>
  <w:style w:type="character" w:styleId="aff0">
    <w:name w:val="Strong"/>
    <w:basedOn w:val="a0"/>
    <w:uiPriority w:val="22"/>
    <w:qFormat/>
    <w:rsid w:val="00775A48"/>
    <w:rPr>
      <w:b/>
      <w:bCs/>
    </w:rPr>
  </w:style>
  <w:style w:type="table" w:styleId="aff1">
    <w:name w:val="Table Grid"/>
    <w:basedOn w:val="a1"/>
    <w:uiPriority w:val="59"/>
    <w:rsid w:val="009E36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0553">
      <w:bodyDiv w:val="1"/>
      <w:marLeft w:val="0"/>
      <w:marRight w:val="0"/>
      <w:marTop w:val="0"/>
      <w:marBottom w:val="0"/>
      <w:divBdr>
        <w:top w:val="none" w:sz="0" w:space="0" w:color="auto"/>
        <w:left w:val="none" w:sz="0" w:space="0" w:color="auto"/>
        <w:bottom w:val="none" w:sz="0" w:space="0" w:color="auto"/>
        <w:right w:val="none" w:sz="0" w:space="0" w:color="auto"/>
      </w:divBdr>
    </w:div>
    <w:div w:id="254673503">
      <w:bodyDiv w:val="1"/>
      <w:marLeft w:val="0"/>
      <w:marRight w:val="0"/>
      <w:marTop w:val="0"/>
      <w:marBottom w:val="0"/>
      <w:divBdr>
        <w:top w:val="none" w:sz="0" w:space="0" w:color="auto"/>
        <w:left w:val="none" w:sz="0" w:space="0" w:color="auto"/>
        <w:bottom w:val="none" w:sz="0" w:space="0" w:color="auto"/>
        <w:right w:val="none" w:sz="0" w:space="0" w:color="auto"/>
      </w:divBdr>
    </w:div>
    <w:div w:id="630941548">
      <w:bodyDiv w:val="1"/>
      <w:marLeft w:val="0"/>
      <w:marRight w:val="0"/>
      <w:marTop w:val="0"/>
      <w:marBottom w:val="0"/>
      <w:divBdr>
        <w:top w:val="none" w:sz="0" w:space="0" w:color="auto"/>
        <w:left w:val="none" w:sz="0" w:space="0" w:color="auto"/>
        <w:bottom w:val="none" w:sz="0" w:space="0" w:color="auto"/>
        <w:right w:val="none" w:sz="0" w:space="0" w:color="auto"/>
      </w:divBdr>
    </w:div>
    <w:div w:id="641665294">
      <w:bodyDiv w:val="1"/>
      <w:marLeft w:val="0"/>
      <w:marRight w:val="0"/>
      <w:marTop w:val="0"/>
      <w:marBottom w:val="0"/>
      <w:divBdr>
        <w:top w:val="none" w:sz="0" w:space="0" w:color="auto"/>
        <w:left w:val="none" w:sz="0" w:space="0" w:color="auto"/>
        <w:bottom w:val="none" w:sz="0" w:space="0" w:color="auto"/>
        <w:right w:val="none" w:sz="0" w:space="0" w:color="auto"/>
      </w:divBdr>
    </w:div>
    <w:div w:id="664819398">
      <w:bodyDiv w:val="1"/>
      <w:marLeft w:val="0"/>
      <w:marRight w:val="0"/>
      <w:marTop w:val="0"/>
      <w:marBottom w:val="0"/>
      <w:divBdr>
        <w:top w:val="none" w:sz="0" w:space="0" w:color="auto"/>
        <w:left w:val="none" w:sz="0" w:space="0" w:color="auto"/>
        <w:bottom w:val="none" w:sz="0" w:space="0" w:color="auto"/>
        <w:right w:val="none" w:sz="0" w:space="0" w:color="auto"/>
      </w:divBdr>
    </w:div>
    <w:div w:id="731580067">
      <w:bodyDiv w:val="1"/>
      <w:marLeft w:val="0"/>
      <w:marRight w:val="0"/>
      <w:marTop w:val="0"/>
      <w:marBottom w:val="0"/>
      <w:divBdr>
        <w:top w:val="none" w:sz="0" w:space="0" w:color="auto"/>
        <w:left w:val="none" w:sz="0" w:space="0" w:color="auto"/>
        <w:bottom w:val="none" w:sz="0" w:space="0" w:color="auto"/>
        <w:right w:val="none" w:sz="0" w:space="0" w:color="auto"/>
      </w:divBdr>
    </w:div>
    <w:div w:id="770666526">
      <w:bodyDiv w:val="1"/>
      <w:marLeft w:val="0"/>
      <w:marRight w:val="0"/>
      <w:marTop w:val="0"/>
      <w:marBottom w:val="0"/>
      <w:divBdr>
        <w:top w:val="none" w:sz="0" w:space="0" w:color="auto"/>
        <w:left w:val="none" w:sz="0" w:space="0" w:color="auto"/>
        <w:bottom w:val="none" w:sz="0" w:space="0" w:color="auto"/>
        <w:right w:val="none" w:sz="0" w:space="0" w:color="auto"/>
      </w:divBdr>
    </w:div>
    <w:div w:id="799761788">
      <w:bodyDiv w:val="1"/>
      <w:marLeft w:val="0"/>
      <w:marRight w:val="0"/>
      <w:marTop w:val="0"/>
      <w:marBottom w:val="0"/>
      <w:divBdr>
        <w:top w:val="none" w:sz="0" w:space="0" w:color="auto"/>
        <w:left w:val="none" w:sz="0" w:space="0" w:color="auto"/>
        <w:bottom w:val="none" w:sz="0" w:space="0" w:color="auto"/>
        <w:right w:val="none" w:sz="0" w:space="0" w:color="auto"/>
      </w:divBdr>
    </w:div>
    <w:div w:id="885799479">
      <w:bodyDiv w:val="1"/>
      <w:marLeft w:val="0"/>
      <w:marRight w:val="0"/>
      <w:marTop w:val="0"/>
      <w:marBottom w:val="0"/>
      <w:divBdr>
        <w:top w:val="none" w:sz="0" w:space="0" w:color="auto"/>
        <w:left w:val="none" w:sz="0" w:space="0" w:color="auto"/>
        <w:bottom w:val="none" w:sz="0" w:space="0" w:color="auto"/>
        <w:right w:val="none" w:sz="0" w:space="0" w:color="auto"/>
      </w:divBdr>
    </w:div>
    <w:div w:id="948969828">
      <w:bodyDiv w:val="1"/>
      <w:marLeft w:val="0"/>
      <w:marRight w:val="0"/>
      <w:marTop w:val="0"/>
      <w:marBottom w:val="0"/>
      <w:divBdr>
        <w:top w:val="none" w:sz="0" w:space="0" w:color="auto"/>
        <w:left w:val="none" w:sz="0" w:space="0" w:color="auto"/>
        <w:bottom w:val="none" w:sz="0" w:space="0" w:color="auto"/>
        <w:right w:val="none" w:sz="0" w:space="0" w:color="auto"/>
      </w:divBdr>
    </w:div>
    <w:div w:id="1162310914">
      <w:bodyDiv w:val="1"/>
      <w:marLeft w:val="0"/>
      <w:marRight w:val="0"/>
      <w:marTop w:val="0"/>
      <w:marBottom w:val="0"/>
      <w:divBdr>
        <w:top w:val="none" w:sz="0" w:space="0" w:color="auto"/>
        <w:left w:val="none" w:sz="0" w:space="0" w:color="auto"/>
        <w:bottom w:val="none" w:sz="0" w:space="0" w:color="auto"/>
        <w:right w:val="none" w:sz="0" w:space="0" w:color="auto"/>
      </w:divBdr>
    </w:div>
    <w:div w:id="1282348637">
      <w:bodyDiv w:val="1"/>
      <w:marLeft w:val="0"/>
      <w:marRight w:val="0"/>
      <w:marTop w:val="0"/>
      <w:marBottom w:val="0"/>
      <w:divBdr>
        <w:top w:val="none" w:sz="0" w:space="0" w:color="auto"/>
        <w:left w:val="none" w:sz="0" w:space="0" w:color="auto"/>
        <w:bottom w:val="none" w:sz="0" w:space="0" w:color="auto"/>
        <w:right w:val="none" w:sz="0" w:space="0" w:color="auto"/>
      </w:divBdr>
    </w:div>
    <w:div w:id="1436631513">
      <w:bodyDiv w:val="1"/>
      <w:marLeft w:val="0"/>
      <w:marRight w:val="0"/>
      <w:marTop w:val="0"/>
      <w:marBottom w:val="0"/>
      <w:divBdr>
        <w:top w:val="none" w:sz="0" w:space="0" w:color="auto"/>
        <w:left w:val="none" w:sz="0" w:space="0" w:color="auto"/>
        <w:bottom w:val="none" w:sz="0" w:space="0" w:color="auto"/>
        <w:right w:val="none" w:sz="0" w:space="0" w:color="auto"/>
      </w:divBdr>
    </w:div>
    <w:div w:id="1437823252">
      <w:bodyDiv w:val="1"/>
      <w:marLeft w:val="0"/>
      <w:marRight w:val="0"/>
      <w:marTop w:val="0"/>
      <w:marBottom w:val="0"/>
      <w:divBdr>
        <w:top w:val="none" w:sz="0" w:space="0" w:color="auto"/>
        <w:left w:val="none" w:sz="0" w:space="0" w:color="auto"/>
        <w:bottom w:val="none" w:sz="0" w:space="0" w:color="auto"/>
        <w:right w:val="none" w:sz="0" w:space="0" w:color="auto"/>
      </w:divBdr>
    </w:div>
    <w:div w:id="1637881278">
      <w:bodyDiv w:val="1"/>
      <w:marLeft w:val="0"/>
      <w:marRight w:val="0"/>
      <w:marTop w:val="0"/>
      <w:marBottom w:val="0"/>
      <w:divBdr>
        <w:top w:val="none" w:sz="0" w:space="0" w:color="auto"/>
        <w:left w:val="none" w:sz="0" w:space="0" w:color="auto"/>
        <w:bottom w:val="none" w:sz="0" w:space="0" w:color="auto"/>
        <w:right w:val="none" w:sz="0" w:space="0" w:color="auto"/>
      </w:divBdr>
    </w:div>
    <w:div w:id="1642148074">
      <w:bodyDiv w:val="1"/>
      <w:marLeft w:val="0"/>
      <w:marRight w:val="0"/>
      <w:marTop w:val="0"/>
      <w:marBottom w:val="0"/>
      <w:divBdr>
        <w:top w:val="none" w:sz="0" w:space="0" w:color="auto"/>
        <w:left w:val="none" w:sz="0" w:space="0" w:color="auto"/>
        <w:bottom w:val="none" w:sz="0" w:space="0" w:color="auto"/>
        <w:right w:val="none" w:sz="0" w:space="0" w:color="auto"/>
      </w:divBdr>
    </w:div>
    <w:div w:id="1700617425">
      <w:bodyDiv w:val="1"/>
      <w:marLeft w:val="0"/>
      <w:marRight w:val="0"/>
      <w:marTop w:val="0"/>
      <w:marBottom w:val="0"/>
      <w:divBdr>
        <w:top w:val="none" w:sz="0" w:space="0" w:color="auto"/>
        <w:left w:val="none" w:sz="0" w:space="0" w:color="auto"/>
        <w:bottom w:val="none" w:sz="0" w:space="0" w:color="auto"/>
        <w:right w:val="none" w:sz="0" w:space="0" w:color="auto"/>
      </w:divBdr>
    </w:div>
    <w:div w:id="1733118978">
      <w:bodyDiv w:val="1"/>
      <w:marLeft w:val="0"/>
      <w:marRight w:val="0"/>
      <w:marTop w:val="0"/>
      <w:marBottom w:val="0"/>
      <w:divBdr>
        <w:top w:val="none" w:sz="0" w:space="0" w:color="auto"/>
        <w:left w:val="none" w:sz="0" w:space="0" w:color="auto"/>
        <w:bottom w:val="none" w:sz="0" w:space="0" w:color="auto"/>
        <w:right w:val="none" w:sz="0" w:space="0" w:color="auto"/>
      </w:divBdr>
    </w:div>
    <w:div w:id="1755710363">
      <w:bodyDiv w:val="1"/>
      <w:marLeft w:val="0"/>
      <w:marRight w:val="0"/>
      <w:marTop w:val="0"/>
      <w:marBottom w:val="0"/>
      <w:divBdr>
        <w:top w:val="none" w:sz="0" w:space="0" w:color="auto"/>
        <w:left w:val="none" w:sz="0" w:space="0" w:color="auto"/>
        <w:bottom w:val="none" w:sz="0" w:space="0" w:color="auto"/>
        <w:right w:val="none" w:sz="0" w:space="0" w:color="auto"/>
      </w:divBdr>
    </w:div>
    <w:div w:id="1778603005">
      <w:bodyDiv w:val="1"/>
      <w:marLeft w:val="0"/>
      <w:marRight w:val="0"/>
      <w:marTop w:val="0"/>
      <w:marBottom w:val="0"/>
      <w:divBdr>
        <w:top w:val="none" w:sz="0" w:space="0" w:color="auto"/>
        <w:left w:val="none" w:sz="0" w:space="0" w:color="auto"/>
        <w:bottom w:val="none" w:sz="0" w:space="0" w:color="auto"/>
        <w:right w:val="none" w:sz="0" w:space="0" w:color="auto"/>
      </w:divBdr>
    </w:div>
    <w:div w:id="1948150701">
      <w:bodyDiv w:val="1"/>
      <w:marLeft w:val="0"/>
      <w:marRight w:val="0"/>
      <w:marTop w:val="0"/>
      <w:marBottom w:val="0"/>
      <w:divBdr>
        <w:top w:val="none" w:sz="0" w:space="0" w:color="auto"/>
        <w:left w:val="none" w:sz="0" w:space="0" w:color="auto"/>
        <w:bottom w:val="none" w:sz="0" w:space="0" w:color="auto"/>
        <w:right w:val="none" w:sz="0" w:space="0" w:color="auto"/>
      </w:divBdr>
    </w:div>
    <w:div w:id="211971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4E32C-2840-4FCD-B1DC-44E57C53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28107</Words>
  <Characters>160211</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Я</cp:lastModifiedBy>
  <cp:revision>2</cp:revision>
  <cp:lastPrinted>2014-03-30T06:10:00Z</cp:lastPrinted>
  <dcterms:created xsi:type="dcterms:W3CDTF">2014-03-30T06:10:00Z</dcterms:created>
  <dcterms:modified xsi:type="dcterms:W3CDTF">2014-03-30T06:10:00Z</dcterms:modified>
</cp:coreProperties>
</file>