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3" w:rsidRDefault="00A02D74">
      <w:r>
        <w:rPr>
          <w:noProof/>
        </w:rPr>
        <w:pict>
          <v:group id="_x0000_s1031" style="position:absolute;margin-left:35.55pt;margin-top:382.2pt;width:535.65pt;height:336.75pt;z-index:251662336;mso-width-percent:900;mso-height-percent:400;mso-position-horizontal-relative:page;mso-position-vertical-relative:page;mso-width-percent:900;mso-height-percent:400" coordorigin="613,8712" coordsize="11015,6336" o:allowincell="f">
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<v:textbox style="mso-next-textbox:#_x0000_s1032">
                <w:txbxContent>
                  <w:sdt>
                    <w:sdt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w:alias w:val="Аннотация"/>
                      <w:id w:val="5416922"/>
                      <w:placeholder>
                        <w:docPart w:val="26B203A5DAA04D6FA24D03FB0B63F771"/>
                      </w:placeholder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EndPr/>
                    <w:sdtContent>
                      <w:p w:rsidR="00017C33" w:rsidRDefault="00017C33" w:rsidP="00017C33">
                        <w:pPr>
                          <w:pStyle w:val="a4"/>
                        </w:pPr>
                        <w:r w:rsidRPr="00017C3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Цели: - воспитать чувство любви, уважения, чуткости к маме, бабушке, к женщине и девочке;- прививать навыки гуманистического отношения к дорогим людям.</w:t>
                        </w:r>
                      </w:p>
                    </w:sdtContent>
                  </w:sdt>
                </w:txbxContent>
              </v:textbox>
            </v:rect>
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<v:textbox style="mso-next-textbox:#_x0000_s1033" inset="0">
                <w:txbxContent>
                  <w:p w:rsidR="00017C33" w:rsidRDefault="00017C33">
                    <w:pPr>
                      <w:pStyle w:val="a4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_x0000_s1027" style="position:absolute;margin-left:24.05pt;margin-top:48.7pt;width:207.3pt;height:419.8pt;z-index:251661312;mso-width-percent:350;mso-height-percent:500;mso-position-horizontal-relative:page;mso-position-vertical-relative:page;mso-width-percent:350;mso-height-percent:500" coordorigin="353,370" coordsize="4623,7108" o:allowincell="f">
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<v:fill opacity="52429f"/>
              <v:shadow color="#d8d8d8 [2732]" offset="3pt,3pt" offset2="2pt,2pt"/>
              <v:textbox style="layout-flow:vertical;mso-layout-flow-alt:bottom-to-top;mso-next-textbox:#_x0000_s1028" inset=".72pt,7.2pt,.72pt,7.2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alias w:val="Автор"/>
                      <w:id w:val="5416969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:rsidR="00017C33" w:rsidRDefault="006E0A05" w:rsidP="006E0A0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t xml:space="preserve">Дашкина Т.И. </w:t>
                        </w:r>
                      </w:p>
                    </w:sdtContent>
                  </w:sdt>
                </w:txbxContent>
              </v:textbox>
            </v:rect>
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<v:fill opacity="52429f"/>
              <v:shadow color="#d8d8d8 [2732]" offset="3pt,3pt" offset2="2pt,2pt"/>
              <v:textbox style="layout-flow:vertical;mso-layout-flow-alt:bottom-to-top;mso-next-textbox:#_x0000_s1029" inset=".72pt,7.2pt,.72pt,7.2pt">
                <w:txbxContent>
                  <w:sdt>
                    <w:sdtPr>
                      <w:rPr>
                        <w:b/>
                        <w:bCs/>
                        <w:color w:val="4F81BD" w:themeColor="accent1"/>
                        <w:sz w:val="100"/>
                        <w:szCs w:val="100"/>
                      </w:rPr>
                      <w:alias w:val="Год"/>
                      <w:id w:val="5416970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1-01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17C33" w:rsidRDefault="00A02D74">
                        <w:pPr>
                          <w:pStyle w:val="a4"/>
                          <w:jc w:val="right"/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t>2013</w:t>
                        </w:r>
                      </w:p>
                    </w:sdtContent>
                  </w:sdt>
                </w:txbxContent>
              </v:textbox>
            </v:rect>
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<v:fill opacity="52429f"/>
              <v:shadow color="#d8d8d8 [2732]" offset="3pt,3pt" offset2="2pt,2pt"/>
              <v:textbox style="layout-flow:vertical;mso-layout-flow-alt:bottom-to-top;mso-next-textbox:#_x0000_s1030" inset=".72pt,7.2pt,.72pt,7.2pt">
                <w:txbxContent>
                  <w:sdt>
                    <w:sdtPr>
                      <w:rPr>
                        <w:rFonts w:ascii="Times New Roman" w:eastAsia="Calibri" w:hAnsi="Times New Roman" w:cs="Times New Roman"/>
                        <w:b/>
                        <w:sz w:val="48"/>
                        <w:szCs w:val="48"/>
                      </w:rPr>
                      <w:alias w:val="Заголовок"/>
                      <w:id w:val="541697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17C33" w:rsidRPr="00017C33" w:rsidRDefault="00017C33">
                        <w:pPr>
                          <w:pStyle w:val="a4"/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017C33">
                          <w:rPr>
                            <w:rFonts w:ascii="Times New Roman" w:eastAsia="Calibri" w:hAnsi="Times New Roman" w:cs="Times New Roman"/>
                            <w:b/>
                            <w:sz w:val="48"/>
                            <w:szCs w:val="48"/>
                          </w:rPr>
                          <w:t>Весенний праздник для милых девочек, женщин, бабушек.</w:t>
                        </w:r>
                      </w:p>
                    </w:sdtContent>
                  </w:sdt>
                </w:txbxContent>
              </v:textbox>
            </v:rect>
            <w10:wrap anchorx="page" anchory="page"/>
          </v:group>
        </w:pict>
      </w:r>
      <w:r w:rsidR="00017C33" w:rsidRPr="00017C33">
        <w:rPr>
          <w:noProof/>
          <w:lang w:eastAsia="ru-RU"/>
        </w:rPr>
        <w:drawing>
          <wp:inline distT="0" distB="0" distL="0" distR="0">
            <wp:extent cx="5042884" cy="3813220"/>
            <wp:effectExtent l="1104900" t="95250" r="81566" b="92030"/>
            <wp:docPr id="6" name="Рисунок 6" descr="img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022.jpg"/>
                    <pic:cNvPicPr>
                      <a:picLocks noChangeAspect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43981" cy="38140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17C33" w:rsidRDefault="00017C33"/>
    <w:p w:rsidR="000011E9" w:rsidRPr="00EB441F" w:rsidRDefault="00017C33" w:rsidP="00EB4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0011E9" w:rsidRPr="00EB44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Весенний праздник для милых девочек, женщин, бабушек.</w:t>
      </w:r>
    </w:p>
    <w:p w:rsidR="000011E9" w:rsidRPr="00EB441F" w:rsidRDefault="000011E9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11E9" w:rsidRPr="00EB441F" w:rsidRDefault="000011E9" w:rsidP="00EB4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0011E9" w:rsidRPr="00EB441F" w:rsidRDefault="000011E9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воспитать чувство любви, уважения, чуткости к маме, бабушке, к женщине и девочке;</w:t>
      </w:r>
    </w:p>
    <w:p w:rsidR="000011E9" w:rsidRPr="00EB441F" w:rsidRDefault="000011E9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прививать навыки гуманистического отношения к дорогим людям.</w:t>
      </w:r>
    </w:p>
    <w:p w:rsidR="000011E9" w:rsidRPr="00EB441F" w:rsidRDefault="000011E9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Подготовка</w:t>
      </w:r>
      <w:r w:rsidRPr="00EB441F">
        <w:rPr>
          <w:rFonts w:ascii="Times New Roman" w:eastAsia="Calibri" w:hAnsi="Times New Roman" w:cs="Times New Roman"/>
          <w:sz w:val="28"/>
          <w:szCs w:val="28"/>
        </w:rPr>
        <w:t>: подборка песен, сбор фотографий учителей, мам и бабушек, девочек</w:t>
      </w:r>
      <w:r w:rsidRPr="00EB441F">
        <w:rPr>
          <w:rFonts w:ascii="Times New Roman" w:hAnsi="Times New Roman" w:cs="Times New Roman"/>
          <w:sz w:val="28"/>
          <w:szCs w:val="28"/>
        </w:rPr>
        <w:t xml:space="preserve"> - 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учениц. Создание фильмов. Выбор ведущих. Репетиция мини-сценок.</w:t>
      </w:r>
    </w:p>
    <w:p w:rsidR="00A65C11" w:rsidRPr="00EB441F" w:rsidRDefault="00A65C11" w:rsidP="00EB4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C11" w:rsidRPr="00EB441F" w:rsidRDefault="00A65C11" w:rsidP="00EB4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Звучит тихая музыка</w:t>
      </w:r>
      <w:r w:rsidRPr="00EB441F">
        <w:rPr>
          <w:rFonts w:ascii="Times New Roman" w:hAnsi="Times New Roman" w:cs="Times New Roman"/>
          <w:b/>
          <w:sz w:val="28"/>
          <w:szCs w:val="28"/>
        </w:rPr>
        <w:t>: презентация « Притчи о матери»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За день до рождения ребенок спросил у Бога: 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Я не знаю, что я должен делать в этом Мире.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Бог ответил: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Я подарю тебе Ангела, который всегда будет рядом с тобой.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Но я не понимаю его язык...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- Ангел будет учить тебя своему языку. 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Он будет охранять тебя от всех бед.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Как и когда я должен вернуться к тебе?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Твой Ангел скажет тебе всё.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- А как зовут моего Ангела? 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- Неважно, как его зовут..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>ы будешь называть его: MAMA...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810783" w:rsidRPr="00EB441F">
        <w:rPr>
          <w:rFonts w:ascii="Times New Roman" w:eastAsia="Calibri" w:hAnsi="Times New Roman" w:cs="Times New Roman"/>
          <w:sz w:val="28"/>
          <w:szCs w:val="28"/>
        </w:rPr>
        <w:t>: Мама! Как гро</w:t>
      </w:r>
      <w:r w:rsidRPr="00EB441F">
        <w:rPr>
          <w:rFonts w:ascii="Times New Roman" w:eastAsia="Calibri" w:hAnsi="Times New Roman" w:cs="Times New Roman"/>
          <w:sz w:val="28"/>
          <w:szCs w:val="28"/>
        </w:rPr>
        <w:t>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Без сна ночей прошло немало,</w:t>
      </w:r>
      <w:r w:rsidRPr="00EB441F">
        <w:rPr>
          <w:rFonts w:ascii="Times New Roman" w:eastAsia="Calibri" w:hAnsi="Times New Roman" w:cs="Times New Roman"/>
          <w:sz w:val="28"/>
          <w:szCs w:val="28"/>
        </w:rPr>
        <w:br/>
        <w:t>Забот, тревог не перечесть.</w:t>
      </w:r>
      <w:r w:rsidRPr="00EB441F">
        <w:rPr>
          <w:rFonts w:ascii="Times New Roman" w:eastAsia="Calibri" w:hAnsi="Times New Roman" w:cs="Times New Roman"/>
          <w:sz w:val="28"/>
          <w:szCs w:val="28"/>
        </w:rPr>
        <w:br/>
        <w:t>Земной поклон вам все родные мамы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br/>
        <w:t>З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>а то, что вы на свете есть!</w:t>
      </w:r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A65C11" w:rsidRPr="00EB441F" w:rsidRDefault="00552136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C11" w:rsidRPr="00EB441F">
        <w:rPr>
          <w:rFonts w:ascii="Times New Roman" w:eastAsia="Calibri" w:hAnsi="Times New Roman" w:cs="Times New Roman"/>
          <w:sz w:val="28"/>
          <w:szCs w:val="28"/>
        </w:rPr>
        <w:t>Сегодня мы хотели бы подарить минуты радости сидящим в нашем зале хрупким и нежным девочкам, милым и ласковым мамам, любящим и любимым бабушкам.</w:t>
      </w:r>
      <w:proofErr w:type="gramEnd"/>
    </w:p>
    <w:p w:rsidR="00A65C11" w:rsidRPr="00EB441F" w:rsidRDefault="00A65C11" w:rsidP="00EB441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63A" w:rsidRP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сегодня в школе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Суета и шум, и гам?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сегодня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наших мам!</w:t>
      </w:r>
    </w:p>
    <w:p w:rsidR="00EB441F" w:rsidRPr="00EB441F" w:rsidRDefault="00EB441F" w:rsidP="00EB441F">
      <w:pPr>
        <w:pStyle w:val="a8"/>
        <w:spacing w:after="0" w:line="240" w:lineRule="auto"/>
        <w:ind w:left="-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3A" w:rsidRP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ярким солнцем,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песней птицы и с ручьём.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Поздравляем с самым лучшим,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женским в мире днём!</w:t>
      </w:r>
    </w:p>
    <w:p w:rsidR="00EB441F" w:rsidRPr="00EB441F" w:rsidRDefault="00EB441F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3A" w:rsidRP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старались, мы спешили.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Танцы, песенки учили.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мы стихи прочтём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попляшем и споём!</w:t>
      </w:r>
    </w:p>
    <w:p w:rsidR="00EB441F" w:rsidRPr="00EB441F" w:rsidRDefault="00EB441F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3A" w:rsidRP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унывать.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годом быть всё краше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поменьше нас ругать.</w:t>
      </w:r>
    </w:p>
    <w:p w:rsidR="00EB441F" w:rsidRPr="00EB441F" w:rsidRDefault="00EB441F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3A" w:rsidRP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желаем, дорогие,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 всегда,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долго – долго жили,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старея никогда!</w:t>
      </w:r>
    </w:p>
    <w:p w:rsidR="00EB441F" w:rsidRPr="00EB441F" w:rsidRDefault="00EB441F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3A" w:rsidRP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бойдут вас стороной,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каждый день недели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для вас, как выходной.</w:t>
      </w:r>
    </w:p>
    <w:p w:rsidR="00EB441F" w:rsidRPr="00EB441F" w:rsidRDefault="00EB441F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3A" w:rsidRP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дарили бы цветы,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Улыбались бы мужчины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от вашей красоты.</w:t>
      </w:r>
    </w:p>
    <w:p w:rsidR="00EB441F" w:rsidRPr="00EB441F" w:rsidRDefault="00EB441F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F" w:rsidRDefault="003B563A" w:rsidP="00EB441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вас сияет солнце,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для вас цветёт сирень!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долго – долго длится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женский в мире день!</w:t>
      </w:r>
    </w:p>
    <w:p w:rsidR="00EB441F" w:rsidRPr="00EB441F" w:rsidRDefault="00EB441F" w:rsidP="00EB441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1F" w:rsidRPr="00EB441F" w:rsidRDefault="00EB441F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EB441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продолжает наш концерт</w:t>
      </w:r>
    </w:p>
    <w:p w:rsidR="003B563A" w:rsidRPr="00EB441F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F13A6" w:rsidRPr="00EB441F" w:rsidRDefault="00EB441F" w:rsidP="00EB441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EB441F">
        <w:rPr>
          <w:rFonts w:ascii="Times New Roman" w:hAnsi="Times New Roman" w:cs="Times New Roman"/>
          <w:sz w:val="28"/>
          <w:szCs w:val="28"/>
        </w:rPr>
        <w:t xml:space="preserve"> </w:t>
      </w:r>
      <w:r w:rsidR="00A65C11" w:rsidRPr="00EB441F">
        <w:rPr>
          <w:rFonts w:ascii="Times New Roman" w:hAnsi="Times New Roman" w:cs="Times New Roman"/>
          <w:sz w:val="28"/>
          <w:szCs w:val="28"/>
        </w:rPr>
        <w:t>Песня</w:t>
      </w:r>
      <w:r w:rsidR="00A65C11" w:rsidRPr="00EB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A6" w:rsidRPr="00EB44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13A6" w:rsidRPr="00EB441F">
        <w:rPr>
          <w:rFonts w:ascii="Times New Roman" w:eastAsia="Times New Roman" w:hAnsi="Times New Roman" w:cs="Times New Roman"/>
          <w:sz w:val="28"/>
          <w:szCs w:val="28"/>
        </w:rPr>
        <w:t>Женский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F13A6" w:rsidRPr="00EB441F" w:rsidRDefault="001F13A6" w:rsidP="00EB441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Улетели все метели,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Подобрели холода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Зеленее стали ели 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С крыши капает вода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Скоро праздник будет яркий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Праздник девочек и мам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Мы подарим им подарки и цветы учителям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</w:rPr>
        <w:t>: Женский праздник, женский праздник,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Значит весна!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Этот день красивый, важный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Нам не до сна  2 раза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Но мы вам заявим прямо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Вы послушайте совет!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Что на свете лучше мамы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Женщин в мире нет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Этот день 8марта,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Это хлопоты и смех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Поздравления на парте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EB441F">
        <w:rPr>
          <w:rFonts w:ascii="Times New Roman" w:eastAsia="Times New Roman" w:hAnsi="Times New Roman" w:cs="Times New Roman"/>
          <w:sz w:val="28"/>
          <w:szCs w:val="28"/>
        </w:rPr>
        <w:t>девчёнок</w:t>
      </w:r>
      <w:proofErr w:type="spellEnd"/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лучше всех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Хризантемы дома в вазе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С папой варим мы обед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Это самый лучший праздник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Лучше мамы женщин нет!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</w:rPr>
        <w:t>: Женский праздник, женский праздник,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Значит весна!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Этот день красивый, важный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Нам не до сна  2 раза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Но мы вам заявим прямо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Вы послушайте совет!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Что на свете лучше мамы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Женщин в мире нет</w:t>
      </w:r>
    </w:p>
    <w:p w:rsidR="001F13A6" w:rsidRPr="00EB441F" w:rsidRDefault="001F13A6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41F" w:rsidRPr="00EB441F" w:rsidRDefault="001F13A6" w:rsidP="00EB441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53374F" w:rsidRPr="00EB441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="0053374F" w:rsidRPr="00EB441F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3374F" w:rsidRPr="00EB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1F" w:rsidRPr="00EB441F">
        <w:rPr>
          <w:rFonts w:ascii="Times New Roman" w:hAnsi="Times New Roman" w:cs="Times New Roman"/>
          <w:sz w:val="28"/>
          <w:szCs w:val="28"/>
        </w:rPr>
        <w:t xml:space="preserve"> 8 Марта – это, когда солнце начинает пригревать землю, когда на лесных проталинах расцветают подснежники и прилетают грачи…</w:t>
      </w:r>
    </w:p>
    <w:p w:rsidR="00EB441F" w:rsidRPr="00EB441F" w:rsidRDefault="00EB441F" w:rsidP="00EB441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EB441F">
        <w:rPr>
          <w:rFonts w:ascii="Times New Roman" w:hAnsi="Times New Roman" w:cs="Times New Roman"/>
          <w:sz w:val="28"/>
          <w:szCs w:val="28"/>
        </w:rPr>
        <w:t xml:space="preserve"> Все любят этот праздник – Ведь это праздник половины человечества. И какой половины! Самой обаятельной, самой красивой, самой доброй…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B441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B441F">
        <w:rPr>
          <w:rFonts w:ascii="Times New Roman" w:hAnsi="Times New Roman" w:cs="Times New Roman"/>
          <w:sz w:val="28"/>
          <w:szCs w:val="28"/>
        </w:rPr>
        <w:t>. Всех представительниц прекрасного пола мы поздравляем с этим днём. Будьте счастливы, будьте добры и веселы.</w:t>
      </w:r>
    </w:p>
    <w:p w:rsidR="00EB441F" w:rsidRDefault="00EB441F" w:rsidP="00EB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B441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B441F">
        <w:rPr>
          <w:rFonts w:ascii="Times New Roman" w:hAnsi="Times New Roman" w:cs="Times New Roman"/>
          <w:b/>
          <w:sz w:val="28"/>
          <w:szCs w:val="28"/>
        </w:rPr>
        <w:t>.</w:t>
      </w:r>
      <w:r w:rsidRPr="00EB441F">
        <w:rPr>
          <w:rFonts w:ascii="Times New Roman" w:hAnsi="Times New Roman" w:cs="Times New Roman"/>
          <w:sz w:val="28"/>
          <w:szCs w:val="28"/>
        </w:rPr>
        <w:t xml:space="preserve"> Ну, что- то мы разговорились. А всё потому, что нам редко предоставляю слово! Сегодня у нас не просто концертная программа. Сегодня у нас Мамин день.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60" w:rsidRPr="00EB441F" w:rsidRDefault="002C6260" w:rsidP="00EB441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Однажды я сказал </w:t>
      </w:r>
      <w:proofErr w:type="spellStart"/>
      <w:r w:rsidRPr="00EB441F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EB441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B441F">
        <w:rPr>
          <w:rFonts w:ascii="Times New Roman" w:hAnsi="Times New Roman" w:cs="Times New Roman"/>
          <w:sz w:val="28"/>
          <w:szCs w:val="28"/>
        </w:rPr>
        <w:t>зьям</w:t>
      </w:r>
      <w:proofErr w:type="spellEnd"/>
      <w:r w:rsidRPr="00EB441F">
        <w:rPr>
          <w:rFonts w:ascii="Times New Roman" w:hAnsi="Times New Roman" w:cs="Times New Roman"/>
          <w:sz w:val="28"/>
          <w:szCs w:val="28"/>
        </w:rPr>
        <w:t>: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На свете много добрых мам,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Но не найти, </w:t>
      </w:r>
      <w:proofErr w:type="spellStart"/>
      <w:r w:rsidRPr="00EB441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B441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B441F">
        <w:rPr>
          <w:rFonts w:ascii="Times New Roman" w:hAnsi="Times New Roman" w:cs="Times New Roman"/>
          <w:sz w:val="28"/>
          <w:szCs w:val="28"/>
        </w:rPr>
        <w:t>чаюсь</w:t>
      </w:r>
      <w:proofErr w:type="spellEnd"/>
      <w:r w:rsidRPr="00EB441F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EB441F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EB441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B441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B4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1F">
        <w:rPr>
          <w:rFonts w:ascii="Times New Roman" w:hAnsi="Times New Roman" w:cs="Times New Roman"/>
          <w:sz w:val="28"/>
          <w:szCs w:val="28"/>
        </w:rPr>
        <w:t>мамy</w:t>
      </w:r>
      <w:proofErr w:type="spellEnd"/>
      <w:r w:rsidRPr="00EB441F">
        <w:rPr>
          <w:rFonts w:ascii="Times New Roman" w:hAnsi="Times New Roman" w:cs="Times New Roman"/>
          <w:sz w:val="28"/>
          <w:szCs w:val="28"/>
        </w:rPr>
        <w:t>, как моя!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EB441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B441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B441F">
        <w:rPr>
          <w:rFonts w:ascii="Times New Roman" w:hAnsi="Times New Roman" w:cs="Times New Roman"/>
          <w:sz w:val="28"/>
          <w:szCs w:val="28"/>
        </w:rPr>
        <w:t>пила</w:t>
      </w:r>
      <w:proofErr w:type="spellEnd"/>
      <w:r w:rsidRPr="00EB441F">
        <w:rPr>
          <w:rFonts w:ascii="Times New Roman" w:hAnsi="Times New Roman" w:cs="Times New Roman"/>
          <w:sz w:val="28"/>
          <w:szCs w:val="28"/>
        </w:rPr>
        <w:t xml:space="preserve"> для меня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На колесиках коня,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lastRenderedPageBreak/>
        <w:t>Саблю, краски и альбом…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Я и так ее люблю,</w:t>
      </w:r>
    </w:p>
    <w:p w:rsidR="00A72072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EB441F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EB441F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EB4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41F">
        <w:rPr>
          <w:rFonts w:ascii="Times New Roman" w:hAnsi="Times New Roman" w:cs="Times New Roman"/>
          <w:sz w:val="28"/>
          <w:szCs w:val="28"/>
        </w:rPr>
        <w:t>мамочкy</w:t>
      </w:r>
      <w:proofErr w:type="spellEnd"/>
      <w:r w:rsidRPr="00EB441F">
        <w:rPr>
          <w:rFonts w:ascii="Times New Roman" w:hAnsi="Times New Roman" w:cs="Times New Roman"/>
          <w:sz w:val="28"/>
          <w:szCs w:val="28"/>
        </w:rPr>
        <w:t xml:space="preserve"> мою!</w:t>
      </w:r>
    </w:p>
    <w:p w:rsidR="00C24F49" w:rsidRPr="00EB441F" w:rsidRDefault="00C24F49" w:rsidP="00EB441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B0D67" w:rsidRPr="00EB441F" w:rsidRDefault="00FB0D67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E7EDA" w:rsidRPr="00EB441F" w:rsidRDefault="00EE7EDA" w:rsidP="00EB441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Моя мама добрая самая,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Потому что прощает она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Все проделки мои и шалости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И целует меня, любя.</w:t>
      </w:r>
    </w:p>
    <w:p w:rsidR="002C6260" w:rsidRPr="00EB441F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E7EDA" w:rsidRPr="00EB441F" w:rsidRDefault="00EE7EDA" w:rsidP="00EB441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Моя мама – красивая самая, 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Потому что улыбка ее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Нас с сестренкой и греет, и радует,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Любит мама нас горячо.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E7EDA" w:rsidRPr="00EB441F" w:rsidRDefault="00EE7EDA" w:rsidP="00EB441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Моя мама самая строгая,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Потому что хочет она, 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Чтобы дети ее знали многое,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Чтобы честными были всегда.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E7EDA" w:rsidRPr="00EB441F" w:rsidRDefault="00EE7EDA" w:rsidP="00EB441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Моя мама самая, самая,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Потому что среди всех бед,</w:t>
      </w:r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Что случаются в жизни нашей</w:t>
      </w:r>
    </w:p>
    <w:p w:rsidR="00A70298" w:rsidRDefault="00EE7ED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Ближе мамы и лучше нет.</w:t>
      </w:r>
    </w:p>
    <w:p w:rsidR="00EB441F" w:rsidRPr="00EB441F" w:rsidRDefault="00EB441F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70298" w:rsidRPr="00EB441F" w:rsidRDefault="00A70298" w:rsidP="00EB441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Люблю тебя мама, за что я не знаю, </w:t>
      </w:r>
    </w:p>
    <w:p w:rsidR="00A70298" w:rsidRPr="00EB441F" w:rsidRDefault="00A70298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Наверно, за то, что живу и мечтаю, </w:t>
      </w:r>
    </w:p>
    <w:p w:rsidR="00A70298" w:rsidRPr="00EB441F" w:rsidRDefault="00A70298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И радуюсь солнцу, и светлому дню.</w:t>
      </w:r>
    </w:p>
    <w:p w:rsidR="00A70298" w:rsidRPr="00EB441F" w:rsidRDefault="00A70298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За что тебя я, родная, люблю?</w:t>
      </w:r>
    </w:p>
    <w:p w:rsidR="00A70298" w:rsidRPr="00EB441F" w:rsidRDefault="00A70298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За небо, за ветер, за воздух вокруг.</w:t>
      </w:r>
    </w:p>
    <w:p w:rsidR="00A70298" w:rsidRPr="00EB441F" w:rsidRDefault="00A70298" w:rsidP="00EB441F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Люблю тебя, мама, </w:t>
      </w:r>
    </w:p>
    <w:p w:rsidR="00A70298" w:rsidRPr="00EB441F" w:rsidRDefault="00A70298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Ты – лучший мой друг.</w:t>
      </w:r>
    </w:p>
    <w:p w:rsidR="00EB441F" w:rsidRDefault="00EB441F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B563A" w:rsidRPr="00EB441F" w:rsidRDefault="003B563A" w:rsidP="00EB441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Капли солнечного света, </w:t>
      </w:r>
    </w:p>
    <w:p w:rsidR="003B563A" w:rsidRPr="00EB441F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Брызги солнечного лета, </w:t>
      </w:r>
    </w:p>
    <w:p w:rsidR="003B563A" w:rsidRPr="00EB441F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Мы несем сегодня в дом, </w:t>
      </w:r>
    </w:p>
    <w:p w:rsidR="003B563A" w:rsidRPr="00EB441F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Дарим бабушке и маме, </w:t>
      </w:r>
    </w:p>
    <w:p w:rsidR="003B563A" w:rsidRPr="00EB441F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B563A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Все: Поздравляем с Женским днём</w:t>
      </w:r>
    </w:p>
    <w:p w:rsidR="00EB441F" w:rsidRPr="00EB441F" w:rsidRDefault="00EB441F" w:rsidP="00EB441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B0D67" w:rsidRPr="00EB441F" w:rsidRDefault="00FB0D67" w:rsidP="00EB441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8 марта - праздник мам.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Тук-тук - стучится в двери к нам.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Он только в тот приходит дом,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Где помогают маме.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Мы пол для мамы подметем,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На стол накроем сами.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Поможем ей сварить обед,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Мы с ней споем, станцуем.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Мы краской</w:t>
      </w:r>
      <w:r w:rsidR="006F33F5">
        <w:rPr>
          <w:rFonts w:ascii="Times New Roman" w:eastAsia="Times New Roman" w:hAnsi="Times New Roman" w:cs="Times New Roman"/>
          <w:sz w:val="28"/>
          <w:szCs w:val="28"/>
        </w:rPr>
        <w:t xml:space="preserve"> ей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портрет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В подарок нарисуем.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"Их не узнать, вот это да!" -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Тут мама скажет людям.</w:t>
      </w:r>
    </w:p>
    <w:p w:rsidR="00FB0D67" w:rsidRPr="00EB441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А мы всегда, а мы всегда,</w:t>
      </w:r>
    </w:p>
    <w:p w:rsidR="0053374F" w:rsidRDefault="00FB0D67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 Всегда такими будем.</w:t>
      </w:r>
    </w:p>
    <w:p w:rsidR="006F33F5" w:rsidRPr="00EB441F" w:rsidRDefault="006F33F5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13A6" w:rsidRPr="00EB441F" w:rsidRDefault="00A7029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1F13A6" w:rsidRPr="00EB441F">
        <w:rPr>
          <w:rFonts w:ascii="Times New Roman" w:hAnsi="Times New Roman" w:cs="Times New Roman"/>
          <w:i/>
          <w:sz w:val="28"/>
          <w:szCs w:val="28"/>
        </w:rPr>
        <w:t>:</w:t>
      </w:r>
      <w:r w:rsidRPr="00EB44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F13A6" w:rsidRPr="00EB441F">
        <w:rPr>
          <w:rFonts w:ascii="Times New Roman" w:hAnsi="Times New Roman" w:cs="Times New Roman"/>
          <w:sz w:val="28"/>
          <w:szCs w:val="28"/>
        </w:rPr>
        <w:t xml:space="preserve">Мамин День </w:t>
      </w:r>
    </w:p>
    <w:p w:rsidR="001F13A6" w:rsidRPr="00EB441F" w:rsidRDefault="001F13A6" w:rsidP="00EB441F">
      <w:pPr>
        <w:pStyle w:val="a3"/>
        <w:spacing w:after="0" w:afterAutospacing="0"/>
        <w:rPr>
          <w:ins w:id="0" w:author="Unknown"/>
          <w:sz w:val="28"/>
          <w:szCs w:val="28"/>
        </w:rPr>
      </w:pPr>
      <w:r w:rsidRPr="00EB441F">
        <w:rPr>
          <w:sz w:val="28"/>
          <w:szCs w:val="28"/>
        </w:rPr>
        <w:t>1.</w:t>
      </w:r>
      <w:ins w:id="1" w:author="Unknown">
        <w:r w:rsidRPr="00EB441F">
          <w:rPr>
            <w:sz w:val="28"/>
            <w:szCs w:val="28"/>
          </w:rPr>
          <w:t>Зима-старушка прячется в сугробах и в лесу</w:t>
        </w:r>
        <w:r w:rsidRPr="00EB441F">
          <w:rPr>
            <w:sz w:val="28"/>
            <w:szCs w:val="28"/>
          </w:rPr>
          <w:br/>
          <w:t>Не хочется пускать в наш край ей вновь Весну-</w:t>
        </w:r>
        <w:proofErr w:type="spellStart"/>
        <w:r w:rsidRPr="00EB441F">
          <w:rPr>
            <w:sz w:val="28"/>
            <w:szCs w:val="28"/>
          </w:rPr>
          <w:t>Красну</w:t>
        </w:r>
        <w:proofErr w:type="spellEnd"/>
        <w:r w:rsidRPr="00EB441F">
          <w:rPr>
            <w:sz w:val="28"/>
            <w:szCs w:val="28"/>
          </w:rPr>
          <w:br/>
          <w:t>Она напустит холоду со жгучим ветерком,</w:t>
        </w:r>
        <w:r w:rsidRPr="00EB441F">
          <w:rPr>
            <w:sz w:val="28"/>
            <w:szCs w:val="28"/>
          </w:rPr>
          <w:br/>
          <w:t>А мы ей нашу песенку весеннюю споём</w:t>
        </w:r>
        <w:r w:rsidRPr="00EB441F">
          <w:rPr>
            <w:sz w:val="28"/>
            <w:szCs w:val="28"/>
          </w:rPr>
          <w:br/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</w:t>
        </w:r>
        <w:proofErr w:type="gramStart"/>
        <w:r w:rsidRPr="00EB441F">
          <w:rPr>
            <w:sz w:val="28"/>
            <w:szCs w:val="28"/>
          </w:rPr>
          <w:t>!З</w:t>
        </w:r>
        <w:proofErr w:type="gramEnd"/>
        <w:r w:rsidRPr="00EB441F">
          <w:rPr>
            <w:sz w:val="28"/>
            <w:szCs w:val="28"/>
          </w:rPr>
          <w:t>венят</w:t>
        </w:r>
        <w:proofErr w:type="spellEnd"/>
        <w:r w:rsidRPr="00EB441F">
          <w:rPr>
            <w:sz w:val="28"/>
            <w:szCs w:val="28"/>
          </w:rPr>
          <w:t xml:space="preserve"> сосульки весело!</w:t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</w:t>
        </w:r>
        <w:proofErr w:type="gramStart"/>
        <w:r w:rsidRPr="00EB441F">
          <w:rPr>
            <w:sz w:val="28"/>
            <w:szCs w:val="28"/>
          </w:rPr>
          <w:t>!В</w:t>
        </w:r>
        <w:proofErr w:type="gramEnd"/>
        <w:r w:rsidRPr="00EB441F">
          <w:rPr>
            <w:sz w:val="28"/>
            <w:szCs w:val="28"/>
          </w:rPr>
          <w:t>есна-Красна</w:t>
        </w:r>
        <w:proofErr w:type="spellEnd"/>
        <w:r w:rsidRPr="00EB441F">
          <w:rPr>
            <w:sz w:val="28"/>
            <w:szCs w:val="28"/>
          </w:rPr>
          <w:t xml:space="preserve"> идёт!</w:t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</w:t>
        </w:r>
        <w:proofErr w:type="gramStart"/>
        <w:r w:rsidRPr="00EB441F">
          <w:rPr>
            <w:sz w:val="28"/>
            <w:szCs w:val="28"/>
          </w:rPr>
          <w:t>!В</w:t>
        </w:r>
        <w:proofErr w:type="gramEnd"/>
        <w:r w:rsidRPr="00EB441F">
          <w:rPr>
            <w:sz w:val="28"/>
            <w:szCs w:val="28"/>
          </w:rPr>
          <w:t>стречайте</w:t>
        </w:r>
        <w:proofErr w:type="spellEnd"/>
        <w:r w:rsidRPr="00EB441F">
          <w:rPr>
            <w:sz w:val="28"/>
            <w:szCs w:val="28"/>
          </w:rPr>
          <w:t xml:space="preserve"> Праздник песнями!</w:t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Кап-кап-кап-кап-кап</w:t>
        </w:r>
        <w:proofErr w:type="gramStart"/>
        <w:r w:rsidRPr="00EB441F">
          <w:rPr>
            <w:sz w:val="28"/>
            <w:szCs w:val="28"/>
          </w:rPr>
          <w:t>!Д</w:t>
        </w:r>
        <w:proofErr w:type="gramEnd"/>
        <w:r w:rsidRPr="00EB441F">
          <w:rPr>
            <w:sz w:val="28"/>
            <w:szCs w:val="28"/>
          </w:rPr>
          <w:t>ень</w:t>
        </w:r>
        <w:proofErr w:type="spellEnd"/>
        <w:r w:rsidRPr="00EB441F">
          <w:rPr>
            <w:sz w:val="28"/>
            <w:szCs w:val="28"/>
          </w:rPr>
          <w:t xml:space="preserve"> Мамин настаёт!</w:t>
        </w:r>
        <w:r w:rsidRPr="00EB441F">
          <w:rPr>
            <w:sz w:val="28"/>
            <w:szCs w:val="28"/>
          </w:rPr>
          <w:br/>
        </w:r>
        <w:r w:rsidRPr="00EB441F">
          <w:rPr>
            <w:sz w:val="28"/>
            <w:szCs w:val="28"/>
          </w:rPr>
          <w:br/>
        </w:r>
      </w:ins>
      <w:r w:rsidRPr="00EB441F">
        <w:rPr>
          <w:sz w:val="28"/>
          <w:szCs w:val="28"/>
        </w:rPr>
        <w:t xml:space="preserve">2. </w:t>
      </w:r>
      <w:ins w:id="2" w:author="Unknown">
        <w:r w:rsidRPr="00EB441F">
          <w:rPr>
            <w:sz w:val="28"/>
            <w:szCs w:val="28"/>
          </w:rPr>
          <w:t>Запели пташки малые у дома за окном</w:t>
        </w:r>
        <w:r w:rsidRPr="00EB441F">
          <w:rPr>
            <w:sz w:val="28"/>
            <w:szCs w:val="28"/>
          </w:rPr>
          <w:br/>
          <w:t xml:space="preserve">Весна </w:t>
        </w:r>
        <w:proofErr w:type="spellStart"/>
        <w:r w:rsidRPr="00EB441F">
          <w:rPr>
            <w:sz w:val="28"/>
            <w:szCs w:val="28"/>
          </w:rPr>
          <w:t>идёт</w:t>
        </w:r>
        <w:proofErr w:type="gramStart"/>
        <w:r w:rsidRPr="00EB441F">
          <w:rPr>
            <w:sz w:val="28"/>
            <w:szCs w:val="28"/>
          </w:rPr>
          <w:t>!В</w:t>
        </w:r>
        <w:proofErr w:type="gramEnd"/>
        <w:r w:rsidRPr="00EB441F">
          <w:rPr>
            <w:sz w:val="28"/>
            <w:szCs w:val="28"/>
          </w:rPr>
          <w:t>есна</w:t>
        </w:r>
        <w:proofErr w:type="spellEnd"/>
        <w:r w:rsidRPr="00EB441F">
          <w:rPr>
            <w:sz w:val="28"/>
            <w:szCs w:val="28"/>
          </w:rPr>
          <w:t xml:space="preserve"> идёт! Мы ей хвалу поём!</w:t>
        </w:r>
        <w:r w:rsidRPr="00EB441F">
          <w:rPr>
            <w:sz w:val="28"/>
            <w:szCs w:val="28"/>
          </w:rPr>
          <w:br/>
          <w:t>Длиннее дни становятся, короче мгла и ночь!</w:t>
        </w:r>
        <w:r w:rsidRPr="00EB441F">
          <w:rPr>
            <w:sz w:val="28"/>
            <w:szCs w:val="28"/>
          </w:rPr>
          <w:br/>
          <w:t>Дед с папою готовятся нам с мамою помочь!</w:t>
        </w:r>
        <w:r w:rsidRPr="00EB441F">
          <w:rPr>
            <w:sz w:val="28"/>
            <w:szCs w:val="28"/>
          </w:rPr>
          <w:br/>
        </w:r>
        <w:r w:rsidRPr="00EB441F">
          <w:rPr>
            <w:sz w:val="28"/>
            <w:szCs w:val="28"/>
          </w:rPr>
          <w:br/>
        </w:r>
      </w:ins>
      <w:r w:rsidRPr="00EB441F">
        <w:rPr>
          <w:sz w:val="28"/>
          <w:szCs w:val="28"/>
        </w:rPr>
        <w:t xml:space="preserve">2. </w:t>
      </w:r>
      <w:ins w:id="3" w:author="Unknown">
        <w:r w:rsidRPr="00EB441F">
          <w:rPr>
            <w:sz w:val="28"/>
            <w:szCs w:val="28"/>
          </w:rPr>
          <w:t>Сильней и ярче Солнышко на Землю нам свети!</w:t>
        </w:r>
        <w:r w:rsidRPr="00EB441F">
          <w:rPr>
            <w:sz w:val="28"/>
            <w:szCs w:val="28"/>
          </w:rPr>
          <w:br/>
          <w:t>Скорее снег и лёд теплом своим ты растопи!</w:t>
        </w:r>
        <w:r w:rsidRPr="00EB441F">
          <w:rPr>
            <w:sz w:val="28"/>
            <w:szCs w:val="28"/>
          </w:rPr>
          <w:br/>
          <w:t>Чтоб ручейки весенние звенели тут и там!</w:t>
        </w:r>
        <w:r w:rsidRPr="00EB441F">
          <w:rPr>
            <w:sz w:val="28"/>
            <w:szCs w:val="28"/>
          </w:rPr>
          <w:br/>
          <w:t>И пели с нами песенку для бабушек и мам!</w:t>
        </w:r>
        <w:r w:rsidRPr="00EB441F">
          <w:rPr>
            <w:sz w:val="28"/>
            <w:szCs w:val="28"/>
          </w:rPr>
          <w:br/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</w:t>
        </w:r>
        <w:proofErr w:type="gramStart"/>
        <w:r w:rsidRPr="00EB441F">
          <w:rPr>
            <w:sz w:val="28"/>
            <w:szCs w:val="28"/>
          </w:rPr>
          <w:t>!З</w:t>
        </w:r>
        <w:proofErr w:type="gramEnd"/>
        <w:r w:rsidRPr="00EB441F">
          <w:rPr>
            <w:sz w:val="28"/>
            <w:szCs w:val="28"/>
          </w:rPr>
          <w:t>венят</w:t>
        </w:r>
        <w:proofErr w:type="spellEnd"/>
        <w:r w:rsidRPr="00EB441F">
          <w:rPr>
            <w:sz w:val="28"/>
            <w:szCs w:val="28"/>
          </w:rPr>
          <w:t xml:space="preserve"> сосульки весело!</w:t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</w:t>
        </w:r>
        <w:proofErr w:type="gramStart"/>
        <w:r w:rsidRPr="00EB441F">
          <w:rPr>
            <w:sz w:val="28"/>
            <w:szCs w:val="28"/>
          </w:rPr>
          <w:t>!В</w:t>
        </w:r>
        <w:proofErr w:type="gramEnd"/>
        <w:r w:rsidRPr="00EB441F">
          <w:rPr>
            <w:sz w:val="28"/>
            <w:szCs w:val="28"/>
          </w:rPr>
          <w:t>есна-Красна</w:t>
        </w:r>
        <w:proofErr w:type="spellEnd"/>
        <w:r w:rsidRPr="00EB441F">
          <w:rPr>
            <w:sz w:val="28"/>
            <w:szCs w:val="28"/>
          </w:rPr>
          <w:t xml:space="preserve"> идёт!</w:t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</w:t>
        </w:r>
        <w:proofErr w:type="gramStart"/>
        <w:r w:rsidRPr="00EB441F">
          <w:rPr>
            <w:sz w:val="28"/>
            <w:szCs w:val="28"/>
          </w:rPr>
          <w:t>!В</w:t>
        </w:r>
        <w:proofErr w:type="gramEnd"/>
        <w:r w:rsidRPr="00EB441F">
          <w:rPr>
            <w:sz w:val="28"/>
            <w:szCs w:val="28"/>
          </w:rPr>
          <w:t>стречайте</w:t>
        </w:r>
        <w:proofErr w:type="spellEnd"/>
        <w:r w:rsidRPr="00EB441F">
          <w:rPr>
            <w:sz w:val="28"/>
            <w:szCs w:val="28"/>
          </w:rPr>
          <w:t xml:space="preserve"> Праздник песнями!</w:t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Кап-кап-кап-кап-кап</w:t>
        </w:r>
        <w:proofErr w:type="gramStart"/>
        <w:r w:rsidRPr="00EB441F">
          <w:rPr>
            <w:sz w:val="28"/>
            <w:szCs w:val="28"/>
          </w:rPr>
          <w:t>!Д</w:t>
        </w:r>
        <w:proofErr w:type="gramEnd"/>
        <w:r w:rsidRPr="00EB441F">
          <w:rPr>
            <w:sz w:val="28"/>
            <w:szCs w:val="28"/>
          </w:rPr>
          <w:t>ень</w:t>
        </w:r>
        <w:proofErr w:type="spellEnd"/>
        <w:r w:rsidRPr="00EB441F">
          <w:rPr>
            <w:sz w:val="28"/>
            <w:szCs w:val="28"/>
          </w:rPr>
          <w:t xml:space="preserve"> Мамин настаёт!</w:t>
        </w:r>
        <w:r w:rsidRPr="00EB441F">
          <w:rPr>
            <w:sz w:val="28"/>
            <w:szCs w:val="28"/>
          </w:rPr>
          <w:br/>
        </w:r>
        <w:proofErr w:type="spellStart"/>
        <w:r w:rsidRPr="00EB441F">
          <w:rPr>
            <w:sz w:val="28"/>
            <w:szCs w:val="28"/>
          </w:rPr>
          <w:t>Кап-кап-кап-кап-кап</w:t>
        </w:r>
        <w:proofErr w:type="gramStart"/>
        <w:r w:rsidRPr="00EB441F">
          <w:rPr>
            <w:sz w:val="28"/>
            <w:szCs w:val="28"/>
          </w:rPr>
          <w:t>!Д</w:t>
        </w:r>
        <w:proofErr w:type="gramEnd"/>
        <w:r w:rsidRPr="00EB441F">
          <w:rPr>
            <w:sz w:val="28"/>
            <w:szCs w:val="28"/>
          </w:rPr>
          <w:t>ень</w:t>
        </w:r>
        <w:proofErr w:type="spellEnd"/>
        <w:r w:rsidRPr="00EB441F">
          <w:rPr>
            <w:sz w:val="28"/>
            <w:szCs w:val="28"/>
          </w:rPr>
          <w:t xml:space="preserve"> Мамин настаёт!</w:t>
        </w:r>
      </w:ins>
    </w:p>
    <w:p w:rsidR="00EE7EDA" w:rsidRPr="00EB441F" w:rsidRDefault="00EE7EDA" w:rsidP="00EB441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260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2C6260"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2C6260" w:rsidRPr="00EB441F">
        <w:rPr>
          <w:rFonts w:ascii="Times New Roman" w:eastAsia="Calibri" w:hAnsi="Times New Roman" w:cs="Times New Roman"/>
          <w:sz w:val="28"/>
          <w:szCs w:val="28"/>
        </w:rPr>
        <w:t>:</w:t>
      </w:r>
      <w:r w:rsidR="002C6260" w:rsidRPr="00EB441F">
        <w:rPr>
          <w:rFonts w:ascii="Times New Roman" w:hAnsi="Times New Roman" w:cs="Times New Roman"/>
          <w:sz w:val="28"/>
          <w:szCs w:val="28"/>
        </w:rPr>
        <w:t xml:space="preserve"> </w:t>
      </w:r>
      <w:r w:rsidR="002C6260" w:rsidRPr="00EB441F">
        <w:rPr>
          <w:rFonts w:ascii="Times New Roman" w:eastAsia="Calibri" w:hAnsi="Times New Roman" w:cs="Times New Roman"/>
          <w:sz w:val="28"/>
          <w:szCs w:val="28"/>
        </w:rPr>
        <w:t xml:space="preserve">Мама! Мамочка! Сколько тепла таит это магическое слово, которым называют человека самого близкого, дорогого, единственного. </w:t>
      </w:r>
    </w:p>
    <w:p w:rsidR="002C6260" w:rsidRPr="00EB441F" w:rsidRDefault="002C6260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783" w:rsidRPr="00EB441F" w:rsidRDefault="002C6260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: Мама следит за нами на </w:t>
      </w:r>
      <w:bookmarkStart w:id="4" w:name="_GoBack"/>
      <w:bookmarkEnd w:id="4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протяжении всей жизни. Материнское тепло согреет нас до старости. 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A70298" w:rsidP="00EB441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Мамой очень просто быть,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Лишь с утра до ночи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Папе надо говорить:</w:t>
      </w:r>
    </w:p>
    <w:p w:rsidR="00A70298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“Я устала очень!”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A70298" w:rsidP="00EB441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Нет, не трудно мамой быть: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Раз – готов обед!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посуду взять помыть –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Дел ведь больше нет,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прочим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постирать.</w:t>
      </w:r>
    </w:p>
    <w:p w:rsidR="00A70298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Сшить чего-нибудь, 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A70298" w:rsidP="00EB441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Если веник в руки взять,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Можно отдохнуть,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Мне косички заплести,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Книжку почитать,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Брата в садик отвести, </w:t>
      </w:r>
    </w:p>
    <w:p w:rsidR="00A70298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Папе шарф связать…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A70298" w:rsidP="00EB441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Я помочь решила ей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И скажу вам прямо: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Нет работы тяжелей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Чем работать мамой!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2C6260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70298"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A70298" w:rsidRPr="00EB441F">
        <w:rPr>
          <w:rFonts w:ascii="Times New Roman" w:eastAsia="Calibri" w:hAnsi="Times New Roman" w:cs="Times New Roman"/>
          <w:sz w:val="28"/>
          <w:szCs w:val="28"/>
        </w:rPr>
        <w:t xml:space="preserve">: Наши мамы имеют ещё одну профессию - хозяйка дома. Дом держится на маме. Они ухаживают за детьми и мужем, готовят, убираются и очень многое умеют делать. 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2C6260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70298"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A70298" w:rsidRPr="00EB441F">
        <w:rPr>
          <w:rFonts w:ascii="Times New Roman" w:eastAsia="Calibri" w:hAnsi="Times New Roman" w:cs="Times New Roman"/>
          <w:sz w:val="28"/>
          <w:szCs w:val="28"/>
        </w:rPr>
        <w:t>: А вы знаете, что в течение года мамы вымывают 18 000 ножей, вилок и ложек, 13 000 тарелок, 8 000 чашек.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2C6260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70298"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A70298" w:rsidRPr="00EB441F">
        <w:rPr>
          <w:rFonts w:ascii="Times New Roman" w:eastAsia="Calibri" w:hAnsi="Times New Roman" w:cs="Times New Roman"/>
          <w:sz w:val="28"/>
          <w:szCs w:val="28"/>
        </w:rPr>
        <w:t>: Общий вес посуды, которую наши мамы переносят из кухонного шкафа до обеденного стола и обратно, за год достигает 5 тонн.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2C6260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70298"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A70298" w:rsidRPr="00EB441F">
        <w:rPr>
          <w:rFonts w:ascii="Times New Roman" w:eastAsia="Calibri" w:hAnsi="Times New Roman" w:cs="Times New Roman"/>
          <w:sz w:val="28"/>
          <w:szCs w:val="28"/>
        </w:rPr>
        <w:t xml:space="preserve">: В течение года наши мамы проходят за покупками больше </w:t>
      </w:r>
      <w:smartTag w:uri="urn:schemas-microsoft-com:office:smarttags" w:element="metricconverter">
        <w:smartTagPr>
          <w:attr w:name="ProductID" w:val="2.000 км"/>
        </w:smartTagPr>
        <w:r w:rsidR="00A70298" w:rsidRPr="00EB441F">
          <w:rPr>
            <w:rFonts w:ascii="Times New Roman" w:eastAsia="Calibri" w:hAnsi="Times New Roman" w:cs="Times New Roman"/>
            <w:sz w:val="28"/>
            <w:szCs w:val="28"/>
          </w:rPr>
          <w:t>2.000 км</w:t>
        </w:r>
      </w:smartTag>
      <w:r w:rsidR="00A70298" w:rsidRPr="00EB4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298" w:rsidRPr="00EB441F" w:rsidRDefault="00A7029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2C6260"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B441F">
        <w:rPr>
          <w:rFonts w:ascii="Times New Roman" w:eastAsia="Calibri" w:hAnsi="Times New Roman" w:cs="Times New Roman"/>
          <w:sz w:val="28"/>
          <w:szCs w:val="28"/>
        </w:rPr>
        <w:t>: … Мама, мамочка. Сколько тепла таит это слово! Материнская любовь способна греть нас всегда, потому что дети – самое дорогое для матери. Мама – первый учитель и друг, она всегда поймет, утешит, поможет.</w:t>
      </w:r>
    </w:p>
    <w:p w:rsidR="00377D6F" w:rsidRPr="00EB441F" w:rsidRDefault="00377D6F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D6F" w:rsidRPr="00EB441F" w:rsidRDefault="002C6260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  </w:t>
      </w:r>
      <w:r w:rsidR="00377D6F" w:rsidRPr="00EB441F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r w:rsidR="006F33F5">
        <w:rPr>
          <w:rFonts w:ascii="Times New Roman" w:eastAsia="Calibri" w:hAnsi="Times New Roman" w:cs="Times New Roman"/>
          <w:sz w:val="28"/>
          <w:szCs w:val="28"/>
        </w:rPr>
        <w:t>сценка</w:t>
      </w:r>
    </w:p>
    <w:p w:rsidR="00377D6F" w:rsidRPr="00EB441F" w:rsidRDefault="006F33F5" w:rsidP="00EB441F">
      <w:pPr>
        <w:pStyle w:val="Style5"/>
        <w:widowControl/>
        <w:ind w:left="5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«</w:t>
      </w:r>
      <w:r w:rsidR="00377D6F" w:rsidRPr="00EB441F">
        <w:rPr>
          <w:rStyle w:val="FontStyle12"/>
          <w:rFonts w:ascii="Times New Roman" w:hAnsi="Times New Roman" w:cs="Times New Roman"/>
        </w:rPr>
        <w:t>Наши мамы лучше всех</w:t>
      </w:r>
      <w:r>
        <w:rPr>
          <w:rStyle w:val="FontStyle12"/>
          <w:rFonts w:ascii="Times New Roman" w:hAnsi="Times New Roman" w:cs="Times New Roman"/>
        </w:rPr>
        <w:t>»</w:t>
      </w:r>
    </w:p>
    <w:p w:rsidR="00377D6F" w:rsidRPr="00EB441F" w:rsidRDefault="00377D6F" w:rsidP="00EB441F">
      <w:pPr>
        <w:pStyle w:val="Style4"/>
        <w:widowControl/>
        <w:spacing w:before="24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377D6F" w:rsidRPr="00EB441F" w:rsidRDefault="00377D6F" w:rsidP="00EB441F">
      <w:pPr>
        <w:pStyle w:val="Style4"/>
        <w:widowControl/>
        <w:spacing w:line="240" w:lineRule="auto"/>
        <w:ind w:left="14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Кто на лесенке сидел,</w:t>
      </w:r>
    </w:p>
    <w:p w:rsidR="00377D6F" w:rsidRPr="00EB441F" w:rsidRDefault="00377D6F" w:rsidP="00EB441F">
      <w:pPr>
        <w:pStyle w:val="Style4"/>
        <w:widowControl/>
        <w:spacing w:line="240" w:lineRule="auto"/>
        <w:ind w:left="10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Кто на улицу смотрел.</w:t>
      </w:r>
    </w:p>
    <w:p w:rsidR="00377D6F" w:rsidRPr="00EB441F" w:rsidRDefault="00377D6F" w:rsidP="00EB441F">
      <w:pPr>
        <w:pStyle w:val="Style8"/>
        <w:widowControl/>
        <w:ind w:left="1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Дима ел </w:t>
      </w:r>
      <w:r w:rsidRPr="00EB441F">
        <w:rPr>
          <w:rStyle w:val="FontStyle13"/>
          <w:rFonts w:ascii="Times New Roman" w:hAnsi="Times New Roman" w:cs="Times New Roman"/>
          <w:sz w:val="28"/>
          <w:szCs w:val="28"/>
        </w:rPr>
        <w:t>(держит пакетик с чипсами),</w:t>
      </w:r>
    </w:p>
    <w:p w:rsidR="00377D6F" w:rsidRPr="00EB441F" w:rsidRDefault="00377D6F" w:rsidP="00EB441F">
      <w:pPr>
        <w:pStyle w:val="Style8"/>
        <w:widowControl/>
        <w:ind w:left="10"/>
        <w:rPr>
          <w:rStyle w:val="FontStyle13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Саша играл </w:t>
      </w:r>
      <w:r w:rsidRPr="00EB441F">
        <w:rPr>
          <w:rStyle w:val="FontStyle13"/>
          <w:rFonts w:ascii="Times New Roman" w:hAnsi="Times New Roman" w:cs="Times New Roman"/>
          <w:sz w:val="28"/>
          <w:szCs w:val="28"/>
        </w:rPr>
        <w:t>(держит * Тетрис»),</w:t>
      </w:r>
    </w:p>
    <w:p w:rsidR="00377D6F" w:rsidRPr="00EB441F" w:rsidRDefault="00377D6F" w:rsidP="00EB441F">
      <w:pPr>
        <w:pStyle w:val="Style4"/>
        <w:widowControl/>
        <w:spacing w:line="240" w:lineRule="auto"/>
        <w:ind w:left="14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Максим мелками рисовал.</w:t>
      </w:r>
    </w:p>
    <w:p w:rsidR="00377D6F" w:rsidRPr="00EB441F" w:rsidRDefault="00377D6F" w:rsidP="00EB441F">
      <w:pPr>
        <w:pStyle w:val="Style4"/>
        <w:widowControl/>
        <w:spacing w:line="240" w:lineRule="auto"/>
        <w:ind w:left="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Дело было вечером,</w:t>
      </w:r>
    </w:p>
    <w:p w:rsidR="00377D6F" w:rsidRPr="00EB441F" w:rsidRDefault="00377D6F" w:rsidP="00EB441F">
      <w:pPr>
        <w:pStyle w:val="Style4"/>
        <w:widowControl/>
        <w:spacing w:line="240" w:lineRule="auto"/>
        <w:ind w:left="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Делать было нечего.</w:t>
      </w:r>
    </w:p>
    <w:p w:rsidR="00377D6F" w:rsidRPr="00EB441F" w:rsidRDefault="00377D6F" w:rsidP="00EB441F">
      <w:pPr>
        <w:pStyle w:val="Style4"/>
        <w:widowControl/>
        <w:spacing w:line="240" w:lineRule="auto"/>
        <w:ind w:left="10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Вот проехала машина.</w:t>
      </w:r>
    </w:p>
    <w:p w:rsidR="00377D6F" w:rsidRPr="00EB441F" w:rsidRDefault="00377D6F" w:rsidP="00EB441F">
      <w:pPr>
        <w:pStyle w:val="Style4"/>
        <w:widowControl/>
        <w:spacing w:before="5" w:line="240" w:lineRule="auto"/>
        <w:ind w:left="14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Кот забрался на чердак.</w:t>
      </w:r>
    </w:p>
    <w:p w:rsidR="00377D6F" w:rsidRPr="00EB441F" w:rsidRDefault="00377D6F" w:rsidP="00EB441F">
      <w:pPr>
        <w:pStyle w:val="Style4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Тут сказал ребятам Дима</w:t>
      </w:r>
    </w:p>
    <w:p w:rsidR="00377D6F" w:rsidRPr="00EB441F" w:rsidRDefault="00377D6F" w:rsidP="00EB441F">
      <w:pPr>
        <w:pStyle w:val="Style4"/>
        <w:widowControl/>
        <w:spacing w:before="5" w:line="240" w:lineRule="auto"/>
        <w:ind w:left="14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Просто так...</w:t>
      </w:r>
    </w:p>
    <w:p w:rsidR="00377D6F" w:rsidRPr="00EB441F" w:rsidRDefault="00377D6F" w:rsidP="00EB441F">
      <w:pPr>
        <w:pStyle w:val="Style4"/>
        <w:widowControl/>
        <w:spacing w:line="240" w:lineRule="auto"/>
        <w:ind w:left="10" w:right="36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Дима.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А у меня в кармане чипсы. А у вас?</w:t>
      </w:r>
    </w:p>
    <w:p w:rsidR="00377D6F" w:rsidRPr="00EB441F" w:rsidRDefault="00377D6F" w:rsidP="00EB441F">
      <w:pPr>
        <w:pStyle w:val="Style4"/>
        <w:widowControl/>
        <w:spacing w:line="240" w:lineRule="auto"/>
        <w:ind w:left="14" w:right="36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4"/>
          <w:rFonts w:ascii="Times New Roman" w:hAnsi="Times New Roman" w:cs="Times New Roman"/>
          <w:sz w:val="28"/>
          <w:szCs w:val="28"/>
        </w:rPr>
        <w:t xml:space="preserve">Оля.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А у меня в кармане клипсы. А у вас?</w:t>
      </w:r>
    </w:p>
    <w:p w:rsidR="00377D6F" w:rsidRPr="00EB441F" w:rsidRDefault="00377D6F" w:rsidP="00EB441F">
      <w:pPr>
        <w:pStyle w:val="Style4"/>
        <w:widowControl/>
        <w:spacing w:line="240" w:lineRule="auto"/>
        <w:ind w:left="14" w:right="36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Саша.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А у нас сегодня кошка</w:t>
      </w:r>
      <w:proofErr w:type="gramStart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одила вчера котят. Котята выросли немножко, А «</w:t>
      </w:r>
      <w:proofErr w:type="spellStart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Китикет</w:t>
      </w:r>
      <w:proofErr w:type="spellEnd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» есть не хотят! </w:t>
      </w:r>
    </w:p>
    <w:p w:rsidR="00377D6F" w:rsidRPr="00EB441F" w:rsidRDefault="00377D6F" w:rsidP="00EB441F">
      <w:pPr>
        <w:pStyle w:val="Style4"/>
        <w:widowControl/>
        <w:spacing w:line="240" w:lineRule="auto"/>
        <w:ind w:left="14" w:right="36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Максим.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А у нас на кухне газ. А у вас?</w:t>
      </w:r>
    </w:p>
    <w:p w:rsidR="00377D6F" w:rsidRPr="00EB441F" w:rsidRDefault="00377D6F" w:rsidP="00EB441F">
      <w:pPr>
        <w:pStyle w:val="Style4"/>
        <w:widowControl/>
        <w:spacing w:line="240" w:lineRule="auto"/>
        <w:ind w:left="10" w:right="36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Сережа.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А у нас микроволновка. Ловко?</w:t>
      </w:r>
    </w:p>
    <w:p w:rsidR="00377D6F" w:rsidRPr="00EB441F" w:rsidRDefault="00377D6F" w:rsidP="00EB441F">
      <w:pPr>
        <w:pStyle w:val="Style4"/>
        <w:widowControl/>
        <w:spacing w:line="240" w:lineRule="auto"/>
        <w:ind w:left="19" w:right="365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EB441F">
        <w:rPr>
          <w:rStyle w:val="FontStyle17"/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А из нашего окошка Рынок весь, как на ладошке. Каждый день смотрю и жду... Площадку детскую хочу! </w:t>
      </w:r>
    </w:p>
    <w:p w:rsidR="00377D6F" w:rsidRPr="00EB441F" w:rsidRDefault="00377D6F" w:rsidP="00EB441F">
      <w:pPr>
        <w:pStyle w:val="Style4"/>
        <w:widowControl/>
        <w:spacing w:line="240" w:lineRule="auto"/>
        <w:ind w:left="19" w:right="365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Саша.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А у нас был тихий час — Это раз.</w:t>
      </w:r>
    </w:p>
    <w:p w:rsidR="00377D6F" w:rsidRPr="00EB441F" w:rsidRDefault="00377D6F" w:rsidP="00EB441F">
      <w:pPr>
        <w:pStyle w:val="Style4"/>
        <w:widowControl/>
        <w:spacing w:line="240" w:lineRule="auto"/>
        <w:ind w:left="24" w:right="1094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Яма есть среди двора — Это два.</w:t>
      </w:r>
    </w:p>
    <w:p w:rsidR="00377D6F" w:rsidRPr="00EB441F" w:rsidRDefault="00377D6F" w:rsidP="00EB441F">
      <w:pPr>
        <w:pStyle w:val="Style4"/>
        <w:widowControl/>
        <w:spacing w:line="240" w:lineRule="auto"/>
        <w:ind w:left="24" w:righ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А в-четвертых, наша мама Завтра едет в </w:t>
      </w:r>
      <w:proofErr w:type="spellStart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, Привезет товары мама —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Всех на рынок пригласит.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Ведущий.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С лесенки ответил Вова...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Вова.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Предприниматель мама? Клево!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Оля.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А вот у Маши, например, Мама милиционер!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Саша.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А мама Юли, мама Димы — Продавщицы в магазинах!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Дима.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А у меня простой ответ — Моя мама логопед!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EB441F">
        <w:rPr>
          <w:rStyle w:val="FontStyle17"/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Всех важней...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Ведущий.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Сказала </w:t>
      </w:r>
      <w:proofErr w:type="spellStart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...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EB441F">
        <w:rPr>
          <w:rStyle w:val="FontStyle17"/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Мама с пищекомбината. Кто наделает вам вафель? Точно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не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предприниматель!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Вова.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А у Алены и Ивана Бухгалтерами обе мамы!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Дима.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А у Вали и у Кати Мамы в школе преподаватели!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Ведущий.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И сказал Максимка тихо... 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Максим.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Моя мама не портниха, Не кассир,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не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контролер, Мама просто режиссер.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Ведущий.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Отозвался первым Вова-</w:t>
      </w:r>
    </w:p>
    <w:p w:rsidR="00377D6F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Вова.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Мама — праздник?! Это клево! Повар делает компоты, Это очень хорошо! В бухгалтерии отчеты, Это тоже хорошо! Доктор лечит нас от кори, Есть учительница в школе. Мамы всякие нужны, </w:t>
      </w:r>
      <w:r w:rsidRPr="00EB441F">
        <w:rPr>
          <w:rStyle w:val="FontStyle16"/>
          <w:rFonts w:ascii="Times New Roman" w:hAnsi="Times New Roman" w:cs="Times New Roman"/>
          <w:sz w:val="28"/>
          <w:szCs w:val="28"/>
          <w:vertAlign w:val="superscript"/>
        </w:rPr>
        <w:t>1!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Мамы всякие важны.</w:t>
      </w:r>
    </w:p>
    <w:p w:rsidR="00A70298" w:rsidRPr="00EB441F" w:rsidRDefault="00377D6F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Все.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 xml:space="preserve">Ну а мамы </w:t>
      </w:r>
      <w:r w:rsidRPr="00EB441F">
        <w:rPr>
          <w:rStyle w:val="FontStyle17"/>
          <w:rFonts w:ascii="Times New Roman" w:hAnsi="Times New Roman" w:cs="Times New Roman"/>
          <w:sz w:val="28"/>
          <w:szCs w:val="28"/>
        </w:rPr>
        <w:t>наши</w:t>
      </w:r>
      <w:proofErr w:type="gramStart"/>
      <w:r w:rsidRPr="00EB441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В</w:t>
      </w:r>
      <w:proofErr w:type="gramEnd"/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сех милей и краше!</w:t>
      </w:r>
    </w:p>
    <w:p w:rsidR="002C6260" w:rsidRPr="00EB441F" w:rsidRDefault="002C6260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2C6260" w:rsidRPr="00EB441F" w:rsidRDefault="002C6260" w:rsidP="00EB441F">
      <w:pPr>
        <w:pStyle w:val="Style4"/>
        <w:widowControl/>
        <w:spacing w:before="101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EB441F">
        <w:rPr>
          <w:rStyle w:val="FontStyle16"/>
          <w:rFonts w:ascii="Times New Roman" w:hAnsi="Times New Roman" w:cs="Times New Roman"/>
          <w:sz w:val="28"/>
          <w:szCs w:val="28"/>
        </w:rPr>
        <w:t>(выходят все дети)</w:t>
      </w:r>
    </w:p>
    <w:p w:rsidR="00F73ED8" w:rsidRPr="00EB441F" w:rsidRDefault="00F73ED8" w:rsidP="00EB44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Pr="00EB441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B44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t>Наши мамы самые красивые</w:t>
      </w:r>
    </w:p>
    <w:p w:rsidR="00F73ED8" w:rsidRPr="00EB441F" w:rsidRDefault="00F73ED8" w:rsidP="00EB4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    (М. </w:t>
      </w:r>
      <w:proofErr w:type="spellStart"/>
      <w:r w:rsidRPr="00EB441F">
        <w:rPr>
          <w:rFonts w:ascii="Times New Roman" w:eastAsia="Times New Roman" w:hAnsi="Times New Roman" w:cs="Times New Roman"/>
          <w:sz w:val="28"/>
          <w:szCs w:val="28"/>
        </w:rPr>
        <w:t>Пляцковский</w:t>
      </w:r>
      <w:proofErr w:type="spellEnd"/>
      <w:r w:rsidRPr="00EB441F">
        <w:rPr>
          <w:rFonts w:ascii="Times New Roman" w:eastAsia="Times New Roman" w:hAnsi="Times New Roman" w:cs="Times New Roman"/>
          <w:sz w:val="28"/>
          <w:szCs w:val="28"/>
        </w:rPr>
        <w:t xml:space="preserve">, Ю. </w:t>
      </w:r>
      <w:proofErr w:type="spellStart"/>
      <w:r w:rsidRPr="00EB441F">
        <w:rPr>
          <w:rFonts w:ascii="Times New Roman" w:eastAsia="Times New Roman" w:hAnsi="Times New Roman" w:cs="Times New Roman"/>
          <w:sz w:val="28"/>
          <w:szCs w:val="28"/>
        </w:rPr>
        <w:t>Чичков</w:t>
      </w:r>
      <w:proofErr w:type="spellEnd"/>
      <w:r w:rsidRPr="00EB44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Песня улетает в небо синее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Из большого школьного окна,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красивые,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Песню подарила им весна.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красивые,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Песню подарила вам весна.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Больше не метёт зима порошею,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Солнце к нам заглядывает в класс,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хорошие,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Кто об этом знает лучше нас.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хорошие,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Кто об этом знает лучше нас.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Белые, как перья лебединые,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Вдаль плывут пушинки облаков,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любимые,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В мире, полном звёзд и васильков.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любимые,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В мире, полном звёзд и васильков.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Радуги играют переливами,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Светят над просторами земли,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счастливые,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Это мы в глазах у них прочли.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Наши мамы самые, самые счастливые,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    Это мы в глазах у них прочли.</w:t>
      </w:r>
    </w:p>
    <w:p w:rsidR="00F73ED8" w:rsidRPr="00EB441F" w:rsidRDefault="00F73ED8" w:rsidP="00EB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ED8" w:rsidRPr="00EB441F" w:rsidRDefault="00F73ED8" w:rsidP="00EB441F">
      <w:pPr>
        <w:pStyle w:val="Style4"/>
        <w:widowControl/>
        <w:spacing w:before="101" w:line="240" w:lineRule="auto"/>
        <w:rPr>
          <w:rFonts w:ascii="Times New Roman" w:hAnsi="Times New Roman"/>
          <w:sz w:val="28"/>
          <w:szCs w:val="28"/>
        </w:rPr>
      </w:pPr>
    </w:p>
    <w:p w:rsidR="003B563A" w:rsidRPr="00EB441F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B563A" w:rsidRPr="00EB441F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C6260" w:rsidRDefault="003B563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6260" w:rsidRPr="00EB441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B441F">
        <w:rPr>
          <w:rFonts w:ascii="Times New Roman" w:hAnsi="Times New Roman" w:cs="Times New Roman"/>
          <w:b/>
          <w:sz w:val="28"/>
          <w:szCs w:val="28"/>
        </w:rPr>
        <w:t>:</w:t>
      </w:r>
      <w:r w:rsidRPr="00EB441F">
        <w:rPr>
          <w:rFonts w:ascii="Times New Roman" w:hAnsi="Times New Roman" w:cs="Times New Roman"/>
          <w:sz w:val="28"/>
          <w:szCs w:val="28"/>
        </w:rPr>
        <w:t xml:space="preserve"> Женский праздник 8 марта еще и бабушкин праздник. </w:t>
      </w:r>
    </w:p>
    <w:p w:rsidR="006F33F5" w:rsidRPr="00EB441F" w:rsidRDefault="006F33F5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B563A" w:rsidRDefault="002C6260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3B563A" w:rsidRPr="00EB441F">
        <w:rPr>
          <w:rFonts w:ascii="Times New Roman" w:hAnsi="Times New Roman" w:cs="Times New Roman"/>
          <w:sz w:val="28"/>
          <w:szCs w:val="28"/>
        </w:rPr>
        <w:t>Дорогие бабушки, поздравляем вас от души и дарим вам стихотворение.</w:t>
      </w:r>
    </w:p>
    <w:p w:rsidR="006F33F5" w:rsidRPr="00EB441F" w:rsidRDefault="006F33F5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E5D2A" w:rsidRPr="00EB441F" w:rsidRDefault="006E5D2A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lastRenderedPageBreak/>
        <w:t>1уч.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-  В доме два важных человека – мама  и, конечно же, бабушка.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2уч.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- Две бабушки на лавочке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Сидели на пригорке, 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Рассказывали бабушки: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«У нас одни пятёрки!»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Друг друга поздравляли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Друг другу жали руки,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Хотя экзамен сдали, не бабушки, а внуки.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1уч.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- Ходит в школу на собранье,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Варит бабушка бульон,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Ей за это каждый месяц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Носит деньги почтальон.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2уч.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Если бабушка сказала: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То не трогай, то не смей,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Надо слушать, потому что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Дом наш держится на ней.</w:t>
      </w:r>
    </w:p>
    <w:p w:rsidR="00F73ED8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3ED8" w:rsidRPr="00EB441F" w:rsidRDefault="00F73ED8" w:rsidP="00EB441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41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Pr="00EB441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B44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B441F">
        <w:rPr>
          <w:rFonts w:ascii="Times New Roman" w:eastAsia="Times New Roman" w:hAnsi="Times New Roman" w:cs="Times New Roman"/>
          <w:b/>
          <w:bCs/>
          <w:sz w:val="28"/>
          <w:szCs w:val="28"/>
        </w:rPr>
        <w:t>ПЕСЕНКА ДЛЯ МАМ</w:t>
      </w:r>
    </w:p>
    <w:p w:rsidR="00F73ED8" w:rsidRPr="00EB441F" w:rsidRDefault="00F73ED8" w:rsidP="00EB4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Наступает праздник наших мам,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Целый день для мамы дорогой!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Рано мы проснемся, маме улыбнемся.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Счастлив будет человек родной!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Поздравляем Бабушек своих.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Ведь они же мамы наших мам!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Крепко обнимаем, песню напеваем.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Мы так рады, очень рады вам!</w:t>
      </w:r>
    </w:p>
    <w:p w:rsidR="00F73ED8" w:rsidRPr="00EB441F" w:rsidRDefault="00F73ED8" w:rsidP="00EB44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F73ED8" w:rsidRPr="00EB441F" w:rsidRDefault="00F73ED8" w:rsidP="00EB44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Праздник, праздник, праздник дарим вам!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Все цветы — они для наших мам.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Солнце утром улыбнется пусть,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И разгонит всю печаль и грусть!</w:t>
      </w:r>
    </w:p>
    <w:p w:rsidR="00F73ED8" w:rsidRPr="00EB441F" w:rsidRDefault="00F73ED8" w:rsidP="00EB4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ED8" w:rsidRPr="00EB441F" w:rsidRDefault="00F73ED8" w:rsidP="00EB4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Бабушка и мама – лучше всех!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Мамочка поможет нам всегда!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Бабушка жалеет и теплом согреет,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Хоть и пожурит нас иногда!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Ну а мы все дома приберем,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Приготовим торт, заварим чай.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Спрячем все подушки, мы ведь три подружки!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В мамин праздник некогда скучать!</w:t>
      </w:r>
    </w:p>
    <w:p w:rsidR="00F73ED8" w:rsidRPr="00EB441F" w:rsidRDefault="00F73ED8" w:rsidP="00EB44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F73ED8" w:rsidRPr="00EB441F" w:rsidRDefault="00F73ED8" w:rsidP="00EB44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41F">
        <w:rPr>
          <w:rFonts w:ascii="Times New Roman" w:eastAsia="Times New Roman" w:hAnsi="Times New Roman" w:cs="Times New Roman"/>
          <w:sz w:val="28"/>
          <w:szCs w:val="28"/>
        </w:rPr>
        <w:lastRenderedPageBreak/>
        <w:t>Обещаем, вас не огорчать!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И учиться вашей доброте.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Не тревожьтесь, мамы, в меру мы упрямы,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Сможем быть всегда «на высоте»!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С праздником поздравить вас хотим!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Пожелать удачи и тепла.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Дарим вам цветочки, но не ставим точку</w:t>
      </w:r>
      <w:proofErr w:type="gramStart"/>
      <w:r w:rsidRPr="00EB441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B441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B441F">
        <w:rPr>
          <w:rFonts w:ascii="Times New Roman" w:eastAsia="Times New Roman" w:hAnsi="Times New Roman" w:cs="Times New Roman"/>
          <w:sz w:val="28"/>
          <w:szCs w:val="28"/>
        </w:rPr>
        <w:t>от такие вот у нас дела!</w:t>
      </w:r>
    </w:p>
    <w:p w:rsidR="00F73ED8" w:rsidRPr="00EB441F" w:rsidRDefault="00F73ED8" w:rsidP="00EB441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73ED8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783" w:rsidRPr="00EB441F" w:rsidRDefault="00810783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83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441F">
        <w:rPr>
          <w:rFonts w:ascii="Times New Roman" w:hAnsi="Times New Roman" w:cs="Times New Roman"/>
          <w:sz w:val="28"/>
          <w:szCs w:val="28"/>
        </w:rPr>
        <w:t>: Вашему вниманию «Ералаш»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i/>
          <w:sz w:val="28"/>
          <w:szCs w:val="28"/>
        </w:rPr>
        <w:t>«Ералаш». Музыкальная заставка.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Роли исполняют:</w:t>
      </w:r>
    </w:p>
    <w:p w:rsidR="006F7938" w:rsidRPr="00EB441F" w:rsidRDefault="006E5D2A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</w:p>
    <w:p w:rsidR="006F7938" w:rsidRPr="00EB441F" w:rsidRDefault="006E5D2A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Козлов: </w:t>
      </w:r>
    </w:p>
    <w:p w:rsidR="006F7938" w:rsidRPr="00EB441F" w:rsidRDefault="006E5D2A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Петрова: </w:t>
      </w:r>
    </w:p>
    <w:p w:rsidR="006E5D2A" w:rsidRPr="00EB441F" w:rsidRDefault="006F793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Автор + Наташка</w:t>
      </w:r>
      <w:r w:rsidR="006E5D2A" w:rsidRPr="00EB4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D2A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(заставка к Ералашу)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Все: Мальчишки – непоседы, а также их родители!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Поздравить с женским праздником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Девчонок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не хотите ли?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«Придётся наказать Козлова!-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Учитель вымолвил сурово. –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Скажи, Козлов, зачем ты снова 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Петрову дёрнул за косу?»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Козлов ответил: «Что ж такого?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Быть может, я её спасу?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А вдруг она пойдёт купаться?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А вдруг она начнёт тонуть?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Мне ж надо потренироваться, 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Как из воды её тянуть!»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На это крикнула Петрова: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«Спасай кого-нибудь другого!»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В тот день решил Козлов с расстройства: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«Нет в жизни места для геройства!»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Но через день с надеждой новой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Наташку дёрнул за косу.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«Пускай завидует Петрова!</w:t>
      </w:r>
    </w:p>
    <w:p w:rsidR="006E5D2A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Наташка! Я тебя спасу!»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lastRenderedPageBreak/>
        <w:t>Дорогие девочки!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Поздравляем вас с женским праздником!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Вы у нас такие славные!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Вы девчонки – просто класс!</w:t>
      </w:r>
    </w:p>
    <w:p w:rsidR="006E5D2A" w:rsidRPr="00EB441F" w:rsidRDefault="006E5D2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Потому нам всем так хочется </w:t>
      </w:r>
    </w:p>
    <w:p w:rsidR="006E5D2A" w:rsidRPr="00EB441F" w:rsidRDefault="006E5D2A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Быть похожими на вас.</w:t>
      </w:r>
    </w:p>
    <w:p w:rsidR="006E5D2A" w:rsidRPr="00EB441F" w:rsidRDefault="006E5D2A" w:rsidP="00EB441F">
      <w:pPr>
        <w:pStyle w:val="a3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EB441F">
        <w:rPr>
          <w:b/>
          <w:bCs/>
          <w:i/>
          <w:color w:val="000000"/>
          <w:sz w:val="28"/>
          <w:szCs w:val="28"/>
        </w:rPr>
        <w:t>Частушки для мальчиков к 8 марта</w:t>
      </w:r>
    </w:p>
    <w:p w:rsidR="00F73ED8" w:rsidRPr="00EB441F" w:rsidRDefault="006E5D2A" w:rsidP="00EB441F">
      <w:pPr>
        <w:pStyle w:val="a3"/>
        <w:numPr>
          <w:ilvl w:val="0"/>
          <w:numId w:val="3"/>
        </w:numPr>
        <w:spacing w:after="0" w:afterAutospacing="0"/>
        <w:rPr>
          <w:color w:val="000000"/>
          <w:sz w:val="28"/>
          <w:szCs w:val="28"/>
        </w:rPr>
      </w:pPr>
      <w:r w:rsidRPr="00EB441F">
        <w:rPr>
          <w:bCs/>
          <w:color w:val="000000"/>
          <w:sz w:val="28"/>
          <w:szCs w:val="28"/>
        </w:rPr>
        <w:t>Шире, улица, раздайся,</w:t>
      </w:r>
      <w:r w:rsidRPr="00EB441F">
        <w:rPr>
          <w:rStyle w:val="apple-converted-space"/>
          <w:bCs/>
          <w:color w:val="000000"/>
          <w:sz w:val="28"/>
          <w:szCs w:val="28"/>
        </w:rPr>
        <w:t> </w:t>
      </w:r>
      <w:r w:rsidRPr="00EB441F">
        <w:rPr>
          <w:bCs/>
          <w:color w:val="000000"/>
          <w:sz w:val="28"/>
          <w:szCs w:val="28"/>
        </w:rPr>
        <w:br/>
        <w:t>Мы с товарищем идём.</w:t>
      </w:r>
      <w:r w:rsidRPr="00EB441F">
        <w:rPr>
          <w:rStyle w:val="apple-converted-space"/>
          <w:bCs/>
          <w:color w:val="000000"/>
          <w:sz w:val="28"/>
          <w:szCs w:val="28"/>
        </w:rPr>
        <w:t> </w:t>
      </w:r>
      <w:r w:rsidRPr="00EB441F">
        <w:rPr>
          <w:bCs/>
          <w:color w:val="000000"/>
          <w:sz w:val="28"/>
          <w:szCs w:val="28"/>
        </w:rPr>
        <w:br/>
        <w:t>И весёлые частушки</w:t>
      </w:r>
      <w:proofErr w:type="gramStart"/>
      <w:r w:rsidRPr="00EB441F">
        <w:rPr>
          <w:rStyle w:val="apple-converted-space"/>
          <w:bCs/>
          <w:color w:val="000000"/>
          <w:sz w:val="28"/>
          <w:szCs w:val="28"/>
        </w:rPr>
        <w:t> </w:t>
      </w:r>
      <w:r w:rsidRPr="00EB441F">
        <w:rPr>
          <w:bCs/>
          <w:color w:val="000000"/>
          <w:sz w:val="28"/>
          <w:szCs w:val="28"/>
        </w:rPr>
        <w:br/>
        <w:t>О</w:t>
      </w:r>
      <w:proofErr w:type="gramEnd"/>
      <w:r w:rsidRPr="00EB441F">
        <w:rPr>
          <w:bCs/>
          <w:color w:val="000000"/>
          <w:sz w:val="28"/>
          <w:szCs w:val="28"/>
        </w:rPr>
        <w:t>т души для вас поём.</w:t>
      </w:r>
    </w:p>
    <w:p w:rsidR="00F73ED8" w:rsidRPr="00EB441F" w:rsidRDefault="00F73ED8" w:rsidP="00EB441F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</w:p>
    <w:p w:rsidR="006E5D2A" w:rsidRPr="00EB441F" w:rsidRDefault="006E5D2A" w:rsidP="00EB441F">
      <w:pPr>
        <w:pStyle w:val="a3"/>
        <w:numPr>
          <w:ilvl w:val="0"/>
          <w:numId w:val="3"/>
        </w:numPr>
        <w:spacing w:after="0" w:afterAutospacing="0"/>
        <w:rPr>
          <w:bCs/>
          <w:color w:val="000000"/>
          <w:sz w:val="28"/>
          <w:szCs w:val="28"/>
        </w:rPr>
      </w:pPr>
      <w:r w:rsidRPr="00EB441F">
        <w:rPr>
          <w:bCs/>
          <w:color w:val="000000"/>
          <w:sz w:val="28"/>
          <w:szCs w:val="28"/>
        </w:rPr>
        <w:t>Женский праздник - вот причина</w:t>
      </w:r>
      <w:proofErr w:type="gramStart"/>
      <w:r w:rsidRPr="00EB441F">
        <w:rPr>
          <w:rStyle w:val="apple-converted-space"/>
          <w:bCs/>
          <w:color w:val="000000"/>
          <w:sz w:val="28"/>
          <w:szCs w:val="28"/>
        </w:rPr>
        <w:t> </w:t>
      </w:r>
      <w:r w:rsidRPr="00EB441F">
        <w:rPr>
          <w:bCs/>
          <w:color w:val="000000"/>
          <w:sz w:val="28"/>
          <w:szCs w:val="28"/>
        </w:rPr>
        <w:br/>
        <w:t>П</w:t>
      </w:r>
      <w:proofErr w:type="gramEnd"/>
      <w:r w:rsidRPr="00EB441F">
        <w:rPr>
          <w:bCs/>
          <w:color w:val="000000"/>
          <w:sz w:val="28"/>
          <w:szCs w:val="28"/>
        </w:rPr>
        <w:t>очему мы здесь поём.</w:t>
      </w:r>
      <w:r w:rsidRPr="00EB441F">
        <w:rPr>
          <w:rStyle w:val="apple-converted-space"/>
          <w:bCs/>
          <w:color w:val="000000"/>
          <w:sz w:val="28"/>
          <w:szCs w:val="28"/>
        </w:rPr>
        <w:t> </w:t>
      </w:r>
      <w:r w:rsidRPr="00EB441F">
        <w:rPr>
          <w:bCs/>
          <w:color w:val="000000"/>
          <w:sz w:val="28"/>
          <w:szCs w:val="28"/>
        </w:rPr>
        <w:br/>
        <w:t>Разрешите нам мужчинам</w:t>
      </w:r>
      <w:r w:rsidRPr="00EB441F">
        <w:rPr>
          <w:rStyle w:val="apple-converted-space"/>
          <w:bCs/>
          <w:color w:val="000000"/>
          <w:sz w:val="28"/>
          <w:szCs w:val="28"/>
        </w:rPr>
        <w:t> </w:t>
      </w:r>
      <w:r w:rsidRPr="00EB441F">
        <w:rPr>
          <w:bCs/>
          <w:color w:val="000000"/>
          <w:sz w:val="28"/>
          <w:szCs w:val="28"/>
        </w:rPr>
        <w:br/>
        <w:t>Вас поздравить с Женским днём.</w:t>
      </w:r>
    </w:p>
    <w:p w:rsidR="006E5D2A" w:rsidRPr="00EB441F" w:rsidRDefault="006E5D2A" w:rsidP="00EB441F">
      <w:pPr>
        <w:pStyle w:val="a3"/>
        <w:spacing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color w:val="333333"/>
          <w:sz w:val="28"/>
          <w:szCs w:val="28"/>
        </w:rPr>
        <w:br/>
      </w:r>
      <w:r w:rsidR="00F73ED8" w:rsidRPr="00EB441F">
        <w:rPr>
          <w:rStyle w:val="apple-style-span"/>
          <w:color w:val="333333"/>
          <w:sz w:val="28"/>
          <w:szCs w:val="28"/>
        </w:rPr>
        <w:t xml:space="preserve">3. </w:t>
      </w:r>
      <w:r w:rsidRPr="00EB441F">
        <w:rPr>
          <w:rStyle w:val="apple-style-span"/>
          <w:color w:val="333333"/>
          <w:sz w:val="28"/>
          <w:szCs w:val="28"/>
        </w:rPr>
        <w:t>В школе девочки у нас —</w:t>
      </w:r>
      <w:r w:rsidRPr="00EB441F">
        <w:rPr>
          <w:rStyle w:val="apple-converted-space"/>
          <w:color w:val="333333"/>
          <w:sz w:val="28"/>
          <w:szCs w:val="28"/>
        </w:rPr>
        <w:t> 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Умницы, красавицы!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И признаться, нам, мальчишкам,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Это очень нравится!</w:t>
      </w:r>
      <w:r w:rsidRPr="00EB441F">
        <w:rPr>
          <w:color w:val="333333"/>
          <w:sz w:val="28"/>
          <w:szCs w:val="28"/>
        </w:rPr>
        <w:br/>
      </w:r>
      <w:r w:rsidRPr="00EB441F">
        <w:rPr>
          <w:color w:val="333333"/>
          <w:sz w:val="28"/>
          <w:szCs w:val="28"/>
        </w:rPr>
        <w:br/>
      </w:r>
      <w:r w:rsidR="00F73ED8" w:rsidRPr="00EB441F">
        <w:rPr>
          <w:rStyle w:val="apple-style-span"/>
          <w:color w:val="333333"/>
          <w:sz w:val="28"/>
          <w:szCs w:val="28"/>
        </w:rPr>
        <w:t xml:space="preserve">4. </w:t>
      </w:r>
      <w:r w:rsidRPr="00EB441F">
        <w:rPr>
          <w:rStyle w:val="apple-style-span"/>
          <w:color w:val="333333"/>
          <w:sz w:val="28"/>
          <w:szCs w:val="28"/>
        </w:rPr>
        <w:t>Вы красивые всегда: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Хвостики, косички.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Мы за них, бывает, дернем,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Только по привычке!</w:t>
      </w:r>
      <w:r w:rsidRPr="00EB441F">
        <w:rPr>
          <w:color w:val="333333"/>
          <w:sz w:val="28"/>
          <w:szCs w:val="28"/>
        </w:rPr>
        <w:br/>
      </w:r>
      <w:r w:rsidRPr="00EB441F">
        <w:rPr>
          <w:color w:val="333333"/>
          <w:sz w:val="28"/>
          <w:szCs w:val="28"/>
        </w:rPr>
        <w:br/>
      </w:r>
      <w:r w:rsidR="00F73ED8" w:rsidRPr="00EB441F">
        <w:rPr>
          <w:rStyle w:val="apple-style-span"/>
          <w:color w:val="333333"/>
          <w:sz w:val="28"/>
          <w:szCs w:val="28"/>
        </w:rPr>
        <w:t xml:space="preserve">5. </w:t>
      </w:r>
      <w:r w:rsidRPr="00EB441F">
        <w:rPr>
          <w:rStyle w:val="apple-style-span"/>
          <w:color w:val="333333"/>
          <w:sz w:val="28"/>
          <w:szCs w:val="28"/>
        </w:rPr>
        <w:t xml:space="preserve">Как </w:t>
      </w:r>
      <w:proofErr w:type="gramStart"/>
      <w:r w:rsidRPr="00EB441F">
        <w:rPr>
          <w:rStyle w:val="apple-style-span"/>
          <w:color w:val="333333"/>
          <w:sz w:val="28"/>
          <w:szCs w:val="28"/>
        </w:rPr>
        <w:t>приходит переменка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Любим</w:t>
      </w:r>
      <w:proofErr w:type="gramEnd"/>
      <w:r w:rsidRPr="00EB441F">
        <w:rPr>
          <w:rStyle w:val="apple-style-span"/>
          <w:color w:val="333333"/>
          <w:sz w:val="28"/>
          <w:szCs w:val="28"/>
        </w:rPr>
        <w:t xml:space="preserve"> с вами поиграть: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Убегаем, что есть силы,</w:t>
      </w:r>
      <w:r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>Чтоб могли нас догонять!</w:t>
      </w:r>
    </w:p>
    <w:p w:rsidR="006E5D2A" w:rsidRPr="00EB441F" w:rsidRDefault="00F73ED8" w:rsidP="00EB441F">
      <w:pPr>
        <w:pStyle w:val="a3"/>
        <w:spacing w:after="0" w:afterAutospacing="0"/>
        <w:rPr>
          <w:color w:val="000000"/>
          <w:sz w:val="28"/>
          <w:szCs w:val="28"/>
        </w:rPr>
      </w:pPr>
      <w:r w:rsidRPr="00EB441F">
        <w:rPr>
          <w:bCs/>
          <w:color w:val="000000"/>
          <w:sz w:val="28"/>
          <w:szCs w:val="28"/>
        </w:rPr>
        <w:t xml:space="preserve">6. </w:t>
      </w:r>
      <w:r w:rsidR="006E5D2A" w:rsidRPr="00EB441F">
        <w:rPr>
          <w:bCs/>
          <w:color w:val="000000"/>
          <w:sz w:val="28"/>
          <w:szCs w:val="28"/>
        </w:rPr>
        <w:t>Целый день я так старался</w:t>
      </w:r>
      <w:proofErr w:type="gramStart"/>
      <w:r w:rsidR="006E5D2A" w:rsidRPr="00EB441F">
        <w:rPr>
          <w:rStyle w:val="apple-converted-space"/>
          <w:bCs/>
          <w:color w:val="000000"/>
          <w:sz w:val="28"/>
          <w:szCs w:val="28"/>
        </w:rPr>
        <w:t> </w:t>
      </w:r>
      <w:r w:rsidR="006E5D2A" w:rsidRPr="00EB441F">
        <w:rPr>
          <w:bCs/>
          <w:color w:val="000000"/>
          <w:sz w:val="28"/>
          <w:szCs w:val="28"/>
        </w:rPr>
        <w:br/>
        <w:t>Н</w:t>
      </w:r>
      <w:proofErr w:type="gramEnd"/>
      <w:r w:rsidR="006E5D2A" w:rsidRPr="00EB441F">
        <w:rPr>
          <w:bCs/>
          <w:color w:val="000000"/>
          <w:sz w:val="28"/>
          <w:szCs w:val="28"/>
        </w:rPr>
        <w:t>а девчонок не смотрел.</w:t>
      </w:r>
      <w:r w:rsidR="006E5D2A" w:rsidRPr="00EB441F">
        <w:rPr>
          <w:rStyle w:val="apple-converted-space"/>
          <w:bCs/>
          <w:color w:val="000000"/>
          <w:sz w:val="28"/>
          <w:szCs w:val="28"/>
        </w:rPr>
        <w:t> </w:t>
      </w:r>
      <w:r w:rsidR="006E5D2A" w:rsidRPr="00EB441F">
        <w:rPr>
          <w:bCs/>
          <w:color w:val="000000"/>
          <w:sz w:val="28"/>
          <w:szCs w:val="28"/>
        </w:rPr>
        <w:br/>
        <w:t>Еле-еле удержался –</w:t>
      </w:r>
      <w:r w:rsidR="006E5D2A" w:rsidRPr="00EB441F">
        <w:rPr>
          <w:rStyle w:val="apple-converted-space"/>
          <w:bCs/>
          <w:color w:val="000000"/>
          <w:sz w:val="28"/>
          <w:szCs w:val="28"/>
        </w:rPr>
        <w:t> </w:t>
      </w:r>
      <w:r w:rsidR="006E5D2A" w:rsidRPr="00EB441F">
        <w:rPr>
          <w:bCs/>
          <w:color w:val="000000"/>
          <w:sz w:val="28"/>
          <w:szCs w:val="28"/>
        </w:rPr>
        <w:br/>
        <w:t>Дёрнуть за косу хотел.</w:t>
      </w:r>
    </w:p>
    <w:p w:rsidR="006F7938" w:rsidRPr="00EB441F" w:rsidRDefault="00F73ED8" w:rsidP="00EB441F">
      <w:pPr>
        <w:pStyle w:val="a3"/>
        <w:spacing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bCs/>
          <w:color w:val="000000"/>
          <w:sz w:val="28"/>
          <w:szCs w:val="28"/>
        </w:rPr>
        <w:t xml:space="preserve">7. </w:t>
      </w:r>
      <w:r w:rsidR="006E5D2A" w:rsidRPr="00EB441F">
        <w:rPr>
          <w:bCs/>
          <w:color w:val="000000"/>
          <w:sz w:val="28"/>
          <w:szCs w:val="28"/>
        </w:rPr>
        <w:t>Говорят, что мы – задиры,</w:t>
      </w:r>
      <w:r w:rsidR="006E5D2A" w:rsidRPr="00EB441F">
        <w:rPr>
          <w:rStyle w:val="apple-converted-space"/>
          <w:bCs/>
          <w:color w:val="000000"/>
          <w:sz w:val="28"/>
          <w:szCs w:val="28"/>
        </w:rPr>
        <w:t> </w:t>
      </w:r>
      <w:r w:rsidR="006E5D2A" w:rsidRPr="00EB441F">
        <w:rPr>
          <w:bCs/>
          <w:color w:val="000000"/>
          <w:sz w:val="28"/>
          <w:szCs w:val="28"/>
        </w:rPr>
        <w:br/>
        <w:t>Вы не верьте никогда.</w:t>
      </w:r>
      <w:r w:rsidR="006E5D2A" w:rsidRPr="00EB441F">
        <w:rPr>
          <w:rStyle w:val="apple-converted-space"/>
          <w:bCs/>
          <w:color w:val="000000"/>
          <w:sz w:val="28"/>
          <w:szCs w:val="28"/>
        </w:rPr>
        <w:t> </w:t>
      </w:r>
      <w:r w:rsidR="006E5D2A" w:rsidRPr="00EB441F">
        <w:rPr>
          <w:bCs/>
          <w:color w:val="000000"/>
          <w:sz w:val="28"/>
          <w:szCs w:val="28"/>
        </w:rPr>
        <w:br/>
        <w:t>В нашем классе командиры</w:t>
      </w:r>
      <w:proofErr w:type="gramStart"/>
      <w:r w:rsidR="006E5D2A" w:rsidRPr="00EB441F">
        <w:rPr>
          <w:rStyle w:val="apple-converted-space"/>
          <w:bCs/>
          <w:color w:val="000000"/>
          <w:sz w:val="28"/>
          <w:szCs w:val="28"/>
        </w:rPr>
        <w:t> </w:t>
      </w:r>
      <w:r w:rsidR="006E5D2A" w:rsidRPr="00EB441F">
        <w:rPr>
          <w:bCs/>
          <w:color w:val="000000"/>
          <w:sz w:val="28"/>
          <w:szCs w:val="28"/>
        </w:rPr>
        <w:br/>
        <w:t>Б</w:t>
      </w:r>
      <w:proofErr w:type="gramEnd"/>
      <w:r w:rsidR="006E5D2A" w:rsidRPr="00EB441F">
        <w:rPr>
          <w:bCs/>
          <w:color w:val="000000"/>
          <w:sz w:val="28"/>
          <w:szCs w:val="28"/>
        </w:rPr>
        <w:t>ыли девочки всегда.</w:t>
      </w:r>
      <w:r w:rsidR="006E5D2A" w:rsidRPr="00EB441F">
        <w:rPr>
          <w:rStyle w:val="apple-converted-space"/>
          <w:bCs/>
          <w:color w:val="000000"/>
          <w:sz w:val="28"/>
          <w:szCs w:val="28"/>
        </w:rPr>
        <w:t> 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color w:val="333333"/>
          <w:sz w:val="28"/>
          <w:szCs w:val="28"/>
        </w:rPr>
        <w:lastRenderedPageBreak/>
        <w:br/>
      </w:r>
      <w:r w:rsidRPr="00EB441F">
        <w:rPr>
          <w:rStyle w:val="apple-style-span"/>
          <w:color w:val="333333"/>
          <w:sz w:val="28"/>
          <w:szCs w:val="28"/>
        </w:rPr>
        <w:t xml:space="preserve">8. </w:t>
      </w:r>
      <w:r w:rsidR="006E5D2A" w:rsidRPr="00EB441F">
        <w:rPr>
          <w:rStyle w:val="apple-style-span"/>
          <w:color w:val="333333"/>
          <w:sz w:val="28"/>
          <w:szCs w:val="28"/>
        </w:rPr>
        <w:t>Вы танцуете, поете,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Книжки любите читать.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Не забудьте на уроках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Нам хоть что-то подсказать!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 xml:space="preserve">9. </w:t>
      </w:r>
      <w:r w:rsidR="006E5D2A" w:rsidRPr="00EB441F">
        <w:rPr>
          <w:rStyle w:val="apple-style-span"/>
          <w:color w:val="333333"/>
          <w:sz w:val="28"/>
          <w:szCs w:val="28"/>
        </w:rPr>
        <w:t>Вам сегодня обещаем</w:t>
      </w:r>
      <w:r w:rsidR="006E5D2A" w:rsidRPr="00EB441F">
        <w:rPr>
          <w:rStyle w:val="apple-converted-space"/>
          <w:color w:val="333333"/>
          <w:sz w:val="28"/>
          <w:szCs w:val="28"/>
        </w:rPr>
        <w:t> 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Комплименты говорить.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А немного подрастете,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Будем вам цветы дарить!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color w:val="333333"/>
          <w:sz w:val="28"/>
          <w:szCs w:val="28"/>
        </w:rPr>
        <w:br/>
      </w:r>
      <w:r w:rsidRPr="00EB441F">
        <w:rPr>
          <w:rStyle w:val="apple-style-span"/>
          <w:color w:val="333333"/>
          <w:sz w:val="28"/>
          <w:szCs w:val="28"/>
        </w:rPr>
        <w:t xml:space="preserve">10. </w:t>
      </w:r>
      <w:r w:rsidR="006E5D2A" w:rsidRPr="00EB441F">
        <w:rPr>
          <w:rStyle w:val="apple-style-span"/>
          <w:color w:val="333333"/>
          <w:sz w:val="28"/>
          <w:szCs w:val="28"/>
        </w:rPr>
        <w:t>Мы пропели вам частушки,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Но хотим еще сказать:</w:t>
      </w:r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Вас всегда, везде и всюду</w:t>
      </w:r>
      <w:proofErr w:type="gramStart"/>
      <w:r w:rsidR="006E5D2A" w:rsidRPr="00EB441F">
        <w:rPr>
          <w:color w:val="333333"/>
          <w:sz w:val="28"/>
          <w:szCs w:val="28"/>
        </w:rPr>
        <w:br/>
      </w:r>
      <w:r w:rsidR="006E5D2A" w:rsidRPr="00EB441F">
        <w:rPr>
          <w:rStyle w:val="apple-style-span"/>
          <w:color w:val="333333"/>
          <w:sz w:val="28"/>
          <w:szCs w:val="28"/>
        </w:rPr>
        <w:t>Б</w:t>
      </w:r>
      <w:proofErr w:type="gramEnd"/>
      <w:r w:rsidR="006E5D2A" w:rsidRPr="00EB441F">
        <w:rPr>
          <w:rStyle w:val="apple-style-span"/>
          <w:color w:val="333333"/>
          <w:sz w:val="28"/>
          <w:szCs w:val="28"/>
        </w:rPr>
        <w:t>удем смело защищать!</w:t>
      </w:r>
    </w:p>
    <w:p w:rsidR="00377D6F" w:rsidRDefault="00377D6F" w:rsidP="00EB441F">
      <w:pPr>
        <w:pStyle w:val="a3"/>
        <w:spacing w:after="0" w:afterAutospacing="0"/>
        <w:rPr>
          <w:rStyle w:val="apple-style-span"/>
          <w:b/>
          <w:color w:val="333333"/>
          <w:sz w:val="28"/>
          <w:szCs w:val="28"/>
        </w:rPr>
      </w:pPr>
      <w:r w:rsidRPr="00EB441F">
        <w:rPr>
          <w:rStyle w:val="apple-style-span"/>
          <w:b/>
          <w:color w:val="333333"/>
          <w:sz w:val="28"/>
          <w:szCs w:val="28"/>
        </w:rPr>
        <w:t>Стихи о маме:</w:t>
      </w:r>
    </w:p>
    <w:p w:rsidR="006F33F5" w:rsidRPr="00EB441F" w:rsidRDefault="006F33F5" w:rsidP="00EB441F">
      <w:pPr>
        <w:pStyle w:val="a3"/>
        <w:spacing w:after="0" w:afterAutospacing="0"/>
        <w:rPr>
          <w:rStyle w:val="apple-style-span"/>
          <w:b/>
          <w:color w:val="333333"/>
          <w:sz w:val="28"/>
          <w:szCs w:val="28"/>
        </w:rPr>
      </w:pPr>
    </w:p>
    <w:p w:rsidR="00A72072" w:rsidRPr="00EB441F" w:rsidRDefault="00A72072" w:rsidP="00EB441F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В этот день, моя милая мама,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Все цветы я тебе принесу,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Все, что лучшее есть на свете,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Для тебя у небес попрошу.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</w:p>
    <w:p w:rsidR="00A72072" w:rsidRPr="00EB441F" w:rsidRDefault="00A72072" w:rsidP="00EB441F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Извини, если слышишь не часто,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Как сильно тебя я люблю,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Что бывает, расстрою напрасно,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Что больше прошу, чем даю.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</w:p>
    <w:p w:rsidR="00A72072" w:rsidRPr="00EB441F" w:rsidRDefault="00A72072" w:rsidP="00EB441F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Нет, милей и родней человека,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Ты ангел-хранитель мой,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К тебе спешу за советом,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И скучаю, когда не с тобой.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</w:p>
    <w:p w:rsidR="00A72072" w:rsidRPr="00EB441F" w:rsidRDefault="00A72072" w:rsidP="00EB441F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В этот праздник прими поздравленья,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Пусть все будет – как хочешь ты,</w:t>
      </w:r>
    </w:p>
    <w:p w:rsidR="00A72072" w:rsidRPr="00EB441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Счастье, радость, любовь и везенье,</w:t>
      </w:r>
    </w:p>
    <w:p w:rsidR="00377D6F" w:rsidRDefault="00A72072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  <w:r w:rsidRPr="00EB441F">
        <w:rPr>
          <w:rStyle w:val="apple-style-span"/>
          <w:color w:val="333333"/>
          <w:sz w:val="28"/>
          <w:szCs w:val="28"/>
        </w:rPr>
        <w:t>Исполненье заветной мечты.</w:t>
      </w:r>
    </w:p>
    <w:p w:rsidR="006F33F5" w:rsidRPr="00EB441F" w:rsidRDefault="006F33F5" w:rsidP="00EB441F">
      <w:pPr>
        <w:pStyle w:val="a3"/>
        <w:spacing w:before="0" w:beforeAutospacing="0" w:after="0" w:afterAutospacing="0"/>
        <w:rPr>
          <w:rStyle w:val="apple-style-span"/>
          <w:color w:val="333333"/>
          <w:sz w:val="28"/>
          <w:szCs w:val="28"/>
        </w:rPr>
      </w:pPr>
    </w:p>
    <w:p w:rsidR="006F7938" w:rsidRPr="00EB441F" w:rsidRDefault="00377D6F" w:rsidP="00EB4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441F">
        <w:rPr>
          <w:rFonts w:ascii="Times New Roman" w:hAnsi="Times New Roman" w:cs="Times New Roman"/>
          <w:b/>
          <w:i/>
          <w:sz w:val="28"/>
          <w:szCs w:val="28"/>
        </w:rPr>
        <w:t>Фильм « Наши мамы</w:t>
      </w:r>
      <w:r w:rsidR="006F7938" w:rsidRPr="00EB44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3ED8" w:rsidRDefault="00F73ED8" w:rsidP="00EB4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33F5" w:rsidRDefault="006F33F5" w:rsidP="00EB4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33F5" w:rsidRDefault="006F33F5" w:rsidP="00EB4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33F5" w:rsidRPr="00EB441F" w:rsidRDefault="006F33F5" w:rsidP="00EB4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3ED8" w:rsidRPr="00EB441F" w:rsidRDefault="00F73ED8" w:rsidP="00EB4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3ED8" w:rsidRPr="00EB441F">
        <w:rPr>
          <w:rFonts w:ascii="Times New Roman" w:hAnsi="Times New Roman" w:cs="Times New Roman"/>
          <w:b/>
          <w:sz w:val="28"/>
          <w:szCs w:val="28"/>
        </w:rPr>
        <w:t>Татьяна Ивановна: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С 8 марта поздравляю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Бабушек, девчонок, мам!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И большим, и малышам.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Вам, девчонки и мальчишки,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Непоседы, шалунишки,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Подарить хочу цветы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 xml:space="preserve">Чтоб увидеть их, </w:t>
      </w:r>
      <w:proofErr w:type="gramStart"/>
      <w:r w:rsidRPr="00EB441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Нужно всем закрыть глаза!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41F">
        <w:rPr>
          <w:rFonts w:ascii="Times New Roman" w:hAnsi="Times New Roman" w:cs="Times New Roman"/>
          <w:i/>
          <w:sz w:val="28"/>
          <w:szCs w:val="28"/>
        </w:rPr>
        <w:t xml:space="preserve">Дети закрывают глаза, </w:t>
      </w:r>
      <w:r w:rsidR="00EE7EDA" w:rsidRPr="00EB441F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EB441F">
        <w:rPr>
          <w:rFonts w:ascii="Times New Roman" w:hAnsi="Times New Roman" w:cs="Times New Roman"/>
          <w:i/>
          <w:sz w:val="28"/>
          <w:szCs w:val="28"/>
        </w:rPr>
        <w:t xml:space="preserve"> раскладывает на полу цветы (плоскостные, к обратной стороне прикреплены конфетки) звучит музыка.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7938" w:rsidRPr="00EB441F" w:rsidRDefault="00F73ED8" w:rsidP="00EB4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Татьяна Ивановна: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Раз! Два! Три! Четыре! Пять!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Глазки можно открывать!</w:t>
      </w:r>
    </w:p>
    <w:p w:rsidR="00F73ED8" w:rsidRPr="00EB441F" w:rsidRDefault="00F73ED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ED8" w:rsidRPr="00EB441F" w:rsidRDefault="00F73ED8" w:rsidP="00EB44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3ED8" w:rsidRPr="00EB441F" w:rsidRDefault="00F73ED8" w:rsidP="00EB4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>Татьяна Ивановна: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Вот это чудо! Посмотрите-ка, ребята, какая красивая цветочная поляна!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А эти цветы непростые, они с сюрпризом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Что ж, ребята, не зевайте,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1F">
        <w:rPr>
          <w:rFonts w:ascii="Times New Roman" w:hAnsi="Times New Roman" w:cs="Times New Roman"/>
          <w:sz w:val="28"/>
          <w:szCs w:val="28"/>
        </w:rPr>
        <w:t>По цветочку разбирайте!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1F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F73ED8" w:rsidRPr="00EB441F">
        <w:rPr>
          <w:rFonts w:ascii="Times New Roman" w:hAnsi="Times New Roman" w:cs="Times New Roman"/>
          <w:b/>
          <w:sz w:val="28"/>
          <w:szCs w:val="28"/>
        </w:rPr>
        <w:t>музыка, дети разбирают цветочки и встают на сцене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EDA" w:rsidRPr="00EB441F" w:rsidRDefault="00EE7EDA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36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1  </w:t>
      </w:r>
      <w:r w:rsidR="00552136" w:rsidRPr="00EB441F">
        <w:rPr>
          <w:rFonts w:ascii="Times New Roman" w:eastAsia="Calibri" w:hAnsi="Times New Roman" w:cs="Times New Roman"/>
          <w:sz w:val="28"/>
          <w:szCs w:val="28"/>
        </w:rPr>
        <w:t>Мама - это значит нежность,</w:t>
      </w:r>
    </w:p>
    <w:p w:rsidR="00552136" w:rsidRDefault="0055213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Это ласка, доброта,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136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2  </w:t>
      </w:r>
      <w:r w:rsidR="00552136" w:rsidRPr="00EB441F">
        <w:rPr>
          <w:rFonts w:ascii="Times New Roman" w:eastAsia="Calibri" w:hAnsi="Times New Roman" w:cs="Times New Roman"/>
          <w:sz w:val="28"/>
          <w:szCs w:val="28"/>
        </w:rPr>
        <w:t>Мама - это безмятежность,</w:t>
      </w:r>
    </w:p>
    <w:p w:rsidR="00552136" w:rsidRDefault="0055213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Это радость, красота!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136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3  </w:t>
      </w:r>
      <w:r w:rsidR="00552136" w:rsidRPr="00EB441F">
        <w:rPr>
          <w:rFonts w:ascii="Times New Roman" w:eastAsia="Calibri" w:hAnsi="Times New Roman" w:cs="Times New Roman"/>
          <w:sz w:val="28"/>
          <w:szCs w:val="28"/>
        </w:rPr>
        <w:t>Мама - это на ночь сказка,</w:t>
      </w:r>
    </w:p>
    <w:p w:rsidR="00552136" w:rsidRDefault="0055213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Это утренний рассвет,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136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4  </w:t>
      </w:r>
      <w:r w:rsidR="00552136" w:rsidRPr="00EB441F">
        <w:rPr>
          <w:rFonts w:ascii="Times New Roman" w:eastAsia="Calibri" w:hAnsi="Times New Roman" w:cs="Times New Roman"/>
          <w:sz w:val="28"/>
          <w:szCs w:val="28"/>
        </w:rPr>
        <w:t>Мама - в трудный час подсказка,</w:t>
      </w:r>
    </w:p>
    <w:p w:rsidR="00552136" w:rsidRDefault="0055213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Это мудрость и совет!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136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5  </w:t>
      </w:r>
      <w:r w:rsidR="00552136" w:rsidRPr="00EB441F">
        <w:rPr>
          <w:rFonts w:ascii="Times New Roman" w:eastAsia="Calibri" w:hAnsi="Times New Roman" w:cs="Times New Roman"/>
          <w:sz w:val="28"/>
          <w:szCs w:val="28"/>
        </w:rPr>
        <w:t>Мама - это зелень лета,</w:t>
      </w:r>
    </w:p>
    <w:p w:rsidR="00552136" w:rsidRDefault="0055213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Это снег, осенний лист,</w:t>
      </w:r>
    </w:p>
    <w:p w:rsidR="006F33F5" w:rsidRPr="00EB441F" w:rsidRDefault="006F33F5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136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  </w:t>
      </w:r>
      <w:r w:rsidR="00552136" w:rsidRPr="00EB441F">
        <w:rPr>
          <w:rFonts w:ascii="Times New Roman" w:eastAsia="Calibri" w:hAnsi="Times New Roman" w:cs="Times New Roman"/>
          <w:sz w:val="28"/>
          <w:szCs w:val="28"/>
        </w:rPr>
        <w:t>Мама - это лучик света,</w:t>
      </w:r>
    </w:p>
    <w:p w:rsidR="00552136" w:rsidRPr="00EB441F" w:rsidRDefault="00552136" w:rsidP="00EB4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Мама - это значит ЖИЗНЬ!  </w:t>
      </w:r>
      <w:proofErr w:type="gramStart"/>
      <w:r w:rsidR="00F73ED8" w:rsidRPr="00EB441F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F73ED8" w:rsidRPr="00EB441F">
        <w:rPr>
          <w:rFonts w:ascii="Times New Roman" w:eastAsia="Calibri" w:hAnsi="Times New Roman" w:cs="Times New Roman"/>
          <w:b/>
          <w:sz w:val="28"/>
          <w:szCs w:val="28"/>
        </w:rPr>
        <w:t>хором)</w:t>
      </w:r>
    </w:p>
    <w:p w:rsidR="00EE7EDA" w:rsidRPr="00EB441F" w:rsidRDefault="00EE7ED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D67" w:rsidRPr="00EB441F" w:rsidRDefault="00FB0D67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D67" w:rsidRPr="00EB441F" w:rsidRDefault="00FB0D67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="00F73ED8" w:rsidRPr="00EB441F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EB441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 Наш праздник не заканчивается. Мы хотим сказать спасибо всем мамам на свете. Пусть они никогда не стареют, улыбок мамам, всех благ!</w:t>
      </w:r>
    </w:p>
    <w:p w:rsidR="00FB0D67" w:rsidRPr="00EB441F" w:rsidRDefault="00FB0D67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EDA" w:rsidRPr="00EB441F" w:rsidRDefault="00F73ED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="00FB0D67" w:rsidRPr="00EB441F">
        <w:rPr>
          <w:rFonts w:ascii="Times New Roman" w:eastAsia="Calibri" w:hAnsi="Times New Roman" w:cs="Times New Roman"/>
          <w:sz w:val="28"/>
          <w:szCs w:val="28"/>
        </w:rPr>
        <w:t xml:space="preserve"> А мы завершаем наш праздник. Дорогие мамы, еще раз поздравляем вас с праздником и желаем вам всего самого светлого и доброго!</w:t>
      </w:r>
      <w:r w:rsidR="00EE7EDA" w:rsidRPr="00EB441F">
        <w:rPr>
          <w:rFonts w:ascii="Times New Roman" w:eastAsia="Calibri" w:hAnsi="Times New Roman" w:cs="Times New Roman"/>
          <w:sz w:val="28"/>
          <w:szCs w:val="28"/>
        </w:rPr>
        <w:br/>
      </w:r>
    </w:p>
    <w:p w:rsidR="00EE7EDA" w:rsidRPr="00EB441F" w:rsidRDefault="00EE7EDA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Поздравление мам и вручение им подарков,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приготовленные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детьми.</w:t>
      </w:r>
    </w:p>
    <w:p w:rsidR="006F7938" w:rsidRPr="00EB441F" w:rsidRDefault="006F7938" w:rsidP="00EB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38" w:rsidRPr="00EB441F" w:rsidRDefault="00C24F49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Песня « Мы желаем счастья вам»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мире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где кружится снег шальной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Где моря грозят крутой волной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Где подолгу добрую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Ждём порой мы весть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Чтобы было легче в трудный час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Нужно верить каждому из нас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Нужно верить каждому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что счастье есть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Счастья в этом мире большом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Как солнце по утрам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Пусть оно заходит в дом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И оно должно быть таким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Когда ты счастлив сам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Счастьем поделись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другим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мире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где ветрам покоя нет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Где бывает облачным рассвет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Где в дороге дальней нам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Часто снится дом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Нужно и в грозу и в снегопад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Чтобы чей-то очень добрый взгляд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Чей-то очень добрый взгляд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Согревал теплом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Счастья в этом мире большом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Как солнце по утрам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Пусть оно заходит в дом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И оно должно быть таким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Когда ты счастлив сам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Счастьем поделись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другим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Счастья в этом мире большом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Как солнце по утрам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Пусть оно заходит в дом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И оно должно быть таким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Когда ты счастлив сам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Счастьем поделись </w:t>
      </w:r>
      <w:proofErr w:type="gramStart"/>
      <w:r w:rsidRPr="00EB441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другим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>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Мы желаем счастья вам</w:t>
      </w:r>
    </w:p>
    <w:p w:rsidR="001F13A6" w:rsidRPr="00EB441F" w:rsidRDefault="001F13A6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41F">
        <w:rPr>
          <w:rFonts w:ascii="Times New Roman" w:eastAsia="Calibri" w:hAnsi="Times New Roman" w:cs="Times New Roman"/>
          <w:sz w:val="28"/>
          <w:szCs w:val="28"/>
        </w:rPr>
        <w:t xml:space="preserve"> Мы желаем счастья вам</w:t>
      </w:r>
    </w:p>
    <w:p w:rsidR="006F7938" w:rsidRPr="00EB441F" w:rsidRDefault="006F7938" w:rsidP="00EB4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938" w:rsidRPr="00C24F49" w:rsidRDefault="006F7938" w:rsidP="00C24F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5D2A" w:rsidRDefault="006E5D2A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4F49" w:rsidRPr="00C24F49" w:rsidRDefault="00C24F49" w:rsidP="00C24F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B563A" w:rsidRPr="00C24F49" w:rsidRDefault="003B563A" w:rsidP="00C24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63A" w:rsidRPr="00A70298" w:rsidRDefault="003B563A" w:rsidP="00A7029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563A" w:rsidRPr="00A70298" w:rsidRDefault="003B563A" w:rsidP="00A7029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563A" w:rsidRPr="00A70298" w:rsidRDefault="003B563A" w:rsidP="00A7029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563A" w:rsidRPr="00A70298" w:rsidRDefault="003B563A" w:rsidP="00A7029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3B563A" w:rsidRPr="00A70298" w:rsidSect="00BD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63"/>
    <w:multiLevelType w:val="hybridMultilevel"/>
    <w:tmpl w:val="7174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F7A"/>
    <w:multiLevelType w:val="hybridMultilevel"/>
    <w:tmpl w:val="5E4ACBF4"/>
    <w:lvl w:ilvl="0" w:tplc="2670F7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E3C57FF"/>
    <w:multiLevelType w:val="hybridMultilevel"/>
    <w:tmpl w:val="A90A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59E3"/>
    <w:multiLevelType w:val="hybridMultilevel"/>
    <w:tmpl w:val="C23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0105"/>
    <w:multiLevelType w:val="hybridMultilevel"/>
    <w:tmpl w:val="6BAC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3EA"/>
    <w:multiLevelType w:val="hybridMultilevel"/>
    <w:tmpl w:val="0BA65D5A"/>
    <w:lvl w:ilvl="0" w:tplc="CE6A78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63A"/>
    <w:rsid w:val="000011E9"/>
    <w:rsid w:val="00017C33"/>
    <w:rsid w:val="00173364"/>
    <w:rsid w:val="001F13A6"/>
    <w:rsid w:val="002C6260"/>
    <w:rsid w:val="00377D6F"/>
    <w:rsid w:val="003B563A"/>
    <w:rsid w:val="00470781"/>
    <w:rsid w:val="0053374F"/>
    <w:rsid w:val="00552136"/>
    <w:rsid w:val="006E0A05"/>
    <w:rsid w:val="006E5D2A"/>
    <w:rsid w:val="006F33F5"/>
    <w:rsid w:val="006F7938"/>
    <w:rsid w:val="00810783"/>
    <w:rsid w:val="00A02D74"/>
    <w:rsid w:val="00A65C11"/>
    <w:rsid w:val="00A70298"/>
    <w:rsid w:val="00A72072"/>
    <w:rsid w:val="00B823D8"/>
    <w:rsid w:val="00BD58AC"/>
    <w:rsid w:val="00C24F49"/>
    <w:rsid w:val="00D05867"/>
    <w:rsid w:val="00D45F81"/>
    <w:rsid w:val="00D7446D"/>
    <w:rsid w:val="00EB441F"/>
    <w:rsid w:val="00EE7EDA"/>
    <w:rsid w:val="00F71E90"/>
    <w:rsid w:val="00F73ED8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33"/>
  </w:style>
  <w:style w:type="paragraph" w:styleId="2">
    <w:name w:val="heading 2"/>
    <w:basedOn w:val="a"/>
    <w:link w:val="20"/>
    <w:uiPriority w:val="9"/>
    <w:qFormat/>
    <w:rsid w:val="001F1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D2A"/>
  </w:style>
  <w:style w:type="character" w:customStyle="1" w:styleId="apple-style-span">
    <w:name w:val="apple-style-span"/>
    <w:basedOn w:val="a0"/>
    <w:rsid w:val="006E5D2A"/>
  </w:style>
  <w:style w:type="paragraph" w:styleId="a3">
    <w:name w:val="Normal (Web)"/>
    <w:basedOn w:val="a"/>
    <w:uiPriority w:val="99"/>
    <w:unhideWhenUsed/>
    <w:rsid w:val="006E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17C3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17C3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1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3364"/>
    <w:pPr>
      <w:ind w:left="720"/>
      <w:contextualSpacing/>
    </w:pPr>
  </w:style>
  <w:style w:type="character" w:styleId="a9">
    <w:name w:val="Emphasis"/>
    <w:basedOn w:val="a0"/>
    <w:uiPriority w:val="20"/>
    <w:qFormat/>
    <w:rsid w:val="00173364"/>
    <w:rPr>
      <w:i/>
      <w:iCs/>
    </w:rPr>
  </w:style>
  <w:style w:type="paragraph" w:customStyle="1" w:styleId="Style4">
    <w:name w:val="Style4"/>
    <w:basedOn w:val="a"/>
    <w:rsid w:val="00377D6F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77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77D6F"/>
    <w:rPr>
      <w:rFonts w:ascii="Franklin Gothic Heavy" w:hAnsi="Franklin Gothic Heavy" w:cs="Franklin Gothic Heavy"/>
      <w:sz w:val="28"/>
      <w:szCs w:val="28"/>
    </w:rPr>
  </w:style>
  <w:style w:type="character" w:customStyle="1" w:styleId="FontStyle16">
    <w:name w:val="Font Style16"/>
    <w:basedOn w:val="a0"/>
    <w:rsid w:val="00377D6F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377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77D6F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basedOn w:val="a0"/>
    <w:rsid w:val="00377D6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basedOn w:val="a0"/>
    <w:rsid w:val="00377D6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1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B203A5DAA04D6FA24D03FB0B63F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D577B-FD49-4A42-8827-40BF3AC6DCB6}"/>
      </w:docPartPr>
      <w:docPartBody>
        <w:p w:rsidR="004F4219" w:rsidRDefault="006B46F2" w:rsidP="006B46F2">
          <w:pPr>
            <w:pStyle w:val="26B203A5DAA04D6FA24D03FB0B63F771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6F2"/>
    <w:rsid w:val="003D522F"/>
    <w:rsid w:val="004F4219"/>
    <w:rsid w:val="006B46F2"/>
    <w:rsid w:val="008D25AA"/>
    <w:rsid w:val="00E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B203A5DAA04D6FA24D03FB0B63F771">
    <w:name w:val="26B203A5DAA04D6FA24D03FB0B63F771"/>
    <w:rsid w:val="006B46F2"/>
  </w:style>
  <w:style w:type="paragraph" w:customStyle="1" w:styleId="C70C73F98F714847B3318D20AD628AE5">
    <w:name w:val="C70C73F98F714847B3318D20AD628AE5"/>
    <w:rsid w:val="006B46F2"/>
  </w:style>
  <w:style w:type="paragraph" w:customStyle="1" w:styleId="809A0CFE79A6473380C4C06E68514A7C">
    <w:name w:val="809A0CFE79A6473380C4C06E68514A7C"/>
    <w:rsid w:val="006B46F2"/>
  </w:style>
  <w:style w:type="paragraph" w:customStyle="1" w:styleId="922AF9344266484994A8C930BF9ADCF7">
    <w:name w:val="922AF9344266484994A8C930BF9ADCF7"/>
    <w:rsid w:val="006B46F2"/>
  </w:style>
  <w:style w:type="paragraph" w:customStyle="1" w:styleId="714A27926E4A4C90B8CB77079D539AF4">
    <w:name w:val="714A27926E4A4C90B8CB77079D539AF4"/>
    <w:rsid w:val="006B46F2"/>
  </w:style>
  <w:style w:type="paragraph" w:customStyle="1" w:styleId="DAA4F24AEB694DCE8EB113D2FFE40B09">
    <w:name w:val="DAA4F24AEB694DCE8EB113D2FFE40B09"/>
    <w:rsid w:val="006B46F2"/>
  </w:style>
  <w:style w:type="paragraph" w:customStyle="1" w:styleId="7198B33F4FC745BBBADE159ECDCD6D4E">
    <w:name w:val="7198B33F4FC745BBBADE159ECDCD6D4E"/>
    <w:rsid w:val="006B46F2"/>
  </w:style>
  <w:style w:type="paragraph" w:customStyle="1" w:styleId="3BB045431F7945DA8F2DF9A32149E155">
    <w:name w:val="3BB045431F7945DA8F2DF9A32149E155"/>
    <w:rsid w:val="006B46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Цели: - воспитать чувство любви, уважения, чуткости к маме, бабушке, к женщине и девочке;- прививать навыки гуманистического отношения к дорогим людям.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CB7EF5-BD65-4624-BAE6-78B36B8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Весенний праздник для милых девочек, женщин, бабушек.</vt:lpstr>
    </vt:vector>
  </TitlesOfParts>
  <Company>МКОУ « Яновская ООШ»</Company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Весенний праздник для милых девочек, женщин, бабушек.</dc:title>
  <dc:subject/>
  <dc:creator>Дашкина Т.И. </dc:creator>
  <cp:keywords/>
  <dc:description/>
  <cp:lastModifiedBy>Татьяна</cp:lastModifiedBy>
  <cp:revision>9</cp:revision>
  <dcterms:created xsi:type="dcterms:W3CDTF">2012-02-12T06:51:00Z</dcterms:created>
  <dcterms:modified xsi:type="dcterms:W3CDTF">2013-04-04T13:21:00Z</dcterms:modified>
</cp:coreProperties>
</file>