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46" w:rsidRDefault="00B03646" w:rsidP="00B036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РАБОТА С РОДИТЕЛЯМИ В НАЧАЛЬНОЙ ШКОЛЕ</w:t>
      </w:r>
    </w:p>
    <w:p w:rsidR="00B03646" w:rsidRDefault="00B03646" w:rsidP="00B0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классного руководителя:</w:t>
      </w:r>
    </w:p>
    <w:p w:rsidR="00B03646" w:rsidRDefault="00B03646" w:rsidP="00B0364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-обеспечение нормального физического здоровья школьников;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-решение проблемы общения;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-расширение познавательной сферы ребёнка;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-повышение воспитательного потенциала семьи.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Профессиональные способности классного руководителя: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1.Рефлексивно-аналитические способности: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-способность анализировать свою деятельность;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-способность предвидеть результаты и последствия своей деятельности;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-умение овладевать методами диагностики состояния личности и коллектива;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-умение наблюдать и оценивать уровень индивидуального развития школьника.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2.Организаторские способности: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-ставить перед детьми только такие задачи, которые дадут ожидаемый результат;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-планировать работу с теми, кто будет её осуществлять;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-разделить цель на более мелкие задачи и превратить их в дифференцированные задания для групповой и индивидуальной работы класса;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-создать положительную установку на предстоящую деятельность;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-использовать различные методы стимулирования индивидуальной самореализации детей;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-координировать усилия семьи, педагогов в воспитании школьников.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3.Коммуникативные способности: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ins w:id="3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установление контакта и взаимопонимание с каждым ребёнком;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-коррекцию межличностных взаимоотношений между детьми;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-справедливое решение всех конфликтных ситуаций;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-достижение взаимопонимания между родителями, педагогами и детьми.</w:t>
        </w:r>
      </w:ins>
    </w:p>
    <w:p w:rsidR="00B03646" w:rsidRDefault="00B03646" w:rsidP="00B03646"/>
    <w:p w:rsidR="00B03646" w:rsidRDefault="00B03646" w:rsidP="00B0364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kern w:val="36"/>
          <w:sz w:val="28"/>
          <w:szCs w:val="28"/>
          <w:u w:val="single"/>
          <w:lang w:eastAsia="ru-RU"/>
        </w:rPr>
        <w:lastRenderedPageBreak/>
        <w:t>Десять секретов успешного проведения родительского собрани</w:t>
      </w:r>
      <w:proofErr w:type="gramStart"/>
      <w:r>
        <w:rPr>
          <w:rFonts w:ascii="Verdana" w:eastAsia="Times New Roman" w:hAnsi="Verdana" w:cs="Times New Roman"/>
          <w:bCs/>
          <w:kern w:val="36"/>
          <w:sz w:val="28"/>
          <w:szCs w:val="28"/>
          <w:u w:val="single"/>
          <w:lang w:eastAsia="ru-RU"/>
        </w:rPr>
        <w:t>я(</w:t>
      </w:r>
      <w:proofErr w:type="gramEnd"/>
      <w:r>
        <w:rPr>
          <w:rFonts w:ascii="Verdana" w:eastAsia="Times New Roman" w:hAnsi="Verdana" w:cs="Times New Roman"/>
          <w:bCs/>
          <w:kern w:val="36"/>
          <w:sz w:val="28"/>
          <w:szCs w:val="28"/>
          <w:u w:val="single"/>
          <w:lang w:eastAsia="ru-RU"/>
        </w:rPr>
        <w:t xml:space="preserve">памятка для педагога) </w:t>
      </w:r>
    </w:p>
    <w:p w:rsidR="00B03646" w:rsidRDefault="00B03646" w:rsidP="00B03646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Родительское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руководителю. </w:t>
      </w:r>
    </w:p>
    <w:p w:rsidR="00B03646" w:rsidRDefault="00B03646" w:rsidP="00B03646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45" w:author="Unknown">
        <w:r>
          <w:rPr>
            <w:rFonts w:ascii="Times New Roman" w:eastAsia="Times New Roman" w:hAnsi="Times New Roman" w:cs="Aharoni"/>
            <w:color w:val="000000" w:themeColor="text1"/>
            <w:sz w:val="24"/>
            <w:szCs w:val="24"/>
            <w:lang w:eastAsia="ru-RU"/>
          </w:rPr>
          <w:t>1. Для проведения родительского собрания выберите наиболее благоприятный день и час</w:t>
        </w:r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 и постарайтесь, чтобы на это время ни у вас, ни у родителей ваших учеников не было запланировано никаких важных дел, интересных телепередач и т.п.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47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2. Определите одну наиболее важную проблему, касающуюся учеников вашего класса, и на ее обсуждении постройте разговор с родителями.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49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51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4. Подготовьте визитки с именами родителей, особенно в том случае, если они еще недостаточно хорошо знают друг друга.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53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55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6. Берегите время людей, приглашенных на собрание. С этой целью установите регламент и строго следите за его соблюдением.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57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>7. В ходе собрания используйте игры и групповые формы организации взаимодействия родителей.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59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8. Сделать общение на собрании непринужденным и откровенным может помочь чашка чая.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61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63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10. Стремитесь к тому, чтобы на собрании были приняты конкретные решения.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Aharoni"/>
          <w:color w:val="C00000"/>
          <w:sz w:val="24"/>
          <w:szCs w:val="24"/>
          <w:lang w:eastAsia="ru-RU"/>
        </w:rPr>
      </w:pPr>
      <w:ins w:id="65" w:author="Unknown">
        <w:r>
          <w:rPr>
            <w:rFonts w:ascii="Times New Roman" w:eastAsia="Times New Roman" w:hAnsi="Times New Roman" w:cs="Aharoni"/>
            <w:b/>
            <w:bCs/>
            <w:color w:val="C00000"/>
            <w:sz w:val="24"/>
            <w:szCs w:val="24"/>
            <w:u w:val="single"/>
            <w:lang w:eastAsia="ru-RU"/>
          </w:rPr>
          <w:t xml:space="preserve">Правила поведения классного руководителя на родительском собрании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67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1. Педагогу необходимо снять собственное напряжение и тревогу перед встречей с родителями.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69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2. С помощью речи, интонации, жестов и других средств дайте родителям почувствовать ваше уважение и внимание к ним.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71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73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lastRenderedPageBreak/>
          <w:t xml:space="preserve"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  </w:r>
      </w:ins>
    </w:p>
    <w:p w:rsidR="00B03646" w:rsidRDefault="00B03646" w:rsidP="00B03646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Aharoni"/>
          <w:sz w:val="24"/>
          <w:szCs w:val="24"/>
          <w:lang w:eastAsia="ru-RU"/>
        </w:rPr>
      </w:pPr>
      <w:ins w:id="75" w:author="Unknown">
        <w:r>
          <w:rPr>
            <w:rFonts w:ascii="Times New Roman" w:eastAsia="Times New Roman" w:hAnsi="Times New Roman" w:cs="Aharoni"/>
            <w:sz w:val="24"/>
            <w:szCs w:val="24"/>
            <w:lang w:eastAsia="ru-RU"/>
          </w:rPr>
          <w:t xml:space="preserve"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школы. </w:t>
        </w:r>
      </w:ins>
    </w:p>
    <w:p w:rsidR="00B03646" w:rsidRDefault="00B03646" w:rsidP="00B03646">
      <w:pPr>
        <w:rPr>
          <w:rFonts w:cs="Aharoni"/>
        </w:rPr>
      </w:pPr>
    </w:p>
    <w:p w:rsidR="00325BDD" w:rsidRDefault="00325BDD"/>
    <w:sectPr w:rsidR="00325BDD" w:rsidSect="0032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46"/>
    <w:rsid w:val="00325BDD"/>
    <w:rsid w:val="00B0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2014-07-09T18:27:00Z</dcterms:created>
  <dcterms:modified xsi:type="dcterms:W3CDTF">2014-07-09T18:27:00Z</dcterms:modified>
</cp:coreProperties>
</file>