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-1081759211"/>
        <w:docPartObj>
          <w:docPartGallery w:val="Cover Pages"/>
          <w:docPartUnique/>
        </w:docPartObj>
      </w:sdtPr>
      <w:sdtEndPr>
        <w:rPr>
          <w:iCs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0F7405" w:rsidRPr="000F740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0F7405" w:rsidRPr="000F7405" w:rsidRDefault="000F7405">
                <w:pPr>
                  <w:rPr>
                    <w:sz w:val="28"/>
                    <w:szCs w:val="28"/>
                  </w:rPr>
                </w:pPr>
              </w:p>
            </w:tc>
            <w:sdt>
              <w:sdtPr>
                <w:rPr>
                  <w:rFonts w:ascii="Times New Roman" w:eastAsiaTheme="majorEastAsia" w:hAnsi="Times New Roman"/>
                  <w:b/>
                  <w:bCs/>
                  <w:color w:val="FFFFFF" w:themeColor="background1"/>
                  <w:sz w:val="28"/>
                  <w:szCs w:val="28"/>
                </w:rPr>
                <w:alias w:val="Год"/>
                <w:id w:val="15676118"/>
                <w:placeholder>
                  <w:docPart w:val="D2CF49F5D2C24D76916B5B5CDC73F46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0F7405" w:rsidRPr="000F7405" w:rsidRDefault="000F7405" w:rsidP="000F7405">
                    <w:pPr>
                      <w:pStyle w:val="a3"/>
                      <w:rPr>
                        <w:rFonts w:ascii="Times New Roman" w:eastAsiaTheme="majorEastAsia" w:hAnsi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0F7405">
                      <w:rPr>
                        <w:rFonts w:ascii="Times New Roman" w:eastAsiaTheme="majorEastAsia" w:hAnsi="Times New Roman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2013</w:t>
                    </w:r>
                  </w:p>
                </w:tc>
              </w:sdtContent>
            </w:sdt>
          </w:tr>
          <w:tr w:rsidR="000F7405" w:rsidRPr="000F740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F7405" w:rsidRPr="000F7405" w:rsidRDefault="000F7405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/>
                    <w:color w:val="76923C" w:themeColor="accent3" w:themeShade="BF"/>
                    <w:sz w:val="28"/>
                    <w:szCs w:val="28"/>
                  </w:rPr>
                  <w:alias w:val="Организация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0F7405" w:rsidRPr="000F7405" w:rsidRDefault="000F7405">
                    <w:pPr>
                      <w:pStyle w:val="a3"/>
                      <w:rPr>
                        <w:rFonts w:ascii="Times New Roman" w:hAnsi="Times New Roman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0F7405">
                      <w:rPr>
                        <w:rFonts w:ascii="Times New Roman" w:hAnsi="Times New Roman"/>
                        <w:color w:val="76923C" w:themeColor="accent3" w:themeShade="BF"/>
                        <w:sz w:val="28"/>
                        <w:szCs w:val="28"/>
                      </w:rPr>
                      <w:t>МБОУ Видновская СОШ №2</w:t>
                    </w:r>
                  </w:p>
                </w:sdtContent>
              </w:sdt>
              <w:p w:rsidR="000F7405" w:rsidRPr="000F7405" w:rsidRDefault="000F7405">
                <w:pPr>
                  <w:pStyle w:val="a3"/>
                  <w:rPr>
                    <w:rFonts w:ascii="Times New Roman" w:hAnsi="Times New Roman"/>
                    <w:color w:val="76923C" w:themeColor="accent3" w:themeShade="BF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/>
                    <w:color w:val="76923C" w:themeColor="accent3" w:themeShade="BF"/>
                    <w:sz w:val="28"/>
                    <w:szCs w:val="28"/>
                  </w:rPr>
                  <w:alias w:val="Автор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F7405" w:rsidRPr="000F7405" w:rsidRDefault="000F7405">
                    <w:pPr>
                      <w:pStyle w:val="a3"/>
                      <w:rPr>
                        <w:rFonts w:ascii="Times New Roman" w:hAnsi="Times New Roman"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0F7405">
                      <w:rPr>
                        <w:rFonts w:ascii="Times New Roman" w:hAnsi="Times New Roman"/>
                        <w:color w:val="76923C" w:themeColor="accent3" w:themeShade="BF"/>
                        <w:sz w:val="28"/>
                        <w:szCs w:val="28"/>
                      </w:rPr>
                      <w:t>Мареева Ольга Николаевна</w:t>
                    </w:r>
                  </w:p>
                </w:sdtContent>
              </w:sdt>
              <w:p w:rsidR="000F7405" w:rsidRPr="000F7405" w:rsidRDefault="000F7405">
                <w:pPr>
                  <w:pStyle w:val="a3"/>
                  <w:rPr>
                    <w:rFonts w:ascii="Times New Roman" w:hAnsi="Times New Roman"/>
                    <w:color w:val="76923C" w:themeColor="accent3" w:themeShade="BF"/>
                    <w:sz w:val="28"/>
                    <w:szCs w:val="28"/>
                  </w:rPr>
                </w:pPr>
              </w:p>
            </w:tc>
          </w:tr>
        </w:tbl>
        <w:p w:rsidR="000F7405" w:rsidRPr="000F7405" w:rsidRDefault="000F7405">
          <w:pPr>
            <w:rPr>
              <w:sz w:val="28"/>
              <w:szCs w:val="28"/>
            </w:rPr>
          </w:pPr>
        </w:p>
        <w:p w:rsidR="000F7405" w:rsidRPr="000F7405" w:rsidRDefault="000F7405">
          <w:pPr>
            <w:rPr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F7405" w:rsidRPr="000F7405">
            <w:tc>
              <w:tcPr>
                <w:tcW w:w="0" w:type="auto"/>
              </w:tcPr>
              <w:p w:rsidR="000F7405" w:rsidRPr="000F7405" w:rsidRDefault="000F7405" w:rsidP="00661842">
                <w:pPr>
                  <w:pStyle w:val="a3"/>
                  <w:rPr>
                    <w:rFonts w:ascii="Times New Roman" w:hAnsi="Times New Roman"/>
                    <w:b/>
                    <w:bCs/>
                    <w:caps/>
                    <w:sz w:val="28"/>
                    <w:szCs w:val="28"/>
                  </w:rPr>
                </w:pPr>
                <w:r w:rsidRPr="000F7405">
                  <w:rPr>
                    <w:rFonts w:ascii="Times New Roman" w:hAnsi="Times New Roman"/>
                    <w:b/>
                    <w:bCs/>
                    <w:caps/>
                    <w:color w:val="76923C" w:themeColor="accent3" w:themeShade="BF"/>
                    <w:sz w:val="28"/>
                    <w:szCs w:val="28"/>
                  </w:rPr>
                  <w:t>[</w:t>
                </w:r>
                <w:sdt>
                  <w:sdtPr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alias w:val="Название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61842">
                      <w:rPr>
                        <w:rFonts w:ascii="Times New Roman" w:hAnsi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Сценарий торжественной части </w:t>
                    </w:r>
                    <w:proofErr w:type="gramStart"/>
                    <w:r w:rsidR="00661842">
                      <w:rPr>
                        <w:rFonts w:ascii="Times New Roman" w:hAnsi="Times New Roman"/>
                        <w:b/>
                        <w:bCs/>
                        <w:caps/>
                        <w:sz w:val="28"/>
                        <w:szCs w:val="28"/>
                      </w:rPr>
                      <w:t>выпускного</w:t>
                    </w:r>
                    <w:proofErr w:type="gramEnd"/>
                    <w:r w:rsidR="00661842">
                      <w:rPr>
                        <w:rFonts w:ascii="Times New Roman" w:hAnsi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 в начальной школе.</w:t>
                    </w:r>
                  </w:sdtContent>
                </w:sdt>
                <w:r w:rsidRPr="000F7405">
                  <w:rPr>
                    <w:rFonts w:ascii="Times New Roman" w:hAnsi="Times New Roman"/>
                    <w:b/>
                    <w:bCs/>
                    <w:caps/>
                    <w:color w:val="76923C" w:themeColor="accent3" w:themeShade="BF"/>
                    <w:sz w:val="28"/>
                    <w:szCs w:val="28"/>
                  </w:rPr>
                  <w:t>]</w:t>
                </w:r>
              </w:p>
            </w:tc>
          </w:tr>
          <w:tr w:rsidR="000F7405" w:rsidRPr="000F7405">
            <w:tc>
              <w:tcPr>
                <w:tcW w:w="0" w:type="auto"/>
              </w:tcPr>
              <w:p w:rsidR="000F7405" w:rsidRPr="000F7405" w:rsidRDefault="000F7405" w:rsidP="000F7405">
                <w:pPr>
                  <w:pStyle w:val="a3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</w:p>
            </w:tc>
          </w:tr>
        </w:tbl>
        <w:p w:rsidR="000F7405" w:rsidRPr="000F7405" w:rsidRDefault="000F7405">
          <w:pPr>
            <w:rPr>
              <w:sz w:val="28"/>
              <w:szCs w:val="28"/>
            </w:rPr>
          </w:pPr>
        </w:p>
        <w:p w:rsidR="000F7405" w:rsidRPr="000F7405" w:rsidRDefault="000F7405">
          <w:pPr>
            <w:spacing w:after="200" w:line="276" w:lineRule="auto"/>
            <w:rPr>
              <w:iCs/>
              <w:sz w:val="28"/>
              <w:szCs w:val="28"/>
            </w:rPr>
          </w:pPr>
          <w:r w:rsidRPr="000F7405">
            <w:rPr>
              <w:iCs/>
              <w:sz w:val="28"/>
              <w:szCs w:val="28"/>
            </w:rPr>
            <w:br w:type="page"/>
          </w:r>
        </w:p>
      </w:sdtContent>
    </w:sdt>
    <w:p w:rsidR="00F25799" w:rsidRPr="000F7405" w:rsidRDefault="00F25799" w:rsidP="00F25799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iCs/>
          <w:sz w:val="28"/>
          <w:szCs w:val="28"/>
        </w:rPr>
        <w:lastRenderedPageBreak/>
        <w:t>Дети входят парами под торжественную музыку (м</w:t>
      </w:r>
      <w:r w:rsidR="00661842">
        <w:rPr>
          <w:iCs/>
          <w:sz w:val="28"/>
          <w:szCs w:val="28"/>
        </w:rPr>
        <w:t>альчики держат за руку девочек, выстраиваются на сцене).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b/>
          <w:bCs/>
          <w:iCs/>
          <w:sz w:val="28"/>
          <w:szCs w:val="28"/>
        </w:rPr>
        <w:t>Дети.</w:t>
      </w:r>
      <w:r w:rsidRPr="000F7405">
        <w:rPr>
          <w:iCs/>
          <w:sz w:val="28"/>
          <w:szCs w:val="28"/>
        </w:rPr>
        <w:t xml:space="preserve"> Солнце на дворе иль хмурый денёчек -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Всё равно спешили мы в школу с тобой.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Быстро пролетели четыре годочка -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И сегодня первый наш бал выпускной! </w:t>
      </w:r>
    </w:p>
    <w:p w:rsidR="00552471" w:rsidRPr="00661842" w:rsidRDefault="00552471" w:rsidP="00552471">
      <w:pPr>
        <w:pStyle w:val="a5"/>
        <w:rPr>
          <w:b/>
          <w:sz w:val="28"/>
          <w:szCs w:val="28"/>
        </w:rPr>
      </w:pPr>
      <w:r w:rsidRPr="00661842">
        <w:rPr>
          <w:b/>
          <w:iCs/>
          <w:sz w:val="28"/>
          <w:szCs w:val="28"/>
        </w:rPr>
        <w:t xml:space="preserve">Дети исполняют песню "Школьная пора" </w:t>
      </w:r>
    </w:p>
    <w:p w:rsidR="00552471" w:rsidRPr="000F7405" w:rsidRDefault="00552471" w:rsidP="00552471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sz w:val="28"/>
          <w:szCs w:val="28"/>
        </w:rPr>
        <w:t xml:space="preserve">1.Помнишь, как все начиналось? </w:t>
      </w:r>
      <w:r w:rsidRPr="000F7405">
        <w:rPr>
          <w:sz w:val="28"/>
          <w:szCs w:val="28"/>
        </w:rPr>
        <w:br/>
        <w:t xml:space="preserve">В первый раз, в первый класс </w:t>
      </w:r>
      <w:r w:rsidRPr="000F7405">
        <w:rPr>
          <w:sz w:val="28"/>
          <w:szCs w:val="28"/>
        </w:rPr>
        <w:br/>
        <w:t xml:space="preserve">Нас привели в школу мамы, </w:t>
      </w:r>
      <w:r w:rsidRPr="000F7405">
        <w:rPr>
          <w:sz w:val="28"/>
          <w:szCs w:val="28"/>
        </w:rPr>
        <w:br/>
        <w:t xml:space="preserve">И шли со страхом туда мы, </w:t>
      </w:r>
      <w:r w:rsidRPr="000F7405">
        <w:rPr>
          <w:sz w:val="28"/>
          <w:szCs w:val="28"/>
        </w:rPr>
        <w:br/>
        <w:t>Думали, как же все сложится у нас.</w:t>
      </w:r>
    </w:p>
    <w:p w:rsidR="00552471" w:rsidRPr="000F7405" w:rsidRDefault="00552471" w:rsidP="00552471">
      <w:pPr>
        <w:pStyle w:val="a5"/>
        <w:rPr>
          <w:sz w:val="28"/>
          <w:szCs w:val="28"/>
        </w:rPr>
      </w:pPr>
      <w:r w:rsidRPr="000F7405">
        <w:rPr>
          <w:bCs/>
          <w:sz w:val="28"/>
          <w:szCs w:val="28"/>
        </w:rPr>
        <w:t>Припев.</w:t>
      </w:r>
      <w:r w:rsidRPr="000F7405">
        <w:rPr>
          <w:sz w:val="28"/>
          <w:szCs w:val="28"/>
        </w:rPr>
        <w:br/>
        <w:t>Школьная пора, где при всякой погоде</w:t>
      </w:r>
      <w:proofErr w:type="gramStart"/>
      <w:r w:rsidRPr="000F7405">
        <w:rPr>
          <w:sz w:val="28"/>
          <w:szCs w:val="28"/>
        </w:rPr>
        <w:br/>
        <w:t>П</w:t>
      </w:r>
      <w:proofErr w:type="gramEnd"/>
      <w:r w:rsidRPr="000F7405">
        <w:rPr>
          <w:sz w:val="28"/>
          <w:szCs w:val="28"/>
        </w:rPr>
        <w:t>ропадаем пропадом в школе своей.</w:t>
      </w:r>
      <w:r w:rsidRPr="000F7405">
        <w:rPr>
          <w:sz w:val="28"/>
          <w:szCs w:val="28"/>
        </w:rPr>
        <w:br/>
        <w:t>А ночью снится учителя голос:</w:t>
      </w:r>
      <w:r w:rsidRPr="000F7405">
        <w:rPr>
          <w:sz w:val="28"/>
          <w:szCs w:val="28"/>
        </w:rPr>
        <w:br/>
        <w:t xml:space="preserve">Подрастай, мой милый, ты и умней.. </w:t>
      </w:r>
    </w:p>
    <w:p w:rsidR="00552471" w:rsidRPr="000F7405" w:rsidRDefault="00552471" w:rsidP="0055247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 xml:space="preserve">2. Вот подросли мы немного, </w:t>
      </w:r>
      <w:r w:rsidRPr="000F7405">
        <w:rPr>
          <w:sz w:val="28"/>
          <w:szCs w:val="28"/>
        </w:rPr>
        <w:br/>
        <w:t>Перешли в пятый класс.</w:t>
      </w:r>
      <w:r w:rsidRPr="000F7405">
        <w:rPr>
          <w:sz w:val="28"/>
          <w:szCs w:val="28"/>
        </w:rPr>
        <w:br/>
        <w:t xml:space="preserve">Только со школой начальной </w:t>
      </w:r>
      <w:r w:rsidRPr="000F7405">
        <w:rPr>
          <w:sz w:val="28"/>
          <w:szCs w:val="28"/>
        </w:rPr>
        <w:br/>
        <w:t xml:space="preserve">Нам расставаться печально, </w:t>
      </w:r>
      <w:r w:rsidRPr="000F7405">
        <w:rPr>
          <w:sz w:val="28"/>
          <w:szCs w:val="28"/>
        </w:rPr>
        <w:br/>
        <w:t>Будем ее вспоминать ещё не раз.</w:t>
      </w:r>
    </w:p>
    <w:p w:rsidR="00552471" w:rsidRDefault="000F7405" w:rsidP="00F257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(Все дети садятся, остаются чтецы).</w:t>
      </w:r>
    </w:p>
    <w:p w:rsidR="000F7405" w:rsidRPr="000F7405" w:rsidRDefault="000F7405" w:rsidP="00F25799">
      <w:pPr>
        <w:rPr>
          <w:iCs/>
          <w:sz w:val="28"/>
          <w:szCs w:val="28"/>
        </w:rPr>
      </w:pP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Школа. Это слово стало для нас родным и близким.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А с чего она начинается? (</w:t>
      </w:r>
      <w:r w:rsidRPr="000F7405">
        <w:rPr>
          <w:iCs/>
          <w:sz w:val="28"/>
          <w:szCs w:val="28"/>
        </w:rPr>
        <w:t>Перечисляют по одному</w:t>
      </w:r>
      <w:r w:rsidRPr="000F7405">
        <w:rPr>
          <w:sz w:val="28"/>
          <w:szCs w:val="28"/>
        </w:rPr>
        <w:t>)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портфеля? С первого звонка?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кусочка белого мелка?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первой буквы? С первой оценки?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первой школьной переменки?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А может, с первого тетрадного листка?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альбома, красок, дневника?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доски и парты.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букваря!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- С чего - не знаю точно я, а знаю лишь когда: в начале сентября всегда!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1 ученик:</w:t>
      </w:r>
      <w:r w:rsidRPr="000F7405">
        <w:rPr>
          <w:b/>
          <w:sz w:val="28"/>
          <w:szCs w:val="28"/>
        </w:rPr>
        <w:t xml:space="preserve"> </w:t>
      </w:r>
      <w:r w:rsidRPr="000F7405">
        <w:rPr>
          <w:sz w:val="28"/>
          <w:szCs w:val="28"/>
        </w:rPr>
        <w:t>Какими мы были! Какими мы стали!</w:t>
      </w:r>
      <w:r w:rsidRPr="000F7405">
        <w:rPr>
          <w:sz w:val="28"/>
          <w:szCs w:val="28"/>
        </w:rPr>
        <w:br/>
        <w:t>Все так повзрослели,</w:t>
      </w:r>
      <w:r w:rsidRPr="000F7405">
        <w:rPr>
          <w:sz w:val="28"/>
          <w:szCs w:val="28"/>
        </w:rPr>
        <w:br/>
        <w:t>Все так возмужали!</w:t>
      </w:r>
    </w:p>
    <w:p w:rsidR="00E431DB" w:rsidRPr="000F7405" w:rsidRDefault="00E431DB" w:rsidP="00E431DB">
      <w:pPr>
        <w:spacing w:before="100" w:before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 xml:space="preserve">2 ученик: </w:t>
      </w:r>
      <w:r w:rsidRPr="000F7405">
        <w:rPr>
          <w:sz w:val="28"/>
          <w:szCs w:val="28"/>
        </w:rPr>
        <w:t>Учились, не зная особой печали,</w:t>
      </w:r>
      <w:r w:rsidRPr="000F7405">
        <w:rPr>
          <w:sz w:val="28"/>
          <w:szCs w:val="28"/>
        </w:rPr>
        <w:br/>
        <w:t>И много умеем, и многое знаем!</w:t>
      </w:r>
    </w:p>
    <w:p w:rsidR="00F25799" w:rsidRPr="000F7405" w:rsidRDefault="00F25799" w:rsidP="00F25799">
      <w:pPr>
        <w:rPr>
          <w:iCs/>
          <w:sz w:val="28"/>
          <w:szCs w:val="28"/>
        </w:rPr>
      </w:pPr>
    </w:p>
    <w:p w:rsidR="00F25799" w:rsidRPr="000F7405" w:rsidRDefault="00F25799" w:rsidP="00F25799">
      <w:pPr>
        <w:rPr>
          <w:iCs/>
          <w:sz w:val="28"/>
          <w:szCs w:val="28"/>
        </w:rPr>
      </w:pPr>
    </w:p>
    <w:p w:rsidR="00F25799" w:rsidRPr="000F7405" w:rsidRDefault="001D34B6" w:rsidP="00F257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 ученик.</w:t>
      </w:r>
      <w:r w:rsidR="00661842">
        <w:rPr>
          <w:iCs/>
          <w:sz w:val="28"/>
          <w:szCs w:val="28"/>
        </w:rPr>
        <w:t xml:space="preserve"> </w:t>
      </w:r>
      <w:r w:rsidR="00F25799" w:rsidRPr="000F7405">
        <w:rPr>
          <w:iCs/>
          <w:sz w:val="28"/>
          <w:szCs w:val="28"/>
        </w:rPr>
        <w:t xml:space="preserve">Да, друзья, четыре года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Незаметно пронеслись: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Были мы лишь первоклашки,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А теперь вот подросли,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Повзрослели, поумнели,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Словно розы, расцвели,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Знаний, навыков, умений </w:t>
      </w:r>
    </w:p>
    <w:p w:rsidR="00F25799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Много мы приобрели. </w:t>
      </w:r>
    </w:p>
    <w:p w:rsidR="001D34B6" w:rsidRPr="000F7405" w:rsidRDefault="001D34B6" w:rsidP="00F25799">
      <w:pPr>
        <w:rPr>
          <w:iCs/>
          <w:sz w:val="28"/>
          <w:szCs w:val="28"/>
        </w:rPr>
      </w:pPr>
    </w:p>
    <w:p w:rsidR="00F25799" w:rsidRPr="000F7405" w:rsidRDefault="001D34B6" w:rsidP="00F257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 ученик. </w:t>
      </w:r>
      <w:r w:rsidR="00F25799" w:rsidRPr="000F7405">
        <w:rPr>
          <w:iCs/>
          <w:sz w:val="28"/>
          <w:szCs w:val="28"/>
        </w:rPr>
        <w:t xml:space="preserve">Шустрые, спортивные,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Смелые, активные,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Сообразительные, любознательные,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В общем, </w:t>
      </w:r>
      <w:proofErr w:type="gramStart"/>
      <w:r w:rsidRPr="000F7405">
        <w:rPr>
          <w:iCs/>
          <w:sz w:val="28"/>
          <w:szCs w:val="28"/>
        </w:rPr>
        <w:t>привлекательные</w:t>
      </w:r>
      <w:proofErr w:type="gramEnd"/>
      <w:r w:rsidRPr="000F7405">
        <w:rPr>
          <w:iCs/>
          <w:sz w:val="28"/>
          <w:szCs w:val="28"/>
        </w:rPr>
        <w:t xml:space="preserve">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Все-то умные, красивые,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Дружные, счастливые! </w:t>
      </w:r>
    </w:p>
    <w:p w:rsidR="00F25799" w:rsidRPr="000F7405" w:rsidRDefault="00F25799" w:rsidP="00F25799">
      <w:pPr>
        <w:ind w:left="360"/>
        <w:rPr>
          <w:b/>
          <w:sz w:val="28"/>
          <w:szCs w:val="28"/>
        </w:rPr>
      </w:pPr>
    </w:p>
    <w:p w:rsidR="00F25799" w:rsidRPr="000F7405" w:rsidRDefault="00F25799" w:rsidP="00F25799">
      <w:pPr>
        <w:ind w:left="360"/>
        <w:rPr>
          <w:b/>
          <w:sz w:val="28"/>
          <w:szCs w:val="28"/>
        </w:rPr>
      </w:pPr>
      <w:r w:rsidRPr="000F7405">
        <w:rPr>
          <w:b/>
          <w:sz w:val="28"/>
          <w:szCs w:val="28"/>
        </w:rPr>
        <w:t>Выбегают первоклашки и читают стихи: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F25799" w:rsidRPr="000F7405" w:rsidRDefault="00F25799" w:rsidP="00F25799">
      <w:pPr>
        <w:numPr>
          <w:ilvl w:val="0"/>
          <w:numId w:val="2"/>
        </w:numPr>
        <w:rPr>
          <w:sz w:val="28"/>
          <w:szCs w:val="28"/>
        </w:rPr>
      </w:pPr>
      <w:r w:rsidRPr="000F7405">
        <w:rPr>
          <w:sz w:val="28"/>
          <w:szCs w:val="28"/>
        </w:rPr>
        <w:t>Я желаю всем выпускникам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Утро начинать своё с зарядки,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И не огорчать ни пап, ни мам,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И здоровье было, чтоб в порядке.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 xml:space="preserve">                             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2. Я желаю развивать мозги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Чтобы мысль всегда ключом в них билась.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И учиться и работать лишь на пять!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Не сдаваясь трудностям на милость!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3. Я  задор желаю  не терять,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Ни в какой беде не унывать!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И тогда вам жизнь поставит пять!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Радугу над вами раскрывая.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4.Что я пожелать ещё могу…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Пусть как песня ваша жизнь поётся.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Пусть и в зной, и в стужу и в пургу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>Только доброта из сердца льётся!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F25799" w:rsidRPr="000F7405" w:rsidRDefault="00F25799" w:rsidP="00F25799">
      <w:pPr>
        <w:ind w:left="360"/>
        <w:rPr>
          <w:sz w:val="28"/>
          <w:szCs w:val="28"/>
        </w:rPr>
      </w:pPr>
      <w:r w:rsidRPr="000F7405">
        <w:rPr>
          <w:sz w:val="28"/>
          <w:szCs w:val="28"/>
        </w:rPr>
        <w:t xml:space="preserve">5.Есть в жизни подготовка, </w:t>
      </w:r>
      <w:r w:rsidRPr="000F7405">
        <w:rPr>
          <w:sz w:val="28"/>
          <w:szCs w:val="28"/>
        </w:rPr>
        <w:br/>
        <w:t xml:space="preserve">Уменье и сноровка, </w:t>
      </w:r>
      <w:r w:rsidRPr="000F7405">
        <w:rPr>
          <w:sz w:val="28"/>
          <w:szCs w:val="28"/>
        </w:rPr>
        <w:br/>
        <w:t xml:space="preserve">И не обидел Бог тебя умом. </w:t>
      </w:r>
      <w:r w:rsidRPr="000F7405">
        <w:rPr>
          <w:sz w:val="28"/>
          <w:szCs w:val="28"/>
        </w:rPr>
        <w:br/>
        <w:t xml:space="preserve">Здоровье есть и сила, </w:t>
      </w:r>
      <w:r w:rsidRPr="000F7405">
        <w:rPr>
          <w:sz w:val="28"/>
          <w:szCs w:val="28"/>
        </w:rPr>
        <w:br/>
        <w:t xml:space="preserve">А чтобы счастье было, </w:t>
      </w:r>
      <w:r w:rsidRPr="000F7405">
        <w:rPr>
          <w:sz w:val="28"/>
          <w:szCs w:val="28"/>
        </w:rPr>
        <w:br/>
        <w:t xml:space="preserve">Его добиться должен ты трудом. </w:t>
      </w:r>
    </w:p>
    <w:p w:rsidR="0011744A" w:rsidRPr="000F7405" w:rsidRDefault="0011744A" w:rsidP="0011744A">
      <w:pPr>
        <w:spacing w:before="100" w:beforeAutospacing="1" w:after="100" w:afterAutospacing="1"/>
        <w:rPr>
          <w:ins w:id="0" w:author="Unknown"/>
          <w:sz w:val="28"/>
          <w:szCs w:val="28"/>
        </w:rPr>
      </w:pPr>
      <w:ins w:id="1" w:author="Unknown">
        <w:r w:rsidRPr="000F7405">
          <w:rPr>
            <w:b/>
            <w:bCs/>
            <w:sz w:val="28"/>
            <w:szCs w:val="28"/>
          </w:rPr>
          <w:lastRenderedPageBreak/>
          <w:t>"Моей первой учительнице" (Александр Эммануилович Иоффе).</w:t>
        </w:r>
      </w:ins>
    </w:p>
    <w:p w:rsidR="0011744A" w:rsidRPr="000F7405" w:rsidRDefault="0011744A" w:rsidP="0011744A">
      <w:pPr>
        <w:rPr>
          <w:ins w:id="2" w:author="Unknown"/>
          <w:iCs/>
          <w:sz w:val="28"/>
          <w:szCs w:val="28"/>
        </w:rPr>
      </w:pPr>
      <w:ins w:id="3" w:author="Unknown">
        <w:r w:rsidRPr="000F7405">
          <w:rPr>
            <w:iCs/>
            <w:sz w:val="28"/>
            <w:szCs w:val="28"/>
          </w:rPr>
          <w:t xml:space="preserve">Мы помним год, и день, и час; </w:t>
        </w:r>
      </w:ins>
    </w:p>
    <w:p w:rsidR="0011744A" w:rsidRPr="000F7405" w:rsidRDefault="0011744A" w:rsidP="0011744A">
      <w:pPr>
        <w:rPr>
          <w:ins w:id="4" w:author="Unknown"/>
          <w:iCs/>
          <w:sz w:val="28"/>
          <w:szCs w:val="28"/>
        </w:rPr>
      </w:pPr>
      <w:ins w:id="5" w:author="Unknown">
        <w:r w:rsidRPr="000F7405">
          <w:rPr>
            <w:iCs/>
            <w:sz w:val="28"/>
            <w:szCs w:val="28"/>
          </w:rPr>
          <w:t xml:space="preserve">Когда звонок весёлый </w:t>
        </w:r>
      </w:ins>
    </w:p>
    <w:p w:rsidR="0011744A" w:rsidRPr="000F7405" w:rsidRDefault="0011744A" w:rsidP="0011744A">
      <w:pPr>
        <w:rPr>
          <w:ins w:id="6" w:author="Unknown"/>
          <w:iCs/>
          <w:sz w:val="28"/>
          <w:szCs w:val="28"/>
        </w:rPr>
      </w:pPr>
      <w:ins w:id="7" w:author="Unknown">
        <w:r w:rsidRPr="000F7405">
          <w:rPr>
            <w:iCs/>
            <w:sz w:val="28"/>
            <w:szCs w:val="28"/>
          </w:rPr>
          <w:t xml:space="preserve">Позвал учиться в первый класс, </w:t>
        </w:r>
      </w:ins>
    </w:p>
    <w:p w:rsidR="0011744A" w:rsidRPr="000F7405" w:rsidRDefault="0011744A" w:rsidP="0011744A">
      <w:pPr>
        <w:rPr>
          <w:ins w:id="8" w:author="Unknown"/>
          <w:iCs/>
          <w:sz w:val="28"/>
          <w:szCs w:val="28"/>
        </w:rPr>
      </w:pPr>
      <w:ins w:id="9" w:author="Unknown">
        <w:r w:rsidRPr="000F7405">
          <w:rPr>
            <w:iCs/>
            <w:sz w:val="28"/>
            <w:szCs w:val="28"/>
          </w:rPr>
          <w:t xml:space="preserve">В родную нашу школу. </w:t>
        </w:r>
      </w:ins>
    </w:p>
    <w:p w:rsidR="0011744A" w:rsidRPr="000F7405" w:rsidRDefault="0011744A" w:rsidP="0011744A">
      <w:pPr>
        <w:rPr>
          <w:ins w:id="10" w:author="Unknown"/>
          <w:iCs/>
          <w:sz w:val="28"/>
          <w:szCs w:val="28"/>
        </w:rPr>
      </w:pPr>
      <w:ins w:id="11" w:author="Unknown">
        <w:r w:rsidRPr="000F7405">
          <w:rPr>
            <w:iCs/>
            <w:sz w:val="28"/>
            <w:szCs w:val="28"/>
          </w:rPr>
          <w:t xml:space="preserve">И робость сразу же прошла, </w:t>
        </w:r>
      </w:ins>
    </w:p>
    <w:p w:rsidR="0011744A" w:rsidRPr="000F7405" w:rsidRDefault="0011744A" w:rsidP="0011744A">
      <w:pPr>
        <w:rPr>
          <w:ins w:id="12" w:author="Unknown"/>
          <w:iCs/>
          <w:sz w:val="28"/>
          <w:szCs w:val="28"/>
        </w:rPr>
      </w:pPr>
      <w:ins w:id="13" w:author="Unknown">
        <w:r w:rsidRPr="000F7405">
          <w:rPr>
            <w:iCs/>
            <w:sz w:val="28"/>
            <w:szCs w:val="28"/>
          </w:rPr>
          <w:t xml:space="preserve">И стала осень краше, </w:t>
        </w:r>
      </w:ins>
    </w:p>
    <w:p w:rsidR="0011744A" w:rsidRPr="000F7405" w:rsidRDefault="0011744A" w:rsidP="0011744A">
      <w:pPr>
        <w:rPr>
          <w:ins w:id="14" w:author="Unknown"/>
          <w:iCs/>
          <w:sz w:val="28"/>
          <w:szCs w:val="28"/>
        </w:rPr>
      </w:pPr>
      <w:ins w:id="15" w:author="Unknown">
        <w:r w:rsidRPr="000F7405">
          <w:rPr>
            <w:iCs/>
            <w:sz w:val="28"/>
            <w:szCs w:val="28"/>
          </w:rPr>
          <w:t xml:space="preserve">Когда с улыбкой в класс вошла </w:t>
        </w:r>
      </w:ins>
    </w:p>
    <w:p w:rsidR="0011744A" w:rsidRPr="000F7405" w:rsidRDefault="0011744A" w:rsidP="0011744A">
      <w:pPr>
        <w:rPr>
          <w:ins w:id="16" w:author="Unknown"/>
          <w:iCs/>
          <w:sz w:val="28"/>
          <w:szCs w:val="28"/>
        </w:rPr>
      </w:pPr>
      <w:ins w:id="17" w:author="Unknown">
        <w:r w:rsidRPr="000F7405">
          <w:rPr>
            <w:iCs/>
            <w:sz w:val="28"/>
            <w:szCs w:val="28"/>
          </w:rPr>
          <w:t xml:space="preserve">Учительница наша. </w:t>
        </w:r>
      </w:ins>
    </w:p>
    <w:p w:rsidR="0011744A" w:rsidRPr="000F7405" w:rsidRDefault="0011744A" w:rsidP="0011744A">
      <w:pPr>
        <w:rPr>
          <w:ins w:id="18" w:author="Unknown"/>
          <w:iCs/>
          <w:sz w:val="28"/>
          <w:szCs w:val="28"/>
        </w:rPr>
      </w:pPr>
      <w:ins w:id="19" w:author="Unknown">
        <w:r w:rsidRPr="000F7405">
          <w:rPr>
            <w:iCs/>
            <w:sz w:val="28"/>
            <w:szCs w:val="28"/>
          </w:rPr>
          <w:t xml:space="preserve">Мы с ней встречались поутру, </w:t>
        </w:r>
      </w:ins>
    </w:p>
    <w:p w:rsidR="0011744A" w:rsidRPr="000F7405" w:rsidRDefault="0011744A" w:rsidP="0011744A">
      <w:pPr>
        <w:rPr>
          <w:ins w:id="20" w:author="Unknown"/>
          <w:iCs/>
          <w:sz w:val="28"/>
          <w:szCs w:val="28"/>
        </w:rPr>
      </w:pPr>
      <w:proofErr w:type="gramStart"/>
      <w:ins w:id="21" w:author="Unknown">
        <w:r w:rsidRPr="000F7405">
          <w:rPr>
            <w:iCs/>
            <w:sz w:val="28"/>
            <w:szCs w:val="28"/>
          </w:rPr>
          <w:t>Спешившей</w:t>
        </w:r>
        <w:proofErr w:type="gramEnd"/>
        <w:r w:rsidRPr="000F7405">
          <w:rPr>
            <w:iCs/>
            <w:sz w:val="28"/>
            <w:szCs w:val="28"/>
          </w:rPr>
          <w:t xml:space="preserve"> на работу. </w:t>
        </w:r>
      </w:ins>
    </w:p>
    <w:p w:rsidR="0011744A" w:rsidRPr="000F7405" w:rsidRDefault="0011744A" w:rsidP="0011744A">
      <w:pPr>
        <w:rPr>
          <w:ins w:id="22" w:author="Unknown"/>
          <w:iCs/>
          <w:sz w:val="28"/>
          <w:szCs w:val="28"/>
        </w:rPr>
      </w:pPr>
      <w:ins w:id="23" w:author="Unknown">
        <w:r w:rsidRPr="000F7405">
          <w:rPr>
            <w:iCs/>
            <w:sz w:val="28"/>
            <w:szCs w:val="28"/>
          </w:rPr>
          <w:t xml:space="preserve">Она учила нас добру, </w:t>
        </w:r>
      </w:ins>
    </w:p>
    <w:p w:rsidR="0011744A" w:rsidRPr="000F7405" w:rsidRDefault="0011744A" w:rsidP="0011744A">
      <w:pPr>
        <w:rPr>
          <w:ins w:id="24" w:author="Unknown"/>
          <w:iCs/>
          <w:sz w:val="28"/>
          <w:szCs w:val="28"/>
        </w:rPr>
      </w:pPr>
      <w:ins w:id="25" w:author="Unknown">
        <w:r w:rsidRPr="000F7405">
          <w:rPr>
            <w:iCs/>
            <w:sz w:val="28"/>
            <w:szCs w:val="28"/>
          </w:rPr>
          <w:t xml:space="preserve">И грамоте, и счёту. </w:t>
        </w:r>
      </w:ins>
    </w:p>
    <w:p w:rsidR="0011744A" w:rsidRPr="000F7405" w:rsidRDefault="0011744A" w:rsidP="0011744A">
      <w:pPr>
        <w:rPr>
          <w:ins w:id="26" w:author="Unknown"/>
          <w:iCs/>
          <w:sz w:val="28"/>
          <w:szCs w:val="28"/>
        </w:rPr>
      </w:pPr>
      <w:ins w:id="27" w:author="Unknown">
        <w:r w:rsidRPr="000F7405">
          <w:rPr>
            <w:iCs/>
            <w:sz w:val="28"/>
            <w:szCs w:val="28"/>
          </w:rPr>
          <w:t xml:space="preserve">Она могла понять без слов </w:t>
        </w:r>
      </w:ins>
    </w:p>
    <w:p w:rsidR="0011744A" w:rsidRPr="000F7405" w:rsidRDefault="0011744A" w:rsidP="0011744A">
      <w:pPr>
        <w:rPr>
          <w:ins w:id="28" w:author="Unknown"/>
          <w:iCs/>
          <w:sz w:val="28"/>
          <w:szCs w:val="28"/>
        </w:rPr>
      </w:pPr>
      <w:ins w:id="29" w:author="Unknown">
        <w:r w:rsidRPr="000F7405">
          <w:rPr>
            <w:iCs/>
            <w:sz w:val="28"/>
            <w:szCs w:val="28"/>
          </w:rPr>
          <w:t xml:space="preserve">И нас умела слушать, </w:t>
        </w:r>
      </w:ins>
    </w:p>
    <w:p w:rsidR="0011744A" w:rsidRPr="000F7405" w:rsidRDefault="0011744A" w:rsidP="0011744A">
      <w:pPr>
        <w:rPr>
          <w:ins w:id="30" w:author="Unknown"/>
          <w:iCs/>
          <w:sz w:val="28"/>
          <w:szCs w:val="28"/>
        </w:rPr>
      </w:pPr>
      <w:ins w:id="31" w:author="Unknown">
        <w:r w:rsidRPr="000F7405">
          <w:rPr>
            <w:iCs/>
            <w:sz w:val="28"/>
            <w:szCs w:val="28"/>
          </w:rPr>
          <w:t xml:space="preserve">Вселяя веру и любовь </w:t>
        </w:r>
      </w:ins>
    </w:p>
    <w:p w:rsidR="0011744A" w:rsidRPr="000F7405" w:rsidRDefault="0011744A" w:rsidP="0011744A">
      <w:pPr>
        <w:rPr>
          <w:ins w:id="32" w:author="Unknown"/>
          <w:iCs/>
          <w:sz w:val="28"/>
          <w:szCs w:val="28"/>
        </w:rPr>
      </w:pPr>
      <w:ins w:id="33" w:author="Unknown">
        <w:r w:rsidRPr="000F7405">
          <w:rPr>
            <w:iCs/>
            <w:sz w:val="28"/>
            <w:szCs w:val="28"/>
          </w:rPr>
          <w:t xml:space="preserve">В распахнутую душу. </w:t>
        </w:r>
      </w:ins>
    </w:p>
    <w:p w:rsidR="0011744A" w:rsidRPr="000F7405" w:rsidRDefault="0011744A" w:rsidP="0011744A">
      <w:pPr>
        <w:rPr>
          <w:ins w:id="34" w:author="Unknown"/>
          <w:iCs/>
          <w:sz w:val="28"/>
          <w:szCs w:val="28"/>
        </w:rPr>
      </w:pPr>
      <w:ins w:id="35" w:author="Unknown">
        <w:r w:rsidRPr="000F7405">
          <w:rPr>
            <w:iCs/>
            <w:sz w:val="28"/>
            <w:szCs w:val="28"/>
          </w:rPr>
          <w:t xml:space="preserve">Как к солнцу тянется листва, </w:t>
        </w:r>
      </w:ins>
    </w:p>
    <w:p w:rsidR="0011744A" w:rsidRPr="000F7405" w:rsidRDefault="0011744A" w:rsidP="0011744A">
      <w:pPr>
        <w:rPr>
          <w:ins w:id="36" w:author="Unknown"/>
          <w:iCs/>
          <w:sz w:val="28"/>
          <w:szCs w:val="28"/>
        </w:rPr>
      </w:pPr>
      <w:ins w:id="37" w:author="Unknown">
        <w:r w:rsidRPr="000F7405">
          <w:rPr>
            <w:iCs/>
            <w:sz w:val="28"/>
            <w:szCs w:val="28"/>
          </w:rPr>
          <w:t xml:space="preserve">Тянулись к ней всегда мы, </w:t>
        </w:r>
      </w:ins>
    </w:p>
    <w:p w:rsidR="0011744A" w:rsidRPr="000F7405" w:rsidRDefault="0011744A" w:rsidP="0011744A">
      <w:pPr>
        <w:rPr>
          <w:ins w:id="38" w:author="Unknown"/>
          <w:iCs/>
          <w:sz w:val="28"/>
          <w:szCs w:val="28"/>
        </w:rPr>
      </w:pPr>
      <w:ins w:id="39" w:author="Unknown">
        <w:r w:rsidRPr="000F7405">
          <w:rPr>
            <w:iCs/>
            <w:sz w:val="28"/>
            <w:szCs w:val="28"/>
          </w:rPr>
          <w:t xml:space="preserve">И стали главными слова: </w:t>
        </w:r>
      </w:ins>
    </w:p>
    <w:p w:rsidR="0011744A" w:rsidRPr="000F7405" w:rsidRDefault="0011744A" w:rsidP="0011744A">
      <w:pPr>
        <w:rPr>
          <w:ins w:id="40" w:author="Unknown"/>
          <w:iCs/>
          <w:sz w:val="28"/>
          <w:szCs w:val="28"/>
        </w:rPr>
      </w:pPr>
      <w:ins w:id="41" w:author="Unknown">
        <w:r w:rsidRPr="000F7405">
          <w:rPr>
            <w:iCs/>
            <w:sz w:val="28"/>
            <w:szCs w:val="28"/>
          </w:rPr>
          <w:t xml:space="preserve">Учитель, Друг и Мама! </w:t>
        </w:r>
      </w:ins>
    </w:p>
    <w:p w:rsidR="0011744A" w:rsidRPr="000F7405" w:rsidRDefault="0011744A" w:rsidP="0011744A">
      <w:pPr>
        <w:rPr>
          <w:ins w:id="42" w:author="Unknown"/>
          <w:iCs/>
          <w:sz w:val="28"/>
          <w:szCs w:val="28"/>
        </w:rPr>
      </w:pPr>
      <w:ins w:id="43" w:author="Unknown">
        <w:r w:rsidRPr="000F7405">
          <w:rPr>
            <w:iCs/>
            <w:sz w:val="28"/>
            <w:szCs w:val="28"/>
          </w:rPr>
          <w:t xml:space="preserve">Пускай проносятся года - </w:t>
        </w:r>
      </w:ins>
    </w:p>
    <w:p w:rsidR="0011744A" w:rsidRPr="000F7405" w:rsidRDefault="0011744A" w:rsidP="0011744A">
      <w:pPr>
        <w:rPr>
          <w:ins w:id="44" w:author="Unknown"/>
          <w:iCs/>
          <w:sz w:val="28"/>
          <w:szCs w:val="28"/>
        </w:rPr>
      </w:pPr>
      <w:ins w:id="45" w:author="Unknown">
        <w:r w:rsidRPr="000F7405">
          <w:rPr>
            <w:iCs/>
            <w:sz w:val="28"/>
            <w:szCs w:val="28"/>
          </w:rPr>
          <w:t xml:space="preserve">Как отблеск дней далёких, </w:t>
        </w:r>
      </w:ins>
    </w:p>
    <w:p w:rsidR="0011744A" w:rsidRPr="000F7405" w:rsidRDefault="0011744A" w:rsidP="0011744A">
      <w:pPr>
        <w:rPr>
          <w:ins w:id="46" w:author="Unknown"/>
          <w:iCs/>
          <w:sz w:val="28"/>
          <w:szCs w:val="28"/>
        </w:rPr>
      </w:pPr>
      <w:ins w:id="47" w:author="Unknown">
        <w:r w:rsidRPr="000F7405">
          <w:rPr>
            <w:iCs/>
            <w:sz w:val="28"/>
            <w:szCs w:val="28"/>
          </w:rPr>
          <w:t xml:space="preserve">Мы не забудем никогда </w:t>
        </w:r>
      </w:ins>
    </w:p>
    <w:p w:rsidR="0011744A" w:rsidRPr="000F7405" w:rsidRDefault="0011744A" w:rsidP="0011744A">
      <w:pPr>
        <w:rPr>
          <w:ins w:id="48" w:author="Unknown"/>
          <w:iCs/>
          <w:sz w:val="28"/>
          <w:szCs w:val="28"/>
        </w:rPr>
      </w:pPr>
      <w:ins w:id="49" w:author="Unknown">
        <w:r w:rsidRPr="000F7405">
          <w:rPr>
            <w:iCs/>
            <w:sz w:val="28"/>
            <w:szCs w:val="28"/>
          </w:rPr>
          <w:t xml:space="preserve">Те первые уроки. </w:t>
        </w:r>
      </w:ins>
    </w:p>
    <w:p w:rsidR="0011744A" w:rsidRPr="000F7405" w:rsidRDefault="0011744A" w:rsidP="0011744A">
      <w:pPr>
        <w:rPr>
          <w:ins w:id="50" w:author="Unknown"/>
          <w:iCs/>
          <w:sz w:val="28"/>
          <w:szCs w:val="28"/>
        </w:rPr>
      </w:pPr>
      <w:ins w:id="51" w:author="Unknown">
        <w:r w:rsidRPr="000F7405">
          <w:rPr>
            <w:iCs/>
            <w:sz w:val="28"/>
            <w:szCs w:val="28"/>
          </w:rPr>
          <w:t xml:space="preserve">И, чтобы вновь увидеть Вас, </w:t>
        </w:r>
      </w:ins>
    </w:p>
    <w:p w:rsidR="0011744A" w:rsidRPr="000F7405" w:rsidRDefault="0011744A" w:rsidP="0011744A">
      <w:pPr>
        <w:rPr>
          <w:ins w:id="52" w:author="Unknown"/>
          <w:iCs/>
          <w:sz w:val="28"/>
          <w:szCs w:val="28"/>
        </w:rPr>
      </w:pPr>
      <w:ins w:id="53" w:author="Unknown">
        <w:r w:rsidRPr="000F7405">
          <w:rPr>
            <w:iCs/>
            <w:sz w:val="28"/>
            <w:szCs w:val="28"/>
          </w:rPr>
          <w:t xml:space="preserve">Услышать Ваше слово, </w:t>
        </w:r>
      </w:ins>
    </w:p>
    <w:p w:rsidR="0011744A" w:rsidRPr="000F7405" w:rsidRDefault="0011744A" w:rsidP="0011744A">
      <w:pPr>
        <w:rPr>
          <w:ins w:id="54" w:author="Unknown"/>
          <w:iCs/>
          <w:sz w:val="28"/>
          <w:szCs w:val="28"/>
        </w:rPr>
      </w:pPr>
      <w:ins w:id="55" w:author="Unknown">
        <w:r w:rsidRPr="000F7405">
          <w:rPr>
            <w:iCs/>
            <w:sz w:val="28"/>
            <w:szCs w:val="28"/>
          </w:rPr>
          <w:t xml:space="preserve">Мы все готовы в первый класс </w:t>
        </w:r>
      </w:ins>
    </w:p>
    <w:p w:rsidR="0011744A" w:rsidRPr="000F7405" w:rsidRDefault="0011744A" w:rsidP="0011744A">
      <w:pPr>
        <w:rPr>
          <w:ins w:id="56" w:author="Unknown"/>
          <w:iCs/>
          <w:sz w:val="28"/>
          <w:szCs w:val="28"/>
        </w:rPr>
      </w:pPr>
      <w:ins w:id="57" w:author="Unknown">
        <w:r w:rsidRPr="000F7405">
          <w:rPr>
            <w:iCs/>
            <w:sz w:val="28"/>
            <w:szCs w:val="28"/>
          </w:rPr>
          <w:t xml:space="preserve">Идти учиться снова! (Дарят цветы). </w:t>
        </w:r>
      </w:ins>
    </w:p>
    <w:p w:rsidR="00F25799" w:rsidRPr="00661842" w:rsidRDefault="001D5FE1" w:rsidP="00661842">
      <w:pPr>
        <w:spacing w:before="100" w:beforeAutospacing="1" w:after="100" w:afterAutospacing="1"/>
        <w:rPr>
          <w:sz w:val="28"/>
          <w:szCs w:val="28"/>
        </w:rPr>
      </w:pPr>
      <w:r w:rsidRPr="001D5FE1">
        <w:rPr>
          <w:b/>
          <w:iCs/>
          <w:sz w:val="28"/>
          <w:szCs w:val="28"/>
        </w:rPr>
        <w:t>Учитель</w:t>
      </w:r>
      <w:r w:rsidRPr="001D5FE1">
        <w:rPr>
          <w:i/>
          <w:iCs/>
          <w:sz w:val="28"/>
          <w:szCs w:val="28"/>
        </w:rPr>
        <w:t xml:space="preserve">. </w:t>
      </w:r>
      <w:r w:rsidRPr="001D5FE1">
        <w:rPr>
          <w:sz w:val="28"/>
          <w:szCs w:val="28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E431DB" w:rsidRPr="000F7405" w:rsidRDefault="001D5FE1" w:rsidP="00E431D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Cs/>
          <w:sz w:val="28"/>
          <w:szCs w:val="28"/>
        </w:rPr>
        <w:t>Учитель</w:t>
      </w:r>
      <w:r w:rsidR="001D34B6">
        <w:rPr>
          <w:b/>
          <w:iCs/>
          <w:sz w:val="28"/>
          <w:szCs w:val="28"/>
        </w:rPr>
        <w:t>.</w:t>
      </w:r>
      <w:r w:rsidR="00E431DB" w:rsidRPr="000F7405">
        <w:rPr>
          <w:sz w:val="28"/>
          <w:szCs w:val="28"/>
        </w:rPr>
        <w:t xml:space="preserve"> Урок. Какое короткое, но </w:t>
      </w:r>
      <w:r w:rsidR="00552471" w:rsidRPr="000F7405">
        <w:rPr>
          <w:sz w:val="28"/>
          <w:szCs w:val="28"/>
        </w:rPr>
        <w:t>ёмкое</w:t>
      </w:r>
      <w:r w:rsidR="00E431DB" w:rsidRPr="000F7405">
        <w:rPr>
          <w:sz w:val="28"/>
          <w:szCs w:val="28"/>
        </w:rPr>
        <w:t xml:space="preserve">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E431DB" w:rsidRPr="000F7405" w:rsidRDefault="00E431DB" w:rsidP="00E431DB">
      <w:pPr>
        <w:spacing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</w:t>
      </w:r>
      <w:r w:rsidRPr="000F7405">
        <w:rPr>
          <w:iCs/>
          <w:sz w:val="28"/>
          <w:szCs w:val="28"/>
        </w:rPr>
        <w:t>:</w:t>
      </w:r>
      <w:r w:rsidRPr="000F7405">
        <w:rPr>
          <w:sz w:val="28"/>
          <w:szCs w:val="28"/>
        </w:rPr>
        <w:t xml:space="preserve"> Учитель, ученик, указка, </w:t>
      </w:r>
      <w:r w:rsidR="00552471" w:rsidRPr="000F7405">
        <w:rPr>
          <w:sz w:val="28"/>
          <w:szCs w:val="28"/>
        </w:rPr>
        <w:t>учёба</w:t>
      </w:r>
      <w:r w:rsidRPr="000F7405">
        <w:rPr>
          <w:sz w:val="28"/>
          <w:szCs w:val="28"/>
        </w:rPr>
        <w:t>, умения.</w:t>
      </w:r>
    </w:p>
    <w:p w:rsidR="00E431DB" w:rsidRPr="000F7405" w:rsidRDefault="00E431DB" w:rsidP="00E431DB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Ученик:</w:t>
      </w:r>
      <w:r w:rsidRPr="000F7405">
        <w:rPr>
          <w:b/>
          <w:sz w:val="28"/>
          <w:szCs w:val="28"/>
        </w:rPr>
        <w:t xml:space="preserve"> </w:t>
      </w:r>
      <w:r w:rsidRPr="000F7405">
        <w:rPr>
          <w:sz w:val="28"/>
          <w:szCs w:val="28"/>
        </w:rPr>
        <w:t>Прилежные и старательные,</w:t>
      </w:r>
      <w:r w:rsidRPr="000F7405">
        <w:rPr>
          <w:sz w:val="28"/>
          <w:szCs w:val="28"/>
        </w:rPr>
        <w:br/>
        <w:t>Ленивые и мечтательные,</w:t>
      </w:r>
      <w:r w:rsidRPr="000F7405">
        <w:rPr>
          <w:sz w:val="28"/>
          <w:szCs w:val="28"/>
        </w:rPr>
        <w:br/>
        <w:t>Худенькие и упитанные.</w:t>
      </w:r>
      <w:r w:rsidRPr="000F7405">
        <w:rPr>
          <w:sz w:val="28"/>
          <w:szCs w:val="28"/>
        </w:rPr>
        <w:br/>
      </w:r>
      <w:r w:rsidRPr="000F7405">
        <w:rPr>
          <w:sz w:val="28"/>
          <w:szCs w:val="28"/>
        </w:rPr>
        <w:lastRenderedPageBreak/>
        <w:t xml:space="preserve">Как только звенит звонок – </w:t>
      </w:r>
      <w:r w:rsidRPr="000F7405">
        <w:rPr>
          <w:sz w:val="28"/>
          <w:szCs w:val="28"/>
        </w:rPr>
        <w:br/>
        <w:t>Бегут они на урок. Кто это?</w:t>
      </w:r>
    </w:p>
    <w:p w:rsidR="00E431DB" w:rsidRPr="000F7405" w:rsidRDefault="00E431DB" w:rsidP="00E431DB">
      <w:pPr>
        <w:spacing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Дети:</w:t>
      </w:r>
      <w:r w:rsidRPr="000F7405">
        <w:rPr>
          <w:sz w:val="28"/>
          <w:szCs w:val="28"/>
        </w:rPr>
        <w:t xml:space="preserve"> Ученики.</w:t>
      </w:r>
    </w:p>
    <w:p w:rsidR="00E431DB" w:rsidRPr="000F7405" w:rsidRDefault="00661842" w:rsidP="00E431DB">
      <w:pPr>
        <w:rPr>
          <w:sz w:val="28"/>
          <w:szCs w:val="28"/>
        </w:rPr>
      </w:pPr>
      <w:r w:rsidRPr="00661842">
        <w:rPr>
          <w:b/>
          <w:iCs/>
          <w:sz w:val="28"/>
          <w:szCs w:val="28"/>
        </w:rPr>
        <w:t>Учитель</w:t>
      </w:r>
      <w:r>
        <w:rPr>
          <w:iCs/>
          <w:sz w:val="28"/>
          <w:szCs w:val="28"/>
        </w:rPr>
        <w:t>.</w:t>
      </w:r>
      <w:r w:rsidR="00E431DB" w:rsidRPr="000F7405">
        <w:rPr>
          <w:iCs/>
          <w:sz w:val="28"/>
          <w:szCs w:val="28"/>
        </w:rPr>
        <w:t xml:space="preserve"> </w:t>
      </w:r>
      <w:r w:rsidR="00E431DB" w:rsidRPr="000F7405">
        <w:rPr>
          <w:sz w:val="28"/>
          <w:szCs w:val="28"/>
        </w:rPr>
        <w:t>Чем занимаются ученики?</w:t>
      </w:r>
    </w:p>
    <w:p w:rsidR="00E431DB" w:rsidRPr="001D34B6" w:rsidRDefault="00E431DB" w:rsidP="001D34B6">
      <w:pPr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Дети:</w:t>
      </w:r>
      <w:r w:rsidRPr="000F7405">
        <w:rPr>
          <w:iCs/>
          <w:sz w:val="28"/>
          <w:szCs w:val="28"/>
        </w:rPr>
        <w:t xml:space="preserve"> </w:t>
      </w:r>
      <w:r w:rsidRPr="000F7405">
        <w:rPr>
          <w:sz w:val="28"/>
          <w:szCs w:val="28"/>
        </w:rPr>
        <w:t>Учатся.</w:t>
      </w:r>
    </w:p>
    <w:p w:rsidR="00F25799" w:rsidRPr="000F7405" w:rsidRDefault="00F25799" w:rsidP="00F25799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b/>
          <w:bCs/>
          <w:sz w:val="28"/>
          <w:szCs w:val="28"/>
        </w:rPr>
        <w:t>Шуточное стихотворение "Разнообразие".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Звенит звонок, и каждый раз,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Как будто в страшном сне,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Сначала я влетаю в класс,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Потом влетает мне.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Жизнь стала для меня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Кромешным адом.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Нам задают ужасно много на дом,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А если дома вовсе не бывать,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Куда они мне будут задавать?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Кричала мама: "Что за безобразие?!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Сплошные "тройки", где разнообразие?"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Когда же я принёс "разнообразие", </w:t>
      </w:r>
    </w:p>
    <w:p w:rsidR="00F25799" w:rsidRPr="000F7405" w:rsidRDefault="00F25799" w:rsidP="00F25799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Она опять кричала: "Безобразие!" </w:t>
      </w:r>
    </w:p>
    <w:p w:rsidR="00552471" w:rsidRPr="000F7405" w:rsidRDefault="00552471" w:rsidP="00F25799">
      <w:pPr>
        <w:rPr>
          <w:iCs/>
          <w:sz w:val="28"/>
          <w:szCs w:val="28"/>
        </w:rPr>
      </w:pPr>
    </w:p>
    <w:p w:rsidR="00552471" w:rsidRPr="000F7405" w:rsidRDefault="00552471" w:rsidP="0055247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(Исполняются частушки).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 xml:space="preserve">1.Мы </w:t>
      </w:r>
      <w:r w:rsidR="00FE112D" w:rsidRPr="000F7405">
        <w:rPr>
          <w:sz w:val="28"/>
          <w:szCs w:val="28"/>
        </w:rPr>
        <w:t>весёлые</w:t>
      </w:r>
      <w:r w:rsidRPr="000F7405">
        <w:rPr>
          <w:sz w:val="28"/>
          <w:szCs w:val="28"/>
        </w:rPr>
        <w:t xml:space="preserve"> ребята,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 xml:space="preserve">Мы в </w:t>
      </w:r>
      <w:r w:rsidR="00FE112D" w:rsidRPr="000F7405">
        <w:rPr>
          <w:sz w:val="28"/>
          <w:szCs w:val="28"/>
        </w:rPr>
        <w:t>четвёртом</w:t>
      </w:r>
      <w:r w:rsidRPr="000F7405">
        <w:rPr>
          <w:sz w:val="28"/>
          <w:szCs w:val="28"/>
        </w:rPr>
        <w:t xml:space="preserve"> учимся.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Пропоем мы вам частушки,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Может быть получится.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2.Мы собрали пап и мам,</w:t>
      </w:r>
      <w:r w:rsidRPr="000F7405">
        <w:rPr>
          <w:sz w:val="28"/>
          <w:szCs w:val="28"/>
        </w:rPr>
        <w:br/>
        <w:t>Но не для потехи,</w:t>
      </w:r>
      <w:r w:rsidRPr="000F7405">
        <w:rPr>
          <w:sz w:val="28"/>
          <w:szCs w:val="28"/>
        </w:rPr>
        <w:br/>
        <w:t>Мы сегодня рапортуем</w:t>
      </w:r>
      <w:r w:rsidRPr="000F7405">
        <w:rPr>
          <w:sz w:val="28"/>
          <w:szCs w:val="28"/>
        </w:rPr>
        <w:br/>
        <w:t xml:space="preserve">Про свои успехи.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3.Я читаю очень быстро,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В классе все гордятся мной.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Ни один мальчишка в классе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Не угонится за мной.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4.Раньше мамы нам читали</w:t>
      </w:r>
      <w:proofErr w:type="gramStart"/>
      <w:r w:rsidRPr="000F7405">
        <w:rPr>
          <w:sz w:val="28"/>
          <w:szCs w:val="28"/>
        </w:rPr>
        <w:br/>
        <w:t>П</w:t>
      </w:r>
      <w:proofErr w:type="gramEnd"/>
      <w:r w:rsidRPr="000F7405">
        <w:rPr>
          <w:sz w:val="28"/>
          <w:szCs w:val="28"/>
        </w:rPr>
        <w:t>ро зайчат и про лису,</w:t>
      </w:r>
      <w:r w:rsidRPr="000F7405">
        <w:rPr>
          <w:sz w:val="28"/>
          <w:szCs w:val="28"/>
        </w:rPr>
        <w:br/>
        <w:t>А теперь читаем сами</w:t>
      </w:r>
      <w:r w:rsidRPr="000F7405">
        <w:rPr>
          <w:sz w:val="28"/>
          <w:szCs w:val="28"/>
        </w:rPr>
        <w:br/>
        <w:t xml:space="preserve">Про любовь и про луну.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5.Вот сижу я на уроке,</w:t>
      </w:r>
      <w:r w:rsidRPr="000F7405">
        <w:rPr>
          <w:sz w:val="28"/>
          <w:szCs w:val="28"/>
        </w:rPr>
        <w:br/>
        <w:t>Во все стороны верчусь,</w:t>
      </w:r>
      <w:r w:rsidRPr="000F7405">
        <w:rPr>
          <w:sz w:val="28"/>
          <w:szCs w:val="28"/>
        </w:rPr>
        <w:br/>
        <w:t>Сколько девочек красивых –</w:t>
      </w:r>
      <w:r w:rsidRPr="000F7405">
        <w:rPr>
          <w:sz w:val="28"/>
          <w:szCs w:val="28"/>
        </w:rPr>
        <w:br/>
        <w:t xml:space="preserve">Я никак не насмотрюсь!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6.Никому списать не дам я,</w:t>
      </w:r>
      <w:r w:rsidRPr="000F7405">
        <w:rPr>
          <w:sz w:val="28"/>
          <w:szCs w:val="28"/>
        </w:rPr>
        <w:br/>
        <w:t>Пусть все врединой зовут.</w:t>
      </w:r>
      <w:r w:rsidRPr="000F7405">
        <w:rPr>
          <w:sz w:val="28"/>
          <w:szCs w:val="28"/>
        </w:rPr>
        <w:br/>
        <w:t>Может мне потом за вредность</w:t>
      </w:r>
      <w:proofErr w:type="gramStart"/>
      <w:r w:rsidRPr="000F7405">
        <w:rPr>
          <w:sz w:val="28"/>
          <w:szCs w:val="28"/>
        </w:rPr>
        <w:br/>
        <w:t>Р</w:t>
      </w:r>
      <w:proofErr w:type="gramEnd"/>
      <w:r w:rsidRPr="000F7405">
        <w:rPr>
          <w:sz w:val="28"/>
          <w:szCs w:val="28"/>
        </w:rPr>
        <w:t xml:space="preserve">ано пенсию дадут!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7.В школьной форме я хожу,</w:t>
      </w:r>
      <w:r w:rsidRPr="000F7405">
        <w:rPr>
          <w:sz w:val="28"/>
          <w:szCs w:val="28"/>
        </w:rPr>
        <w:br/>
        <w:t>Весь такой солидный!</w:t>
      </w:r>
      <w:r w:rsidRPr="000F7405">
        <w:rPr>
          <w:sz w:val="28"/>
          <w:szCs w:val="28"/>
        </w:rPr>
        <w:br/>
        <w:t>То пиджак измажу клеем,</w:t>
      </w:r>
      <w:r w:rsidRPr="000F7405">
        <w:rPr>
          <w:sz w:val="28"/>
          <w:szCs w:val="28"/>
        </w:rPr>
        <w:br/>
        <w:t xml:space="preserve">То залью повидлом!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8.А учительница наша</w:t>
      </w:r>
      <w:r w:rsidRPr="000F7405">
        <w:rPr>
          <w:sz w:val="28"/>
          <w:szCs w:val="28"/>
        </w:rPr>
        <w:br/>
        <w:t>Целый день нас мучает,</w:t>
      </w:r>
      <w:r w:rsidRPr="000F7405">
        <w:rPr>
          <w:sz w:val="28"/>
          <w:szCs w:val="28"/>
        </w:rPr>
        <w:br/>
        <w:t>Не пускает погулять,</w:t>
      </w:r>
      <w:r w:rsidRPr="000F7405">
        <w:rPr>
          <w:sz w:val="28"/>
          <w:szCs w:val="28"/>
        </w:rPr>
        <w:br/>
        <w:t xml:space="preserve">Всё чему-то учит! 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 xml:space="preserve">9. В классе мы учились с вами 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Четыре годочка.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Быстро время пролетело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И на этом точка!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10. От души мы вам пропели</w:t>
      </w:r>
      <w:r w:rsidRPr="000F7405">
        <w:rPr>
          <w:sz w:val="28"/>
          <w:szCs w:val="28"/>
        </w:rPr>
        <w:br/>
        <w:t>Школьные частушки.</w:t>
      </w:r>
      <w:r w:rsidRPr="000F7405">
        <w:rPr>
          <w:sz w:val="28"/>
          <w:szCs w:val="28"/>
        </w:rPr>
        <w:br/>
        <w:t>Мы нисколько не устали –</w:t>
      </w:r>
      <w:r w:rsidRPr="000F7405">
        <w:rPr>
          <w:sz w:val="28"/>
          <w:szCs w:val="28"/>
        </w:rPr>
        <w:br/>
        <w:t xml:space="preserve">Жалко ваши ушки! </w:t>
      </w:r>
    </w:p>
    <w:p w:rsidR="00552471" w:rsidRPr="000F7405" w:rsidRDefault="00552471" w:rsidP="00F25799">
      <w:pPr>
        <w:rPr>
          <w:iCs/>
          <w:sz w:val="28"/>
          <w:szCs w:val="28"/>
        </w:rPr>
      </w:pPr>
    </w:p>
    <w:p w:rsidR="00E431DB" w:rsidRPr="000F7405" w:rsidRDefault="00E431DB" w:rsidP="00F25799">
      <w:pPr>
        <w:rPr>
          <w:iCs/>
          <w:sz w:val="28"/>
          <w:szCs w:val="28"/>
        </w:rPr>
      </w:pPr>
    </w:p>
    <w:p w:rsidR="00E431DB" w:rsidRPr="000F7405" w:rsidRDefault="001D34B6" w:rsidP="00E431DB">
      <w:pPr>
        <w:rPr>
          <w:sz w:val="28"/>
          <w:szCs w:val="28"/>
        </w:rPr>
      </w:pPr>
      <w:r>
        <w:rPr>
          <w:b/>
          <w:iCs/>
          <w:sz w:val="28"/>
          <w:szCs w:val="28"/>
        </w:rPr>
        <w:t>Учитель.</w:t>
      </w:r>
      <w:r w:rsidR="00E431DB" w:rsidRPr="000F7405">
        <w:rPr>
          <w:sz w:val="28"/>
          <w:szCs w:val="28"/>
        </w:rPr>
        <w:t xml:space="preserve"> Что скрывается за буквой «Р»?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</w:t>
      </w:r>
      <w:r w:rsidRPr="000F7405">
        <w:rPr>
          <w:iCs/>
          <w:sz w:val="28"/>
          <w:szCs w:val="28"/>
        </w:rPr>
        <w:t>:</w:t>
      </w:r>
      <w:r w:rsidRPr="000F7405">
        <w:rPr>
          <w:sz w:val="28"/>
          <w:szCs w:val="28"/>
        </w:rPr>
        <w:t xml:space="preserve"> Работа, родители, ремень.</w:t>
      </w:r>
    </w:p>
    <w:p w:rsidR="00E431DB" w:rsidRPr="000F7405" w:rsidRDefault="001D34B6" w:rsidP="00E431DB">
      <w:pPr>
        <w:spacing w:after="100" w:afterAutospacing="1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Учитель. </w:t>
      </w:r>
      <w:r w:rsidR="00E431DB" w:rsidRPr="000F7405">
        <w:rPr>
          <w:b/>
          <w:sz w:val="28"/>
          <w:szCs w:val="28"/>
        </w:rPr>
        <w:t xml:space="preserve"> </w:t>
      </w:r>
      <w:r w:rsidR="00E431DB" w:rsidRPr="000F7405">
        <w:rPr>
          <w:sz w:val="28"/>
          <w:szCs w:val="28"/>
        </w:rPr>
        <w:t>Послушайте загадку и ответьте точно.</w:t>
      </w:r>
      <w:r w:rsidR="00E431DB" w:rsidRPr="000F7405">
        <w:rPr>
          <w:sz w:val="28"/>
          <w:szCs w:val="28"/>
        </w:rPr>
        <w:br/>
        <w:t xml:space="preserve">Кто </w:t>
      </w:r>
      <w:r w:rsidR="00552471" w:rsidRPr="000F7405">
        <w:rPr>
          <w:sz w:val="28"/>
          <w:szCs w:val="28"/>
        </w:rPr>
        <w:t>привёл</w:t>
      </w:r>
      <w:r w:rsidR="00E431DB" w:rsidRPr="000F7405">
        <w:rPr>
          <w:sz w:val="28"/>
          <w:szCs w:val="28"/>
        </w:rPr>
        <w:t xml:space="preserve"> вас в первый класс?</w:t>
      </w:r>
      <w:r w:rsidR="00E431DB" w:rsidRPr="000F7405">
        <w:rPr>
          <w:sz w:val="28"/>
          <w:szCs w:val="28"/>
        </w:rPr>
        <w:br/>
        <w:t>Кто тревожился за вас?</w:t>
      </w:r>
      <w:r w:rsidR="00E431DB" w:rsidRPr="000F7405">
        <w:rPr>
          <w:sz w:val="28"/>
          <w:szCs w:val="28"/>
        </w:rPr>
        <w:br/>
        <w:t>Кто портфель вам собирал?</w:t>
      </w:r>
      <w:r w:rsidR="00E431DB" w:rsidRPr="000F7405">
        <w:rPr>
          <w:sz w:val="28"/>
          <w:szCs w:val="28"/>
        </w:rPr>
        <w:br/>
        <w:t>Вас из школы поджидал?</w:t>
      </w:r>
    </w:p>
    <w:p w:rsidR="00E431DB" w:rsidRDefault="00E431DB" w:rsidP="00E431DB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</w:t>
      </w:r>
      <w:r w:rsidRPr="000F7405">
        <w:rPr>
          <w:iCs/>
          <w:sz w:val="28"/>
          <w:szCs w:val="28"/>
        </w:rPr>
        <w:t>:</w:t>
      </w:r>
      <w:r w:rsidRPr="000F7405">
        <w:rPr>
          <w:sz w:val="28"/>
          <w:szCs w:val="28"/>
        </w:rPr>
        <w:t xml:space="preserve"> Родители.</w:t>
      </w:r>
    </w:p>
    <w:p w:rsidR="001D34B6" w:rsidRPr="000F7405" w:rsidRDefault="001D34B6" w:rsidP="00E431DB">
      <w:pPr>
        <w:spacing w:before="100" w:beforeAutospacing="1" w:after="100" w:afterAutospacing="1"/>
        <w:rPr>
          <w:sz w:val="28"/>
          <w:szCs w:val="28"/>
        </w:rPr>
      </w:pPr>
      <w:r w:rsidRPr="001D34B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Наверное, и те, и другие, и третьи. По нашим подсчётам у ваших мам и пап появилось ещё одно начальное образование. А сколько ночей они не досыпали, волнуясь, переживая за вас.</w:t>
      </w:r>
    </w:p>
    <w:p w:rsidR="00E431DB" w:rsidRPr="000F7405" w:rsidRDefault="00E431DB" w:rsidP="00E431DB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lastRenderedPageBreak/>
        <w:t xml:space="preserve">1 ученик: </w:t>
      </w:r>
      <w:r w:rsidR="00552471" w:rsidRPr="000F7405">
        <w:rPr>
          <w:sz w:val="28"/>
          <w:szCs w:val="28"/>
        </w:rPr>
        <w:t>Ещё</w:t>
      </w:r>
      <w:r w:rsidRPr="000F7405">
        <w:rPr>
          <w:sz w:val="28"/>
          <w:szCs w:val="28"/>
        </w:rPr>
        <w:t xml:space="preserve"> вчера были малышами,</w:t>
      </w:r>
      <w:r w:rsidRPr="000F7405">
        <w:rPr>
          <w:sz w:val="28"/>
          <w:szCs w:val="28"/>
        </w:rPr>
        <w:br/>
        <w:t>И в первый класс вы нас вели, когда–то.</w:t>
      </w:r>
      <w:r w:rsidRPr="000F7405">
        <w:rPr>
          <w:sz w:val="28"/>
          <w:szCs w:val="28"/>
        </w:rPr>
        <w:br/>
        <w:t>И все четыре  года были с нами,</w:t>
      </w:r>
      <w:r w:rsidRPr="000F7405">
        <w:rPr>
          <w:sz w:val="28"/>
          <w:szCs w:val="28"/>
        </w:rPr>
        <w:br/>
        <w:t>Ну а теперь мы взрослые ребята.</w:t>
      </w:r>
    </w:p>
    <w:p w:rsidR="00E431DB" w:rsidRPr="000F7405" w:rsidRDefault="00E431DB" w:rsidP="00E431DB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2 ученик:</w:t>
      </w:r>
      <w:r w:rsidRPr="000F7405">
        <w:rPr>
          <w:b/>
          <w:sz w:val="28"/>
          <w:szCs w:val="28"/>
        </w:rPr>
        <w:t xml:space="preserve"> </w:t>
      </w:r>
      <w:r w:rsidRPr="000F7405">
        <w:rPr>
          <w:sz w:val="28"/>
          <w:szCs w:val="28"/>
        </w:rPr>
        <w:t>Но сколько впереди у нас работы!</w:t>
      </w:r>
      <w:r w:rsidRPr="000F7405">
        <w:rPr>
          <w:sz w:val="28"/>
          <w:szCs w:val="28"/>
        </w:rPr>
        <w:br/>
        <w:t>Победы, радости, успехи впереди.</w:t>
      </w:r>
      <w:r w:rsidRPr="000F7405">
        <w:rPr>
          <w:sz w:val="28"/>
          <w:szCs w:val="28"/>
        </w:rPr>
        <w:br/>
        <w:t xml:space="preserve">Мы </w:t>
      </w:r>
      <w:r w:rsidR="00552471" w:rsidRPr="000F7405">
        <w:rPr>
          <w:sz w:val="28"/>
          <w:szCs w:val="28"/>
        </w:rPr>
        <w:t>ждём</w:t>
      </w:r>
      <w:r w:rsidRPr="000F7405">
        <w:rPr>
          <w:sz w:val="28"/>
          <w:szCs w:val="28"/>
        </w:rPr>
        <w:t xml:space="preserve"> от вас поддержки и заботы</w:t>
      </w:r>
      <w:proofErr w:type="gramStart"/>
      <w:r w:rsidRPr="000F7405">
        <w:rPr>
          <w:sz w:val="28"/>
          <w:szCs w:val="28"/>
        </w:rPr>
        <w:br/>
        <w:t>И</w:t>
      </w:r>
      <w:proofErr w:type="gramEnd"/>
      <w:r w:rsidRPr="000F7405">
        <w:rPr>
          <w:sz w:val="28"/>
          <w:szCs w:val="28"/>
        </w:rPr>
        <w:t xml:space="preserve"> обещаем вас не подвести.</w:t>
      </w:r>
    </w:p>
    <w:p w:rsidR="001D5FE1" w:rsidRPr="000F7405" w:rsidRDefault="00E431DB" w:rsidP="001D5FE1">
      <w:pPr>
        <w:pStyle w:val="a5"/>
        <w:rPr>
          <w:b/>
          <w:sz w:val="28"/>
          <w:szCs w:val="28"/>
          <w:u w:val="single"/>
        </w:rPr>
      </w:pPr>
      <w:r w:rsidRPr="000F7405">
        <w:rPr>
          <w:b/>
          <w:iCs/>
          <w:sz w:val="28"/>
          <w:szCs w:val="28"/>
        </w:rPr>
        <w:t xml:space="preserve">3 ученик: </w:t>
      </w:r>
      <w:r w:rsidRPr="000F7405">
        <w:rPr>
          <w:sz w:val="28"/>
          <w:szCs w:val="28"/>
        </w:rPr>
        <w:t>Милые мамы, милые папы!</w:t>
      </w:r>
      <w:r w:rsidRPr="000F7405">
        <w:rPr>
          <w:sz w:val="28"/>
          <w:szCs w:val="28"/>
        </w:rPr>
        <w:br/>
        <w:t>Как хорошо, что вы рядом сейчас.</w:t>
      </w:r>
      <w:r w:rsidRPr="000F7405">
        <w:rPr>
          <w:sz w:val="28"/>
          <w:szCs w:val="28"/>
        </w:rPr>
        <w:br/>
        <w:t>Радость свою мы с вами разделим,</w:t>
      </w:r>
      <w:r w:rsidRPr="000F7405">
        <w:rPr>
          <w:sz w:val="28"/>
          <w:szCs w:val="28"/>
        </w:rPr>
        <w:br/>
        <w:t>В жизни для нас вы компас земной.</w:t>
      </w:r>
      <w:r w:rsidRPr="000F7405">
        <w:rPr>
          <w:sz w:val="28"/>
          <w:szCs w:val="28"/>
        </w:rPr>
        <w:br/>
        <w:t>Ведь для родителей главное - дети!</w:t>
      </w:r>
      <w:r w:rsidRPr="000F7405">
        <w:rPr>
          <w:sz w:val="28"/>
          <w:szCs w:val="28"/>
        </w:rPr>
        <w:br/>
      </w:r>
      <w:r w:rsidR="001D5FE1" w:rsidRPr="000F7405">
        <w:rPr>
          <w:b/>
          <w:sz w:val="28"/>
          <w:szCs w:val="28"/>
          <w:u w:val="single"/>
        </w:rPr>
        <w:t>Сценка “Домашнее задание”.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b/>
          <w:bCs/>
          <w:sz w:val="28"/>
          <w:szCs w:val="28"/>
        </w:rPr>
        <w:t>Павлик.</w:t>
      </w:r>
      <w:r w:rsidRPr="000F7405">
        <w:rPr>
          <w:sz w:val="28"/>
          <w:szCs w:val="28"/>
        </w:rPr>
        <w:t xml:space="preserve">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Вот проклятая задача! Бился, бился – неудача.</w:t>
      </w:r>
      <w:r w:rsidRPr="000F7405">
        <w:rPr>
          <w:sz w:val="28"/>
          <w:szCs w:val="28"/>
        </w:rPr>
        <w:br/>
      </w:r>
      <w:proofErr w:type="gramStart"/>
      <w:r w:rsidRPr="000F7405">
        <w:rPr>
          <w:sz w:val="28"/>
          <w:szCs w:val="28"/>
        </w:rPr>
        <w:t>Аж</w:t>
      </w:r>
      <w:proofErr w:type="gramEnd"/>
      <w:r w:rsidRPr="000F7405">
        <w:rPr>
          <w:sz w:val="28"/>
          <w:szCs w:val="28"/>
        </w:rPr>
        <w:t xml:space="preserve"> в глазах пошли круги.</w:t>
      </w:r>
      <w:r w:rsidRPr="000F7405">
        <w:rPr>
          <w:sz w:val="28"/>
          <w:szCs w:val="28"/>
        </w:rPr>
        <w:br/>
        <w:t>Сядь-ка, папа, помоги!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Папа.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Выше голову, сынок!</w:t>
      </w:r>
      <w:r w:rsidRPr="000F7405">
        <w:rPr>
          <w:sz w:val="28"/>
          <w:szCs w:val="28"/>
        </w:rPr>
        <w:br/>
        <w:t>С папой ты не одинок (</w:t>
      </w:r>
      <w:r w:rsidRPr="000F7405">
        <w:rPr>
          <w:rStyle w:val="a7"/>
          <w:i w:val="0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Павлик.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Части речи в упражненье нам велели подчеркнуть.</w:t>
      </w:r>
      <w:r w:rsidRPr="000F7405">
        <w:rPr>
          <w:sz w:val="28"/>
          <w:szCs w:val="28"/>
        </w:rPr>
        <w:br/>
        <w:t xml:space="preserve">Сделай, мама, одолженье – </w:t>
      </w:r>
      <w:proofErr w:type="gramStart"/>
      <w:r w:rsidRPr="000F7405">
        <w:rPr>
          <w:sz w:val="28"/>
          <w:szCs w:val="28"/>
        </w:rPr>
        <w:t>повнимательнее</w:t>
      </w:r>
      <w:proofErr w:type="gramEnd"/>
      <w:r w:rsidRPr="000F7405">
        <w:rPr>
          <w:sz w:val="28"/>
          <w:szCs w:val="28"/>
        </w:rPr>
        <w:t xml:space="preserve"> будь!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Мама.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Части речи подчеркнуть?</w:t>
      </w:r>
      <w:r w:rsidRPr="000F7405">
        <w:rPr>
          <w:sz w:val="28"/>
          <w:szCs w:val="28"/>
        </w:rPr>
        <w:br/>
        <w:t>Разберёмся как-нибудь. (</w:t>
      </w:r>
      <w:r w:rsidRPr="000F7405">
        <w:rPr>
          <w:rStyle w:val="a7"/>
          <w:i w:val="0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>Павлик.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А тебе, бабуля, краски,</w:t>
      </w:r>
      <w:r w:rsidRPr="000F7405">
        <w:rPr>
          <w:sz w:val="28"/>
          <w:szCs w:val="28"/>
        </w:rPr>
        <w:br/>
      </w:r>
      <w:proofErr w:type="gramStart"/>
      <w:r w:rsidRPr="000F7405">
        <w:rPr>
          <w:sz w:val="28"/>
          <w:szCs w:val="28"/>
        </w:rPr>
        <w:t>На</w:t>
      </w:r>
      <w:proofErr w:type="gramEnd"/>
      <w:r w:rsidRPr="000F7405">
        <w:rPr>
          <w:sz w:val="28"/>
          <w:szCs w:val="28"/>
        </w:rPr>
        <w:t>, бабуленька, не спи.</w:t>
      </w:r>
      <w:r w:rsidRPr="000F7405">
        <w:rPr>
          <w:sz w:val="28"/>
          <w:szCs w:val="28"/>
        </w:rPr>
        <w:br/>
        <w:t>Нарисуй картину к сказке:</w:t>
      </w:r>
      <w:r w:rsidRPr="000F7405">
        <w:rPr>
          <w:sz w:val="28"/>
          <w:szCs w:val="28"/>
        </w:rPr>
        <w:br/>
        <w:t>Кот шагает по цепи.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>Бабуля: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lastRenderedPageBreak/>
        <w:t xml:space="preserve">Нет, </w:t>
      </w:r>
      <w:proofErr w:type="gramStart"/>
      <w:r w:rsidRPr="000F7405">
        <w:rPr>
          <w:sz w:val="28"/>
          <w:szCs w:val="28"/>
        </w:rPr>
        <w:t>стара</w:t>
      </w:r>
      <w:proofErr w:type="gramEnd"/>
      <w:r w:rsidRPr="000F7405">
        <w:rPr>
          <w:sz w:val="28"/>
          <w:szCs w:val="28"/>
        </w:rPr>
        <w:t xml:space="preserve"> – уж глаз не тот (</w:t>
      </w:r>
      <w:r w:rsidRPr="000F7405">
        <w:rPr>
          <w:rStyle w:val="a7"/>
          <w:i w:val="0"/>
          <w:sz w:val="28"/>
          <w:szCs w:val="28"/>
        </w:rPr>
        <w:t>Павлик плачет.</w:t>
      </w:r>
      <w:r w:rsidRPr="000F7405">
        <w:rPr>
          <w:sz w:val="28"/>
          <w:szCs w:val="28"/>
        </w:rPr>
        <w:t>)</w:t>
      </w:r>
      <w:r w:rsidRPr="000F7405">
        <w:rPr>
          <w:sz w:val="28"/>
          <w:szCs w:val="28"/>
        </w:rPr>
        <w:br/>
        <w:t>Ладно, ладно, будет кот. (</w:t>
      </w:r>
      <w:r w:rsidRPr="000F7405">
        <w:rPr>
          <w:rStyle w:val="a7"/>
          <w:i w:val="0"/>
          <w:sz w:val="28"/>
          <w:szCs w:val="28"/>
        </w:rPr>
        <w:t>Садится за уроки</w:t>
      </w:r>
      <w:r w:rsidRPr="000F7405">
        <w:rPr>
          <w:sz w:val="28"/>
          <w:szCs w:val="28"/>
        </w:rPr>
        <w:t>)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>Павлик: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На минутку выйду я.</w:t>
      </w:r>
      <w:r w:rsidRPr="000F7405">
        <w:rPr>
          <w:sz w:val="28"/>
          <w:szCs w:val="28"/>
        </w:rPr>
        <w:br/>
        <w:t>Где же курточка моя?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>Ведущий: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Утром Павлик шёл весёлый</w:t>
      </w:r>
      <w:proofErr w:type="gramStart"/>
      <w:r w:rsidRPr="000F7405">
        <w:rPr>
          <w:sz w:val="28"/>
          <w:szCs w:val="28"/>
        </w:rPr>
        <w:br/>
        <w:t>С</w:t>
      </w:r>
      <w:proofErr w:type="gramEnd"/>
      <w:r w:rsidRPr="000F7405">
        <w:rPr>
          <w:sz w:val="28"/>
          <w:szCs w:val="28"/>
        </w:rPr>
        <w:t xml:space="preserve"> синей сумкой за спиной.</w:t>
      </w:r>
      <w:r w:rsidRPr="000F7405">
        <w:rPr>
          <w:sz w:val="28"/>
          <w:szCs w:val="28"/>
        </w:rPr>
        <w:br/>
        <w:t>Но не весело со школы</w:t>
      </w:r>
      <w:proofErr w:type="gramStart"/>
      <w:r w:rsidRPr="000F7405">
        <w:rPr>
          <w:sz w:val="28"/>
          <w:szCs w:val="28"/>
        </w:rPr>
        <w:br/>
        <w:t>В</w:t>
      </w:r>
      <w:proofErr w:type="gramEnd"/>
      <w:r w:rsidRPr="000F7405">
        <w:rPr>
          <w:sz w:val="28"/>
          <w:szCs w:val="28"/>
        </w:rPr>
        <w:t>озвращался он домой.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Мама: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Что принёс?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Павлик: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Смотри сама!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Папа: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 xml:space="preserve">Нет, докладывай </w:t>
      </w:r>
      <w:proofErr w:type="gramStart"/>
      <w:r w:rsidRPr="000F7405">
        <w:rPr>
          <w:sz w:val="28"/>
          <w:szCs w:val="28"/>
        </w:rPr>
        <w:t>сперва</w:t>
      </w:r>
      <w:proofErr w:type="gramEnd"/>
      <w:r w:rsidRPr="000F7405">
        <w:rPr>
          <w:sz w:val="28"/>
          <w:szCs w:val="28"/>
        </w:rPr>
        <w:t>!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rStyle w:val="a6"/>
          <w:sz w:val="28"/>
          <w:szCs w:val="28"/>
        </w:rPr>
        <w:t xml:space="preserve">Павлик: </w:t>
      </w:r>
    </w:p>
    <w:p w:rsidR="001D5FE1" w:rsidRPr="000F7405" w:rsidRDefault="001D5FE1" w:rsidP="001D5FE1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Папа пять, четыре мама, а тебе, бабуля, два. (</w:t>
      </w:r>
      <w:r w:rsidRPr="000F7405">
        <w:rPr>
          <w:rStyle w:val="a7"/>
          <w:i w:val="0"/>
          <w:sz w:val="28"/>
          <w:szCs w:val="28"/>
        </w:rPr>
        <w:t>Огорчённо</w:t>
      </w:r>
      <w:r w:rsidRPr="000F7405">
        <w:rPr>
          <w:sz w:val="28"/>
          <w:szCs w:val="28"/>
        </w:rPr>
        <w:t>)</w:t>
      </w:r>
    </w:p>
    <w:p w:rsidR="00E431DB" w:rsidRPr="000F7405" w:rsidRDefault="00E431DB" w:rsidP="00E431DB">
      <w:pPr>
        <w:rPr>
          <w:b/>
          <w:iCs/>
          <w:sz w:val="28"/>
          <w:szCs w:val="28"/>
        </w:rPr>
      </w:pPr>
    </w:p>
    <w:p w:rsidR="00E431DB" w:rsidRPr="001D34B6" w:rsidRDefault="00E431DB" w:rsidP="00E431DB">
      <w:pPr>
        <w:rPr>
          <w:b/>
          <w:iCs/>
          <w:sz w:val="28"/>
          <w:szCs w:val="28"/>
        </w:rPr>
      </w:pPr>
      <w:r w:rsidRPr="001D34B6">
        <w:rPr>
          <w:b/>
          <w:iCs/>
          <w:sz w:val="28"/>
          <w:szCs w:val="28"/>
        </w:rPr>
        <w:t>Слово родителям.</w:t>
      </w:r>
    </w:p>
    <w:p w:rsidR="00E431DB" w:rsidRPr="000F7405" w:rsidRDefault="00E431DB" w:rsidP="00E431DB">
      <w:pPr>
        <w:rPr>
          <w:iCs/>
          <w:sz w:val="28"/>
          <w:szCs w:val="28"/>
        </w:rPr>
      </w:pP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sz w:val="28"/>
          <w:szCs w:val="28"/>
        </w:rPr>
        <w:t>(Ответное слово родителей).</w:t>
      </w:r>
    </w:p>
    <w:p w:rsidR="00E431DB" w:rsidRPr="000F7405" w:rsidRDefault="00E431DB" w:rsidP="00E431DB">
      <w:pPr>
        <w:rPr>
          <w:bCs/>
          <w:sz w:val="28"/>
          <w:szCs w:val="28"/>
        </w:rPr>
      </w:pPr>
      <w:r w:rsidRPr="000F7405">
        <w:rPr>
          <w:bCs/>
          <w:sz w:val="28"/>
          <w:szCs w:val="28"/>
        </w:rPr>
        <w:t>Сегодня в этом праздничном зале</w:t>
      </w:r>
      <w:proofErr w:type="gramStart"/>
      <w:r w:rsidRPr="000F7405">
        <w:rPr>
          <w:bCs/>
          <w:sz w:val="28"/>
          <w:szCs w:val="28"/>
        </w:rPr>
        <w:br/>
        <w:t>К</w:t>
      </w:r>
      <w:proofErr w:type="gramEnd"/>
      <w:r w:rsidRPr="000F7405">
        <w:rPr>
          <w:bCs/>
          <w:sz w:val="28"/>
          <w:szCs w:val="28"/>
        </w:rPr>
        <w:t>акие только слова не звучали:</w:t>
      </w:r>
      <w:r w:rsidRPr="000F7405">
        <w:rPr>
          <w:bCs/>
          <w:sz w:val="28"/>
          <w:szCs w:val="28"/>
        </w:rPr>
        <w:br/>
        <w:t>Мы благодарили и поздравляли,</w:t>
      </w:r>
      <w:r w:rsidRPr="000F7405">
        <w:rPr>
          <w:bCs/>
          <w:sz w:val="28"/>
          <w:szCs w:val="28"/>
        </w:rPr>
        <w:br/>
        <w:t>Смеялись, пели и вспоминали</w:t>
      </w:r>
      <w:proofErr w:type="gramStart"/>
      <w:r w:rsidRPr="000F7405">
        <w:rPr>
          <w:bCs/>
          <w:sz w:val="28"/>
          <w:szCs w:val="28"/>
        </w:rPr>
        <w:t>…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br/>
        <w:t>Ч</w:t>
      </w:r>
      <w:proofErr w:type="gramEnd"/>
      <w:r w:rsidRPr="000F7405">
        <w:rPr>
          <w:bCs/>
          <w:sz w:val="28"/>
          <w:szCs w:val="28"/>
        </w:rPr>
        <w:t>етыре класс</w:t>
      </w:r>
      <w:r w:rsidR="00552471" w:rsidRPr="000F7405">
        <w:rPr>
          <w:bCs/>
          <w:sz w:val="28"/>
          <w:szCs w:val="28"/>
        </w:rPr>
        <w:t>а</w:t>
      </w:r>
      <w:r w:rsidRPr="000F7405">
        <w:rPr>
          <w:bCs/>
          <w:sz w:val="28"/>
          <w:szCs w:val="28"/>
        </w:rPr>
        <w:t xml:space="preserve"> быстро пролетели,</w:t>
      </w:r>
      <w:r w:rsidRPr="000F7405">
        <w:rPr>
          <w:bCs/>
          <w:sz w:val="28"/>
          <w:szCs w:val="28"/>
        </w:rPr>
        <w:br/>
        <w:t>Но сколько за них мы сумели, успели!</w:t>
      </w:r>
      <w:r w:rsidRPr="000F7405">
        <w:rPr>
          <w:bCs/>
          <w:sz w:val="28"/>
          <w:szCs w:val="28"/>
        </w:rPr>
        <w:br/>
        <w:t>Взрослели дети, мужали папы,</w:t>
      </w:r>
      <w:r w:rsidRPr="000F7405">
        <w:rPr>
          <w:bCs/>
          <w:sz w:val="28"/>
          <w:szCs w:val="28"/>
        </w:rPr>
        <w:br/>
        <w:t>Учились и подрастали мамы.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br/>
        <w:t>А помните, в первом, переживали:</w:t>
      </w:r>
      <w:r w:rsidRPr="000F7405">
        <w:rPr>
          <w:bCs/>
          <w:sz w:val="28"/>
          <w:szCs w:val="28"/>
        </w:rPr>
        <w:br/>
        <w:t>Отдали своих малышей, отдали!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lastRenderedPageBreak/>
        <w:t>В чужие стены, в чужие руки,</w:t>
      </w:r>
      <w:r w:rsidRPr="000F7405">
        <w:rPr>
          <w:bCs/>
          <w:sz w:val="28"/>
          <w:szCs w:val="28"/>
        </w:rPr>
        <w:br/>
        <w:t>На долгие годы, на верные муки!</w:t>
      </w:r>
    </w:p>
    <w:p w:rsidR="00E431DB" w:rsidRPr="000F7405" w:rsidRDefault="00E431DB" w:rsidP="00E431DB">
      <w:pPr>
        <w:rPr>
          <w:bCs/>
          <w:sz w:val="28"/>
          <w:szCs w:val="28"/>
        </w:rPr>
      </w:pPr>
    </w:p>
    <w:p w:rsidR="00661842" w:rsidRDefault="00661842" w:rsidP="00E431DB">
      <w:pPr>
        <w:rPr>
          <w:bCs/>
          <w:sz w:val="28"/>
          <w:szCs w:val="28"/>
        </w:rPr>
      </w:pPr>
    </w:p>
    <w:p w:rsidR="00661842" w:rsidRDefault="00661842" w:rsidP="00E431DB">
      <w:pPr>
        <w:rPr>
          <w:bCs/>
          <w:sz w:val="28"/>
          <w:szCs w:val="28"/>
        </w:rPr>
      </w:pPr>
    </w:p>
    <w:p w:rsidR="00E431DB" w:rsidRPr="000F7405" w:rsidRDefault="00E431DB" w:rsidP="00E431DB">
      <w:pPr>
        <w:rPr>
          <w:bCs/>
          <w:sz w:val="28"/>
          <w:szCs w:val="28"/>
        </w:rPr>
      </w:pPr>
      <w:r w:rsidRPr="000F7405">
        <w:rPr>
          <w:bCs/>
          <w:sz w:val="28"/>
          <w:szCs w:val="28"/>
        </w:rPr>
        <w:br/>
        <w:t>Но время шло. И все чужое</w:t>
      </w:r>
      <w:proofErr w:type="gramStart"/>
      <w:r w:rsidRPr="000F7405">
        <w:rPr>
          <w:bCs/>
          <w:sz w:val="28"/>
          <w:szCs w:val="28"/>
        </w:rPr>
        <w:br/>
        <w:t>З</w:t>
      </w:r>
      <w:proofErr w:type="gramEnd"/>
      <w:r w:rsidRPr="000F7405">
        <w:rPr>
          <w:bCs/>
          <w:sz w:val="28"/>
          <w:szCs w:val="28"/>
        </w:rPr>
        <w:t xml:space="preserve">а годы эти стало </w:t>
      </w:r>
      <w:r w:rsidR="00552471" w:rsidRPr="000F7405">
        <w:rPr>
          <w:bCs/>
          <w:sz w:val="28"/>
          <w:szCs w:val="28"/>
        </w:rPr>
        <w:t xml:space="preserve">нам </w:t>
      </w:r>
      <w:r w:rsidRPr="000F7405">
        <w:rPr>
          <w:bCs/>
          <w:sz w:val="28"/>
          <w:szCs w:val="28"/>
        </w:rPr>
        <w:t>родное.</w:t>
      </w:r>
      <w:r w:rsidRPr="000F7405">
        <w:rPr>
          <w:bCs/>
          <w:sz w:val="28"/>
          <w:szCs w:val="28"/>
        </w:rPr>
        <w:br/>
        <w:t>А дети наши – уже не дети,</w:t>
      </w:r>
      <w:r w:rsidRPr="000F7405">
        <w:rPr>
          <w:bCs/>
          <w:sz w:val="28"/>
          <w:szCs w:val="28"/>
        </w:rPr>
        <w:br/>
        <w:t>И учат нас, как жить на свете.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br/>
        <w:t>Нам жаль, что годы так быстро мчатся,</w:t>
      </w:r>
      <w:r w:rsidRPr="000F7405">
        <w:rPr>
          <w:bCs/>
          <w:sz w:val="28"/>
          <w:szCs w:val="28"/>
        </w:rPr>
        <w:br/>
        <w:t>Совсем не хочется расставаться!</w:t>
      </w:r>
      <w:r w:rsidRPr="000F7405">
        <w:rPr>
          <w:bCs/>
          <w:sz w:val="28"/>
          <w:szCs w:val="28"/>
        </w:rPr>
        <w:br/>
        <w:t>Учитель печален, слезу скрыть не смеет,</w:t>
      </w:r>
      <w:r w:rsidRPr="000F7405">
        <w:rPr>
          <w:bCs/>
          <w:sz w:val="28"/>
          <w:szCs w:val="28"/>
        </w:rPr>
        <w:br/>
        <w:t>Он о разлуке тоже жалеет.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br/>
        <w:t>И правда, очень грустно прощаться,</w:t>
      </w:r>
      <w:r w:rsidRPr="000F7405">
        <w:rPr>
          <w:bCs/>
          <w:sz w:val="28"/>
          <w:szCs w:val="28"/>
        </w:rPr>
        <w:br/>
        <w:t>С тем Домом, где оставляем детство,</w:t>
      </w:r>
      <w:r w:rsidRPr="000F7405">
        <w:rPr>
          <w:bCs/>
          <w:sz w:val="28"/>
          <w:szCs w:val="28"/>
        </w:rPr>
        <w:br/>
        <w:t xml:space="preserve">И долго мы будем </w:t>
      </w:r>
      <w:r w:rsidR="00552471" w:rsidRPr="000F7405">
        <w:rPr>
          <w:bCs/>
          <w:sz w:val="28"/>
          <w:szCs w:val="28"/>
        </w:rPr>
        <w:t>ещё</w:t>
      </w:r>
      <w:r w:rsidRPr="000F7405">
        <w:rPr>
          <w:bCs/>
          <w:sz w:val="28"/>
          <w:szCs w:val="28"/>
        </w:rPr>
        <w:t xml:space="preserve"> возвращаться</w:t>
      </w:r>
      <w:proofErr w:type="gramStart"/>
      <w:r w:rsidRPr="000F7405">
        <w:rPr>
          <w:bCs/>
          <w:sz w:val="28"/>
          <w:szCs w:val="28"/>
        </w:rPr>
        <w:br/>
        <w:t>С</w:t>
      </w:r>
      <w:proofErr w:type="gramEnd"/>
      <w:r w:rsidRPr="000F7405">
        <w:rPr>
          <w:bCs/>
          <w:sz w:val="28"/>
          <w:szCs w:val="28"/>
        </w:rPr>
        <w:t>юда, вспоминая все это сердцем…</w:t>
      </w:r>
    </w:p>
    <w:p w:rsidR="00E431DB" w:rsidRPr="000F7405" w:rsidRDefault="00E431DB" w:rsidP="00E431DB">
      <w:pPr>
        <w:rPr>
          <w:bCs/>
          <w:sz w:val="28"/>
          <w:szCs w:val="28"/>
        </w:rPr>
      </w:pPr>
    </w:p>
    <w:p w:rsidR="00E431DB" w:rsidRPr="001D34B6" w:rsidRDefault="00E431DB" w:rsidP="00E431DB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D34B6">
        <w:rPr>
          <w:rFonts w:ascii="Times New Roman" w:hAnsi="Times New Roman" w:cs="Times New Roman"/>
          <w:b/>
          <w:sz w:val="28"/>
          <w:szCs w:val="28"/>
        </w:rPr>
        <w:t xml:space="preserve"> («Родительские страдания»)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Мы страданья пострадаем,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Отчего не пострадать?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В школе мы учились тоже,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Есть и вам что передать.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 xml:space="preserve">В школе мы всегда писали 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Сочинение на пять.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А сейчас работать можем,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Вас кормить и одевать.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Если б мы учились в школе,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Вы поверьте нам, друзья,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Все б отличниками были,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 xml:space="preserve">Говорим вам без </w:t>
      </w:r>
      <w:proofErr w:type="gramStart"/>
      <w:r w:rsidRPr="000F7405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0F7405">
        <w:rPr>
          <w:rFonts w:ascii="Times New Roman" w:hAnsi="Times New Roman" w:cs="Times New Roman"/>
          <w:sz w:val="28"/>
          <w:szCs w:val="28"/>
        </w:rPr>
        <w:t>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 xml:space="preserve">Незаметно пролетели 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Эти славные деньки.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Посмотри, как повзрослели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Наши дочки и сынки.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А у нас опять забота: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В пятый класс их передать.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Как учиться будут дальше,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Нам опять переживать.</w:t>
      </w:r>
    </w:p>
    <w:p w:rsidR="00E431DB" w:rsidRPr="000F7405" w:rsidRDefault="00E431DB" w:rsidP="00E431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52471" w:rsidRPr="000F7405" w:rsidRDefault="00661842" w:rsidP="00552471">
      <w:pPr>
        <w:rPr>
          <w:sz w:val="28"/>
          <w:szCs w:val="28"/>
        </w:rPr>
      </w:pPr>
      <w:r w:rsidRPr="00661842">
        <w:rPr>
          <w:b/>
          <w:sz w:val="28"/>
          <w:szCs w:val="28"/>
        </w:rPr>
        <w:lastRenderedPageBreak/>
        <w:t>Ученик.</w:t>
      </w:r>
      <w:r>
        <w:rPr>
          <w:sz w:val="28"/>
          <w:szCs w:val="28"/>
        </w:rPr>
        <w:t xml:space="preserve"> </w:t>
      </w:r>
      <w:r w:rsidR="00552471" w:rsidRPr="000F7405">
        <w:rPr>
          <w:sz w:val="28"/>
          <w:szCs w:val="28"/>
        </w:rPr>
        <w:t>Девочки и мальчики!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Давайте дружно сами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Спасибо скажем маме!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Спасибо скажем папе!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Спасибо скажем бабушкам!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Спасибо скажем дедушкам!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За хлопоты, за ласки,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За песни и за сказки.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За вкусные ватрушки!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За новые игрушки!</w:t>
      </w: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552471" w:rsidP="00552471">
      <w:pPr>
        <w:rPr>
          <w:sz w:val="28"/>
          <w:szCs w:val="28"/>
        </w:rPr>
      </w:pPr>
    </w:p>
    <w:p w:rsidR="00552471" w:rsidRPr="000F7405" w:rsidRDefault="00661842" w:rsidP="00552471">
      <w:pPr>
        <w:rPr>
          <w:sz w:val="28"/>
          <w:szCs w:val="28"/>
        </w:rPr>
      </w:pPr>
      <w:r w:rsidRPr="00661842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552471" w:rsidRPr="000F7405">
        <w:rPr>
          <w:sz w:val="28"/>
          <w:szCs w:val="28"/>
        </w:rPr>
        <w:t>Вот бы им за это дали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Золотые всем медали…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Есть у нас медали?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Есть!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Ну, тогда без промедленья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Приступаем к награжденью!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(Вручение памятных медалей).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br/>
      </w:r>
      <w:r w:rsidR="001D34B6">
        <w:rPr>
          <w:b/>
          <w:sz w:val="28"/>
          <w:szCs w:val="28"/>
        </w:rPr>
        <w:t>Учитель.</w:t>
      </w:r>
      <w:r w:rsidRPr="000F7405">
        <w:rPr>
          <w:sz w:val="28"/>
          <w:szCs w:val="28"/>
        </w:rPr>
        <w:t xml:space="preserve"> Уважаемые родители, подошёл к концу первый этап обучения ваших детей, но мы-то знаем, что все самое трудное ещё впереди. </w:t>
      </w:r>
      <w:r w:rsidRPr="000F7405">
        <w:rPr>
          <w:sz w:val="28"/>
          <w:szCs w:val="28"/>
        </w:rPr>
        <w:br/>
      </w:r>
      <w:r w:rsidRPr="001D34B6">
        <w:rPr>
          <w:b/>
          <w:sz w:val="28"/>
          <w:szCs w:val="28"/>
        </w:rPr>
        <w:br/>
      </w:r>
      <w:r w:rsidR="001D34B6" w:rsidRPr="001D34B6">
        <w:rPr>
          <w:b/>
          <w:sz w:val="28"/>
          <w:szCs w:val="28"/>
        </w:rPr>
        <w:t>Учитель</w:t>
      </w:r>
      <w:r w:rsidR="001D34B6">
        <w:rPr>
          <w:sz w:val="28"/>
          <w:szCs w:val="28"/>
        </w:rPr>
        <w:t>.</w:t>
      </w:r>
      <w:r w:rsidRPr="000F7405">
        <w:rPr>
          <w:sz w:val="28"/>
          <w:szCs w:val="28"/>
        </w:rPr>
        <w:t xml:space="preserve"> Педагоги школы желают вам крепкого здоровья, сил и терпения на этом нелёгком и долгом пути.</w:t>
      </w:r>
    </w:p>
    <w:p w:rsidR="00552471" w:rsidRPr="000F7405" w:rsidRDefault="00552471" w:rsidP="00552471">
      <w:pPr>
        <w:rPr>
          <w:sz w:val="28"/>
          <w:szCs w:val="28"/>
        </w:rPr>
      </w:pPr>
      <w:r w:rsidRPr="000F7405">
        <w:rPr>
          <w:sz w:val="28"/>
          <w:szCs w:val="28"/>
        </w:rPr>
        <w:t>Сегодня мы хотим вручить благодарственные письма тем родителям, которые на протяжении многих лет помогали делать нашу школьную жизнь интересной.</w:t>
      </w:r>
    </w:p>
    <w:p w:rsidR="00552471" w:rsidRPr="000F7405" w:rsidRDefault="00552471" w:rsidP="00E431DB">
      <w:pPr>
        <w:rPr>
          <w:iCs/>
          <w:sz w:val="28"/>
          <w:szCs w:val="28"/>
        </w:rPr>
      </w:pPr>
    </w:p>
    <w:p w:rsidR="001D34B6" w:rsidRDefault="00552471" w:rsidP="00E431DB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>Вручение б</w:t>
      </w:r>
      <w:r w:rsidR="001D34B6">
        <w:rPr>
          <w:iCs/>
          <w:sz w:val="28"/>
          <w:szCs w:val="28"/>
        </w:rPr>
        <w:t>лагодарственных писем родителям.</w:t>
      </w:r>
    </w:p>
    <w:p w:rsidR="00661842" w:rsidRDefault="00661842" w:rsidP="00E431DB">
      <w:pPr>
        <w:rPr>
          <w:iCs/>
          <w:sz w:val="28"/>
          <w:szCs w:val="28"/>
        </w:rPr>
      </w:pPr>
    </w:p>
    <w:p w:rsidR="00E431DB" w:rsidRPr="000F7405" w:rsidRDefault="001D34B6" w:rsidP="00E431DB">
      <w:pPr>
        <w:rPr>
          <w:sz w:val="28"/>
          <w:szCs w:val="28"/>
        </w:rPr>
      </w:pPr>
      <w:r>
        <w:rPr>
          <w:b/>
          <w:iCs/>
          <w:sz w:val="28"/>
          <w:szCs w:val="28"/>
        </w:rPr>
        <w:t>Учитель.</w:t>
      </w:r>
      <w:r w:rsidR="00E431DB" w:rsidRPr="000F7405">
        <w:rPr>
          <w:sz w:val="28"/>
          <w:szCs w:val="28"/>
        </w:rPr>
        <w:t xml:space="preserve"> Какой смысл </w:t>
      </w:r>
      <w:r w:rsidR="00FE112D" w:rsidRPr="000F7405">
        <w:rPr>
          <w:sz w:val="28"/>
          <w:szCs w:val="28"/>
        </w:rPr>
        <w:t>несёт</w:t>
      </w:r>
      <w:r w:rsidR="00E431DB" w:rsidRPr="000F7405">
        <w:rPr>
          <w:sz w:val="28"/>
          <w:szCs w:val="28"/>
        </w:rPr>
        <w:t xml:space="preserve"> в себе буква «О»?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Дети:</w:t>
      </w:r>
      <w:r w:rsidRPr="000F7405">
        <w:rPr>
          <w:iCs/>
          <w:sz w:val="28"/>
          <w:szCs w:val="28"/>
        </w:rPr>
        <w:t xml:space="preserve"> </w:t>
      </w:r>
      <w:r w:rsidRPr="000F7405">
        <w:rPr>
          <w:sz w:val="28"/>
          <w:szCs w:val="28"/>
        </w:rPr>
        <w:t>Оценка, ответственность, отличник.</w:t>
      </w:r>
    </w:p>
    <w:p w:rsidR="00E431DB" w:rsidRPr="000F7405" w:rsidRDefault="001D34B6" w:rsidP="00E431DB">
      <w:pPr>
        <w:spacing w:after="100" w:afterAutospacing="1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Учитель. </w:t>
      </w:r>
      <w:r w:rsidR="00E431DB" w:rsidRPr="000F7405">
        <w:rPr>
          <w:sz w:val="28"/>
          <w:szCs w:val="28"/>
        </w:rPr>
        <w:t xml:space="preserve">Очень </w:t>
      </w:r>
      <w:proofErr w:type="gramStart"/>
      <w:r w:rsidR="00E431DB" w:rsidRPr="000F7405">
        <w:rPr>
          <w:sz w:val="28"/>
          <w:szCs w:val="28"/>
        </w:rPr>
        <w:t>важна</w:t>
      </w:r>
      <w:proofErr w:type="gramEnd"/>
      <w:r w:rsidR="00E431DB" w:rsidRPr="000F7405">
        <w:rPr>
          <w:sz w:val="28"/>
          <w:szCs w:val="28"/>
        </w:rPr>
        <w:t>, как работы итог,</w:t>
      </w:r>
      <w:r w:rsidR="00E431DB" w:rsidRPr="000F7405">
        <w:rPr>
          <w:sz w:val="28"/>
          <w:szCs w:val="28"/>
        </w:rPr>
        <w:br/>
        <w:t xml:space="preserve">И без </w:t>
      </w:r>
      <w:r w:rsidR="00552471" w:rsidRPr="000F7405">
        <w:rPr>
          <w:sz w:val="28"/>
          <w:szCs w:val="28"/>
        </w:rPr>
        <w:t>неё</w:t>
      </w:r>
      <w:r w:rsidR="00E431DB" w:rsidRPr="000F7405">
        <w:rPr>
          <w:sz w:val="28"/>
          <w:szCs w:val="28"/>
        </w:rPr>
        <w:t xml:space="preserve"> невозможен урок.</w:t>
      </w:r>
      <w:r w:rsidR="00E431DB" w:rsidRPr="000F7405">
        <w:rPr>
          <w:sz w:val="28"/>
          <w:szCs w:val="28"/>
        </w:rPr>
        <w:br/>
        <w:t>Она все ошибки твои замечает,</w:t>
      </w:r>
      <w:r w:rsidR="00E431DB" w:rsidRPr="000F7405">
        <w:rPr>
          <w:sz w:val="28"/>
          <w:szCs w:val="28"/>
        </w:rPr>
        <w:br/>
        <w:t>Радовать может, порой огорчает.</w:t>
      </w:r>
      <w:r w:rsidR="00E431DB" w:rsidRPr="000F7405">
        <w:rPr>
          <w:sz w:val="28"/>
          <w:szCs w:val="28"/>
        </w:rPr>
        <w:br/>
        <w:t>Она – награда и наказание</w:t>
      </w:r>
      <w:proofErr w:type="gramStart"/>
      <w:r w:rsidR="00E431DB" w:rsidRPr="000F7405">
        <w:rPr>
          <w:sz w:val="28"/>
          <w:szCs w:val="28"/>
        </w:rPr>
        <w:br/>
        <w:t>З</w:t>
      </w:r>
      <w:proofErr w:type="gramEnd"/>
      <w:r w:rsidR="00E431DB" w:rsidRPr="000F7405">
        <w:rPr>
          <w:sz w:val="28"/>
          <w:szCs w:val="28"/>
        </w:rPr>
        <w:t>а нерадивость и за старание.</w:t>
      </w:r>
      <w:r>
        <w:rPr>
          <w:sz w:val="28"/>
          <w:szCs w:val="28"/>
        </w:rPr>
        <w:t xml:space="preserve"> Что это?</w:t>
      </w:r>
    </w:p>
    <w:p w:rsidR="00F25799" w:rsidRDefault="00552471" w:rsidP="001D34B6">
      <w:pPr>
        <w:pStyle w:val="a5"/>
        <w:rPr>
          <w:sz w:val="28"/>
          <w:szCs w:val="28"/>
        </w:rPr>
      </w:pPr>
      <w:r w:rsidRPr="000F7405">
        <w:rPr>
          <w:sz w:val="28"/>
          <w:szCs w:val="28"/>
        </w:rPr>
        <w:t>Сегодня нам хочется поздравить тех учеников, которые окончили начальную школу на «4» и «5» и вручить им грамоты.</w:t>
      </w:r>
    </w:p>
    <w:p w:rsidR="001D5FE1" w:rsidRPr="001D5FE1" w:rsidRDefault="001D5FE1" w:rsidP="001D5FE1">
      <w:pPr>
        <w:rPr>
          <w:sz w:val="28"/>
          <w:szCs w:val="28"/>
        </w:rPr>
      </w:pPr>
      <w:r w:rsidRPr="001D5FE1">
        <w:rPr>
          <w:b/>
          <w:iCs/>
          <w:sz w:val="28"/>
          <w:szCs w:val="28"/>
        </w:rPr>
        <w:t>Учитель.</w:t>
      </w:r>
      <w:r w:rsidRPr="001D5FE1">
        <w:rPr>
          <w:sz w:val="28"/>
          <w:szCs w:val="28"/>
        </w:rPr>
        <w:t xml:space="preserve"> Давайте разгадаем секрет буквы «К».</w:t>
      </w:r>
    </w:p>
    <w:p w:rsidR="001D5FE1" w:rsidRPr="001D5FE1" w:rsidRDefault="001D5FE1" w:rsidP="001D5FE1">
      <w:pPr>
        <w:rPr>
          <w:sz w:val="28"/>
          <w:szCs w:val="28"/>
        </w:rPr>
      </w:pPr>
      <w:r w:rsidRPr="001D5FE1">
        <w:rPr>
          <w:b/>
          <w:iCs/>
          <w:sz w:val="28"/>
          <w:szCs w:val="28"/>
        </w:rPr>
        <w:t>Дети:</w:t>
      </w:r>
      <w:r w:rsidRPr="001D5FE1">
        <w:rPr>
          <w:sz w:val="28"/>
          <w:szCs w:val="28"/>
        </w:rPr>
        <w:t xml:space="preserve"> Книга, каникулы, контрольная.</w:t>
      </w:r>
    </w:p>
    <w:p w:rsidR="001D5FE1" w:rsidRPr="001D5FE1" w:rsidRDefault="001D5FE1" w:rsidP="001D5FE1">
      <w:pPr>
        <w:rPr>
          <w:sz w:val="28"/>
          <w:szCs w:val="28"/>
        </w:rPr>
      </w:pPr>
      <w:r>
        <w:rPr>
          <w:b/>
          <w:iCs/>
          <w:sz w:val="28"/>
          <w:szCs w:val="28"/>
        </w:rPr>
        <w:t>Учитель.</w:t>
      </w:r>
      <w:r w:rsidRPr="001D5FE1">
        <w:rPr>
          <w:iCs/>
          <w:sz w:val="28"/>
          <w:szCs w:val="28"/>
        </w:rPr>
        <w:t xml:space="preserve">  Кто же прячется за буквой «К»? </w:t>
      </w:r>
      <w:r w:rsidRPr="001D5FE1">
        <w:rPr>
          <w:sz w:val="28"/>
          <w:szCs w:val="28"/>
        </w:rPr>
        <w:t>Это4 класс</w:t>
      </w:r>
      <w:proofErr w:type="gramStart"/>
      <w:r w:rsidRPr="001D5FE1">
        <w:rPr>
          <w:sz w:val="28"/>
          <w:szCs w:val="28"/>
        </w:rPr>
        <w:t xml:space="preserve"> А</w:t>
      </w:r>
      <w:proofErr w:type="gramEnd"/>
      <w:r w:rsidRPr="001D5FE1">
        <w:rPr>
          <w:sz w:val="28"/>
          <w:szCs w:val="28"/>
        </w:rPr>
        <w:t xml:space="preserve"> и 4 класс Б.</w:t>
      </w:r>
    </w:p>
    <w:p w:rsidR="001D5FE1" w:rsidRPr="001D34B6" w:rsidRDefault="001D5FE1" w:rsidP="001D34B6">
      <w:pPr>
        <w:pStyle w:val="a5"/>
        <w:rPr>
          <w:sz w:val="28"/>
          <w:szCs w:val="28"/>
        </w:rPr>
      </w:pPr>
    </w:p>
    <w:p w:rsidR="00F25799" w:rsidRPr="000F7405" w:rsidRDefault="001D34B6" w:rsidP="00F257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F25799" w:rsidRPr="000F7405">
        <w:rPr>
          <w:sz w:val="28"/>
          <w:szCs w:val="28"/>
        </w:rPr>
        <w:t xml:space="preserve">А теперь, уважаемые гости и родители, </w:t>
      </w:r>
    </w:p>
    <w:p w:rsidR="00F25799" w:rsidRPr="000F7405" w:rsidRDefault="00F25799" w:rsidP="00F25799">
      <w:pPr>
        <w:rPr>
          <w:sz w:val="28"/>
          <w:szCs w:val="28"/>
        </w:rPr>
      </w:pPr>
      <w:r w:rsidRPr="000F7405">
        <w:rPr>
          <w:sz w:val="28"/>
          <w:szCs w:val="28"/>
        </w:rPr>
        <w:t xml:space="preserve">Статистический отчёт </w:t>
      </w:r>
      <w:r w:rsidR="00FE112D" w:rsidRPr="000F7405">
        <w:rPr>
          <w:sz w:val="28"/>
          <w:szCs w:val="28"/>
        </w:rPr>
        <w:t>услышать,</w:t>
      </w:r>
      <w:r w:rsidRPr="000F7405">
        <w:rPr>
          <w:sz w:val="28"/>
          <w:szCs w:val="28"/>
        </w:rPr>
        <w:t xml:space="preserve"> не хотите ли?</w:t>
      </w:r>
    </w:p>
    <w:p w:rsidR="00F25799" w:rsidRPr="000F7405" w:rsidRDefault="00F25799" w:rsidP="00F25799">
      <w:pPr>
        <w:rPr>
          <w:sz w:val="28"/>
          <w:szCs w:val="28"/>
        </w:rPr>
      </w:pPr>
    </w:p>
    <w:p w:rsidR="00F25799" w:rsidRPr="000F7405" w:rsidRDefault="00F25799" w:rsidP="00F2579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1.   За 4 года у нас было 3789 уроков.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На них мы перелистали 5987 страниц учебников.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3.  В школу и обратно проделали путь, равный </w:t>
      </w:r>
      <w:smartTag w:uri="urn:schemas-microsoft-com:office:smarttags" w:element="metricconverter">
        <w:smartTagPr>
          <w:attr w:name="ProductID" w:val="1002 км"/>
        </w:smartTagPr>
        <w:r w:rsidRPr="000F7405">
          <w:rPr>
            <w:rFonts w:ascii="Times New Roman" w:hAnsi="Times New Roman"/>
            <w:sz w:val="28"/>
            <w:szCs w:val="28"/>
          </w:rPr>
          <w:t>1002 км</w:t>
        </w:r>
      </w:smartTag>
      <w:r w:rsidRPr="000F7405">
        <w:rPr>
          <w:rFonts w:ascii="Times New Roman" w:hAnsi="Times New Roman"/>
          <w:sz w:val="28"/>
          <w:szCs w:val="28"/>
        </w:rPr>
        <w:t xml:space="preserve">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>4.  Мы исписали и изгрызли 578 с половиной ручек.</w:t>
      </w:r>
    </w:p>
    <w:p w:rsidR="00F25799" w:rsidRPr="000F7405" w:rsidRDefault="00F25799" w:rsidP="00F2579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Потеряли пять дюжин ластиков.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5.  Съели три тонны хлебобулочных изделий.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6.    Выпили 500 бочек сока и </w:t>
      </w:r>
      <w:r w:rsidR="0008513D">
        <w:rPr>
          <w:rFonts w:ascii="Times New Roman" w:hAnsi="Times New Roman"/>
          <w:sz w:val="28"/>
          <w:szCs w:val="28"/>
        </w:rPr>
        <w:t>чая</w:t>
      </w:r>
      <w:r w:rsidRPr="000F7405">
        <w:rPr>
          <w:rFonts w:ascii="Times New Roman" w:hAnsi="Times New Roman"/>
          <w:sz w:val="28"/>
          <w:szCs w:val="28"/>
        </w:rPr>
        <w:t xml:space="preserve">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7.      Подросли на </w:t>
      </w:r>
      <w:smartTag w:uri="urn:schemas-microsoft-com:office:smarttags" w:element="metricconverter">
        <w:smartTagPr>
          <w:attr w:name="ProductID" w:val="1657 см"/>
        </w:smartTagPr>
        <w:r w:rsidRPr="000F7405">
          <w:rPr>
            <w:rFonts w:ascii="Times New Roman" w:hAnsi="Times New Roman"/>
            <w:sz w:val="28"/>
            <w:szCs w:val="28"/>
          </w:rPr>
          <w:t>1657 см</w:t>
        </w:r>
      </w:smartTag>
      <w:r w:rsidRPr="000F7405">
        <w:rPr>
          <w:rFonts w:ascii="Times New Roman" w:hAnsi="Times New Roman"/>
          <w:sz w:val="28"/>
          <w:szCs w:val="28"/>
        </w:rPr>
        <w:t xml:space="preserve">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8.      Потолстели на </w:t>
      </w:r>
      <w:smartTag w:uri="urn:schemas-microsoft-com:office:smarttags" w:element="metricconverter">
        <w:smartTagPr>
          <w:attr w:name="ProductID" w:val="186 килограммов"/>
        </w:smartTagPr>
        <w:r w:rsidRPr="000F7405">
          <w:rPr>
            <w:rFonts w:ascii="Times New Roman" w:hAnsi="Times New Roman"/>
            <w:sz w:val="28"/>
            <w:szCs w:val="28"/>
          </w:rPr>
          <w:t>186 килограммов</w:t>
        </w:r>
      </w:smartTag>
      <w:r w:rsidRPr="000F7405">
        <w:rPr>
          <w:rFonts w:ascii="Times New Roman" w:hAnsi="Times New Roman"/>
          <w:sz w:val="28"/>
          <w:szCs w:val="28"/>
        </w:rPr>
        <w:t xml:space="preserve"> и теперь весим  более </w:t>
      </w:r>
      <w:r w:rsidR="00552471" w:rsidRPr="000F7405">
        <w:rPr>
          <w:rFonts w:ascii="Times New Roman" w:hAnsi="Times New Roman"/>
          <w:sz w:val="28"/>
          <w:szCs w:val="28"/>
        </w:rPr>
        <w:t>полтонны</w:t>
      </w:r>
      <w:r w:rsidRPr="000F7405">
        <w:rPr>
          <w:rFonts w:ascii="Times New Roman" w:hAnsi="Times New Roman"/>
          <w:sz w:val="28"/>
          <w:szCs w:val="28"/>
        </w:rPr>
        <w:t xml:space="preserve">.                                     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9.    Если сложить в одну линию все учебники, которые мы изучили за 4  года, то её длина будет равна расстоянию до Луны и обратному пути к Земле! 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10.     Ну, пару раз поссорились…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11.                   … и один раз подрались.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12.     Выучили около 80 правил по русскому языку   и около 60 правил по математике.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13.      Научились шить, вышивать; рисовать, клеить.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14.      Научились подсказывать так, чтобы это было слышно  другу, а  не  учительнице.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15.      Каждый побывал дежурным около 80 раз.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16.      Мы крепко сдружились.</w:t>
      </w: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F25799" w:rsidRPr="000F7405" w:rsidRDefault="00F25799" w:rsidP="00F25799">
      <w:pPr>
        <w:pStyle w:val="a3"/>
        <w:rPr>
          <w:rFonts w:ascii="Times New Roman" w:hAnsi="Times New Roman"/>
          <w:sz w:val="28"/>
          <w:szCs w:val="28"/>
        </w:rPr>
      </w:pPr>
      <w:r w:rsidRPr="000F7405">
        <w:rPr>
          <w:rFonts w:ascii="Times New Roman" w:hAnsi="Times New Roman"/>
          <w:sz w:val="28"/>
          <w:szCs w:val="28"/>
        </w:rPr>
        <w:t xml:space="preserve">      17.      А </w:t>
      </w:r>
      <w:r w:rsidR="00FE112D" w:rsidRPr="000F7405">
        <w:rPr>
          <w:rFonts w:ascii="Times New Roman" w:hAnsi="Times New Roman"/>
          <w:sz w:val="28"/>
          <w:szCs w:val="28"/>
        </w:rPr>
        <w:t>ещё</w:t>
      </w:r>
      <w:r w:rsidRPr="000F7405">
        <w:rPr>
          <w:rFonts w:ascii="Times New Roman" w:hAnsi="Times New Roman"/>
          <w:sz w:val="28"/>
          <w:szCs w:val="28"/>
        </w:rPr>
        <w:t xml:space="preserve">, мы набрались ума, научились дружить, веселиться и танцевать.  </w:t>
      </w:r>
    </w:p>
    <w:p w:rsidR="00FE112D" w:rsidRPr="000F7405" w:rsidRDefault="00FE112D" w:rsidP="00F25799">
      <w:pPr>
        <w:pStyle w:val="a3"/>
        <w:rPr>
          <w:rFonts w:ascii="Times New Roman" w:hAnsi="Times New Roman"/>
          <w:sz w:val="28"/>
          <w:szCs w:val="28"/>
        </w:rPr>
      </w:pPr>
    </w:p>
    <w:p w:rsidR="0043761E" w:rsidRDefault="0043761E" w:rsidP="00FE112D">
      <w:pPr>
        <w:spacing w:before="100" w:beforeAutospacing="1"/>
        <w:rPr>
          <w:b/>
          <w:iCs/>
          <w:sz w:val="28"/>
          <w:szCs w:val="28"/>
        </w:rPr>
      </w:pPr>
    </w:p>
    <w:p w:rsidR="0043761E" w:rsidRDefault="0043761E" w:rsidP="00FE112D">
      <w:pPr>
        <w:spacing w:before="100" w:beforeAutospacing="1"/>
        <w:rPr>
          <w:b/>
          <w:iCs/>
          <w:sz w:val="28"/>
          <w:szCs w:val="28"/>
        </w:rPr>
      </w:pPr>
    </w:p>
    <w:p w:rsidR="001D34B6" w:rsidRDefault="00FE112D" w:rsidP="00FE112D">
      <w:pPr>
        <w:spacing w:before="100" w:beforeAutospacing="1"/>
        <w:rPr>
          <w:b/>
          <w:iCs/>
          <w:sz w:val="28"/>
          <w:szCs w:val="28"/>
        </w:rPr>
      </w:pPr>
      <w:r w:rsidRPr="000F7405">
        <w:rPr>
          <w:b/>
          <w:iCs/>
          <w:sz w:val="28"/>
          <w:szCs w:val="28"/>
        </w:rPr>
        <w:lastRenderedPageBreak/>
        <w:t>Песня на мелодию песни «Замечательный сосед»</w:t>
      </w:r>
    </w:p>
    <w:p w:rsidR="00FE112D" w:rsidRPr="000F7405" w:rsidRDefault="00FE112D" w:rsidP="00FE112D">
      <w:pPr>
        <w:spacing w:before="100" w:beforeAutospacing="1"/>
        <w:rPr>
          <w:sz w:val="28"/>
          <w:szCs w:val="28"/>
        </w:rPr>
      </w:pPr>
      <w:r w:rsidRPr="000F7405">
        <w:rPr>
          <w:sz w:val="28"/>
          <w:szCs w:val="28"/>
        </w:rPr>
        <w:t>Как же нам не волноваться:</w:t>
      </w:r>
      <w:r w:rsidRPr="000F7405">
        <w:rPr>
          <w:sz w:val="28"/>
          <w:szCs w:val="28"/>
        </w:rPr>
        <w:br/>
        <w:t>День сегодня непростой.</w:t>
      </w:r>
      <w:r w:rsidRPr="000F7405">
        <w:rPr>
          <w:sz w:val="28"/>
          <w:szCs w:val="28"/>
        </w:rPr>
        <w:br/>
        <w:t>Сколько дней мы ждали, братцы,</w:t>
      </w:r>
      <w:r w:rsidRPr="000F7405">
        <w:rPr>
          <w:sz w:val="28"/>
          <w:szCs w:val="28"/>
        </w:rPr>
        <w:br/>
        <w:t>Этот праздник выпускной.</w:t>
      </w:r>
      <w:r w:rsidRPr="000F7405">
        <w:rPr>
          <w:sz w:val="28"/>
          <w:szCs w:val="28"/>
        </w:rPr>
        <w:br/>
        <w:t>Но немножечко тревожит,</w:t>
      </w:r>
      <w:r w:rsidRPr="000F7405">
        <w:rPr>
          <w:sz w:val="28"/>
          <w:szCs w:val="28"/>
        </w:rPr>
        <w:br/>
        <w:t>Как нас встретит пятый класс,</w:t>
      </w:r>
      <w:r w:rsidRPr="000F7405">
        <w:rPr>
          <w:sz w:val="28"/>
          <w:szCs w:val="28"/>
        </w:rPr>
        <w:br/>
        <w:t>Как учиться каждый сможет,</w:t>
      </w:r>
      <w:r w:rsidRPr="000F7405">
        <w:rPr>
          <w:sz w:val="28"/>
          <w:szCs w:val="28"/>
        </w:rPr>
        <w:br/>
        <w:t>Что получится у нас.</w:t>
      </w:r>
    </w:p>
    <w:p w:rsidR="00FE112D" w:rsidRPr="000F7405" w:rsidRDefault="00FE112D" w:rsidP="00FE112D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sz w:val="28"/>
          <w:szCs w:val="28"/>
        </w:rPr>
        <w:t>Как же нам не веселится,</w:t>
      </w:r>
      <w:r w:rsidRPr="000F7405">
        <w:rPr>
          <w:sz w:val="28"/>
          <w:szCs w:val="28"/>
        </w:rPr>
        <w:br/>
        <w:t>День сегодня – просто класс!</w:t>
      </w:r>
      <w:r w:rsidRPr="000F7405">
        <w:rPr>
          <w:sz w:val="28"/>
          <w:szCs w:val="28"/>
        </w:rPr>
        <w:br/>
        <w:t>Дальше будем мы учиться,</w:t>
      </w:r>
      <w:r w:rsidRPr="000F7405">
        <w:rPr>
          <w:sz w:val="28"/>
          <w:szCs w:val="28"/>
        </w:rPr>
        <w:br/>
        <w:t>Все получится у нас!</w:t>
      </w:r>
      <w:r w:rsidRPr="000F7405">
        <w:rPr>
          <w:sz w:val="28"/>
          <w:szCs w:val="28"/>
        </w:rPr>
        <w:br/>
        <w:t xml:space="preserve">И девчонки и мальчишки – </w:t>
      </w:r>
      <w:r w:rsidRPr="000F7405">
        <w:rPr>
          <w:sz w:val="28"/>
          <w:szCs w:val="28"/>
        </w:rPr>
        <w:br/>
        <w:t>Неразлучные друзья!</w:t>
      </w:r>
      <w:r w:rsidRPr="000F7405">
        <w:rPr>
          <w:sz w:val="28"/>
          <w:szCs w:val="28"/>
        </w:rPr>
        <w:br/>
        <w:t>Друг за друга мы горою,</w:t>
      </w:r>
      <w:r w:rsidRPr="000F7405">
        <w:rPr>
          <w:sz w:val="28"/>
          <w:szCs w:val="28"/>
        </w:rPr>
        <w:br/>
        <w:t>Вместе мы одна семья.</w:t>
      </w:r>
    </w:p>
    <w:p w:rsidR="00F25799" w:rsidRPr="000F7405" w:rsidRDefault="00F25799" w:rsidP="00F25799">
      <w:pPr>
        <w:ind w:left="360"/>
        <w:rPr>
          <w:sz w:val="28"/>
          <w:szCs w:val="28"/>
        </w:rPr>
      </w:pPr>
    </w:p>
    <w:p w:rsidR="0011744A" w:rsidRPr="000F7405" w:rsidRDefault="0011744A" w:rsidP="0011744A">
      <w:pPr>
        <w:rPr>
          <w:ins w:id="58" w:author="Unknown"/>
          <w:iCs/>
          <w:sz w:val="28"/>
          <w:szCs w:val="28"/>
        </w:rPr>
      </w:pPr>
      <w:ins w:id="59" w:author="Unknown">
        <w:r w:rsidRPr="000F7405">
          <w:rPr>
            <w:b/>
            <w:bCs/>
            <w:iCs/>
            <w:sz w:val="28"/>
            <w:szCs w:val="28"/>
          </w:rPr>
          <w:t>Дети.</w:t>
        </w:r>
        <w:r w:rsidRPr="000F7405">
          <w:rPr>
            <w:iCs/>
            <w:sz w:val="28"/>
            <w:szCs w:val="28"/>
          </w:rPr>
          <w:t xml:space="preserve"> Мы в любви вам признаться готовы, </w:t>
        </w:r>
      </w:ins>
    </w:p>
    <w:p w:rsidR="0011744A" w:rsidRPr="000F7405" w:rsidRDefault="0011744A" w:rsidP="0011744A">
      <w:pPr>
        <w:rPr>
          <w:ins w:id="60" w:author="Unknown"/>
          <w:iCs/>
          <w:sz w:val="28"/>
          <w:szCs w:val="28"/>
        </w:rPr>
      </w:pPr>
      <w:ins w:id="61" w:author="Unknown">
        <w:r w:rsidRPr="000F7405">
          <w:rPr>
            <w:iCs/>
            <w:sz w:val="28"/>
            <w:szCs w:val="28"/>
          </w:rPr>
          <w:t xml:space="preserve">За обиды прощенье моля. </w:t>
        </w:r>
      </w:ins>
    </w:p>
    <w:p w:rsidR="0011744A" w:rsidRPr="000F7405" w:rsidRDefault="0011744A" w:rsidP="0011744A">
      <w:pPr>
        <w:rPr>
          <w:ins w:id="62" w:author="Unknown"/>
          <w:iCs/>
          <w:sz w:val="28"/>
          <w:szCs w:val="28"/>
        </w:rPr>
      </w:pPr>
      <w:ins w:id="63" w:author="Unknown">
        <w:r w:rsidRPr="000F7405">
          <w:rPr>
            <w:iCs/>
            <w:sz w:val="28"/>
            <w:szCs w:val="28"/>
          </w:rPr>
          <w:t xml:space="preserve">Вспоминайте вы нас добрым словом, </w:t>
        </w:r>
      </w:ins>
    </w:p>
    <w:p w:rsidR="0011744A" w:rsidRPr="000F7405" w:rsidRDefault="0011744A" w:rsidP="0011744A">
      <w:pPr>
        <w:rPr>
          <w:ins w:id="64" w:author="Unknown"/>
          <w:iCs/>
          <w:sz w:val="28"/>
          <w:szCs w:val="28"/>
        </w:rPr>
      </w:pPr>
      <w:ins w:id="65" w:author="Unknown">
        <w:r w:rsidRPr="000F7405">
          <w:rPr>
            <w:iCs/>
            <w:sz w:val="28"/>
            <w:szCs w:val="28"/>
          </w:rPr>
          <w:t xml:space="preserve">Дорогие учителя! </w:t>
        </w:r>
      </w:ins>
    </w:p>
    <w:p w:rsidR="0011744A" w:rsidRPr="000F7405" w:rsidRDefault="0011744A" w:rsidP="0011744A">
      <w:pPr>
        <w:rPr>
          <w:ins w:id="66" w:author="Unknown"/>
          <w:iCs/>
          <w:sz w:val="28"/>
          <w:szCs w:val="28"/>
        </w:rPr>
      </w:pPr>
      <w:ins w:id="67" w:author="Unknown">
        <w:r w:rsidRPr="000F7405">
          <w:rPr>
            <w:iCs/>
            <w:sz w:val="28"/>
            <w:szCs w:val="28"/>
          </w:rPr>
          <w:t xml:space="preserve">Вам здоровья и счастья желаем, </w:t>
        </w:r>
      </w:ins>
    </w:p>
    <w:p w:rsidR="0011744A" w:rsidRPr="000F7405" w:rsidRDefault="0011744A" w:rsidP="0011744A">
      <w:pPr>
        <w:rPr>
          <w:ins w:id="68" w:author="Unknown"/>
          <w:iCs/>
          <w:sz w:val="28"/>
          <w:szCs w:val="28"/>
        </w:rPr>
      </w:pPr>
      <w:ins w:id="69" w:author="Unknown">
        <w:r w:rsidRPr="000F7405">
          <w:rPr>
            <w:iCs/>
            <w:sz w:val="28"/>
            <w:szCs w:val="28"/>
          </w:rPr>
          <w:t xml:space="preserve">А удача придёт на порог. </w:t>
        </w:r>
      </w:ins>
    </w:p>
    <w:p w:rsidR="0011744A" w:rsidRPr="000F7405" w:rsidRDefault="0011744A" w:rsidP="0011744A">
      <w:pPr>
        <w:rPr>
          <w:ins w:id="70" w:author="Unknown"/>
          <w:iCs/>
          <w:sz w:val="28"/>
          <w:szCs w:val="28"/>
        </w:rPr>
      </w:pPr>
      <w:ins w:id="71" w:author="Unknown">
        <w:r w:rsidRPr="000F7405">
          <w:rPr>
            <w:iCs/>
            <w:sz w:val="28"/>
            <w:szCs w:val="28"/>
          </w:rPr>
          <w:t xml:space="preserve">Оставайтесь, какими вас знаем, </w:t>
        </w:r>
      </w:ins>
    </w:p>
    <w:p w:rsidR="0011744A" w:rsidRPr="000F7405" w:rsidRDefault="0011744A" w:rsidP="0011744A">
      <w:pPr>
        <w:rPr>
          <w:ins w:id="72" w:author="Unknown"/>
          <w:iCs/>
          <w:sz w:val="28"/>
          <w:szCs w:val="28"/>
        </w:rPr>
      </w:pPr>
      <w:ins w:id="73" w:author="Unknown">
        <w:r w:rsidRPr="000F7405">
          <w:rPr>
            <w:iCs/>
            <w:sz w:val="28"/>
            <w:szCs w:val="28"/>
          </w:rPr>
          <w:t xml:space="preserve">Пусть продолжится школьный урок. </w:t>
        </w:r>
      </w:ins>
    </w:p>
    <w:p w:rsidR="0011744A" w:rsidRPr="000F7405" w:rsidRDefault="0011744A" w:rsidP="0011744A">
      <w:pPr>
        <w:rPr>
          <w:ins w:id="74" w:author="Unknown"/>
          <w:iCs/>
          <w:sz w:val="28"/>
          <w:szCs w:val="28"/>
        </w:rPr>
      </w:pPr>
      <w:ins w:id="75" w:author="Unknown">
        <w:r w:rsidRPr="000F7405">
          <w:rPr>
            <w:iCs/>
            <w:sz w:val="28"/>
            <w:szCs w:val="28"/>
          </w:rPr>
          <w:t xml:space="preserve">Наших чувств нерастраченных чашу, </w:t>
        </w:r>
      </w:ins>
    </w:p>
    <w:p w:rsidR="0011744A" w:rsidRPr="000F7405" w:rsidRDefault="0011744A" w:rsidP="0011744A">
      <w:pPr>
        <w:rPr>
          <w:ins w:id="76" w:author="Unknown"/>
          <w:iCs/>
          <w:sz w:val="28"/>
          <w:szCs w:val="28"/>
        </w:rPr>
      </w:pPr>
      <w:ins w:id="77" w:author="Unknown">
        <w:r w:rsidRPr="000F7405">
          <w:rPr>
            <w:iCs/>
            <w:sz w:val="28"/>
            <w:szCs w:val="28"/>
          </w:rPr>
          <w:t xml:space="preserve">И живое дыханье весны, </w:t>
        </w:r>
      </w:ins>
    </w:p>
    <w:p w:rsidR="0011744A" w:rsidRPr="000F7405" w:rsidRDefault="0011744A" w:rsidP="0011744A">
      <w:pPr>
        <w:rPr>
          <w:ins w:id="78" w:author="Unknown"/>
          <w:iCs/>
          <w:sz w:val="28"/>
          <w:szCs w:val="28"/>
        </w:rPr>
      </w:pPr>
      <w:ins w:id="79" w:author="Unknown">
        <w:r w:rsidRPr="000F7405">
          <w:rPr>
            <w:iCs/>
            <w:sz w:val="28"/>
            <w:szCs w:val="28"/>
          </w:rPr>
          <w:t xml:space="preserve">И любовь, и признательность нашу </w:t>
        </w:r>
      </w:ins>
    </w:p>
    <w:p w:rsidR="0011744A" w:rsidRPr="000F7405" w:rsidRDefault="0011744A" w:rsidP="0011744A">
      <w:pPr>
        <w:rPr>
          <w:ins w:id="80" w:author="Unknown"/>
          <w:iCs/>
          <w:sz w:val="28"/>
          <w:szCs w:val="28"/>
        </w:rPr>
      </w:pPr>
      <w:ins w:id="81" w:author="Unknown">
        <w:r w:rsidRPr="000F7405">
          <w:rPr>
            <w:iCs/>
            <w:sz w:val="28"/>
            <w:szCs w:val="28"/>
          </w:rPr>
          <w:t xml:space="preserve">Навсегда дарим вам от души! </w:t>
        </w:r>
      </w:ins>
    </w:p>
    <w:p w:rsidR="0011744A" w:rsidRPr="000F7405" w:rsidRDefault="0011744A" w:rsidP="00F25799">
      <w:pPr>
        <w:rPr>
          <w:sz w:val="28"/>
          <w:szCs w:val="28"/>
        </w:rPr>
      </w:pPr>
    </w:p>
    <w:p w:rsidR="00E431DB" w:rsidRPr="000F7405" w:rsidRDefault="00E431DB" w:rsidP="00E431DB">
      <w:pPr>
        <w:rPr>
          <w:b/>
          <w:iCs/>
          <w:sz w:val="28"/>
          <w:szCs w:val="28"/>
        </w:rPr>
      </w:pPr>
      <w:r w:rsidRPr="000F7405">
        <w:rPr>
          <w:b/>
          <w:iCs/>
          <w:sz w:val="28"/>
          <w:szCs w:val="28"/>
        </w:rPr>
        <w:t>Звучит торжественная музыка.</w:t>
      </w:r>
    </w:p>
    <w:p w:rsidR="00E431DB" w:rsidRPr="000F7405" w:rsidRDefault="00E431DB" w:rsidP="00E431DB">
      <w:pPr>
        <w:rPr>
          <w:sz w:val="28"/>
          <w:szCs w:val="28"/>
        </w:rPr>
      </w:pPr>
      <w:r w:rsidRPr="000F7405">
        <w:rPr>
          <w:b/>
          <w:iCs/>
          <w:sz w:val="28"/>
          <w:szCs w:val="28"/>
        </w:rPr>
        <w:t>Ученик</w:t>
      </w:r>
      <w:r w:rsidRPr="000F7405">
        <w:rPr>
          <w:iCs/>
          <w:sz w:val="28"/>
          <w:szCs w:val="28"/>
        </w:rPr>
        <w:t xml:space="preserve">: </w:t>
      </w:r>
      <w:r w:rsidRPr="000F7405">
        <w:rPr>
          <w:sz w:val="28"/>
          <w:szCs w:val="28"/>
        </w:rPr>
        <w:t>Чтобы не сбиться с верной дороги,</w:t>
      </w:r>
      <w:r w:rsidRPr="000F7405">
        <w:rPr>
          <w:sz w:val="28"/>
          <w:szCs w:val="28"/>
        </w:rPr>
        <w:br/>
        <w:t xml:space="preserve">Чтоб задавать движения вектор – </w:t>
      </w:r>
      <w:r w:rsidRPr="000F7405">
        <w:rPr>
          <w:sz w:val="28"/>
          <w:szCs w:val="28"/>
        </w:rPr>
        <w:br/>
        <w:t>В школе существуют строгие,</w:t>
      </w:r>
      <w:r w:rsidRPr="000F7405">
        <w:rPr>
          <w:sz w:val="28"/>
          <w:szCs w:val="28"/>
        </w:rPr>
        <w:br/>
        <w:t>Но справедливые завучи и директор.</w:t>
      </w:r>
    </w:p>
    <w:p w:rsidR="00E431DB" w:rsidRPr="000F7405" w:rsidRDefault="00E431DB" w:rsidP="00E431DB">
      <w:pPr>
        <w:rPr>
          <w:ins w:id="82" w:author="Unknown"/>
          <w:iCs/>
          <w:sz w:val="28"/>
          <w:szCs w:val="28"/>
        </w:rPr>
      </w:pPr>
      <w:ins w:id="83" w:author="Unknown">
        <w:r w:rsidRPr="000F7405">
          <w:rPr>
            <w:b/>
            <w:bCs/>
            <w:iCs/>
            <w:sz w:val="28"/>
            <w:szCs w:val="28"/>
          </w:rPr>
          <w:t>Директору.</w:t>
        </w:r>
        <w:r w:rsidRPr="000F7405">
          <w:rPr>
            <w:iCs/>
            <w:sz w:val="28"/>
            <w:szCs w:val="28"/>
          </w:rPr>
          <w:t xml:space="preserve"> Наших чувств нерастраченных чашу, </w:t>
        </w:r>
      </w:ins>
    </w:p>
    <w:p w:rsidR="00E431DB" w:rsidRPr="000F7405" w:rsidRDefault="00E431DB" w:rsidP="00E431DB">
      <w:pPr>
        <w:rPr>
          <w:ins w:id="84" w:author="Unknown"/>
          <w:iCs/>
          <w:sz w:val="28"/>
          <w:szCs w:val="28"/>
        </w:rPr>
      </w:pPr>
      <w:ins w:id="85" w:author="Unknown">
        <w:r w:rsidRPr="000F7405">
          <w:rPr>
            <w:iCs/>
            <w:sz w:val="28"/>
            <w:szCs w:val="28"/>
          </w:rPr>
          <w:t xml:space="preserve">И живое дыханье весны, </w:t>
        </w:r>
      </w:ins>
    </w:p>
    <w:p w:rsidR="00E431DB" w:rsidRPr="000F7405" w:rsidRDefault="00E431DB" w:rsidP="00E431DB">
      <w:pPr>
        <w:rPr>
          <w:ins w:id="86" w:author="Unknown"/>
          <w:iCs/>
          <w:sz w:val="28"/>
          <w:szCs w:val="28"/>
        </w:rPr>
      </w:pPr>
      <w:ins w:id="87" w:author="Unknown">
        <w:r w:rsidRPr="000F7405">
          <w:rPr>
            <w:iCs/>
            <w:sz w:val="28"/>
            <w:szCs w:val="28"/>
          </w:rPr>
          <w:t xml:space="preserve">И любовь, и признательность нашу </w:t>
        </w:r>
      </w:ins>
    </w:p>
    <w:p w:rsidR="00E431DB" w:rsidRPr="000F7405" w:rsidRDefault="00E431DB" w:rsidP="00E431DB">
      <w:pPr>
        <w:rPr>
          <w:ins w:id="88" w:author="Unknown"/>
          <w:iCs/>
          <w:sz w:val="28"/>
          <w:szCs w:val="28"/>
        </w:rPr>
      </w:pPr>
      <w:ins w:id="89" w:author="Unknown">
        <w:r w:rsidRPr="000F7405">
          <w:rPr>
            <w:iCs/>
            <w:sz w:val="28"/>
            <w:szCs w:val="28"/>
          </w:rPr>
          <w:t xml:space="preserve">Адресуем директору мы. </w:t>
        </w:r>
      </w:ins>
    </w:p>
    <w:p w:rsidR="00E431DB" w:rsidRPr="000F7405" w:rsidRDefault="00E431DB" w:rsidP="00E431DB">
      <w:pPr>
        <w:rPr>
          <w:ins w:id="90" w:author="Unknown"/>
          <w:iCs/>
          <w:sz w:val="28"/>
          <w:szCs w:val="28"/>
        </w:rPr>
      </w:pPr>
      <w:ins w:id="91" w:author="Unknown">
        <w:r w:rsidRPr="000F7405">
          <w:rPr>
            <w:iCs/>
            <w:sz w:val="28"/>
            <w:szCs w:val="28"/>
          </w:rPr>
          <w:t xml:space="preserve">Наши заботы, тревоги, печали </w:t>
        </w:r>
      </w:ins>
    </w:p>
    <w:p w:rsidR="00E431DB" w:rsidRPr="000F7405" w:rsidRDefault="00E431DB" w:rsidP="00E431DB">
      <w:pPr>
        <w:rPr>
          <w:ins w:id="92" w:author="Unknown"/>
          <w:iCs/>
          <w:sz w:val="28"/>
          <w:szCs w:val="28"/>
        </w:rPr>
      </w:pPr>
      <w:ins w:id="93" w:author="Unknown">
        <w:r w:rsidRPr="000F7405">
          <w:rPr>
            <w:iCs/>
            <w:sz w:val="28"/>
            <w:szCs w:val="28"/>
          </w:rPr>
          <w:t xml:space="preserve">Вы непременно всегда замечали. </w:t>
        </w:r>
      </w:ins>
    </w:p>
    <w:p w:rsidR="00E431DB" w:rsidRPr="000F7405" w:rsidRDefault="00E431DB" w:rsidP="00E431DB">
      <w:pPr>
        <w:rPr>
          <w:ins w:id="94" w:author="Unknown"/>
          <w:iCs/>
          <w:sz w:val="28"/>
          <w:szCs w:val="28"/>
        </w:rPr>
      </w:pPr>
      <w:ins w:id="95" w:author="Unknown">
        <w:r w:rsidRPr="000F7405">
          <w:rPr>
            <w:iCs/>
            <w:sz w:val="28"/>
            <w:szCs w:val="28"/>
          </w:rPr>
          <w:t xml:space="preserve">Сколько мы видели Вас на работе - </w:t>
        </w:r>
      </w:ins>
    </w:p>
    <w:p w:rsidR="00E431DB" w:rsidRPr="000F7405" w:rsidRDefault="00E431DB" w:rsidP="00E431DB">
      <w:pPr>
        <w:rPr>
          <w:ins w:id="96" w:author="Unknown"/>
          <w:iCs/>
          <w:sz w:val="28"/>
          <w:szCs w:val="28"/>
        </w:rPr>
      </w:pPr>
      <w:ins w:id="97" w:author="Unknown">
        <w:r w:rsidRPr="000F7405">
          <w:rPr>
            <w:iCs/>
            <w:sz w:val="28"/>
            <w:szCs w:val="28"/>
          </w:rPr>
          <w:t xml:space="preserve">Вечно Вы в поисках, вечно в заботе. </w:t>
        </w:r>
      </w:ins>
    </w:p>
    <w:p w:rsidR="00E431DB" w:rsidRPr="000F7405" w:rsidRDefault="00E431DB" w:rsidP="00E431DB">
      <w:pPr>
        <w:rPr>
          <w:ins w:id="98" w:author="Unknown"/>
          <w:iCs/>
          <w:sz w:val="28"/>
          <w:szCs w:val="28"/>
        </w:rPr>
      </w:pPr>
      <w:ins w:id="99" w:author="Unknown">
        <w:r w:rsidRPr="000F7405">
          <w:rPr>
            <w:iCs/>
            <w:sz w:val="28"/>
            <w:szCs w:val="28"/>
          </w:rPr>
          <w:lastRenderedPageBreak/>
          <w:t xml:space="preserve">Мы Вам желаем такою остаться </w:t>
        </w:r>
      </w:ins>
    </w:p>
    <w:p w:rsidR="00E431DB" w:rsidRPr="000F7405" w:rsidRDefault="00E431DB" w:rsidP="00E431DB">
      <w:pPr>
        <w:rPr>
          <w:iCs/>
          <w:sz w:val="28"/>
          <w:szCs w:val="28"/>
        </w:rPr>
      </w:pPr>
      <w:ins w:id="100" w:author="Unknown">
        <w:r w:rsidRPr="000F7405">
          <w:rPr>
            <w:iCs/>
            <w:sz w:val="28"/>
            <w:szCs w:val="28"/>
          </w:rPr>
          <w:t xml:space="preserve">И ни за что никогда не меняться. (Дарят цветы). </w:t>
        </w:r>
      </w:ins>
    </w:p>
    <w:p w:rsidR="00E431DB" w:rsidRPr="000F7405" w:rsidRDefault="00E431DB" w:rsidP="00E431DB">
      <w:pPr>
        <w:rPr>
          <w:ins w:id="101" w:author="Unknown"/>
          <w:iCs/>
          <w:sz w:val="28"/>
          <w:szCs w:val="28"/>
        </w:rPr>
      </w:pPr>
    </w:p>
    <w:p w:rsidR="00E431DB" w:rsidRPr="000F7405" w:rsidRDefault="00E431DB" w:rsidP="00E431DB">
      <w:pPr>
        <w:rPr>
          <w:ins w:id="102" w:author="Unknown"/>
          <w:iCs/>
          <w:sz w:val="28"/>
          <w:szCs w:val="28"/>
        </w:rPr>
      </w:pPr>
      <w:ins w:id="103" w:author="Unknown">
        <w:r w:rsidRPr="000F7405">
          <w:rPr>
            <w:b/>
            <w:bCs/>
            <w:iCs/>
            <w:sz w:val="28"/>
            <w:szCs w:val="28"/>
          </w:rPr>
          <w:t>Завучу.</w:t>
        </w:r>
        <w:r w:rsidRPr="000F7405">
          <w:rPr>
            <w:iCs/>
            <w:sz w:val="28"/>
            <w:szCs w:val="28"/>
          </w:rPr>
          <w:t xml:space="preserve"> Как тяжело составить расписание, </w:t>
        </w:r>
      </w:ins>
    </w:p>
    <w:p w:rsidR="00E431DB" w:rsidRPr="000F7405" w:rsidRDefault="00E431DB" w:rsidP="00E431DB">
      <w:pPr>
        <w:rPr>
          <w:ins w:id="104" w:author="Unknown"/>
          <w:iCs/>
          <w:sz w:val="28"/>
          <w:szCs w:val="28"/>
        </w:rPr>
      </w:pPr>
      <w:ins w:id="105" w:author="Unknown">
        <w:r w:rsidRPr="000F7405">
          <w:rPr>
            <w:iCs/>
            <w:sz w:val="28"/>
            <w:szCs w:val="28"/>
          </w:rPr>
          <w:t xml:space="preserve">Задумывался кто-нибудь хоть раз? </w:t>
        </w:r>
      </w:ins>
    </w:p>
    <w:p w:rsidR="00E431DB" w:rsidRPr="000F7405" w:rsidRDefault="00E431DB" w:rsidP="00E431DB">
      <w:pPr>
        <w:rPr>
          <w:ins w:id="106" w:author="Unknown"/>
          <w:iCs/>
          <w:sz w:val="28"/>
          <w:szCs w:val="28"/>
        </w:rPr>
      </w:pPr>
      <w:ins w:id="107" w:author="Unknown">
        <w:r w:rsidRPr="000F7405">
          <w:rPr>
            <w:iCs/>
            <w:sz w:val="28"/>
            <w:szCs w:val="28"/>
          </w:rPr>
          <w:t xml:space="preserve">Здесь надо всё предусмотреть заранее: </w:t>
        </w:r>
      </w:ins>
    </w:p>
    <w:p w:rsidR="00E431DB" w:rsidRPr="000F7405" w:rsidRDefault="00E431DB" w:rsidP="00E431DB">
      <w:pPr>
        <w:rPr>
          <w:ins w:id="108" w:author="Unknown"/>
          <w:iCs/>
          <w:sz w:val="28"/>
          <w:szCs w:val="28"/>
        </w:rPr>
      </w:pPr>
      <w:ins w:id="109" w:author="Unknown">
        <w:r w:rsidRPr="000F7405">
          <w:rPr>
            <w:iCs/>
            <w:sz w:val="28"/>
            <w:szCs w:val="28"/>
          </w:rPr>
          <w:t xml:space="preserve">Предмет, программу и, конечно, класс. </w:t>
        </w:r>
      </w:ins>
    </w:p>
    <w:p w:rsidR="00E431DB" w:rsidRPr="000F7405" w:rsidRDefault="00E431DB" w:rsidP="00E431DB">
      <w:pPr>
        <w:rPr>
          <w:ins w:id="110" w:author="Unknown"/>
          <w:iCs/>
          <w:sz w:val="28"/>
          <w:szCs w:val="28"/>
        </w:rPr>
      </w:pPr>
      <w:ins w:id="111" w:author="Unknown">
        <w:r w:rsidRPr="000F7405">
          <w:rPr>
            <w:iCs/>
            <w:sz w:val="28"/>
            <w:szCs w:val="28"/>
          </w:rPr>
          <w:t xml:space="preserve">Но знаем мы, с работой этой сложною </w:t>
        </w:r>
      </w:ins>
    </w:p>
    <w:p w:rsidR="00E431DB" w:rsidRPr="000F7405" w:rsidRDefault="00E431DB" w:rsidP="00E431DB">
      <w:pPr>
        <w:rPr>
          <w:ins w:id="112" w:author="Unknown"/>
          <w:iCs/>
          <w:sz w:val="28"/>
          <w:szCs w:val="28"/>
        </w:rPr>
      </w:pPr>
      <w:ins w:id="113" w:author="Unknown">
        <w:r w:rsidRPr="000F7405">
          <w:rPr>
            <w:iCs/>
            <w:sz w:val="28"/>
            <w:szCs w:val="28"/>
          </w:rPr>
          <w:t xml:space="preserve">Вы справились, конечно же, на "пять". </w:t>
        </w:r>
      </w:ins>
    </w:p>
    <w:p w:rsidR="00E431DB" w:rsidRPr="000F7405" w:rsidRDefault="00E431DB" w:rsidP="00E431DB">
      <w:pPr>
        <w:rPr>
          <w:ins w:id="114" w:author="Unknown"/>
          <w:iCs/>
          <w:sz w:val="28"/>
          <w:szCs w:val="28"/>
        </w:rPr>
      </w:pPr>
      <w:ins w:id="115" w:author="Unknown">
        <w:r w:rsidRPr="000F7405">
          <w:rPr>
            <w:iCs/>
            <w:sz w:val="28"/>
            <w:szCs w:val="28"/>
          </w:rPr>
          <w:t xml:space="preserve">И сделали даже невозможное, </w:t>
        </w:r>
      </w:ins>
    </w:p>
    <w:p w:rsidR="00E431DB" w:rsidRDefault="00E431DB" w:rsidP="00E431DB">
      <w:pPr>
        <w:rPr>
          <w:iCs/>
          <w:sz w:val="28"/>
          <w:szCs w:val="28"/>
        </w:rPr>
      </w:pPr>
      <w:ins w:id="116" w:author="Unknown">
        <w:r w:rsidRPr="000F7405">
          <w:rPr>
            <w:iCs/>
            <w:sz w:val="28"/>
            <w:szCs w:val="28"/>
          </w:rPr>
          <w:t xml:space="preserve">Чтоб школе двигаться вперёд, а не стоять. (Дарят цветы). </w:t>
        </w:r>
      </w:ins>
    </w:p>
    <w:p w:rsidR="0008513D" w:rsidRDefault="0008513D" w:rsidP="0008513D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0F7405">
        <w:rPr>
          <w:b/>
          <w:iCs/>
          <w:sz w:val="28"/>
          <w:szCs w:val="28"/>
        </w:rPr>
        <w:t>Учителю английского языка посвящается.</w:t>
      </w:r>
    </w:p>
    <w:p w:rsidR="0008513D" w:rsidRPr="000F7405" w:rsidRDefault="0008513D" w:rsidP="0008513D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 w:rsidRPr="000F7405">
        <w:rPr>
          <w:sz w:val="28"/>
          <w:szCs w:val="28"/>
        </w:rPr>
        <w:t>Учитель, так много хотелось сказать.</w:t>
      </w:r>
      <w:r w:rsidRPr="000F7405">
        <w:rPr>
          <w:sz w:val="28"/>
          <w:szCs w:val="28"/>
        </w:rPr>
        <w:br/>
        <w:t>Особая речь и особая стать.</w:t>
      </w:r>
      <w:r w:rsidRPr="000F7405">
        <w:rPr>
          <w:sz w:val="28"/>
          <w:szCs w:val="28"/>
        </w:rPr>
        <w:br/>
        <w:t xml:space="preserve">Учитель, </w:t>
      </w:r>
      <w:r w:rsidR="00661842">
        <w:rPr>
          <w:sz w:val="28"/>
          <w:szCs w:val="28"/>
        </w:rPr>
        <w:t>В</w:t>
      </w:r>
      <w:r w:rsidRPr="000F7405">
        <w:rPr>
          <w:sz w:val="28"/>
          <w:szCs w:val="28"/>
        </w:rPr>
        <w:t>ы леди английских кровей.</w:t>
      </w:r>
      <w:r w:rsidRPr="000F7405">
        <w:rPr>
          <w:sz w:val="28"/>
          <w:szCs w:val="28"/>
        </w:rPr>
        <w:br/>
        <w:t xml:space="preserve">Мы учим английский, мы скажем «о </w:t>
      </w:r>
      <w:proofErr w:type="spellStart"/>
      <w:r w:rsidRPr="000F7405">
        <w:rPr>
          <w:sz w:val="28"/>
          <w:szCs w:val="28"/>
        </w:rPr>
        <w:t>кей</w:t>
      </w:r>
      <w:proofErr w:type="spellEnd"/>
      <w:r w:rsidRPr="000F7405">
        <w:rPr>
          <w:sz w:val="28"/>
          <w:szCs w:val="28"/>
        </w:rPr>
        <w:t>».</w:t>
      </w:r>
    </w:p>
    <w:p w:rsidR="0008513D" w:rsidRPr="000F7405" w:rsidRDefault="0008513D" w:rsidP="0008513D">
      <w:pPr>
        <w:spacing w:before="100" w:beforeAutospacing="1" w:after="100" w:afterAutospacing="1"/>
        <w:rPr>
          <w:sz w:val="28"/>
          <w:szCs w:val="28"/>
        </w:rPr>
      </w:pPr>
      <w:r w:rsidRPr="000F7405">
        <w:rPr>
          <w:sz w:val="28"/>
          <w:szCs w:val="28"/>
        </w:rPr>
        <w:t>Сейчас язык английский очень даже нужен.</w:t>
      </w:r>
      <w:r w:rsidRPr="000F7405">
        <w:rPr>
          <w:sz w:val="28"/>
          <w:szCs w:val="28"/>
        </w:rPr>
        <w:br/>
        <w:t>Сегодня без него непросто жить.</w:t>
      </w:r>
      <w:r w:rsidRPr="000F7405">
        <w:rPr>
          <w:sz w:val="28"/>
          <w:szCs w:val="28"/>
        </w:rPr>
        <w:br/>
        <w:t>И эти столь полезные знания</w:t>
      </w:r>
      <w:r w:rsidRPr="000F7405">
        <w:rPr>
          <w:sz w:val="28"/>
          <w:szCs w:val="28"/>
        </w:rPr>
        <w:br/>
        <w:t>Нам удалось от вас за эти годы получить!</w:t>
      </w:r>
      <w:r w:rsidR="00661842">
        <w:rPr>
          <w:sz w:val="28"/>
          <w:szCs w:val="28"/>
        </w:rPr>
        <w:t>(Вручаются цветы).</w:t>
      </w:r>
    </w:p>
    <w:p w:rsidR="00E431DB" w:rsidRPr="000F7405" w:rsidRDefault="00E431DB" w:rsidP="00F25799">
      <w:pPr>
        <w:rPr>
          <w:sz w:val="28"/>
          <w:szCs w:val="28"/>
        </w:rPr>
      </w:pPr>
    </w:p>
    <w:p w:rsidR="00552471" w:rsidRPr="001D5FE1" w:rsidRDefault="00552471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D5FE1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Большая дорога лежит впереди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И трудности встретятся вам на пути.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Что ж делать тогда вам,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К кому вам пойти?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Идите к ним, классным руководителям своим.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52471" w:rsidRPr="001D5FE1" w:rsidRDefault="00552471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D5FE1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 xml:space="preserve">Сегодняшний вечер одновременно радостный и грустный. Радостный, потому что вы подросли, стали умнее, многому научились; потому что впереди летние каникулы. А грустный, потому что нам приходится расставаться, к нам придут новые ученики, а у вас появятся новые учителя. С ними вы будете делить радости и горести, обращаться за помощью и помогать сами. Познакомьтесь………. Мы </w:t>
      </w:r>
      <w:r w:rsidR="00190603" w:rsidRPr="000F7405">
        <w:rPr>
          <w:rFonts w:ascii="Times New Roman" w:hAnsi="Times New Roman" w:cs="Times New Roman"/>
          <w:sz w:val="28"/>
          <w:szCs w:val="28"/>
        </w:rPr>
        <w:t>передаём</w:t>
      </w:r>
      <w:r w:rsidRPr="000F7405">
        <w:rPr>
          <w:rFonts w:ascii="Times New Roman" w:hAnsi="Times New Roman" w:cs="Times New Roman"/>
          <w:sz w:val="28"/>
          <w:szCs w:val="28"/>
        </w:rPr>
        <w:t xml:space="preserve"> вам этих замечательных детей.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Акт приёма-передачи  учащихся 4 “А” и 4 “Б” класса: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br/>
      </w:r>
      <w:proofErr w:type="gramStart"/>
      <w:r w:rsidRPr="000F7405">
        <w:rPr>
          <w:sz w:val="28"/>
          <w:szCs w:val="28"/>
        </w:rPr>
        <w:t xml:space="preserve">Мы, нижеподписавшиеся, </w:t>
      </w:r>
      <w:r w:rsidR="0043761E">
        <w:rPr>
          <w:sz w:val="28"/>
          <w:szCs w:val="28"/>
        </w:rPr>
        <w:t>____________________________</w:t>
      </w:r>
      <w:r w:rsidRPr="000F7405">
        <w:rPr>
          <w:sz w:val="28"/>
          <w:szCs w:val="28"/>
        </w:rPr>
        <w:t xml:space="preserve"> и </w:t>
      </w:r>
      <w:r w:rsidR="0043761E">
        <w:rPr>
          <w:sz w:val="28"/>
          <w:szCs w:val="28"/>
        </w:rPr>
        <w:t>__________________________________________________</w:t>
      </w:r>
      <w:r w:rsidRPr="000F7405">
        <w:rPr>
          <w:sz w:val="28"/>
          <w:szCs w:val="28"/>
        </w:rPr>
        <w:t xml:space="preserve"> - учителя начальных классов, доверяем Вам целое созвездие умных, творческих, </w:t>
      </w:r>
      <w:r w:rsidRPr="000F7405">
        <w:rPr>
          <w:sz w:val="28"/>
          <w:szCs w:val="28"/>
        </w:rPr>
        <w:lastRenderedPageBreak/>
        <w:t>оригинальных, непоседливых, иногда конфликтных, но самых классных детей.</w:t>
      </w:r>
      <w:proofErr w:type="gramEnd"/>
      <w:r w:rsidRPr="000F7405">
        <w:rPr>
          <w:sz w:val="28"/>
          <w:szCs w:val="28"/>
        </w:rPr>
        <w:t xml:space="preserve"> </w:t>
      </w:r>
      <w:r w:rsidRPr="000F7405">
        <w:rPr>
          <w:sz w:val="28"/>
          <w:szCs w:val="28"/>
        </w:rPr>
        <w:br/>
        <w:t xml:space="preserve">Техническая характеристика: </w:t>
      </w:r>
      <w:r w:rsidRPr="000F7405">
        <w:rPr>
          <w:sz w:val="28"/>
          <w:szCs w:val="28"/>
        </w:rPr>
        <w:br/>
        <w:t xml:space="preserve">Мальчиков - …., девочек - …, средний рост </w:t>
      </w:r>
      <w:smartTag w:uri="urn:schemas-microsoft-com:office:smarttags" w:element="metricconverter">
        <w:smartTagPr>
          <w:attr w:name="ProductID" w:val="130 см"/>
        </w:smartTagPr>
        <w:r w:rsidRPr="000F7405">
          <w:rPr>
            <w:sz w:val="28"/>
            <w:szCs w:val="28"/>
          </w:rPr>
          <w:t>130 см</w:t>
        </w:r>
      </w:smartTag>
      <w:r w:rsidRPr="000F7405">
        <w:rPr>
          <w:sz w:val="28"/>
          <w:szCs w:val="28"/>
        </w:rPr>
        <w:t xml:space="preserve">, средний вес </w:t>
      </w:r>
      <w:smartTag w:uri="urn:schemas-microsoft-com:office:smarttags" w:element="metricconverter">
        <w:smartTagPr>
          <w:attr w:name="ProductID" w:val="30 кг"/>
        </w:smartTagPr>
        <w:r w:rsidRPr="000F7405">
          <w:rPr>
            <w:sz w:val="28"/>
            <w:szCs w:val="28"/>
          </w:rPr>
          <w:t>30 кг</w:t>
        </w:r>
      </w:smartTag>
      <w:r w:rsidRPr="000F7405">
        <w:rPr>
          <w:sz w:val="28"/>
          <w:szCs w:val="28"/>
        </w:rPr>
        <w:t xml:space="preserve">. ( За четыре года было съедено 12 тонн хлебобулочных изделий, вынесено из мусорной корзины 40 тонн мусора) </w:t>
      </w:r>
      <w:r w:rsidRPr="000F7405">
        <w:rPr>
          <w:sz w:val="28"/>
          <w:szCs w:val="28"/>
        </w:rPr>
        <w:br/>
        <w:t xml:space="preserve">Рук-…, ног-…, умных голов- … 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 </w:t>
      </w:r>
      <w:r w:rsidRPr="000F7405">
        <w:rPr>
          <w:sz w:val="28"/>
          <w:szCs w:val="28"/>
        </w:rPr>
        <w:br/>
        <w:t xml:space="preserve">Языков-…, из них болтливых-… (скорость разговора 400 слов в минуту). </w:t>
      </w:r>
      <w:r w:rsidRPr="000F7405">
        <w:rPr>
          <w:sz w:val="28"/>
          <w:szCs w:val="28"/>
        </w:rPr>
        <w:br/>
        <w:t>Глаз -…., в том числе: …- добрых, …-любопытных., …- озорных, …-светлых, 0-безразличных.</w:t>
      </w:r>
      <w:r w:rsidRPr="000F7405">
        <w:rPr>
          <w:sz w:val="28"/>
          <w:szCs w:val="28"/>
        </w:rPr>
        <w:br/>
        <w:t xml:space="preserve">Особые приметы: </w:t>
      </w:r>
      <w:r w:rsidRPr="000F7405">
        <w:rPr>
          <w:sz w:val="28"/>
          <w:szCs w:val="28"/>
        </w:rPr>
        <w:br/>
        <w:t xml:space="preserve">Любят бегать,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любят драться,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>пошутить и посмеяться,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чтоб любили, уважали,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никогда не обижали,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чтоб вниманье уделяли, </w:t>
      </w:r>
    </w:p>
    <w:p w:rsidR="00552471" w:rsidRPr="000F7405" w:rsidRDefault="00552471" w:rsidP="005524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F7405">
        <w:rPr>
          <w:sz w:val="28"/>
          <w:szCs w:val="28"/>
        </w:rPr>
        <w:t xml:space="preserve">дни рожденья отмечали. 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2-ой ведущий.</w:t>
      </w:r>
    </w:p>
    <w:p w:rsidR="00552471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Дорогие …………………………………………………………..и ……………………………………………… мы вручаем вам ключи от детских сердец и просим позаботиться о наших выпускниках.</w:t>
      </w:r>
    </w:p>
    <w:p w:rsidR="00661842" w:rsidRPr="00661842" w:rsidRDefault="00661842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61842">
        <w:rPr>
          <w:rFonts w:ascii="Times New Roman" w:hAnsi="Times New Roman" w:cs="Times New Roman"/>
          <w:b/>
          <w:sz w:val="28"/>
          <w:szCs w:val="28"/>
        </w:rPr>
        <w:t>(Дети выстраиваются на сцене).</w:t>
      </w:r>
    </w:p>
    <w:p w:rsidR="00552471" w:rsidRPr="000F7405" w:rsidRDefault="00552471" w:rsidP="0055247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112D" w:rsidRPr="000F7405" w:rsidRDefault="00FE112D" w:rsidP="00FE11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7405">
        <w:rPr>
          <w:rFonts w:ascii="Times New Roman" w:hAnsi="Times New Roman" w:cs="Times New Roman"/>
          <w:sz w:val="28"/>
          <w:szCs w:val="28"/>
        </w:rPr>
        <w:t>(Заключительное слово учащихся).</w:t>
      </w:r>
    </w:p>
    <w:p w:rsidR="00FE112D" w:rsidRPr="000F7405" w:rsidRDefault="00FE112D" w:rsidP="00FE112D">
      <w:pPr>
        <w:rPr>
          <w:bCs/>
          <w:sz w:val="28"/>
          <w:szCs w:val="28"/>
        </w:rPr>
      </w:pPr>
      <w:r w:rsidRPr="000F7405">
        <w:rPr>
          <w:bCs/>
          <w:sz w:val="28"/>
          <w:szCs w:val="28"/>
        </w:rPr>
        <w:t>Учительницей первой навсегда</w:t>
      </w:r>
      <w:r w:rsidRPr="000F7405">
        <w:rPr>
          <w:bCs/>
          <w:sz w:val="28"/>
          <w:szCs w:val="28"/>
        </w:rPr>
        <w:br/>
        <w:t>Останетесь. Все школьные года</w:t>
      </w:r>
      <w:r w:rsidRPr="000F7405">
        <w:rPr>
          <w:bCs/>
          <w:sz w:val="28"/>
          <w:szCs w:val="28"/>
        </w:rPr>
        <w:br/>
        <w:t>Мы вглядывались в милые черты -</w:t>
      </w:r>
      <w:r w:rsidRPr="000F7405">
        <w:rPr>
          <w:bCs/>
          <w:sz w:val="28"/>
          <w:szCs w:val="28"/>
        </w:rPr>
        <w:br/>
        <w:t>Как много в них добра и теплоты!</w:t>
      </w:r>
      <w:r w:rsidRPr="000F7405">
        <w:rPr>
          <w:bCs/>
          <w:sz w:val="28"/>
          <w:szCs w:val="28"/>
        </w:rPr>
        <w:br/>
        <w:t>Какой любви, терпения запас</w:t>
      </w:r>
      <w:r w:rsidRPr="000F7405">
        <w:rPr>
          <w:bCs/>
          <w:sz w:val="28"/>
          <w:szCs w:val="28"/>
        </w:rPr>
        <w:br/>
        <w:t>Вам нужен, чтобы выучить всех нас,</w:t>
      </w:r>
      <w:r w:rsidRPr="000F7405">
        <w:rPr>
          <w:bCs/>
          <w:sz w:val="28"/>
          <w:szCs w:val="28"/>
        </w:rPr>
        <w:br/>
        <w:t>Понять, помочь, простить иль пожурить, -</w:t>
      </w:r>
      <w:r w:rsidRPr="000F7405">
        <w:rPr>
          <w:bCs/>
          <w:sz w:val="28"/>
          <w:szCs w:val="28"/>
        </w:rPr>
        <w:br/>
        <w:t>При этом всех и каждого любить.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br/>
        <w:t>Любимей в школе человека нет!</w:t>
      </w:r>
      <w:r w:rsidRPr="000F7405">
        <w:rPr>
          <w:bCs/>
          <w:sz w:val="28"/>
          <w:szCs w:val="28"/>
        </w:rPr>
        <w:br/>
        <w:t>Нам дорог Ваших глаз лучистый свет,</w:t>
      </w:r>
      <w:r w:rsidRPr="000F7405">
        <w:rPr>
          <w:bCs/>
          <w:sz w:val="28"/>
          <w:szCs w:val="28"/>
        </w:rPr>
        <w:br/>
        <w:t>Улыбка и за дело похвала -</w:t>
      </w:r>
      <w:r w:rsidRPr="000F7405">
        <w:rPr>
          <w:bCs/>
          <w:sz w:val="28"/>
          <w:szCs w:val="28"/>
        </w:rPr>
        <w:br/>
        <w:t>Так ценны Ваши добрые слова!</w:t>
      </w:r>
      <w:r w:rsidRPr="000F7405">
        <w:rPr>
          <w:bCs/>
          <w:sz w:val="28"/>
          <w:szCs w:val="28"/>
        </w:rPr>
        <w:br/>
      </w:r>
      <w:r w:rsidRPr="000F7405">
        <w:rPr>
          <w:bCs/>
          <w:sz w:val="28"/>
          <w:szCs w:val="28"/>
        </w:rPr>
        <w:lastRenderedPageBreak/>
        <w:br/>
        <w:t>Но главное - отличный старт нам дан,</w:t>
      </w:r>
      <w:r w:rsidRPr="000F7405">
        <w:rPr>
          <w:bCs/>
          <w:sz w:val="28"/>
          <w:szCs w:val="28"/>
        </w:rPr>
        <w:br/>
        <w:t>И мы за это благодарны Вам.</w:t>
      </w:r>
      <w:r w:rsidRPr="000F7405">
        <w:rPr>
          <w:bCs/>
          <w:sz w:val="28"/>
          <w:szCs w:val="28"/>
        </w:rPr>
        <w:br/>
        <w:t>Так в средней школе знанья пригодятся!</w:t>
      </w:r>
      <w:r w:rsidRPr="000F7405">
        <w:rPr>
          <w:bCs/>
          <w:sz w:val="28"/>
          <w:szCs w:val="28"/>
        </w:rPr>
        <w:br/>
        <w:t>И впредь в ученье будем мы стараться,</w:t>
      </w:r>
      <w:r w:rsidRPr="000F7405">
        <w:rPr>
          <w:bCs/>
          <w:sz w:val="28"/>
          <w:szCs w:val="28"/>
        </w:rPr>
        <w:br/>
      </w:r>
    </w:p>
    <w:p w:rsidR="00FE112D" w:rsidRPr="000F7405" w:rsidRDefault="00FE112D" w:rsidP="00FE112D">
      <w:pPr>
        <w:rPr>
          <w:bCs/>
          <w:sz w:val="28"/>
          <w:szCs w:val="28"/>
        </w:rPr>
      </w:pPr>
      <w:r w:rsidRPr="000F7405">
        <w:rPr>
          <w:bCs/>
          <w:sz w:val="28"/>
          <w:szCs w:val="28"/>
        </w:rPr>
        <w:br/>
        <w:t>Чтоб Вас не подвести, а показать,</w:t>
      </w:r>
      <w:r w:rsidRPr="000F7405">
        <w:rPr>
          <w:bCs/>
          <w:sz w:val="28"/>
          <w:szCs w:val="28"/>
        </w:rPr>
        <w:br/>
        <w:t>Что знанья многим дали Вы на "пять".</w:t>
      </w:r>
      <w:r w:rsidRPr="000F7405">
        <w:rPr>
          <w:bCs/>
          <w:sz w:val="28"/>
          <w:szCs w:val="28"/>
        </w:rPr>
        <w:br/>
        <w:t>И помнить будем, что из Ваших рук</w:t>
      </w:r>
      <w:r w:rsidRPr="000F7405">
        <w:rPr>
          <w:bCs/>
          <w:sz w:val="28"/>
          <w:szCs w:val="28"/>
        </w:rPr>
        <w:br/>
        <w:t>Отправились мы в мир больших наук.</w:t>
      </w:r>
    </w:p>
    <w:p w:rsidR="00FE112D" w:rsidRPr="000F7405" w:rsidRDefault="00FE112D" w:rsidP="00FE112D">
      <w:pPr>
        <w:rPr>
          <w:bCs/>
          <w:sz w:val="28"/>
          <w:szCs w:val="28"/>
        </w:rPr>
      </w:pPr>
    </w:p>
    <w:p w:rsidR="00FE112D" w:rsidRPr="000F7405" w:rsidRDefault="00FE112D" w:rsidP="00190603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0F7405">
        <w:rPr>
          <w:rFonts w:ascii="Times New Roman" w:hAnsi="Times New Roman" w:cs="Times New Roman"/>
          <w:bCs/>
          <w:sz w:val="28"/>
          <w:szCs w:val="28"/>
        </w:rPr>
        <w:t>Снова май, снова класс выпускной,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Как частицу себя, провожаете в путь.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Благодарность и низкий поклон вам земной,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Пот</w:t>
      </w:r>
      <w:r w:rsidR="0008513D">
        <w:rPr>
          <w:rFonts w:ascii="Times New Roman" w:hAnsi="Times New Roman" w:cs="Times New Roman"/>
          <w:bCs/>
          <w:sz w:val="28"/>
          <w:szCs w:val="28"/>
        </w:rPr>
        <w:t>ому что душе не давали заснуть!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</w:r>
    </w:p>
    <w:p w:rsidR="00FE112D" w:rsidRPr="000F7405" w:rsidRDefault="00FE112D" w:rsidP="00190603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0F7405">
        <w:rPr>
          <w:rFonts w:ascii="Times New Roman" w:hAnsi="Times New Roman" w:cs="Times New Roman"/>
          <w:bCs/>
          <w:sz w:val="28"/>
          <w:szCs w:val="28"/>
        </w:rPr>
        <w:t>Будут новые классы и новые дни,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Круговерть школьных будней закружит вас вновь.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Но мы знаем, вам помниться будут они,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В них есть ваш</w:t>
      </w:r>
      <w:r w:rsidR="0008513D">
        <w:rPr>
          <w:rFonts w:ascii="Times New Roman" w:hAnsi="Times New Roman" w:cs="Times New Roman"/>
          <w:bCs/>
          <w:sz w:val="28"/>
          <w:szCs w:val="28"/>
        </w:rPr>
        <w:t>а душа, в них есть ваша любовь!</w:t>
      </w:r>
    </w:p>
    <w:p w:rsidR="0008513D" w:rsidRDefault="0008513D" w:rsidP="00190603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FE112D" w:rsidRDefault="00FE112D" w:rsidP="00190603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0F7405">
        <w:rPr>
          <w:rFonts w:ascii="Times New Roman" w:hAnsi="Times New Roman" w:cs="Times New Roman"/>
          <w:bCs/>
          <w:sz w:val="28"/>
          <w:szCs w:val="28"/>
        </w:rPr>
        <w:t>Вам желаем здоровья на тысячу лет,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Легких классов, зарплаты побольше и в срок!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Вам терпенья во всем, да поменьше чтоб бед,</w:t>
      </w:r>
      <w:r w:rsidRPr="000F7405">
        <w:rPr>
          <w:rFonts w:ascii="Times New Roman" w:hAnsi="Times New Roman" w:cs="Times New Roman"/>
          <w:bCs/>
          <w:sz w:val="28"/>
          <w:szCs w:val="28"/>
        </w:rPr>
        <w:br/>
        <w:t>Просим вас от души - продолжайте урок!</w:t>
      </w:r>
    </w:p>
    <w:p w:rsidR="0008513D" w:rsidRPr="000F7405" w:rsidRDefault="0008513D" w:rsidP="0008513D">
      <w:pPr>
        <w:rPr>
          <w:ins w:id="117" w:author="Unknown"/>
          <w:iCs/>
          <w:sz w:val="28"/>
          <w:szCs w:val="28"/>
        </w:rPr>
      </w:pPr>
      <w:ins w:id="118" w:author="Unknown">
        <w:r w:rsidRPr="000F7405">
          <w:rPr>
            <w:b/>
            <w:bCs/>
            <w:iCs/>
            <w:sz w:val="28"/>
            <w:szCs w:val="28"/>
          </w:rPr>
          <w:t>Дети.</w:t>
        </w:r>
        <w:r w:rsidRPr="000F7405">
          <w:rPr>
            <w:iCs/>
            <w:sz w:val="28"/>
            <w:szCs w:val="28"/>
          </w:rPr>
          <w:t xml:space="preserve"> Придёт осенняя пора, </w:t>
        </w:r>
      </w:ins>
    </w:p>
    <w:p w:rsidR="0008513D" w:rsidRPr="000F7405" w:rsidRDefault="0008513D" w:rsidP="0008513D">
      <w:pPr>
        <w:rPr>
          <w:ins w:id="119" w:author="Unknown"/>
          <w:iCs/>
          <w:sz w:val="28"/>
          <w:szCs w:val="28"/>
        </w:rPr>
      </w:pPr>
      <w:ins w:id="120" w:author="Unknown">
        <w:r w:rsidRPr="000F7405">
          <w:rPr>
            <w:iCs/>
            <w:sz w:val="28"/>
            <w:szCs w:val="28"/>
          </w:rPr>
          <w:t xml:space="preserve">И дней пройдёт немного, </w:t>
        </w:r>
      </w:ins>
    </w:p>
    <w:p w:rsidR="0008513D" w:rsidRPr="000F7405" w:rsidRDefault="0008513D" w:rsidP="0008513D">
      <w:pPr>
        <w:rPr>
          <w:ins w:id="121" w:author="Unknown"/>
          <w:iCs/>
          <w:sz w:val="28"/>
          <w:szCs w:val="28"/>
        </w:rPr>
      </w:pPr>
      <w:ins w:id="122" w:author="Unknown">
        <w:r w:rsidRPr="000F7405">
          <w:rPr>
            <w:iCs/>
            <w:sz w:val="28"/>
            <w:szCs w:val="28"/>
          </w:rPr>
          <w:t xml:space="preserve">Вновь соберётся детвора </w:t>
        </w:r>
      </w:ins>
    </w:p>
    <w:p w:rsidR="0008513D" w:rsidRPr="000F7405" w:rsidRDefault="0008513D" w:rsidP="0008513D">
      <w:pPr>
        <w:rPr>
          <w:ins w:id="123" w:author="Unknown"/>
          <w:iCs/>
          <w:sz w:val="28"/>
          <w:szCs w:val="28"/>
        </w:rPr>
      </w:pPr>
      <w:ins w:id="124" w:author="Unknown">
        <w:r w:rsidRPr="000F7405">
          <w:rPr>
            <w:iCs/>
            <w:sz w:val="28"/>
            <w:szCs w:val="28"/>
          </w:rPr>
          <w:t xml:space="preserve">У школьного порога. </w:t>
        </w:r>
      </w:ins>
    </w:p>
    <w:p w:rsidR="0008513D" w:rsidRPr="000F7405" w:rsidRDefault="0008513D" w:rsidP="0008513D">
      <w:pPr>
        <w:rPr>
          <w:ins w:id="125" w:author="Unknown"/>
          <w:iCs/>
          <w:sz w:val="28"/>
          <w:szCs w:val="28"/>
        </w:rPr>
      </w:pPr>
      <w:ins w:id="126" w:author="Unknown">
        <w:r w:rsidRPr="000F7405">
          <w:rPr>
            <w:iCs/>
            <w:sz w:val="28"/>
            <w:szCs w:val="28"/>
          </w:rPr>
          <w:t xml:space="preserve">Придёт осенняя пора, </w:t>
        </w:r>
      </w:ins>
    </w:p>
    <w:p w:rsidR="0008513D" w:rsidRPr="000F7405" w:rsidRDefault="0008513D" w:rsidP="0008513D">
      <w:pPr>
        <w:rPr>
          <w:ins w:id="127" w:author="Unknown"/>
          <w:iCs/>
          <w:sz w:val="28"/>
          <w:szCs w:val="28"/>
        </w:rPr>
      </w:pPr>
      <w:ins w:id="128" w:author="Unknown">
        <w:r w:rsidRPr="000F7405">
          <w:rPr>
            <w:iCs/>
            <w:sz w:val="28"/>
            <w:szCs w:val="28"/>
          </w:rPr>
          <w:t xml:space="preserve">Нам скажут: "Заходите, </w:t>
        </w:r>
      </w:ins>
    </w:p>
    <w:p w:rsidR="0008513D" w:rsidRPr="000F7405" w:rsidRDefault="0008513D" w:rsidP="0008513D">
      <w:pPr>
        <w:rPr>
          <w:ins w:id="129" w:author="Unknown"/>
          <w:iCs/>
          <w:sz w:val="28"/>
          <w:szCs w:val="28"/>
        </w:rPr>
      </w:pPr>
      <w:ins w:id="130" w:author="Unknown">
        <w:r w:rsidRPr="000F7405">
          <w:rPr>
            <w:iCs/>
            <w:sz w:val="28"/>
            <w:szCs w:val="28"/>
          </w:rPr>
          <w:t xml:space="preserve">Ведь вы, ребята, - пятый класс, </w:t>
        </w:r>
      </w:ins>
    </w:p>
    <w:p w:rsidR="0008513D" w:rsidRPr="000F7405" w:rsidRDefault="0008513D" w:rsidP="0008513D">
      <w:pPr>
        <w:rPr>
          <w:ins w:id="131" w:author="Unknown"/>
          <w:iCs/>
          <w:sz w:val="28"/>
          <w:szCs w:val="28"/>
        </w:rPr>
      </w:pPr>
      <w:ins w:id="132" w:author="Unknown">
        <w:r w:rsidRPr="000F7405">
          <w:rPr>
            <w:iCs/>
            <w:sz w:val="28"/>
            <w:szCs w:val="28"/>
          </w:rPr>
          <w:t xml:space="preserve">Что же вы стоите?" </w:t>
        </w:r>
      </w:ins>
    </w:p>
    <w:p w:rsidR="0008513D" w:rsidRPr="000F7405" w:rsidRDefault="0008513D" w:rsidP="0008513D">
      <w:pPr>
        <w:rPr>
          <w:ins w:id="133" w:author="Unknown"/>
          <w:iCs/>
          <w:sz w:val="28"/>
          <w:szCs w:val="28"/>
        </w:rPr>
      </w:pPr>
      <w:ins w:id="134" w:author="Unknown">
        <w:r w:rsidRPr="000F7405">
          <w:rPr>
            <w:iCs/>
            <w:sz w:val="28"/>
            <w:szCs w:val="28"/>
          </w:rPr>
          <w:t xml:space="preserve">Да, мы пойдём уже без вас, </w:t>
        </w:r>
      </w:ins>
    </w:p>
    <w:p w:rsidR="0008513D" w:rsidRPr="000F7405" w:rsidRDefault="0008513D" w:rsidP="0008513D">
      <w:pPr>
        <w:rPr>
          <w:ins w:id="135" w:author="Unknown"/>
          <w:iCs/>
          <w:sz w:val="28"/>
          <w:szCs w:val="28"/>
        </w:rPr>
      </w:pPr>
      <w:ins w:id="136" w:author="Unknown">
        <w:r w:rsidRPr="000F7405">
          <w:rPr>
            <w:iCs/>
            <w:sz w:val="28"/>
            <w:szCs w:val="28"/>
          </w:rPr>
          <w:t xml:space="preserve">И вы уж нас простите. </w:t>
        </w:r>
      </w:ins>
    </w:p>
    <w:p w:rsidR="0008513D" w:rsidRPr="000F7405" w:rsidRDefault="0008513D" w:rsidP="0008513D">
      <w:pPr>
        <w:rPr>
          <w:ins w:id="137" w:author="Unknown"/>
          <w:iCs/>
          <w:sz w:val="28"/>
          <w:szCs w:val="28"/>
        </w:rPr>
      </w:pPr>
      <w:ins w:id="138" w:author="Unknown">
        <w:r w:rsidRPr="000F7405">
          <w:rPr>
            <w:iCs/>
            <w:sz w:val="28"/>
            <w:szCs w:val="28"/>
          </w:rPr>
          <w:t xml:space="preserve">И на прощанье скажем ещё раз: </w:t>
        </w:r>
      </w:ins>
    </w:p>
    <w:p w:rsidR="0008513D" w:rsidRPr="000F7405" w:rsidRDefault="0008513D" w:rsidP="0008513D">
      <w:pPr>
        <w:rPr>
          <w:ins w:id="139" w:author="Unknown"/>
          <w:iCs/>
          <w:sz w:val="28"/>
          <w:szCs w:val="28"/>
        </w:rPr>
      </w:pPr>
      <w:ins w:id="140" w:author="Unknown">
        <w:r w:rsidRPr="000F7405">
          <w:rPr>
            <w:b/>
            <w:bCs/>
            <w:iCs/>
            <w:sz w:val="28"/>
            <w:szCs w:val="28"/>
          </w:rPr>
          <w:t>(Хором)</w:t>
        </w:r>
        <w:r w:rsidRPr="000F7405">
          <w:rPr>
            <w:iCs/>
            <w:sz w:val="28"/>
            <w:szCs w:val="28"/>
          </w:rPr>
          <w:t xml:space="preserve"> "Спасибо вам! Спасибо!" </w:t>
        </w:r>
      </w:ins>
    </w:p>
    <w:p w:rsidR="0008513D" w:rsidRPr="000F7405" w:rsidRDefault="0008513D" w:rsidP="0008513D">
      <w:pPr>
        <w:rPr>
          <w:sz w:val="28"/>
          <w:szCs w:val="28"/>
        </w:rPr>
      </w:pP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-Виват учителям, учившим нас! </w:t>
      </w: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-Виват учителям, сплотившим нас! </w:t>
      </w: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-Мы вместе - дружная семья! </w:t>
      </w: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-Виват учителям, любившим нас! </w:t>
      </w: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iCs/>
          <w:sz w:val="28"/>
          <w:szCs w:val="28"/>
        </w:rPr>
        <w:t xml:space="preserve">-Виват учителям, сдружившим нас! </w:t>
      </w:r>
    </w:p>
    <w:p w:rsidR="0008513D" w:rsidRPr="000F7405" w:rsidRDefault="0008513D" w:rsidP="0008513D">
      <w:pPr>
        <w:rPr>
          <w:iCs/>
          <w:sz w:val="28"/>
          <w:szCs w:val="28"/>
        </w:rPr>
      </w:pPr>
      <w:r w:rsidRPr="000F7405">
        <w:rPr>
          <w:b/>
          <w:bCs/>
          <w:iCs/>
          <w:sz w:val="28"/>
          <w:szCs w:val="28"/>
        </w:rPr>
        <w:t>-(Хором)</w:t>
      </w:r>
      <w:r w:rsidRPr="000F7405">
        <w:rPr>
          <w:iCs/>
          <w:sz w:val="28"/>
          <w:szCs w:val="28"/>
        </w:rPr>
        <w:t xml:space="preserve"> Виват тебе, школа моя! </w:t>
      </w:r>
    </w:p>
    <w:p w:rsidR="0008513D" w:rsidRPr="000F7405" w:rsidRDefault="0008513D" w:rsidP="00190603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FE112D" w:rsidRPr="000F7405" w:rsidRDefault="00FE112D" w:rsidP="00FE112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112D" w:rsidRPr="000F7405" w:rsidRDefault="00FE112D" w:rsidP="00FE112D">
      <w:pPr>
        <w:rPr>
          <w:sz w:val="28"/>
          <w:szCs w:val="28"/>
        </w:rPr>
      </w:pPr>
      <w:r w:rsidRPr="000F7405">
        <w:rPr>
          <w:sz w:val="28"/>
          <w:szCs w:val="28"/>
        </w:rPr>
        <w:lastRenderedPageBreak/>
        <w:t>1-ый ведущий.</w:t>
      </w:r>
    </w:p>
    <w:p w:rsidR="00FE112D" w:rsidRPr="000F7405" w:rsidRDefault="00FE112D" w:rsidP="00FE112D">
      <w:pPr>
        <w:rPr>
          <w:sz w:val="28"/>
          <w:szCs w:val="28"/>
        </w:rPr>
      </w:pPr>
      <w:r w:rsidRPr="000F7405">
        <w:rPr>
          <w:sz w:val="28"/>
          <w:szCs w:val="28"/>
        </w:rPr>
        <w:t>И напоследок я загадаю вам шуточную загадку. Что будет, если сложить БОМ и БОМ? Правильно, получится два раза БОМ. А если сложить ДЗИНЬ и ДЗИНЬ? А если сложить БОМ, БОМ, ДЗИНЬ, ДЗИНЬ? Получится звонок, ваш последний звонок в начальной школе. (Последний звонок дают учителя начальной школы).</w:t>
      </w:r>
    </w:p>
    <w:p w:rsidR="00552471" w:rsidRDefault="00190603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61842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661842" w:rsidRPr="00661842">
        <w:rPr>
          <w:rFonts w:ascii="Times New Roman" w:hAnsi="Times New Roman" w:cs="Times New Roman"/>
          <w:b/>
          <w:sz w:val="28"/>
          <w:szCs w:val="28"/>
        </w:rPr>
        <w:t xml:space="preserve"> финальная песня</w:t>
      </w:r>
      <w:r w:rsidRPr="00661842">
        <w:rPr>
          <w:rFonts w:ascii="Times New Roman" w:hAnsi="Times New Roman" w:cs="Times New Roman"/>
          <w:b/>
          <w:sz w:val="28"/>
          <w:szCs w:val="28"/>
        </w:rPr>
        <w:t xml:space="preserve"> «Дорога добра».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«Дорога добра»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 xml:space="preserve">Спроси у жизни </w:t>
      </w:r>
      <w:bookmarkStart w:id="141" w:name="_GoBack"/>
      <w:bookmarkEnd w:id="141"/>
      <w:r w:rsidRPr="00361534">
        <w:rPr>
          <w:sz w:val="28"/>
          <w:szCs w:val="28"/>
        </w:rPr>
        <w:t>строгой,</w:t>
      </w:r>
      <w:r w:rsidRPr="00361534">
        <w:rPr>
          <w:sz w:val="28"/>
          <w:szCs w:val="28"/>
        </w:rPr>
        <w:t xml:space="preserve"> какой идти дорогой,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Куда по свету белому отправиться с утра,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Иди за солнцем следом, хоть этот путь неведом,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Иди, мой друг, всегда иди дорогою добра.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Забудь свои заботы, падения и взлёты,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Не хнычь, когда судьба себя ведёт не как сестра.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Но если с другом худо, не уповай на чудо,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Спеши к нему, всегда иди дорогою добра.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Ах, сколько будет разных сомнений и соблазнов,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Не забывай, что эта жизнь не детская игра.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Ты прочь гони соблазны, усвой закон негласный,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Иди, мой друг, всегда иди дорогою добра.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Ты прочь гони соблазны, усвой закон негласный,</w:t>
      </w:r>
    </w:p>
    <w:p w:rsidR="00361534" w:rsidRPr="00361534" w:rsidRDefault="00361534" w:rsidP="0036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61534">
        <w:rPr>
          <w:sz w:val="28"/>
          <w:szCs w:val="28"/>
        </w:rPr>
        <w:t>Иди, мой друг, всегда иди дорогою добра.</w:t>
      </w:r>
    </w:p>
    <w:p w:rsidR="00BB67A7" w:rsidRPr="00361534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B67A7" w:rsidRPr="00661842" w:rsidRDefault="00BB67A7" w:rsidP="0055247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67A7" w:rsidTr="00BB67A7">
        <w:trPr>
          <w:gridAfter w:val="1"/>
          <w:wAfter w:w="2500" w:type="pct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7A7" w:rsidRDefault="00BB67A7">
            <w:pPr>
              <w:spacing w:before="100" w:beforeAutospacing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«Замечательный сосед»</w:t>
            </w:r>
          </w:p>
          <w:p w:rsidR="00BB67A7" w:rsidRDefault="00BB67A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нам не волноваться:</w:t>
            </w:r>
            <w:r>
              <w:rPr>
                <w:sz w:val="28"/>
                <w:szCs w:val="28"/>
              </w:rPr>
              <w:br/>
              <w:t>День сегодня непростой.</w:t>
            </w:r>
            <w:r>
              <w:rPr>
                <w:sz w:val="28"/>
                <w:szCs w:val="28"/>
              </w:rPr>
              <w:br/>
              <w:t>Сколько дней мы ждали, братцы,</w:t>
            </w:r>
            <w:r>
              <w:rPr>
                <w:sz w:val="28"/>
                <w:szCs w:val="28"/>
              </w:rPr>
              <w:br/>
              <w:t>Этот праздник выпускной.</w:t>
            </w:r>
            <w:r>
              <w:rPr>
                <w:sz w:val="28"/>
                <w:szCs w:val="28"/>
              </w:rPr>
              <w:br/>
              <w:t>Но немножечко тревожит,</w:t>
            </w:r>
            <w:r>
              <w:rPr>
                <w:sz w:val="28"/>
                <w:szCs w:val="28"/>
              </w:rPr>
              <w:br/>
              <w:t>Как нас встретит пятый класс,</w:t>
            </w:r>
            <w:r>
              <w:rPr>
                <w:sz w:val="28"/>
                <w:szCs w:val="28"/>
              </w:rPr>
              <w:br/>
              <w:t>Как учиться каждый сможет,</w:t>
            </w:r>
            <w:r>
              <w:rPr>
                <w:sz w:val="28"/>
                <w:szCs w:val="28"/>
              </w:rPr>
              <w:br/>
              <w:t>Что получится у нас.</w:t>
            </w:r>
          </w:p>
          <w:p w:rsidR="00BB67A7" w:rsidRDefault="00BB6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нам не веселится,</w:t>
            </w:r>
            <w:r>
              <w:rPr>
                <w:sz w:val="28"/>
                <w:szCs w:val="28"/>
              </w:rPr>
              <w:br/>
              <w:t>День сегодня – просто класс!</w:t>
            </w:r>
            <w:r>
              <w:rPr>
                <w:sz w:val="28"/>
                <w:szCs w:val="28"/>
              </w:rPr>
              <w:br/>
              <w:t>Дальше будем мы учиться,</w:t>
            </w:r>
            <w:r>
              <w:rPr>
                <w:sz w:val="28"/>
                <w:szCs w:val="28"/>
              </w:rPr>
              <w:br/>
              <w:t>Все получится у нас!</w:t>
            </w:r>
            <w:r>
              <w:rPr>
                <w:sz w:val="28"/>
                <w:szCs w:val="28"/>
              </w:rPr>
              <w:br/>
              <w:t xml:space="preserve">И девчонки и мальчишки – </w:t>
            </w:r>
            <w:r>
              <w:rPr>
                <w:sz w:val="28"/>
                <w:szCs w:val="28"/>
              </w:rPr>
              <w:br/>
              <w:t>Неразлучные друзья!</w:t>
            </w:r>
            <w:r>
              <w:rPr>
                <w:sz w:val="28"/>
                <w:szCs w:val="28"/>
              </w:rPr>
              <w:br/>
              <w:t>Друг за друга мы горою,</w:t>
            </w:r>
            <w:r>
              <w:rPr>
                <w:sz w:val="28"/>
                <w:szCs w:val="28"/>
              </w:rPr>
              <w:br/>
              <w:t>Вместе мы одна семья.</w:t>
            </w:r>
          </w:p>
          <w:p w:rsidR="00BB67A7" w:rsidRDefault="00BB67A7">
            <w:pPr>
              <w:pStyle w:val="HTM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B67A7" w:rsidTr="00BB67A7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«Дорога добра»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Спроси у жизни строгой какой идти дорогой,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Куда по свету белому отправиться с утра,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Иди за солнцем следом, хоть этот путь неведом,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Иди, мой друг, всегда иди дорогою добра.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Забудь свои заботы, падения и взлёты,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 хнычь, когда судьба себя ведёт не как сестра.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Но если с другом худо, не уповай на чудо,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Спеши к нему, всегда иди дорогою добра.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Ах, сколько будет разных сомнений и соблазнов,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 забывай, что эта жизнь не детская игра.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Ты прочь гони соблазны, усвой закон негласный,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Иди, мой друг, всегда иди дорогою добра.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Ты прочь гони соблазны, усвой закон негласный,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Иди, мой друг, всегда иди дорогою добра.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A7" w:rsidRDefault="00BB67A7">
            <w:pPr>
              <w:pStyle w:val="HTM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"Школьная пора</w:t>
            </w:r>
          </w:p>
          <w:p w:rsidR="00BB67A7" w:rsidRDefault="00BB67A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1.Помнишь, как все начиналось?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67A7" w:rsidRDefault="00BB67A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раз, в первый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67A7" w:rsidRDefault="00BB67A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привели в школу мамы,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67A7" w:rsidRDefault="00BB67A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шли со страхом туда 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67A7" w:rsidRDefault="00BB67A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Думали, как же все сложится у нас.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Припев.</w:t>
            </w:r>
            <w:r>
              <w:rPr>
                <w:sz w:val="28"/>
                <w:szCs w:val="28"/>
              </w:rPr>
              <w:br/>
              <w:t>Школьная пора, где при всякой погоде</w:t>
            </w:r>
            <w:r>
              <w:rPr>
                <w:sz w:val="28"/>
                <w:szCs w:val="28"/>
              </w:rPr>
              <w:br/>
              <w:t>Пропадаем пропадом в школе своей.</w:t>
            </w:r>
            <w:r>
              <w:rPr>
                <w:sz w:val="28"/>
                <w:szCs w:val="28"/>
              </w:rPr>
              <w:br/>
              <w:t>А ночью снится учителя голос:</w:t>
            </w:r>
            <w:r>
              <w:rPr>
                <w:sz w:val="28"/>
                <w:szCs w:val="28"/>
              </w:rPr>
              <w:br/>
              <w:t>Подрастай, мой милый, ты и умней…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Вот подросли мы немного,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Перешли в пятый класс.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со школой начальной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расставаться печально,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ее вспоминать еще не раз.</w:t>
            </w:r>
          </w:p>
          <w:p w:rsidR="00BB67A7" w:rsidRDefault="00BB67A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Припев:</w:t>
            </w:r>
          </w:p>
          <w:p w:rsidR="00BB67A7" w:rsidRDefault="00BB6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BB67A7" w:rsidRDefault="00BB67A7" w:rsidP="00BB67A7"/>
    <w:p w:rsidR="00552471" w:rsidRPr="000F7405" w:rsidRDefault="00552471" w:rsidP="00F25799">
      <w:pPr>
        <w:rPr>
          <w:sz w:val="28"/>
          <w:szCs w:val="28"/>
        </w:rPr>
      </w:pPr>
    </w:p>
    <w:sectPr w:rsidR="00552471" w:rsidRPr="000F7405" w:rsidSect="007D3E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BC" w:rsidRDefault="00111FBC" w:rsidP="000F7405">
      <w:r>
        <w:separator/>
      </w:r>
    </w:p>
  </w:endnote>
  <w:endnote w:type="continuationSeparator" w:id="0">
    <w:p w:rsidR="00111FBC" w:rsidRDefault="00111FBC" w:rsidP="000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BC" w:rsidRDefault="00111FBC" w:rsidP="000F7405">
      <w:r>
        <w:separator/>
      </w:r>
    </w:p>
  </w:footnote>
  <w:footnote w:type="continuationSeparator" w:id="0">
    <w:p w:rsidR="00111FBC" w:rsidRDefault="00111FBC" w:rsidP="000F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512"/>
    <w:multiLevelType w:val="hybridMultilevel"/>
    <w:tmpl w:val="A044F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714"/>
    <w:multiLevelType w:val="hybridMultilevel"/>
    <w:tmpl w:val="DA8CE9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9"/>
    <w:rsid w:val="0008513D"/>
    <w:rsid w:val="000F7405"/>
    <w:rsid w:val="00111FBC"/>
    <w:rsid w:val="0011744A"/>
    <w:rsid w:val="00190603"/>
    <w:rsid w:val="001D34B6"/>
    <w:rsid w:val="001D5FE1"/>
    <w:rsid w:val="00361534"/>
    <w:rsid w:val="0043761E"/>
    <w:rsid w:val="00552471"/>
    <w:rsid w:val="00661842"/>
    <w:rsid w:val="007D3E9E"/>
    <w:rsid w:val="00B124AD"/>
    <w:rsid w:val="00BB67A7"/>
    <w:rsid w:val="00E431DB"/>
    <w:rsid w:val="00F25799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7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25799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5799"/>
    <w:rPr>
      <w:b/>
      <w:bCs/>
    </w:rPr>
  </w:style>
  <w:style w:type="character" w:styleId="a7">
    <w:name w:val="Emphasis"/>
    <w:basedOn w:val="a0"/>
    <w:qFormat/>
    <w:rsid w:val="00F25799"/>
    <w:rPr>
      <w:i/>
      <w:iCs/>
    </w:rPr>
  </w:style>
  <w:style w:type="paragraph" w:styleId="HTML">
    <w:name w:val="HTML Preformatted"/>
    <w:basedOn w:val="a"/>
    <w:link w:val="HTML0"/>
    <w:unhideWhenUsed/>
    <w:rsid w:val="00E43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3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74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7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4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F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7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7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25799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5799"/>
    <w:rPr>
      <w:b/>
      <w:bCs/>
    </w:rPr>
  </w:style>
  <w:style w:type="character" w:styleId="a7">
    <w:name w:val="Emphasis"/>
    <w:basedOn w:val="a0"/>
    <w:qFormat/>
    <w:rsid w:val="00F25799"/>
    <w:rPr>
      <w:i/>
      <w:iCs/>
    </w:rPr>
  </w:style>
  <w:style w:type="paragraph" w:styleId="HTML">
    <w:name w:val="HTML Preformatted"/>
    <w:basedOn w:val="a"/>
    <w:link w:val="HTML0"/>
    <w:unhideWhenUsed/>
    <w:rsid w:val="00E43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3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74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7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4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F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7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46"/>
    <w:rsid w:val="00B870A9"/>
    <w:rsid w:val="00E558A0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CF49F5D2C24D76916B5B5CDC73F46A">
    <w:name w:val="D2CF49F5D2C24D76916B5B5CDC73F46A"/>
    <w:rsid w:val="00FF2246"/>
  </w:style>
  <w:style w:type="paragraph" w:customStyle="1" w:styleId="8528CC13210E4089927535B4C9B58990">
    <w:name w:val="8528CC13210E4089927535B4C9B58990"/>
    <w:rsid w:val="00FF2246"/>
  </w:style>
  <w:style w:type="paragraph" w:customStyle="1" w:styleId="E7E1C76BD642457F951549C4F56C507B">
    <w:name w:val="E7E1C76BD642457F951549C4F56C507B"/>
    <w:rsid w:val="00FF2246"/>
  </w:style>
  <w:style w:type="paragraph" w:customStyle="1" w:styleId="DE36D79D19334AB39F1366E8D0DE4C14">
    <w:name w:val="DE36D79D19334AB39F1366E8D0DE4C14"/>
    <w:rsid w:val="00FF2246"/>
  </w:style>
  <w:style w:type="paragraph" w:customStyle="1" w:styleId="4E2EF6ED67B54C4D985A76BC743BD1ED">
    <w:name w:val="4E2EF6ED67B54C4D985A76BC743BD1ED"/>
    <w:rsid w:val="00FF2246"/>
  </w:style>
  <w:style w:type="paragraph" w:customStyle="1" w:styleId="403570FC183E49C6AA67862F6064636F">
    <w:name w:val="403570FC183E49C6AA67862F6064636F"/>
    <w:rsid w:val="00FF2246"/>
  </w:style>
  <w:style w:type="paragraph" w:customStyle="1" w:styleId="3FC50E6E5D1841DBB2845F0FA7712EFA">
    <w:name w:val="3FC50E6E5D1841DBB2845F0FA7712EFA"/>
    <w:rsid w:val="00FF2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CF49F5D2C24D76916B5B5CDC73F46A">
    <w:name w:val="D2CF49F5D2C24D76916B5B5CDC73F46A"/>
    <w:rsid w:val="00FF2246"/>
  </w:style>
  <w:style w:type="paragraph" w:customStyle="1" w:styleId="8528CC13210E4089927535B4C9B58990">
    <w:name w:val="8528CC13210E4089927535B4C9B58990"/>
    <w:rsid w:val="00FF2246"/>
  </w:style>
  <w:style w:type="paragraph" w:customStyle="1" w:styleId="E7E1C76BD642457F951549C4F56C507B">
    <w:name w:val="E7E1C76BD642457F951549C4F56C507B"/>
    <w:rsid w:val="00FF2246"/>
  </w:style>
  <w:style w:type="paragraph" w:customStyle="1" w:styleId="DE36D79D19334AB39F1366E8D0DE4C14">
    <w:name w:val="DE36D79D19334AB39F1366E8D0DE4C14"/>
    <w:rsid w:val="00FF2246"/>
  </w:style>
  <w:style w:type="paragraph" w:customStyle="1" w:styleId="4E2EF6ED67B54C4D985A76BC743BD1ED">
    <w:name w:val="4E2EF6ED67B54C4D985A76BC743BD1ED"/>
    <w:rsid w:val="00FF2246"/>
  </w:style>
  <w:style w:type="paragraph" w:customStyle="1" w:styleId="403570FC183E49C6AA67862F6064636F">
    <w:name w:val="403570FC183E49C6AA67862F6064636F"/>
    <w:rsid w:val="00FF2246"/>
  </w:style>
  <w:style w:type="paragraph" w:customStyle="1" w:styleId="3FC50E6E5D1841DBB2845F0FA7712EFA">
    <w:name w:val="3FC50E6E5D1841DBB2845F0FA7712EFA"/>
    <w:rsid w:val="00FF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Сценарий выпускного в 4-м классе.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FD5C2-1020-4CF7-8CC0-667AC16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торжественной части выпускного в начальной школе.</vt:lpstr>
    </vt:vector>
  </TitlesOfParts>
  <Company>МБОУ Видновская СОШ №2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торжественной части выпускного в начальной школе.</dc:title>
  <dc:creator>Мареева Ольга Николаевна</dc:creator>
  <cp:lastModifiedBy>user</cp:lastModifiedBy>
  <cp:revision>8</cp:revision>
  <cp:lastPrinted>2013-04-26T06:21:00Z</cp:lastPrinted>
  <dcterms:created xsi:type="dcterms:W3CDTF">2013-04-22T04:45:00Z</dcterms:created>
  <dcterms:modified xsi:type="dcterms:W3CDTF">2013-05-15T04:48:00Z</dcterms:modified>
</cp:coreProperties>
</file>