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39" w:rsidRDefault="00434B39" w:rsidP="00434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2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1-е сентября - День знаний</w:t>
      </w:r>
    </w:p>
    <w:p w:rsidR="00434B39" w:rsidRPr="00434B39" w:rsidRDefault="00434B39" w:rsidP="00434B39">
      <w:pPr>
        <w:spacing w:before="100" w:beforeAutospacing="1" w:after="100" w:afterAutospacing="1" w:line="240" w:lineRule="auto"/>
        <w:jc w:val="center"/>
        <w:outlineLvl w:val="0"/>
        <w:rPr>
          <w:ins w:id="0" w:author="Unknown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ins w:id="1" w:author="Unknown">
        <w:r w:rsidRPr="00434B3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Учитель:</w:t>
        </w:r>
        <w:r w:rsidRPr="00434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Дорогие ребята, вот и закончились каникулы, начался новый учебный год, я рада новой встрече с вами, мне приятно видеть всех отдохнувшими и набравшимися сил. Я поздравляю вас, ребята, с началом нового учебного года! Пусть у нас в классе будет светло от желания множить свои знания и умения, тепло от доброго отношения друг к другу! </w:t>
        </w:r>
      </w:ins>
    </w:p>
    <w:p w:rsidR="00434B39" w:rsidRPr="00434B39" w:rsidRDefault="00434B39" w:rsidP="00434B39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" w:author="Unknown">
        <w:r w:rsidRPr="00434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вместе. Будем не только учиться наукам, но и дружить. Ведь главное - чтоб каждый из вас стал хорошим, добрым человекам.</w:t>
        </w:r>
      </w:ins>
    </w:p>
    <w:p w:rsidR="00434B39" w:rsidRPr="00434B39" w:rsidRDefault="00434B39" w:rsidP="00434B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434B3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Учитель</w:t>
        </w:r>
      </w:ins>
      <w:proofErr w:type="gram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5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Пара минут - и первый звонок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6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 позовёт опять на урок.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7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Школьные двери вновь распахнуться.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8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Ну, а сегодня - праздничный час!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9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праздником я поздравляю всех нас!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10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Встретились снова друзья и подруги,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11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Наверное, много расскажут друг другу: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12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том, как за лето все повзрослели, 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13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Выросли, сил набрались, загорели.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14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том, что увидели, где побывали.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ins w:id="15" w:author="Unknown"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что с кем случилось, пока отдыхали.</w:t>
        </w:r>
      </w:ins>
    </w:p>
    <w:p w:rsidR="00434B39" w:rsidRPr="00434B39" w:rsidRDefault="00434B39" w:rsidP="00434B39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434B3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Учитель: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Да, лето пролетело. Интересно, все ли вы помните, ничего не забыли? Вот сейчас мы это и проверим. </w:t>
        </w:r>
      </w:ins>
    </w:p>
    <w:p w:rsidR="00434B39" w:rsidRPr="00434B39" w:rsidRDefault="00434B39" w:rsidP="00434B39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434B3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РЕБУСЫ:</w:t>
        </w:r>
      </w:ins>
    </w:p>
    <w:p w:rsidR="00434B39" w:rsidRPr="00434B39" w:rsidRDefault="00434B39" w:rsidP="00434B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Тетрадь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тдерьат</w:t>
      </w:r>
      <w:proofErr w:type="spellEnd"/>
    </w:p>
    <w:p w:rsidR="00434B39" w:rsidRPr="00434B39" w:rsidRDefault="00434B39" w:rsidP="00434B39">
      <w:pPr>
        <w:tabs>
          <w:tab w:val="left" w:pos="1306"/>
        </w:tabs>
        <w:spacing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Ручка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чкаур</w:t>
      </w:r>
      <w:proofErr w:type="spellEnd"/>
    </w:p>
    <w:p w:rsidR="00434B39" w:rsidRPr="00434B39" w:rsidRDefault="00434B39" w:rsidP="00434B39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  <w:r w:rsidRPr="00434B39">
        <w:rPr>
          <w:rFonts w:ascii="Times New Roman" w:hAnsi="Times New Roman" w:cs="Times New Roman"/>
          <w:sz w:val="28"/>
          <w:szCs w:val="28"/>
        </w:rPr>
        <w:tab/>
        <w:t xml:space="preserve">Пенал             </w:t>
      </w:r>
      <w:proofErr w:type="spellStart"/>
      <w:r w:rsidRPr="00434B39">
        <w:rPr>
          <w:rFonts w:ascii="Times New Roman" w:hAnsi="Times New Roman" w:cs="Times New Roman"/>
          <w:sz w:val="28"/>
          <w:szCs w:val="28"/>
        </w:rPr>
        <w:t>аленп</w:t>
      </w:r>
      <w:proofErr w:type="spellEnd"/>
    </w:p>
    <w:p w:rsidR="006062FA" w:rsidRPr="00434B39" w:rsidRDefault="00434B39" w:rsidP="00434B39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  <w:r w:rsidRPr="00434B39">
        <w:rPr>
          <w:rFonts w:ascii="Times New Roman" w:hAnsi="Times New Roman" w:cs="Times New Roman"/>
          <w:sz w:val="28"/>
          <w:szCs w:val="28"/>
        </w:rPr>
        <w:tab/>
        <w:t xml:space="preserve">Учебник         </w:t>
      </w:r>
      <w:proofErr w:type="spellStart"/>
      <w:r w:rsidRPr="00434B39">
        <w:rPr>
          <w:rFonts w:ascii="Times New Roman" w:hAnsi="Times New Roman" w:cs="Times New Roman"/>
          <w:sz w:val="28"/>
          <w:szCs w:val="28"/>
        </w:rPr>
        <w:t>никучбе</w:t>
      </w:r>
      <w:proofErr w:type="spellEnd"/>
    </w:p>
    <w:p w:rsidR="00434B39" w:rsidRPr="00434B39" w:rsidRDefault="00434B39" w:rsidP="00434B39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  <w:r w:rsidRPr="00434B39">
        <w:rPr>
          <w:rFonts w:ascii="Times New Roman" w:hAnsi="Times New Roman" w:cs="Times New Roman"/>
          <w:sz w:val="28"/>
          <w:szCs w:val="28"/>
        </w:rPr>
        <w:tab/>
        <w:t xml:space="preserve">Дневник         </w:t>
      </w:r>
      <w:proofErr w:type="spellStart"/>
      <w:r w:rsidRPr="00434B39">
        <w:rPr>
          <w:rFonts w:ascii="Times New Roman" w:hAnsi="Times New Roman" w:cs="Times New Roman"/>
          <w:sz w:val="28"/>
          <w:szCs w:val="28"/>
        </w:rPr>
        <w:t>невдкин</w:t>
      </w:r>
      <w:proofErr w:type="spellEnd"/>
    </w:p>
    <w:p w:rsidR="00434B39" w:rsidRPr="00434B39" w:rsidRDefault="00434B39" w:rsidP="00434B39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  <w:r w:rsidRPr="00434B39">
        <w:rPr>
          <w:rFonts w:ascii="Times New Roman" w:hAnsi="Times New Roman" w:cs="Times New Roman"/>
          <w:sz w:val="28"/>
          <w:szCs w:val="28"/>
        </w:rPr>
        <w:tab/>
        <w:t xml:space="preserve">Карандаш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39">
        <w:rPr>
          <w:rFonts w:ascii="Times New Roman" w:hAnsi="Times New Roman" w:cs="Times New Roman"/>
          <w:sz w:val="28"/>
          <w:szCs w:val="28"/>
        </w:rPr>
        <w:t>рандашка</w:t>
      </w:r>
      <w:proofErr w:type="spellEnd"/>
      <w:r w:rsidRPr="0043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39" w:rsidRDefault="00434B39" w:rsidP="00434B39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  <w:r w:rsidRPr="00434B39">
        <w:rPr>
          <w:rFonts w:ascii="Times New Roman" w:hAnsi="Times New Roman" w:cs="Times New Roman"/>
          <w:sz w:val="28"/>
          <w:szCs w:val="28"/>
        </w:rPr>
        <w:tab/>
        <w:t xml:space="preserve">Линейка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B39">
        <w:rPr>
          <w:rFonts w:ascii="Times New Roman" w:hAnsi="Times New Roman" w:cs="Times New Roman"/>
          <w:sz w:val="28"/>
          <w:szCs w:val="28"/>
        </w:rPr>
        <w:t>канелий</w:t>
      </w:r>
      <w:proofErr w:type="spellEnd"/>
    </w:p>
    <w:p w:rsidR="00434B39" w:rsidRDefault="00434B39" w:rsidP="00434B39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434B3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Учитель: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Молодцы, не забыли, что </w:t>
        </w:r>
        <w:proofErr w:type="gramStart"/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необходимо </w:t>
        </w:r>
        <w:proofErr w:type="gramStart"/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</w:t>
        </w:r>
        <w:proofErr w:type="gramEnd"/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работы на уроках, а сейчас мы с вами немного пофантазируем. </w:t>
        </w:r>
        <w:r w:rsidRPr="00434B3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Загадаем желание на грядущий год.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Загадывать желания принято в новогоднюю ночь под звон курантов. Но 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1 Сентября - это тоже первый день нового года, Нового Учебного Года. Следовательно, и в этот день можно что - либо пожелать самому себе на будущее. Причём, сделаем мы это организовано. Вот у меня бутылка и много маленьких листочков. На листочках каждый из вас, подумав, напишет 1, 2 или 3 главных желания, они могут относиться только к учебному процессу. Затем мы их свернем и поместим в бутылку, и спрячем её, а в конце четвёртой четверти, на последнем уроке проверим, а сбылись ли наши желания. И так начали ... </w:t>
        </w:r>
      </w:ins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В 1 классе мы читали много произведений про разных сказочных героев. Они нас не забыли и прислали  нам поздравительные телеграммы. Думаю, вы догадаетесь от кого они.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Телеграммы</w:t>
      </w:r>
      <w:proofErr w:type="gramStart"/>
      <w:r w:rsidRPr="00434B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proofErr w:type="gram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телеграмма написана на отдельном листе)</w:t>
      </w:r>
    </w:p>
    <w:p w:rsidR="00434B39" w:rsidRPr="00434B39" w:rsidRDefault="00434B39" w:rsidP="00434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от души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Вам здоровья, малыши!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Чтоб прививок не боялись,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Ежедневно закалялись,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Чтоб не мучил вас бронхит.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Добрый доктор…                      (Айболит)</w:t>
      </w:r>
    </w:p>
    <w:p w:rsidR="00434B39" w:rsidRPr="00434B39" w:rsidRDefault="00434B39" w:rsidP="00434B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в подарок получить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Огромный торт,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Шоколадное печенье,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Мармеладное варенье.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Становиться толще, выше,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Жду от вас ответ на крыше.     (</w:t>
      </w:r>
      <w:proofErr w:type="spell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4B39" w:rsidRPr="00434B39" w:rsidRDefault="00434B39" w:rsidP="00434B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вам пожелать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Лишь пятёрки получать.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Книжки добрые любить,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математикой дружить.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лица Пьеро, </w:t>
      </w:r>
      <w:proofErr w:type="spell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Мальвины</w:t>
      </w:r>
      <w:proofErr w:type="spell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Ваш дружище…                    (Буратино)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 последняя телеграмма. Недобрая она какая-то. Интересно, от кого она?</w:t>
      </w:r>
    </w:p>
    <w:p w:rsidR="00434B39" w:rsidRPr="00434B39" w:rsidRDefault="00434B39" w:rsidP="00434B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учебный год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Только гадости несёт!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Получайте только двойки,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Очень редко можно – тройки.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Бейте окна и витрины,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 ходите в магазины.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Проводите много драк,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Привет, Старуха…(Шапокляк)</w:t>
      </w:r>
    </w:p>
    <w:p w:rsid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-Друзья, я </w:t>
      </w:r>
      <w:proofErr w:type="gramStart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4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будете выполнять пожелания старухи Шапокляк?</w:t>
      </w:r>
    </w:p>
    <w:p w:rsidR="00434B39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тоже приготовила для вас мале</w:t>
      </w:r>
      <w:r w:rsidR="000A3E3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нькие поздравления. Я предлагаю вам выбрать ту открытку, которая вам больше всего нравится.</w:t>
      </w:r>
    </w:p>
    <w:p w:rsidR="000A3E3E" w:rsidRPr="00434B39" w:rsidRDefault="000A3E3E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прочитать пожелание вслух?</w:t>
      </w:r>
    </w:p>
    <w:p w:rsidR="00434B39" w:rsidRPr="00434B39" w:rsidRDefault="00434B39" w:rsidP="00434B39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434B3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Учитель:</w:t>
        </w:r>
        <w:r w:rsidRPr="00434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Вот и подошёл к концу наш первый в этом году урок. Мы многое вспомнили и, самое главное, мы всё очень рады видеть друг друга. Так, как и положено настоящим друзьям.</w:t>
        </w:r>
      </w:ins>
    </w:p>
    <w:p w:rsidR="00434B39" w:rsidRPr="00C821CB" w:rsidRDefault="00434B39" w:rsidP="0043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39" w:rsidRPr="00434B39" w:rsidRDefault="00434B39" w:rsidP="00434B39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p w:rsidR="00434B39" w:rsidRDefault="00434B39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p w:rsidR="000A3E3E" w:rsidRDefault="000A3E3E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p w:rsidR="000A3E3E" w:rsidRDefault="000A3E3E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p w:rsidR="000A3E3E" w:rsidRDefault="000A3E3E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p w:rsidR="000A3E3E" w:rsidRDefault="000A3E3E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42" w:rsidRDefault="00810942" w:rsidP="000A3E3E">
      <w:pPr>
        <w:spacing w:before="100" w:beforeAutospacing="1" w:after="100" w:afterAutospacing="1" w:line="240" w:lineRule="auto"/>
        <w:ind w:left="720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810942" w:rsidRDefault="00810942" w:rsidP="000A3E3E">
      <w:pPr>
        <w:spacing w:before="100" w:beforeAutospacing="1" w:after="100" w:afterAutospacing="1" w:line="240" w:lineRule="auto"/>
        <w:ind w:left="720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810942" w:rsidRDefault="00810942" w:rsidP="000A3E3E">
      <w:pPr>
        <w:spacing w:before="100" w:beforeAutospacing="1" w:after="100" w:afterAutospacing="1" w:line="240" w:lineRule="auto"/>
        <w:ind w:left="720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810942" w:rsidRDefault="00810942" w:rsidP="000A3E3E">
      <w:pPr>
        <w:spacing w:before="100" w:beforeAutospacing="1" w:after="100" w:afterAutospacing="1" w:line="240" w:lineRule="auto"/>
        <w:ind w:left="720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Pr="000A3E3E" w:rsidRDefault="000A3E3E" w:rsidP="000A3E3E">
      <w:pPr>
        <w:spacing w:before="100" w:beforeAutospacing="1" w:after="100" w:afterAutospacing="1" w:line="240" w:lineRule="auto"/>
        <w:ind w:left="720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Я желаю от души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Вам здоровья, малыши!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Чтоб прививок не боялись,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Ежедневно закалялись,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Чтоб не мучил вас бронхит.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Добрый доктор…</w:t>
      </w: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Pr="000A3E3E" w:rsidRDefault="000A3E3E" w:rsidP="000A3E3E">
      <w:pPr>
        <w:pStyle w:val="a3"/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Я желаю вам в подарок получить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Огромный торт,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Шоколадное печенье,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Мармеладное варенье.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Становиться толще, выше,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Жду от вас ответ на крыше</w:t>
      </w:r>
      <w:r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…</w:t>
      </w: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Я хочу вам пожелать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Лишь пятёрки получать.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Книжки добрые любить,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С математикой дружить.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 xml:space="preserve">От лица Пьеро, </w:t>
      </w:r>
      <w:proofErr w:type="spellStart"/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Мальвины</w:t>
      </w:r>
      <w:proofErr w:type="spellEnd"/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,</w:t>
      </w: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32"/>
          <w:szCs w:val="32"/>
          <w:lang w:eastAsia="ru-RU"/>
        </w:rPr>
        <w:t>Ваш дружище…</w:t>
      </w: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32"/>
          <w:szCs w:val="32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</w:p>
    <w:p w:rsid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28"/>
          <w:szCs w:val="28"/>
          <w:lang w:eastAsia="ru-RU"/>
        </w:rPr>
        <w:t>Пусть вам учебный год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28"/>
          <w:szCs w:val="28"/>
          <w:lang w:eastAsia="ru-RU"/>
        </w:rPr>
        <w:t>Только гадости несёт!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28"/>
          <w:szCs w:val="28"/>
          <w:lang w:eastAsia="ru-RU"/>
        </w:rPr>
        <w:t>Получайте только двойки,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28"/>
          <w:szCs w:val="28"/>
          <w:lang w:eastAsia="ru-RU"/>
        </w:rPr>
        <w:t>Очень редко можно – тройки.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28"/>
          <w:szCs w:val="28"/>
          <w:lang w:eastAsia="ru-RU"/>
        </w:rPr>
        <w:t>Бейте окна и витрины,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28"/>
          <w:szCs w:val="28"/>
          <w:lang w:eastAsia="ru-RU"/>
        </w:rPr>
        <w:t>Не ходите в магазины.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28"/>
          <w:szCs w:val="28"/>
          <w:lang w:eastAsia="ru-RU"/>
        </w:rPr>
        <w:t>Проводите много драк,</w:t>
      </w:r>
    </w:p>
    <w:p w:rsidR="000A3E3E" w:rsidRPr="000A3E3E" w:rsidRDefault="000A3E3E" w:rsidP="000A3E3E">
      <w:pPr>
        <w:spacing w:before="100" w:beforeAutospacing="1" w:after="100" w:afterAutospacing="1" w:line="240" w:lineRule="auto"/>
        <w:jc w:val="center"/>
        <w:rPr>
          <w:rFonts w:ascii="Kozuka Gothic Pro L" w:eastAsia="Kozuka Gothic Pro L" w:hAnsi="Kozuka Gothic Pro L" w:cs="Times New Roman"/>
          <w:sz w:val="28"/>
          <w:szCs w:val="28"/>
          <w:lang w:eastAsia="ru-RU"/>
        </w:rPr>
      </w:pPr>
      <w:r w:rsidRPr="000A3E3E">
        <w:rPr>
          <w:rFonts w:ascii="Kozuka Gothic Pro L" w:eastAsia="Kozuka Gothic Pro L" w:hAnsi="Kozuka Gothic Pro L" w:cs="Times New Roman"/>
          <w:sz w:val="28"/>
          <w:szCs w:val="28"/>
          <w:lang w:eastAsia="ru-RU"/>
        </w:rPr>
        <w:t>Привет, Старуха…</w:t>
      </w:r>
    </w:p>
    <w:p w:rsidR="000A3E3E" w:rsidRDefault="000A3E3E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0A3E3E">
      <w:pPr>
        <w:tabs>
          <w:tab w:val="left" w:pos="1306"/>
        </w:tabs>
        <w:jc w:val="center"/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Pr="00810942" w:rsidRDefault="00810942" w:rsidP="00810942">
      <w:pPr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Pr="00810942" w:rsidRDefault="00810942" w:rsidP="00810942">
      <w:pPr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Pr="00810942" w:rsidRDefault="00810942" w:rsidP="00810942">
      <w:pPr>
        <w:rPr>
          <w:rFonts w:ascii="Kozuka Gothic Pro L" w:eastAsia="Kozuka Gothic Pro L" w:hAnsi="Kozuka Gothic Pro L" w:cs="Times New Roman"/>
          <w:sz w:val="32"/>
          <w:szCs w:val="32"/>
        </w:rPr>
      </w:pPr>
    </w:p>
    <w:p w:rsidR="00810942" w:rsidRDefault="00810942" w:rsidP="00810942">
      <w:pPr>
        <w:tabs>
          <w:tab w:val="left" w:pos="1373"/>
        </w:tabs>
        <w:rPr>
          <w:rFonts w:ascii="Kozuka Gothic Pro L" w:eastAsia="Kozuka Gothic Pro L" w:hAnsi="Kozuka Gothic Pro L" w:cs="Times New Roman"/>
          <w:sz w:val="32"/>
          <w:szCs w:val="32"/>
        </w:rPr>
      </w:pPr>
      <w:r>
        <w:rPr>
          <w:rFonts w:ascii="Kozuka Gothic Pro L" w:eastAsia="Kozuka Gothic Pro L" w:hAnsi="Kozuka Gothic Pro L" w:cs="Times New Roman"/>
          <w:sz w:val="32"/>
          <w:szCs w:val="32"/>
        </w:rPr>
        <w:tab/>
      </w:r>
    </w:p>
    <w:p w:rsidR="00810942" w:rsidRDefault="00810942" w:rsidP="00810942">
      <w:pPr>
        <w:tabs>
          <w:tab w:val="left" w:pos="1373"/>
        </w:tabs>
        <w:jc w:val="center"/>
        <w:rPr>
          <w:rFonts w:ascii="Kozuka Gothic Pro L" w:eastAsia="Kozuka Gothic Pro L" w:hAnsi="Kozuka Gothic Pro L" w:cs="Times New Roman"/>
          <w:sz w:val="72"/>
          <w:szCs w:val="72"/>
        </w:rPr>
      </w:pPr>
      <w:r w:rsidRPr="00810942">
        <w:rPr>
          <w:rFonts w:ascii="Kozuka Gothic Pro L" w:eastAsia="Kozuka Gothic Pro L" w:hAnsi="Kozuka Gothic Pro L" w:cs="Times New Roman"/>
          <w:sz w:val="72"/>
          <w:szCs w:val="72"/>
        </w:rPr>
        <w:t>ТЕЛЕГРАММА</w:t>
      </w:r>
    </w:p>
    <w:p w:rsidR="00810942" w:rsidRDefault="00810942" w:rsidP="00810942">
      <w:pPr>
        <w:tabs>
          <w:tab w:val="left" w:pos="1373"/>
        </w:tabs>
        <w:rPr>
          <w:rFonts w:ascii="Kozuka Gothic Pro L" w:eastAsia="Kozuka Gothic Pro L" w:hAnsi="Kozuka Gothic Pro L" w:cs="Times New Roman"/>
          <w:sz w:val="72"/>
          <w:szCs w:val="72"/>
        </w:rPr>
      </w:pPr>
      <w:r>
        <w:rPr>
          <w:rFonts w:ascii="Kozuka Gothic Pro L" w:eastAsia="Kozuka Gothic Pro L" w:hAnsi="Kozuka Gothic Pro L" w:cs="Times New Roman"/>
          <w:sz w:val="72"/>
          <w:szCs w:val="72"/>
        </w:rPr>
        <w:tab/>
      </w:r>
    </w:p>
    <w:p w:rsidR="00810942" w:rsidRPr="00810942" w:rsidRDefault="00810942" w:rsidP="00810942">
      <w:pPr>
        <w:tabs>
          <w:tab w:val="left" w:pos="1373"/>
        </w:tabs>
        <w:rPr>
          <w:rFonts w:ascii="Kozuka Gothic Pro L" w:eastAsia="Kozuka Gothic Pro L" w:hAnsi="Kozuka Gothic Pro L" w:cs="Times New Roman"/>
          <w:sz w:val="72"/>
          <w:szCs w:val="72"/>
        </w:rPr>
      </w:pPr>
    </w:p>
    <w:sectPr w:rsidR="00810942" w:rsidRPr="00810942" w:rsidSect="000A3E3E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3EC"/>
    <w:multiLevelType w:val="multilevel"/>
    <w:tmpl w:val="0D3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43752"/>
    <w:multiLevelType w:val="multilevel"/>
    <w:tmpl w:val="E14E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37E50"/>
    <w:multiLevelType w:val="multilevel"/>
    <w:tmpl w:val="0C78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D0DB7"/>
    <w:multiLevelType w:val="multilevel"/>
    <w:tmpl w:val="0D3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16D39"/>
    <w:multiLevelType w:val="multilevel"/>
    <w:tmpl w:val="FBEE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B39"/>
    <w:rsid w:val="000A3E3E"/>
    <w:rsid w:val="00434B39"/>
    <w:rsid w:val="006062FA"/>
    <w:rsid w:val="0081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2010-09-01T01:49:00Z</cp:lastPrinted>
  <dcterms:created xsi:type="dcterms:W3CDTF">2010-09-01T01:15:00Z</dcterms:created>
  <dcterms:modified xsi:type="dcterms:W3CDTF">2010-09-01T01:52:00Z</dcterms:modified>
</cp:coreProperties>
</file>