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E56" w:rsidRPr="00167FF4" w:rsidRDefault="002259C4" w:rsidP="00A66E56">
      <w:pPr>
        <w:shd w:val="clear" w:color="auto" w:fill="FFFFFF"/>
        <w:spacing w:before="100" w:beforeAutospacing="1" w:after="100" w:afterAutospacing="1"/>
        <w:ind w:firstLine="497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color w:val="50509C"/>
          <w:sz w:val="32"/>
          <w:szCs w:val="32"/>
        </w:rPr>
        <w:t xml:space="preserve"> </w:t>
      </w:r>
    </w:p>
    <w:p w:rsidR="000C5159" w:rsidRPr="00167FF4" w:rsidRDefault="00362BE1" w:rsidP="00BF558F">
      <w:pPr>
        <w:shd w:val="clear" w:color="auto" w:fill="FFFFFF"/>
        <w:spacing w:after="0" w:line="397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2"/>
          <w:szCs w:val="32"/>
        </w:rPr>
      </w:pPr>
      <w:r>
        <w:rPr>
          <w:rStyle w:val="a4"/>
          <w:rFonts w:ascii="Arial" w:hAnsi="Arial" w:cs="Arial"/>
          <w:sz w:val="32"/>
          <w:szCs w:val="32"/>
        </w:rPr>
        <w:t xml:space="preserve"> </w:t>
      </w:r>
    </w:p>
    <w:p w:rsidR="000C5159" w:rsidRPr="00167FF4" w:rsidRDefault="000C5159" w:rsidP="000C5159">
      <w:pPr>
        <w:shd w:val="clear" w:color="auto" w:fill="FFFFFF"/>
        <w:spacing w:before="166" w:after="33" w:line="240" w:lineRule="auto"/>
        <w:outlineLvl w:val="3"/>
        <w:rPr>
          <w:rFonts w:ascii="Trebuchet MS" w:eastAsia="Times New Roman" w:hAnsi="Trebuchet MS" w:cs="Arial"/>
          <w:b/>
          <w:bCs/>
          <w:color w:val="39306F"/>
          <w:sz w:val="32"/>
          <w:szCs w:val="32"/>
        </w:rPr>
      </w:pPr>
      <w:r w:rsidRPr="00167FF4">
        <w:rPr>
          <w:rFonts w:ascii="Trebuchet MS" w:eastAsia="Times New Roman" w:hAnsi="Trebuchet MS" w:cs="Arial"/>
          <w:b/>
          <w:bCs/>
          <w:color w:val="39306F"/>
          <w:sz w:val="32"/>
          <w:szCs w:val="32"/>
        </w:rPr>
        <w:t>День всех влюбленных. Сценарий праздника День Святого Валентина</w:t>
      </w:r>
    </w:p>
    <w:p w:rsidR="000C5159" w:rsidRPr="00167FF4" w:rsidRDefault="00467E83" w:rsidP="000C5159">
      <w:pPr>
        <w:shd w:val="clear" w:color="auto" w:fill="FFFFFF"/>
        <w:spacing w:before="100" w:beforeAutospacing="1" w:after="100" w:afterAutospacing="1" w:line="240" w:lineRule="auto"/>
        <w:ind w:firstLine="497"/>
        <w:jc w:val="both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 </w:t>
      </w:r>
    </w:p>
    <w:p w:rsidR="000C5159" w:rsidRPr="00167FF4" w:rsidRDefault="000C5159" w:rsidP="000C5159">
      <w:pPr>
        <w:shd w:val="clear" w:color="auto" w:fill="FFFFFF"/>
        <w:spacing w:before="100" w:beforeAutospacing="1" w:after="100" w:afterAutospacing="1" w:line="240" w:lineRule="auto"/>
        <w:ind w:firstLine="497"/>
        <w:jc w:val="both"/>
        <w:rPr>
          <w:rFonts w:ascii="Arial" w:eastAsia="Times New Roman" w:hAnsi="Arial" w:cs="Arial"/>
          <w:sz w:val="32"/>
          <w:szCs w:val="32"/>
        </w:rPr>
      </w:pPr>
      <w:r w:rsidRPr="00167FF4">
        <w:rPr>
          <w:rFonts w:ascii="Arial" w:eastAsia="Times New Roman" w:hAnsi="Arial" w:cs="Arial"/>
          <w:i/>
          <w:iCs/>
          <w:sz w:val="32"/>
          <w:szCs w:val="32"/>
        </w:rPr>
        <w:t>Звучит мелодия, за сценой раздается голос</w:t>
      </w:r>
      <w:r w:rsidR="00362BE1">
        <w:rPr>
          <w:rFonts w:ascii="Arial" w:eastAsia="Times New Roman" w:hAnsi="Arial" w:cs="Arial"/>
          <w:i/>
          <w:iCs/>
          <w:sz w:val="32"/>
          <w:szCs w:val="32"/>
        </w:rPr>
        <w:t xml:space="preserve"> за кадром</w:t>
      </w:r>
      <w:r w:rsidRPr="00167FF4">
        <w:rPr>
          <w:rFonts w:ascii="Arial" w:eastAsia="Times New Roman" w:hAnsi="Arial" w:cs="Arial"/>
          <w:i/>
          <w:iCs/>
          <w:sz w:val="32"/>
          <w:szCs w:val="32"/>
        </w:rPr>
        <w:t>:</w:t>
      </w:r>
    </w:p>
    <w:p w:rsidR="000C5159" w:rsidRPr="00362BE1" w:rsidRDefault="000C5159" w:rsidP="00362BE1">
      <w:pPr>
        <w:pStyle w:val="a8"/>
        <w:rPr>
          <w:rFonts w:eastAsia="Times New Roman"/>
          <w:sz w:val="24"/>
          <w:szCs w:val="24"/>
        </w:rPr>
      </w:pPr>
      <w:r w:rsidRPr="00362BE1">
        <w:rPr>
          <w:rFonts w:eastAsia="Times New Roman"/>
          <w:sz w:val="24"/>
          <w:szCs w:val="24"/>
        </w:rPr>
        <w:t>Все начинается с любви.</w:t>
      </w:r>
    </w:p>
    <w:p w:rsidR="000C5159" w:rsidRPr="00362BE1" w:rsidRDefault="000C5159" w:rsidP="00362BE1">
      <w:pPr>
        <w:pStyle w:val="a8"/>
        <w:rPr>
          <w:rFonts w:eastAsia="Times New Roman"/>
          <w:sz w:val="24"/>
          <w:szCs w:val="24"/>
        </w:rPr>
      </w:pPr>
      <w:r w:rsidRPr="00362BE1">
        <w:rPr>
          <w:rFonts w:eastAsia="Times New Roman"/>
          <w:sz w:val="24"/>
          <w:szCs w:val="24"/>
        </w:rPr>
        <w:t>В начале было слово,</w:t>
      </w:r>
    </w:p>
    <w:p w:rsidR="000C5159" w:rsidRPr="00362BE1" w:rsidRDefault="000C5159" w:rsidP="00362BE1">
      <w:pPr>
        <w:pStyle w:val="a8"/>
        <w:rPr>
          <w:rFonts w:eastAsia="Times New Roman"/>
          <w:sz w:val="24"/>
          <w:szCs w:val="24"/>
        </w:rPr>
      </w:pPr>
      <w:r w:rsidRPr="00362BE1">
        <w:rPr>
          <w:rFonts w:eastAsia="Times New Roman"/>
          <w:sz w:val="24"/>
          <w:szCs w:val="24"/>
        </w:rPr>
        <w:t>Но я провозглашаю снова:</w:t>
      </w:r>
    </w:p>
    <w:p w:rsidR="000C5159" w:rsidRPr="00362BE1" w:rsidRDefault="000C5159" w:rsidP="00362BE1">
      <w:pPr>
        <w:pStyle w:val="a8"/>
        <w:rPr>
          <w:rFonts w:eastAsia="Times New Roman"/>
          <w:sz w:val="24"/>
          <w:szCs w:val="24"/>
        </w:rPr>
      </w:pPr>
      <w:r w:rsidRPr="00362BE1">
        <w:rPr>
          <w:rFonts w:eastAsia="Times New Roman"/>
          <w:sz w:val="24"/>
          <w:szCs w:val="24"/>
        </w:rPr>
        <w:t>Все начинается с любви!</w:t>
      </w:r>
    </w:p>
    <w:p w:rsidR="000C5159" w:rsidRPr="00362BE1" w:rsidRDefault="000C5159" w:rsidP="00362BE1">
      <w:pPr>
        <w:pStyle w:val="a8"/>
        <w:rPr>
          <w:rFonts w:eastAsia="Times New Roman"/>
          <w:sz w:val="24"/>
          <w:szCs w:val="24"/>
        </w:rPr>
      </w:pPr>
      <w:r w:rsidRPr="00362BE1">
        <w:rPr>
          <w:rFonts w:eastAsia="Times New Roman"/>
          <w:sz w:val="24"/>
          <w:szCs w:val="24"/>
        </w:rPr>
        <w:t>Все начинается с любви:</w:t>
      </w:r>
    </w:p>
    <w:p w:rsidR="000C5159" w:rsidRPr="00362BE1" w:rsidRDefault="000C5159" w:rsidP="00362BE1">
      <w:pPr>
        <w:pStyle w:val="a8"/>
        <w:rPr>
          <w:rFonts w:eastAsia="Times New Roman"/>
          <w:sz w:val="24"/>
          <w:szCs w:val="24"/>
        </w:rPr>
      </w:pPr>
      <w:r w:rsidRPr="00362BE1">
        <w:rPr>
          <w:rFonts w:eastAsia="Times New Roman"/>
          <w:sz w:val="24"/>
          <w:szCs w:val="24"/>
        </w:rPr>
        <w:t>И озаренье, и работа,</w:t>
      </w:r>
    </w:p>
    <w:p w:rsidR="000C5159" w:rsidRPr="00362BE1" w:rsidRDefault="000C5159" w:rsidP="00362BE1">
      <w:pPr>
        <w:pStyle w:val="a8"/>
        <w:rPr>
          <w:rFonts w:eastAsia="Times New Roman"/>
          <w:sz w:val="24"/>
          <w:szCs w:val="24"/>
        </w:rPr>
      </w:pPr>
      <w:r w:rsidRPr="00362BE1">
        <w:rPr>
          <w:rFonts w:eastAsia="Times New Roman"/>
          <w:sz w:val="24"/>
          <w:szCs w:val="24"/>
        </w:rPr>
        <w:t>Глаза цветов, глаза ребенка —</w:t>
      </w:r>
    </w:p>
    <w:p w:rsidR="000C5159" w:rsidRPr="00362BE1" w:rsidRDefault="000C5159" w:rsidP="00362BE1">
      <w:pPr>
        <w:pStyle w:val="a8"/>
        <w:rPr>
          <w:rFonts w:eastAsia="Times New Roman"/>
          <w:sz w:val="24"/>
          <w:szCs w:val="24"/>
        </w:rPr>
      </w:pPr>
      <w:r w:rsidRPr="00362BE1">
        <w:rPr>
          <w:rFonts w:eastAsia="Times New Roman"/>
          <w:sz w:val="24"/>
          <w:szCs w:val="24"/>
        </w:rPr>
        <w:t>Все начинается с любви.</w:t>
      </w:r>
    </w:p>
    <w:p w:rsidR="000C5159" w:rsidRPr="00362BE1" w:rsidRDefault="000C5159" w:rsidP="00362BE1">
      <w:pPr>
        <w:pStyle w:val="a8"/>
        <w:rPr>
          <w:rFonts w:eastAsia="Times New Roman"/>
          <w:sz w:val="24"/>
          <w:szCs w:val="24"/>
        </w:rPr>
      </w:pPr>
      <w:r w:rsidRPr="00362BE1">
        <w:rPr>
          <w:rFonts w:eastAsia="Times New Roman"/>
          <w:sz w:val="24"/>
          <w:szCs w:val="24"/>
        </w:rPr>
        <w:t>Весна шепнет тебе: живи!</w:t>
      </w:r>
    </w:p>
    <w:p w:rsidR="000C5159" w:rsidRPr="00362BE1" w:rsidRDefault="000C5159" w:rsidP="00362BE1">
      <w:pPr>
        <w:pStyle w:val="a8"/>
        <w:rPr>
          <w:rFonts w:eastAsia="Times New Roman"/>
          <w:sz w:val="24"/>
          <w:szCs w:val="24"/>
        </w:rPr>
      </w:pPr>
      <w:r w:rsidRPr="00362BE1">
        <w:rPr>
          <w:rFonts w:eastAsia="Times New Roman"/>
          <w:sz w:val="24"/>
          <w:szCs w:val="24"/>
        </w:rPr>
        <w:t>И ты от шепота качнешься,</w:t>
      </w:r>
    </w:p>
    <w:p w:rsidR="000C5159" w:rsidRPr="00362BE1" w:rsidRDefault="000C5159" w:rsidP="00362BE1">
      <w:pPr>
        <w:pStyle w:val="a8"/>
        <w:rPr>
          <w:rFonts w:eastAsia="Times New Roman"/>
          <w:sz w:val="24"/>
          <w:szCs w:val="24"/>
        </w:rPr>
      </w:pPr>
      <w:r w:rsidRPr="00362BE1">
        <w:rPr>
          <w:rFonts w:eastAsia="Times New Roman"/>
          <w:sz w:val="24"/>
          <w:szCs w:val="24"/>
        </w:rPr>
        <w:t>И выпрямишься. И очнешься.</w:t>
      </w:r>
    </w:p>
    <w:p w:rsidR="00362BE1" w:rsidRDefault="000C5159" w:rsidP="00362BE1">
      <w:pPr>
        <w:pStyle w:val="a8"/>
        <w:rPr>
          <w:rFonts w:eastAsia="Times New Roman"/>
          <w:sz w:val="24"/>
          <w:szCs w:val="24"/>
        </w:rPr>
      </w:pPr>
      <w:r w:rsidRPr="00362BE1">
        <w:rPr>
          <w:rFonts w:eastAsia="Times New Roman"/>
          <w:sz w:val="24"/>
          <w:szCs w:val="24"/>
        </w:rPr>
        <w:t>Все начинается с любви!</w:t>
      </w:r>
    </w:p>
    <w:p w:rsidR="00362BE1" w:rsidRPr="00362BE1" w:rsidRDefault="00362BE1" w:rsidP="00362BE1">
      <w:pPr>
        <w:pStyle w:val="a8"/>
        <w:rPr>
          <w:rFonts w:eastAsia="Times New Roman"/>
          <w:sz w:val="24"/>
          <w:szCs w:val="24"/>
        </w:rPr>
      </w:pPr>
    </w:p>
    <w:p w:rsidR="00362BE1" w:rsidRPr="00362BE1" w:rsidRDefault="00362BE1" w:rsidP="00362BE1">
      <w:pPr>
        <w:pStyle w:val="a8"/>
        <w:rPr>
          <w:rFonts w:eastAsia="Times New Roman"/>
          <w:sz w:val="24"/>
          <w:szCs w:val="24"/>
        </w:rPr>
      </w:pPr>
      <w:r w:rsidRPr="00362BE1">
        <w:rPr>
          <w:rFonts w:eastAsia="Times New Roman"/>
          <w:i/>
          <w:iCs/>
          <w:sz w:val="24"/>
          <w:szCs w:val="24"/>
        </w:rPr>
        <w:t>Выходят ведущие: ОН и ОНА</w:t>
      </w:r>
    </w:p>
    <w:p w:rsidR="00362BE1" w:rsidRDefault="00362BE1" w:rsidP="000C5159">
      <w:pPr>
        <w:shd w:val="clear" w:color="auto" w:fill="FFFFFF"/>
        <w:spacing w:before="100" w:beforeAutospacing="1" w:after="100" w:afterAutospacing="1" w:line="240" w:lineRule="auto"/>
        <w:ind w:firstLine="497"/>
        <w:jc w:val="both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МУЗЫКА</w:t>
      </w:r>
    </w:p>
    <w:p w:rsidR="000C5159" w:rsidRPr="00167FF4" w:rsidRDefault="000C5159" w:rsidP="000C5159">
      <w:pPr>
        <w:shd w:val="clear" w:color="auto" w:fill="FFFFFF"/>
        <w:spacing w:before="100" w:beforeAutospacing="1" w:after="100" w:afterAutospacing="1" w:line="240" w:lineRule="auto"/>
        <w:ind w:firstLine="497"/>
        <w:jc w:val="both"/>
        <w:rPr>
          <w:rFonts w:ascii="Arial" w:eastAsia="Times New Roman" w:hAnsi="Arial" w:cs="Arial"/>
          <w:sz w:val="32"/>
          <w:szCs w:val="32"/>
        </w:rPr>
      </w:pPr>
      <w:r w:rsidRPr="00167FF4">
        <w:rPr>
          <w:rFonts w:ascii="Arial" w:eastAsia="Times New Roman" w:hAnsi="Arial" w:cs="Arial"/>
          <w:b/>
          <w:bCs/>
          <w:sz w:val="32"/>
          <w:szCs w:val="32"/>
        </w:rPr>
        <w:t>ОН.</w:t>
      </w:r>
      <w:r w:rsidRPr="00167FF4">
        <w:rPr>
          <w:rFonts w:ascii="Arial" w:eastAsia="Times New Roman" w:hAnsi="Arial" w:cs="Arial"/>
          <w:sz w:val="32"/>
          <w:szCs w:val="32"/>
        </w:rPr>
        <w:t xml:space="preserve"> Здравствуйте, дорогие ребята и уважаемые взрослые!</w:t>
      </w:r>
    </w:p>
    <w:p w:rsidR="000C5159" w:rsidRPr="00167FF4" w:rsidRDefault="000C5159" w:rsidP="000C5159">
      <w:pPr>
        <w:shd w:val="clear" w:color="auto" w:fill="FFFFFF"/>
        <w:spacing w:before="100" w:beforeAutospacing="1" w:after="100" w:afterAutospacing="1" w:line="240" w:lineRule="auto"/>
        <w:ind w:firstLine="497"/>
        <w:jc w:val="both"/>
        <w:rPr>
          <w:rFonts w:ascii="Arial" w:eastAsia="Times New Roman" w:hAnsi="Arial" w:cs="Arial"/>
          <w:sz w:val="32"/>
          <w:szCs w:val="32"/>
        </w:rPr>
      </w:pPr>
      <w:r w:rsidRPr="00167FF4">
        <w:rPr>
          <w:rFonts w:ascii="Arial" w:eastAsia="Times New Roman" w:hAnsi="Arial" w:cs="Arial"/>
          <w:b/>
          <w:bCs/>
          <w:sz w:val="32"/>
          <w:szCs w:val="32"/>
        </w:rPr>
        <w:t>ОНА.</w:t>
      </w:r>
      <w:r w:rsidRPr="00167FF4">
        <w:rPr>
          <w:rFonts w:ascii="Arial" w:eastAsia="Times New Roman" w:hAnsi="Arial" w:cs="Arial"/>
          <w:sz w:val="32"/>
          <w:szCs w:val="32"/>
        </w:rPr>
        <w:t xml:space="preserve"> Приветствуем всех собравшихся в этом зале!</w:t>
      </w:r>
    </w:p>
    <w:p w:rsidR="000C5159" w:rsidRPr="00167FF4" w:rsidRDefault="000C5159" w:rsidP="000C5159">
      <w:pPr>
        <w:shd w:val="clear" w:color="auto" w:fill="FFFFFF"/>
        <w:spacing w:before="100" w:beforeAutospacing="1" w:after="100" w:afterAutospacing="1" w:line="240" w:lineRule="auto"/>
        <w:ind w:firstLine="497"/>
        <w:jc w:val="both"/>
        <w:rPr>
          <w:rFonts w:ascii="Arial" w:eastAsia="Times New Roman" w:hAnsi="Arial" w:cs="Arial"/>
          <w:sz w:val="32"/>
          <w:szCs w:val="32"/>
        </w:rPr>
      </w:pPr>
      <w:r w:rsidRPr="00167FF4">
        <w:rPr>
          <w:rFonts w:ascii="Arial" w:eastAsia="Times New Roman" w:hAnsi="Arial" w:cs="Arial"/>
          <w:b/>
          <w:bCs/>
          <w:sz w:val="32"/>
          <w:szCs w:val="32"/>
        </w:rPr>
        <w:t>ОН</w:t>
      </w:r>
      <w:r w:rsidRPr="00167FF4">
        <w:rPr>
          <w:rFonts w:ascii="Arial" w:eastAsia="Times New Roman" w:hAnsi="Arial" w:cs="Arial"/>
          <w:sz w:val="32"/>
          <w:szCs w:val="32"/>
        </w:rPr>
        <w:t>. Сегодня мы с вами отмечаем самый романтический праздник, который возник, к сожалению, не у нас в России. Но благополучно прижился. Это День святого Валентина...</w:t>
      </w:r>
    </w:p>
    <w:p w:rsidR="000C5159" w:rsidRPr="00167FF4" w:rsidRDefault="000C5159" w:rsidP="000C5159">
      <w:pPr>
        <w:shd w:val="clear" w:color="auto" w:fill="FFFFFF"/>
        <w:spacing w:before="100" w:beforeAutospacing="1" w:after="100" w:afterAutospacing="1" w:line="240" w:lineRule="auto"/>
        <w:ind w:firstLine="497"/>
        <w:jc w:val="both"/>
        <w:rPr>
          <w:rFonts w:ascii="Arial" w:eastAsia="Times New Roman" w:hAnsi="Arial" w:cs="Arial"/>
          <w:sz w:val="32"/>
          <w:szCs w:val="32"/>
        </w:rPr>
      </w:pPr>
      <w:r w:rsidRPr="00167FF4">
        <w:rPr>
          <w:rFonts w:ascii="Arial" w:eastAsia="Times New Roman" w:hAnsi="Arial" w:cs="Arial"/>
          <w:b/>
          <w:bCs/>
          <w:sz w:val="32"/>
          <w:szCs w:val="32"/>
        </w:rPr>
        <w:t>ОНА</w:t>
      </w:r>
      <w:r w:rsidRPr="00167FF4">
        <w:rPr>
          <w:rFonts w:ascii="Arial" w:eastAsia="Times New Roman" w:hAnsi="Arial" w:cs="Arial"/>
          <w:sz w:val="32"/>
          <w:szCs w:val="32"/>
        </w:rPr>
        <w:t xml:space="preserve">. </w:t>
      </w:r>
      <w:r w:rsidR="002259C4">
        <w:rPr>
          <w:rFonts w:ascii="Arial" w:eastAsia="Times New Roman" w:hAnsi="Arial" w:cs="Arial"/>
          <w:sz w:val="32"/>
          <w:szCs w:val="32"/>
        </w:rPr>
        <w:t>…</w:t>
      </w:r>
      <w:r w:rsidRPr="00167FF4">
        <w:rPr>
          <w:rFonts w:ascii="Arial" w:eastAsia="Times New Roman" w:hAnsi="Arial" w:cs="Arial"/>
          <w:sz w:val="32"/>
          <w:szCs w:val="32"/>
        </w:rPr>
        <w:t>, а ты знаешь историю этого праздника?</w:t>
      </w:r>
    </w:p>
    <w:p w:rsidR="000C5159" w:rsidRPr="00167FF4" w:rsidRDefault="000C5159" w:rsidP="000C5159">
      <w:pPr>
        <w:shd w:val="clear" w:color="auto" w:fill="FFFFFF"/>
        <w:spacing w:before="100" w:beforeAutospacing="1" w:after="100" w:afterAutospacing="1" w:line="240" w:lineRule="auto"/>
        <w:ind w:firstLine="497"/>
        <w:jc w:val="both"/>
        <w:rPr>
          <w:rFonts w:ascii="Arial" w:eastAsia="Times New Roman" w:hAnsi="Arial" w:cs="Arial"/>
          <w:sz w:val="32"/>
          <w:szCs w:val="32"/>
        </w:rPr>
      </w:pPr>
      <w:r w:rsidRPr="00167FF4">
        <w:rPr>
          <w:rFonts w:ascii="Arial" w:eastAsia="Times New Roman" w:hAnsi="Arial" w:cs="Arial"/>
          <w:b/>
          <w:bCs/>
          <w:sz w:val="32"/>
          <w:szCs w:val="32"/>
        </w:rPr>
        <w:t>ОН</w:t>
      </w:r>
      <w:r w:rsidRPr="00167FF4">
        <w:rPr>
          <w:rFonts w:ascii="Arial" w:eastAsia="Times New Roman" w:hAnsi="Arial" w:cs="Arial"/>
          <w:sz w:val="32"/>
          <w:szCs w:val="32"/>
        </w:rPr>
        <w:t xml:space="preserve">. Конечно, </w:t>
      </w:r>
      <w:r w:rsidR="002259C4">
        <w:rPr>
          <w:rFonts w:ascii="Arial" w:eastAsia="Times New Roman" w:hAnsi="Arial" w:cs="Arial"/>
          <w:sz w:val="32"/>
          <w:szCs w:val="32"/>
        </w:rPr>
        <w:t>…</w:t>
      </w:r>
      <w:r w:rsidRPr="00167FF4">
        <w:rPr>
          <w:rFonts w:ascii="Arial" w:eastAsia="Times New Roman" w:hAnsi="Arial" w:cs="Arial"/>
          <w:sz w:val="32"/>
          <w:szCs w:val="32"/>
        </w:rPr>
        <w:t>. Давай расскажем ее ребятам. Начинай!</w:t>
      </w:r>
    </w:p>
    <w:p w:rsidR="000C5159" w:rsidRPr="00167FF4" w:rsidRDefault="000C5159" w:rsidP="000C5159">
      <w:pPr>
        <w:shd w:val="clear" w:color="auto" w:fill="FFFFFF"/>
        <w:spacing w:before="100" w:beforeAutospacing="1" w:after="100" w:afterAutospacing="1" w:line="240" w:lineRule="auto"/>
        <w:ind w:firstLine="497"/>
        <w:jc w:val="both"/>
        <w:rPr>
          <w:rFonts w:ascii="Arial" w:eastAsia="Times New Roman" w:hAnsi="Arial" w:cs="Arial"/>
          <w:sz w:val="32"/>
          <w:szCs w:val="32"/>
        </w:rPr>
      </w:pPr>
      <w:r w:rsidRPr="00167FF4">
        <w:rPr>
          <w:rFonts w:ascii="Arial" w:eastAsia="Times New Roman" w:hAnsi="Arial" w:cs="Arial"/>
          <w:b/>
          <w:bCs/>
          <w:sz w:val="32"/>
          <w:szCs w:val="32"/>
        </w:rPr>
        <w:t>ОНА.</w:t>
      </w:r>
      <w:r w:rsidRPr="00167FF4">
        <w:rPr>
          <w:rFonts w:ascii="Arial" w:eastAsia="Times New Roman" w:hAnsi="Arial" w:cs="Arial"/>
          <w:sz w:val="32"/>
          <w:szCs w:val="32"/>
        </w:rPr>
        <w:t xml:space="preserve"> Римский император Клавдий Второй, призывая мужчин на войну, запретил брак</w:t>
      </w:r>
      <w:r w:rsidR="00362BE1">
        <w:rPr>
          <w:rFonts w:ascii="Arial" w:eastAsia="Times New Roman" w:hAnsi="Arial" w:cs="Arial"/>
          <w:sz w:val="32"/>
          <w:szCs w:val="32"/>
        </w:rPr>
        <w:t>и</w:t>
      </w:r>
      <w:r w:rsidR="007011E1">
        <w:rPr>
          <w:rFonts w:ascii="Arial" w:eastAsia="Times New Roman" w:hAnsi="Arial" w:cs="Arial"/>
          <w:sz w:val="32"/>
          <w:szCs w:val="32"/>
        </w:rPr>
        <w:t>.</w:t>
      </w:r>
      <w:r w:rsidRPr="00167FF4">
        <w:rPr>
          <w:rFonts w:ascii="Arial" w:eastAsia="Times New Roman" w:hAnsi="Arial" w:cs="Arial"/>
          <w:sz w:val="32"/>
          <w:szCs w:val="32"/>
        </w:rPr>
        <w:t xml:space="preserve"> Под страхом смертной казни священникам было запрещено венчать влюбленных.</w:t>
      </w:r>
    </w:p>
    <w:p w:rsidR="00362BE1" w:rsidRPr="00362BE1" w:rsidRDefault="000C5159" w:rsidP="00362BE1">
      <w:pPr>
        <w:shd w:val="clear" w:color="auto" w:fill="FFFFFF"/>
        <w:spacing w:before="100" w:beforeAutospacing="1" w:after="100" w:afterAutospacing="1" w:line="240" w:lineRule="auto"/>
        <w:ind w:firstLine="331"/>
        <w:jc w:val="both"/>
        <w:rPr>
          <w:ins w:id="0" w:author="Unknown"/>
          <w:rFonts w:ascii="Arial" w:eastAsia="Times New Roman" w:hAnsi="Arial" w:cs="Arial"/>
          <w:sz w:val="32"/>
          <w:szCs w:val="32"/>
        </w:rPr>
      </w:pPr>
      <w:r w:rsidRPr="00167FF4">
        <w:rPr>
          <w:rFonts w:ascii="Arial" w:eastAsia="Times New Roman" w:hAnsi="Arial" w:cs="Arial"/>
          <w:b/>
          <w:bCs/>
          <w:sz w:val="32"/>
          <w:szCs w:val="32"/>
        </w:rPr>
        <w:t>ОН.</w:t>
      </w:r>
      <w:r w:rsidRPr="00167FF4">
        <w:rPr>
          <w:rFonts w:ascii="Arial" w:eastAsia="Times New Roman" w:hAnsi="Arial" w:cs="Arial"/>
          <w:sz w:val="32"/>
          <w:szCs w:val="32"/>
        </w:rPr>
        <w:t xml:space="preserve"> </w:t>
      </w:r>
      <w:r w:rsidR="00362BE1">
        <w:rPr>
          <w:rFonts w:ascii="Arial" w:eastAsia="Times New Roman" w:hAnsi="Arial" w:cs="Arial"/>
          <w:sz w:val="32"/>
          <w:szCs w:val="32"/>
        </w:rPr>
        <w:t xml:space="preserve"> </w:t>
      </w:r>
      <w:ins w:id="1" w:author="Unknown">
        <w:r w:rsidR="00362BE1" w:rsidRPr="00167FF4">
          <w:rPr>
            <w:rFonts w:ascii="Arial" w:eastAsia="Times New Roman" w:hAnsi="Arial" w:cs="Arial"/>
            <w:sz w:val="32"/>
            <w:szCs w:val="32"/>
          </w:rPr>
          <w:t xml:space="preserve"> </w:t>
        </w:r>
        <w:r w:rsidR="00362BE1" w:rsidRPr="00362BE1">
          <w:rPr>
            <w:rFonts w:ascii="Arial" w:eastAsia="Times New Roman" w:hAnsi="Arial" w:cs="Arial"/>
            <w:sz w:val="32"/>
            <w:szCs w:val="32"/>
          </w:rPr>
          <w:t xml:space="preserve">14 февраля 270 года </w:t>
        </w:r>
      </w:ins>
      <w:r w:rsidR="007011E1">
        <w:rPr>
          <w:rFonts w:ascii="Arial" w:eastAsia="Times New Roman" w:hAnsi="Arial" w:cs="Arial"/>
          <w:sz w:val="32"/>
          <w:szCs w:val="32"/>
        </w:rPr>
        <w:t>священник</w:t>
      </w:r>
      <w:ins w:id="2" w:author="Unknown">
        <w:r w:rsidR="00362BE1" w:rsidRPr="00362BE1">
          <w:rPr>
            <w:rFonts w:ascii="Arial" w:eastAsia="Times New Roman" w:hAnsi="Arial" w:cs="Arial"/>
            <w:sz w:val="32"/>
            <w:szCs w:val="32"/>
          </w:rPr>
          <w:t xml:space="preserve"> Валентина, </w:t>
        </w:r>
      </w:ins>
      <w:r w:rsidR="007011E1">
        <w:rPr>
          <w:rFonts w:ascii="Arial" w:eastAsia="Times New Roman" w:hAnsi="Arial" w:cs="Arial"/>
          <w:sz w:val="32"/>
          <w:szCs w:val="32"/>
        </w:rPr>
        <w:t xml:space="preserve"> </w:t>
      </w:r>
      <w:ins w:id="3" w:author="Unknown">
        <w:r w:rsidR="00362BE1" w:rsidRPr="00362BE1">
          <w:rPr>
            <w:rFonts w:ascii="Arial" w:eastAsia="Times New Roman" w:hAnsi="Arial" w:cs="Arial"/>
            <w:sz w:val="32"/>
            <w:szCs w:val="32"/>
          </w:rPr>
          <w:t xml:space="preserve"> совершил запрещенный римским императором обряд венчания</w:t>
        </w:r>
      </w:ins>
      <w:r w:rsidR="007011E1">
        <w:rPr>
          <w:rFonts w:ascii="Arial" w:eastAsia="Times New Roman" w:hAnsi="Arial" w:cs="Arial"/>
          <w:sz w:val="32"/>
          <w:szCs w:val="32"/>
        </w:rPr>
        <w:t xml:space="preserve"> и был </w:t>
      </w:r>
      <w:ins w:id="4" w:author="Unknown">
        <w:r w:rsidR="00362BE1" w:rsidRPr="00362BE1">
          <w:rPr>
            <w:rFonts w:ascii="Arial" w:eastAsia="Times New Roman" w:hAnsi="Arial" w:cs="Arial"/>
            <w:sz w:val="32"/>
            <w:szCs w:val="32"/>
          </w:rPr>
          <w:t>приговор</w:t>
        </w:r>
      </w:ins>
      <w:r w:rsidR="007011E1">
        <w:rPr>
          <w:rFonts w:ascii="Arial" w:eastAsia="Times New Roman" w:hAnsi="Arial" w:cs="Arial"/>
          <w:sz w:val="32"/>
          <w:szCs w:val="32"/>
        </w:rPr>
        <w:t>ен</w:t>
      </w:r>
      <w:ins w:id="5" w:author="Unknown">
        <w:r w:rsidR="00362BE1" w:rsidRPr="00362BE1">
          <w:rPr>
            <w:rFonts w:ascii="Arial" w:eastAsia="Times New Roman" w:hAnsi="Arial" w:cs="Arial"/>
            <w:sz w:val="32"/>
            <w:szCs w:val="32"/>
          </w:rPr>
          <w:t xml:space="preserve"> к смертной казни. Но даже в тюремной камере, по </w:t>
        </w:r>
        <w:r w:rsidR="00362BE1" w:rsidRPr="00362BE1">
          <w:rPr>
            <w:rFonts w:ascii="Arial" w:eastAsia="Times New Roman" w:hAnsi="Arial" w:cs="Arial"/>
            <w:sz w:val="32"/>
            <w:szCs w:val="32"/>
          </w:rPr>
          <w:lastRenderedPageBreak/>
          <w:t>легенде, Валентин не отрекся от своих взглядов и обвенчал молодых людей, которые очень любили друг друга.... Спустя сотни лет он был причислен к лику святых...</w:t>
        </w:r>
      </w:ins>
    </w:p>
    <w:p w:rsidR="00362BE1" w:rsidRPr="00167FF4" w:rsidRDefault="00362BE1" w:rsidP="00362BE1">
      <w:pPr>
        <w:shd w:val="clear" w:color="auto" w:fill="FFFFFF"/>
        <w:spacing w:before="100" w:beforeAutospacing="1" w:after="100" w:afterAutospacing="1" w:line="240" w:lineRule="auto"/>
        <w:ind w:firstLine="331"/>
        <w:jc w:val="both"/>
        <w:rPr>
          <w:ins w:id="6" w:author="Unknown"/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Номер</w:t>
      </w:r>
      <w:r w:rsidR="002259C4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 </w:t>
      </w:r>
      <w:r w:rsidRPr="00362BE1">
        <w:rPr>
          <w:rFonts w:ascii="Arial" w:eastAsia="Times New Roman" w:hAnsi="Arial" w:cs="Arial"/>
          <w:i/>
          <w:iCs/>
          <w:sz w:val="32"/>
          <w:szCs w:val="32"/>
        </w:rPr>
        <w:t xml:space="preserve"> </w:t>
      </w:r>
      <w:ins w:id="7" w:author="Unknown">
        <w:r w:rsidRPr="00167FF4">
          <w:rPr>
            <w:rFonts w:ascii="Arial" w:eastAsia="Times New Roman" w:hAnsi="Arial" w:cs="Arial"/>
            <w:i/>
            <w:iCs/>
            <w:sz w:val="32"/>
            <w:szCs w:val="32"/>
          </w:rPr>
          <w:t>( Звучит медленная торжественная музыка. Появляются девушки в белых туниках. У каждой в руке зажженная свеча. Они танцуют.)</w:t>
        </w:r>
      </w:ins>
    </w:p>
    <w:p w:rsidR="00362BE1" w:rsidRPr="00167FF4" w:rsidRDefault="00362BE1" w:rsidP="00362BE1">
      <w:pPr>
        <w:shd w:val="clear" w:color="auto" w:fill="FFFFFF"/>
        <w:spacing w:before="100" w:beforeAutospacing="1" w:after="100" w:afterAutospacing="1" w:line="240" w:lineRule="auto"/>
        <w:ind w:firstLine="331"/>
        <w:jc w:val="both"/>
        <w:rPr>
          <w:ins w:id="8" w:author="Unknown"/>
          <w:rFonts w:ascii="Arial" w:eastAsia="Times New Roman" w:hAnsi="Arial" w:cs="Arial"/>
          <w:sz w:val="32"/>
          <w:szCs w:val="32"/>
        </w:rPr>
      </w:pPr>
      <w:ins w:id="9" w:author="Unknown">
        <w:r w:rsidRPr="00167FF4">
          <w:rPr>
            <w:rFonts w:ascii="Arial" w:eastAsia="Times New Roman" w:hAnsi="Arial" w:cs="Arial"/>
            <w:i/>
            <w:iCs/>
            <w:sz w:val="32"/>
            <w:szCs w:val="32"/>
          </w:rPr>
          <w:t>(В конце танца среди девушек появляется человек в белой мантии с капюшоном на голове. В руке он держит большое сердце.)</w:t>
        </w:r>
      </w:ins>
    </w:p>
    <w:p w:rsidR="00362BE1" w:rsidRPr="00167FF4" w:rsidRDefault="00362BE1" w:rsidP="00362BE1">
      <w:pPr>
        <w:shd w:val="clear" w:color="auto" w:fill="FFFFFF"/>
        <w:spacing w:before="100" w:beforeAutospacing="1" w:after="100" w:afterAutospacing="1" w:line="240" w:lineRule="auto"/>
        <w:ind w:firstLine="331"/>
        <w:jc w:val="both"/>
        <w:rPr>
          <w:ins w:id="10" w:author="Unknown"/>
          <w:rFonts w:ascii="Arial" w:eastAsia="Times New Roman" w:hAnsi="Arial" w:cs="Arial"/>
          <w:sz w:val="32"/>
          <w:szCs w:val="32"/>
        </w:rPr>
      </w:pPr>
      <w:ins w:id="11" w:author="Unknown">
        <w:r w:rsidRPr="00167FF4">
          <w:rPr>
            <w:rFonts w:ascii="Arial" w:eastAsia="Times New Roman" w:hAnsi="Arial" w:cs="Arial"/>
            <w:sz w:val="32"/>
            <w:szCs w:val="32"/>
          </w:rPr>
          <w:t xml:space="preserve">СВ. ВАЛЕНТИН </w:t>
        </w:r>
      </w:ins>
      <w:r>
        <w:rPr>
          <w:rFonts w:ascii="Arial" w:eastAsia="Times New Roman" w:hAnsi="Arial" w:cs="Arial"/>
          <w:sz w:val="32"/>
          <w:szCs w:val="32"/>
        </w:rPr>
        <w:t>Персидский В.</w:t>
      </w:r>
      <w:ins w:id="12" w:author="Unknown">
        <w:r w:rsidRPr="00167FF4">
          <w:rPr>
            <w:rFonts w:ascii="Arial" w:eastAsia="Times New Roman" w:hAnsi="Arial" w:cs="Arial"/>
            <w:sz w:val="32"/>
            <w:szCs w:val="32"/>
          </w:rPr>
          <w:t>(говорит на фоне музыки): Я пришел в этот мир, чтобы благословить любовь, ибо только любовь угодна Богу... Я пришел в этот мир, чтобы благословить любящие сердца, ибо им не страшны никакие преграды... Я явился, чтобы сказать всем любящим: верьте, надейтесь, ибо Вера и Надежда — верные спутники истинной Любви, пред которой все бессильно!</w:t>
        </w:r>
      </w:ins>
    </w:p>
    <w:p w:rsidR="00362BE1" w:rsidRPr="00167FF4" w:rsidRDefault="00362BE1" w:rsidP="00362BE1">
      <w:pPr>
        <w:shd w:val="clear" w:color="auto" w:fill="FFFFFF"/>
        <w:spacing w:before="100" w:beforeAutospacing="1" w:after="100" w:afterAutospacing="1" w:line="240" w:lineRule="auto"/>
        <w:ind w:firstLine="331"/>
        <w:jc w:val="both"/>
        <w:rPr>
          <w:ins w:id="13" w:author="Unknown"/>
          <w:rFonts w:ascii="Arial" w:eastAsia="Times New Roman" w:hAnsi="Arial" w:cs="Arial"/>
          <w:sz w:val="32"/>
          <w:szCs w:val="32"/>
        </w:rPr>
      </w:pPr>
      <w:ins w:id="14" w:author="Unknown">
        <w:r w:rsidRPr="00167FF4">
          <w:rPr>
            <w:rFonts w:ascii="Arial" w:eastAsia="Times New Roman" w:hAnsi="Arial" w:cs="Arial"/>
            <w:i/>
            <w:iCs/>
            <w:sz w:val="32"/>
            <w:szCs w:val="32"/>
          </w:rPr>
          <w:t>(Музыка усиливается.)</w:t>
        </w:r>
      </w:ins>
    </w:p>
    <w:p w:rsidR="00362BE1" w:rsidRPr="00167FF4" w:rsidRDefault="00362BE1" w:rsidP="00362BE1">
      <w:pPr>
        <w:shd w:val="clear" w:color="auto" w:fill="FFFFFF"/>
        <w:spacing w:before="100" w:beforeAutospacing="1" w:after="100" w:afterAutospacing="1" w:line="240" w:lineRule="auto"/>
        <w:ind w:firstLine="331"/>
        <w:jc w:val="both"/>
        <w:rPr>
          <w:ins w:id="15" w:author="Unknown"/>
          <w:rFonts w:ascii="Arial" w:eastAsia="Times New Roman" w:hAnsi="Arial" w:cs="Arial"/>
          <w:sz w:val="32"/>
          <w:szCs w:val="32"/>
        </w:rPr>
      </w:pPr>
      <w:ins w:id="16" w:author="Unknown">
        <w:r w:rsidRPr="00167FF4">
          <w:rPr>
            <w:rFonts w:ascii="Arial" w:eastAsia="Times New Roman" w:hAnsi="Arial" w:cs="Arial"/>
            <w:sz w:val="32"/>
            <w:szCs w:val="32"/>
          </w:rPr>
          <w:t>И пусть это сердце (поднимает над головой сердце) будет символом Любви! И пусть защитит оно всех влюбленных от несчастий и бед!</w:t>
        </w:r>
      </w:ins>
      <w:r w:rsidRPr="00362BE1">
        <w:rPr>
          <w:rFonts w:ascii="Arial" w:eastAsia="Times New Roman" w:hAnsi="Arial" w:cs="Arial"/>
          <w:sz w:val="32"/>
          <w:szCs w:val="32"/>
        </w:rPr>
        <w:t xml:space="preserve"> </w:t>
      </w:r>
      <w:ins w:id="17" w:author="Unknown">
        <w:r w:rsidRPr="00167FF4">
          <w:rPr>
            <w:rFonts w:ascii="Arial" w:eastAsia="Times New Roman" w:hAnsi="Arial" w:cs="Arial"/>
            <w:sz w:val="32"/>
            <w:szCs w:val="32"/>
          </w:rPr>
          <w:t>И да пусть живет ЛЮБОВЬ!!!</w:t>
        </w:r>
      </w:ins>
    </w:p>
    <w:p w:rsidR="00362BE1" w:rsidRPr="00167FF4" w:rsidRDefault="007011E1" w:rsidP="00362BE1">
      <w:pPr>
        <w:shd w:val="clear" w:color="auto" w:fill="FFFFFF"/>
        <w:spacing w:before="100" w:beforeAutospacing="1" w:after="100" w:afterAutospacing="1" w:line="240" w:lineRule="auto"/>
        <w:ind w:firstLine="331"/>
        <w:jc w:val="both"/>
        <w:rPr>
          <w:ins w:id="18" w:author="Unknown"/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i/>
          <w:iCs/>
          <w:sz w:val="32"/>
          <w:szCs w:val="32"/>
        </w:rPr>
        <w:t xml:space="preserve"> </w:t>
      </w:r>
    </w:p>
    <w:p w:rsidR="00362BE1" w:rsidRPr="00167FF4" w:rsidRDefault="00362BE1" w:rsidP="00362BE1">
      <w:pPr>
        <w:shd w:val="clear" w:color="auto" w:fill="FFFFFF"/>
        <w:spacing w:before="100" w:beforeAutospacing="1" w:after="100" w:afterAutospacing="1" w:line="240" w:lineRule="auto"/>
        <w:ind w:firstLine="331"/>
        <w:jc w:val="both"/>
        <w:rPr>
          <w:ins w:id="19" w:author="Unknown"/>
          <w:rFonts w:ascii="Arial" w:eastAsia="Times New Roman" w:hAnsi="Arial" w:cs="Arial"/>
          <w:sz w:val="32"/>
          <w:szCs w:val="32"/>
        </w:rPr>
      </w:pPr>
      <w:ins w:id="20" w:author="Unknown">
        <w:r w:rsidRPr="00167FF4">
          <w:rPr>
            <w:rFonts w:ascii="Arial" w:eastAsia="Times New Roman" w:hAnsi="Arial" w:cs="Arial"/>
            <w:sz w:val="32"/>
            <w:szCs w:val="32"/>
          </w:rPr>
          <w:t>СВ. ВАЛЕНТИН:</w:t>
        </w:r>
      </w:ins>
    </w:p>
    <w:p w:rsidR="00362BE1" w:rsidRPr="00167FF4" w:rsidRDefault="00362BE1" w:rsidP="00362BE1">
      <w:pPr>
        <w:shd w:val="clear" w:color="auto" w:fill="FFFFFF"/>
        <w:spacing w:before="100" w:beforeAutospacing="1" w:after="100" w:afterAutospacing="1" w:line="240" w:lineRule="auto"/>
        <w:ind w:firstLine="331"/>
        <w:jc w:val="both"/>
        <w:rPr>
          <w:ins w:id="21" w:author="Unknown"/>
          <w:rFonts w:ascii="Arial" w:eastAsia="Times New Roman" w:hAnsi="Arial" w:cs="Arial"/>
          <w:sz w:val="32"/>
          <w:szCs w:val="32"/>
        </w:rPr>
      </w:pPr>
      <w:ins w:id="22" w:author="Unknown">
        <w:r w:rsidRPr="00167FF4">
          <w:rPr>
            <w:rFonts w:ascii="Arial" w:eastAsia="Times New Roman" w:hAnsi="Arial" w:cs="Arial"/>
            <w:sz w:val="32"/>
            <w:szCs w:val="32"/>
          </w:rPr>
          <w:t>Издавна любовь люди уважали.</w:t>
        </w:r>
      </w:ins>
    </w:p>
    <w:p w:rsidR="00362BE1" w:rsidRPr="00167FF4" w:rsidRDefault="00362BE1" w:rsidP="00362BE1">
      <w:pPr>
        <w:shd w:val="clear" w:color="auto" w:fill="FFFFFF"/>
        <w:spacing w:before="100" w:beforeAutospacing="1" w:after="100" w:afterAutospacing="1" w:line="240" w:lineRule="auto"/>
        <w:ind w:firstLine="331"/>
        <w:jc w:val="both"/>
        <w:rPr>
          <w:ins w:id="23" w:author="Unknown"/>
          <w:rFonts w:ascii="Arial" w:eastAsia="Times New Roman" w:hAnsi="Arial" w:cs="Arial"/>
          <w:sz w:val="32"/>
          <w:szCs w:val="32"/>
        </w:rPr>
      </w:pPr>
      <w:ins w:id="24" w:author="Unknown">
        <w:r w:rsidRPr="00167FF4">
          <w:rPr>
            <w:rFonts w:ascii="Arial" w:eastAsia="Times New Roman" w:hAnsi="Arial" w:cs="Arial"/>
            <w:sz w:val="32"/>
            <w:szCs w:val="32"/>
          </w:rPr>
          <w:t>На их написано скрижали:</w:t>
        </w:r>
      </w:ins>
    </w:p>
    <w:p w:rsidR="00362BE1" w:rsidRPr="00167FF4" w:rsidRDefault="00362BE1" w:rsidP="00362BE1">
      <w:pPr>
        <w:shd w:val="clear" w:color="auto" w:fill="FFFFFF"/>
        <w:spacing w:before="100" w:beforeAutospacing="1" w:after="100" w:afterAutospacing="1" w:line="240" w:lineRule="auto"/>
        <w:ind w:firstLine="331"/>
        <w:jc w:val="both"/>
        <w:rPr>
          <w:ins w:id="25" w:author="Unknown"/>
          <w:rFonts w:ascii="Arial" w:eastAsia="Times New Roman" w:hAnsi="Arial" w:cs="Arial"/>
          <w:sz w:val="32"/>
          <w:szCs w:val="32"/>
        </w:rPr>
      </w:pPr>
      <w:ins w:id="26" w:author="Unknown">
        <w:r w:rsidRPr="00167FF4">
          <w:rPr>
            <w:rFonts w:ascii="Arial" w:eastAsia="Times New Roman" w:hAnsi="Arial" w:cs="Arial"/>
            <w:sz w:val="32"/>
            <w:szCs w:val="32"/>
          </w:rPr>
          <w:t>«Любовь и Жизнь — одно».</w:t>
        </w:r>
      </w:ins>
    </w:p>
    <w:p w:rsidR="00362BE1" w:rsidRPr="00167FF4" w:rsidRDefault="00362BE1" w:rsidP="00362BE1">
      <w:pPr>
        <w:shd w:val="clear" w:color="auto" w:fill="FFFFFF"/>
        <w:spacing w:before="100" w:beforeAutospacing="1" w:after="100" w:afterAutospacing="1" w:line="240" w:lineRule="auto"/>
        <w:ind w:firstLine="331"/>
        <w:jc w:val="both"/>
        <w:rPr>
          <w:ins w:id="27" w:author="Unknown"/>
          <w:rFonts w:ascii="Arial" w:eastAsia="Times New Roman" w:hAnsi="Arial" w:cs="Arial"/>
          <w:sz w:val="32"/>
          <w:szCs w:val="32"/>
        </w:rPr>
      </w:pPr>
      <w:ins w:id="28" w:author="Unknown">
        <w:r w:rsidRPr="00167FF4">
          <w:rPr>
            <w:rFonts w:ascii="Arial" w:eastAsia="Times New Roman" w:hAnsi="Arial" w:cs="Arial"/>
            <w:sz w:val="32"/>
            <w:szCs w:val="32"/>
          </w:rPr>
          <w:t>(Н. Гумилев)</w:t>
        </w:r>
      </w:ins>
    </w:p>
    <w:p w:rsidR="00362BE1" w:rsidRPr="00167FF4" w:rsidRDefault="00362BE1" w:rsidP="00362BE1">
      <w:pPr>
        <w:shd w:val="clear" w:color="auto" w:fill="FFFFFF"/>
        <w:spacing w:before="100" w:beforeAutospacing="1" w:after="100" w:afterAutospacing="1" w:line="240" w:lineRule="auto"/>
        <w:ind w:firstLine="331"/>
        <w:jc w:val="both"/>
        <w:rPr>
          <w:ins w:id="29" w:author="Unknown"/>
          <w:rFonts w:ascii="Arial" w:eastAsia="Times New Roman" w:hAnsi="Arial" w:cs="Arial"/>
          <w:sz w:val="32"/>
          <w:szCs w:val="32"/>
        </w:rPr>
      </w:pPr>
      <w:ins w:id="30" w:author="Unknown">
        <w:r w:rsidRPr="00167FF4">
          <w:rPr>
            <w:rFonts w:ascii="Arial" w:eastAsia="Times New Roman" w:hAnsi="Arial" w:cs="Arial"/>
            <w:i/>
            <w:iCs/>
            <w:sz w:val="32"/>
            <w:szCs w:val="32"/>
          </w:rPr>
          <w:t>(Св. Валентин отступает к девушкам, стоящим за ним полукругом.)</w:t>
        </w:r>
      </w:ins>
      <w:r w:rsidR="007011E1">
        <w:rPr>
          <w:rFonts w:ascii="Arial" w:eastAsia="Times New Roman" w:hAnsi="Arial" w:cs="Arial"/>
          <w:i/>
          <w:iCs/>
          <w:sz w:val="32"/>
          <w:szCs w:val="32"/>
        </w:rPr>
        <w:t xml:space="preserve"> А что скажете вы? Что такое любовь?</w:t>
      </w:r>
    </w:p>
    <w:p w:rsidR="007011E1" w:rsidRPr="00167FF4" w:rsidRDefault="007011E1" w:rsidP="007011E1">
      <w:pPr>
        <w:shd w:val="clear" w:color="auto" w:fill="FFFFFF"/>
        <w:spacing w:before="100" w:beforeAutospacing="1" w:after="100" w:afterAutospacing="1" w:line="240" w:lineRule="auto"/>
        <w:ind w:firstLine="331"/>
        <w:jc w:val="both"/>
        <w:rPr>
          <w:ins w:id="31" w:author="Unknown"/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1</w:t>
      </w:r>
      <w:ins w:id="32" w:author="Unknown">
        <w:r w:rsidRPr="00167FF4">
          <w:rPr>
            <w:rFonts w:ascii="Arial" w:eastAsia="Times New Roman" w:hAnsi="Arial" w:cs="Arial"/>
            <w:sz w:val="32"/>
            <w:szCs w:val="32"/>
          </w:rPr>
          <w:t>: Вечность или мгновенье?</w:t>
        </w:r>
      </w:ins>
    </w:p>
    <w:p w:rsidR="007011E1" w:rsidRPr="00167FF4" w:rsidRDefault="007011E1" w:rsidP="007011E1">
      <w:pPr>
        <w:shd w:val="clear" w:color="auto" w:fill="FFFFFF"/>
        <w:spacing w:before="100" w:beforeAutospacing="1" w:after="100" w:afterAutospacing="1" w:line="240" w:lineRule="auto"/>
        <w:ind w:firstLine="331"/>
        <w:jc w:val="both"/>
        <w:rPr>
          <w:ins w:id="33" w:author="Unknown"/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2</w:t>
      </w:r>
      <w:ins w:id="34" w:author="Unknown">
        <w:r w:rsidRPr="00167FF4">
          <w:rPr>
            <w:rFonts w:ascii="Arial" w:eastAsia="Times New Roman" w:hAnsi="Arial" w:cs="Arial"/>
            <w:sz w:val="32"/>
            <w:szCs w:val="32"/>
          </w:rPr>
          <w:t>: Высшее счастье или наказание?</w:t>
        </w:r>
      </w:ins>
    </w:p>
    <w:p w:rsidR="007011E1" w:rsidRPr="00167FF4" w:rsidRDefault="007011E1" w:rsidP="007011E1">
      <w:pPr>
        <w:shd w:val="clear" w:color="auto" w:fill="FFFFFF"/>
        <w:spacing w:before="100" w:beforeAutospacing="1" w:after="100" w:afterAutospacing="1" w:line="240" w:lineRule="auto"/>
        <w:ind w:firstLine="331"/>
        <w:jc w:val="both"/>
        <w:rPr>
          <w:ins w:id="35" w:author="Unknown"/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lastRenderedPageBreak/>
        <w:t>3</w:t>
      </w:r>
      <w:ins w:id="36" w:author="Unknown">
        <w:r w:rsidRPr="00167FF4">
          <w:rPr>
            <w:rFonts w:ascii="Arial" w:eastAsia="Times New Roman" w:hAnsi="Arial" w:cs="Arial"/>
            <w:sz w:val="32"/>
            <w:szCs w:val="32"/>
          </w:rPr>
          <w:t>: Одни говорят, что любовь приходит со временем, нужно только хорошо приглядеться к человеку...</w:t>
        </w:r>
      </w:ins>
    </w:p>
    <w:p w:rsidR="007011E1" w:rsidRPr="00167FF4" w:rsidRDefault="007011E1" w:rsidP="007011E1">
      <w:pPr>
        <w:shd w:val="clear" w:color="auto" w:fill="FFFFFF"/>
        <w:spacing w:before="100" w:beforeAutospacing="1" w:after="100" w:afterAutospacing="1" w:line="240" w:lineRule="auto"/>
        <w:ind w:firstLine="331"/>
        <w:jc w:val="both"/>
        <w:rPr>
          <w:ins w:id="37" w:author="Unknown"/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4</w:t>
      </w:r>
      <w:ins w:id="38" w:author="Unknown">
        <w:r w:rsidRPr="00167FF4">
          <w:rPr>
            <w:rFonts w:ascii="Arial" w:eastAsia="Times New Roman" w:hAnsi="Arial" w:cs="Arial"/>
            <w:sz w:val="32"/>
            <w:szCs w:val="32"/>
          </w:rPr>
          <w:t>: А другие влюбляются с первого взгляда и на всю жизнь...</w:t>
        </w:r>
      </w:ins>
    </w:p>
    <w:p w:rsidR="007011E1" w:rsidRDefault="007011E1" w:rsidP="007011E1">
      <w:pPr>
        <w:shd w:val="clear" w:color="auto" w:fill="FFFFFF"/>
        <w:spacing w:before="100" w:beforeAutospacing="1" w:after="100" w:afterAutospacing="1" w:line="240" w:lineRule="auto"/>
        <w:ind w:firstLine="331"/>
        <w:jc w:val="both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5</w:t>
      </w:r>
      <w:ins w:id="39" w:author="Unknown">
        <w:r w:rsidRPr="00167FF4">
          <w:rPr>
            <w:rFonts w:ascii="Arial" w:eastAsia="Times New Roman" w:hAnsi="Arial" w:cs="Arial"/>
            <w:sz w:val="32"/>
            <w:szCs w:val="32"/>
          </w:rPr>
          <w:t>: Любовь — это радость и счастье?</w:t>
        </w:r>
      </w:ins>
    </w:p>
    <w:p w:rsidR="007011E1" w:rsidRPr="00167FF4" w:rsidRDefault="007011E1" w:rsidP="007011E1">
      <w:pPr>
        <w:shd w:val="clear" w:color="auto" w:fill="FFFFFF"/>
        <w:spacing w:before="100" w:beforeAutospacing="1" w:after="100" w:afterAutospacing="1" w:line="240" w:lineRule="auto"/>
        <w:ind w:firstLine="331"/>
        <w:jc w:val="both"/>
        <w:rPr>
          <w:ins w:id="40" w:author="Unknown"/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1.</w:t>
      </w:r>
      <w:ins w:id="41" w:author="Unknown">
        <w:r w:rsidRPr="00167FF4">
          <w:rPr>
            <w:rFonts w:ascii="Arial" w:eastAsia="Times New Roman" w:hAnsi="Arial" w:cs="Arial"/>
            <w:sz w:val="32"/>
            <w:szCs w:val="32"/>
          </w:rPr>
          <w:t xml:space="preserve"> Или счастливой любви не бывает?</w:t>
        </w:r>
      </w:ins>
    </w:p>
    <w:p w:rsidR="007011E1" w:rsidRPr="00167FF4" w:rsidRDefault="007011E1" w:rsidP="007011E1">
      <w:pPr>
        <w:shd w:val="clear" w:color="auto" w:fill="FFFFFF"/>
        <w:spacing w:before="100" w:beforeAutospacing="1" w:after="100" w:afterAutospacing="1" w:line="240" w:lineRule="auto"/>
        <w:ind w:firstLine="331"/>
        <w:jc w:val="both"/>
        <w:rPr>
          <w:ins w:id="42" w:author="Unknown"/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2</w:t>
      </w:r>
      <w:ins w:id="43" w:author="Unknown">
        <w:r w:rsidRPr="00167FF4">
          <w:rPr>
            <w:rFonts w:ascii="Arial" w:eastAsia="Times New Roman" w:hAnsi="Arial" w:cs="Arial"/>
            <w:sz w:val="32"/>
            <w:szCs w:val="32"/>
          </w:rPr>
          <w:t>: Ради любви одни люди совершают подвиги, преодолевают горы и моря ради любимых.</w:t>
        </w:r>
      </w:ins>
    </w:p>
    <w:p w:rsidR="007011E1" w:rsidRPr="00167FF4" w:rsidRDefault="007011E1" w:rsidP="007011E1">
      <w:pPr>
        <w:shd w:val="clear" w:color="auto" w:fill="FFFFFF"/>
        <w:spacing w:before="100" w:beforeAutospacing="1" w:after="100" w:afterAutospacing="1" w:line="240" w:lineRule="auto"/>
        <w:ind w:firstLine="331"/>
        <w:jc w:val="both"/>
        <w:rPr>
          <w:ins w:id="44" w:author="Unknown"/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3</w:t>
      </w:r>
      <w:ins w:id="45" w:author="Unknown">
        <w:r w:rsidRPr="00167FF4">
          <w:rPr>
            <w:rFonts w:ascii="Arial" w:eastAsia="Times New Roman" w:hAnsi="Arial" w:cs="Arial"/>
            <w:sz w:val="32"/>
            <w:szCs w:val="32"/>
          </w:rPr>
          <w:t>: А другие идут на преступление...</w:t>
        </w:r>
      </w:ins>
    </w:p>
    <w:p w:rsidR="007011E1" w:rsidRPr="00167FF4" w:rsidRDefault="007011E1" w:rsidP="007011E1">
      <w:pPr>
        <w:shd w:val="clear" w:color="auto" w:fill="FFFFFF"/>
        <w:spacing w:before="100" w:beforeAutospacing="1" w:after="100" w:afterAutospacing="1" w:line="240" w:lineRule="auto"/>
        <w:ind w:firstLine="331"/>
        <w:jc w:val="both"/>
        <w:rPr>
          <w:ins w:id="46" w:author="Unknown"/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4</w:t>
      </w:r>
      <w:ins w:id="47" w:author="Unknown">
        <w:r w:rsidRPr="00167FF4">
          <w:rPr>
            <w:rFonts w:ascii="Arial" w:eastAsia="Times New Roman" w:hAnsi="Arial" w:cs="Arial"/>
            <w:sz w:val="32"/>
            <w:szCs w:val="32"/>
          </w:rPr>
          <w:t>: Любовь — это всепоглощающая страсть и дикая ревность?</w:t>
        </w:r>
      </w:ins>
    </w:p>
    <w:p w:rsidR="007011E1" w:rsidRPr="00167FF4" w:rsidRDefault="007011E1" w:rsidP="007011E1">
      <w:pPr>
        <w:shd w:val="clear" w:color="auto" w:fill="FFFFFF"/>
        <w:spacing w:before="100" w:beforeAutospacing="1" w:after="100" w:afterAutospacing="1" w:line="240" w:lineRule="auto"/>
        <w:ind w:firstLine="331"/>
        <w:jc w:val="both"/>
        <w:rPr>
          <w:ins w:id="48" w:author="Unknown"/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5</w:t>
      </w:r>
      <w:ins w:id="49" w:author="Unknown">
        <w:r w:rsidRPr="00167FF4">
          <w:rPr>
            <w:rFonts w:ascii="Arial" w:eastAsia="Times New Roman" w:hAnsi="Arial" w:cs="Arial"/>
            <w:sz w:val="32"/>
            <w:szCs w:val="32"/>
          </w:rPr>
          <w:t>: Или романтика и обожание?</w:t>
        </w:r>
      </w:ins>
    </w:p>
    <w:p w:rsidR="007011E1" w:rsidRPr="007011E1" w:rsidRDefault="007011E1" w:rsidP="007011E1">
      <w:pPr>
        <w:shd w:val="clear" w:color="auto" w:fill="FFFFFF"/>
        <w:spacing w:before="100" w:beforeAutospacing="1" w:after="100" w:afterAutospacing="1" w:line="240" w:lineRule="auto"/>
        <w:ind w:firstLine="331"/>
        <w:jc w:val="both"/>
        <w:rPr>
          <w:ins w:id="50" w:author="Unknown"/>
          <w:rFonts w:ascii="Arial" w:eastAsia="Times New Roman" w:hAnsi="Arial" w:cs="Arial"/>
          <w:b/>
          <w:sz w:val="36"/>
          <w:szCs w:val="36"/>
        </w:rPr>
      </w:pPr>
      <w:r w:rsidRPr="007011E1">
        <w:rPr>
          <w:rFonts w:ascii="Arial" w:eastAsia="Times New Roman" w:hAnsi="Arial" w:cs="Arial"/>
          <w:b/>
          <w:sz w:val="36"/>
          <w:szCs w:val="36"/>
        </w:rPr>
        <w:t xml:space="preserve"> Он:</w:t>
      </w:r>
      <w:r>
        <w:rPr>
          <w:rFonts w:ascii="Arial" w:eastAsia="Times New Roman" w:hAnsi="Arial" w:cs="Arial"/>
          <w:b/>
          <w:sz w:val="36"/>
          <w:szCs w:val="36"/>
        </w:rPr>
        <w:t xml:space="preserve"> муз.ответ</w:t>
      </w:r>
    </w:p>
    <w:p w:rsidR="00362BE1" w:rsidRPr="00167FF4" w:rsidRDefault="007011E1" w:rsidP="00362BE1">
      <w:pPr>
        <w:shd w:val="clear" w:color="auto" w:fill="FFFFFF"/>
        <w:spacing w:before="100" w:beforeAutospacing="1" w:after="100" w:afterAutospacing="1" w:line="240" w:lineRule="auto"/>
        <w:ind w:firstLine="331"/>
        <w:jc w:val="both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i/>
          <w:iCs/>
          <w:sz w:val="32"/>
          <w:szCs w:val="32"/>
        </w:rPr>
        <w:t xml:space="preserve"> </w:t>
      </w:r>
    </w:p>
    <w:p w:rsidR="000C5159" w:rsidRDefault="000C5159" w:rsidP="000C5159">
      <w:pPr>
        <w:shd w:val="clear" w:color="auto" w:fill="FFFFFF"/>
        <w:spacing w:before="100" w:beforeAutospacing="1" w:after="100" w:afterAutospacing="1" w:line="240" w:lineRule="auto"/>
        <w:ind w:firstLine="497"/>
        <w:jc w:val="both"/>
        <w:rPr>
          <w:rFonts w:ascii="Arial" w:eastAsia="Times New Roman" w:hAnsi="Arial" w:cs="Arial"/>
          <w:sz w:val="32"/>
          <w:szCs w:val="32"/>
        </w:rPr>
      </w:pPr>
      <w:r w:rsidRPr="00167FF4">
        <w:rPr>
          <w:rFonts w:ascii="Arial" w:eastAsia="Times New Roman" w:hAnsi="Arial" w:cs="Arial"/>
          <w:b/>
          <w:bCs/>
          <w:sz w:val="32"/>
          <w:szCs w:val="32"/>
        </w:rPr>
        <w:t>ОНА.</w:t>
      </w:r>
      <w:r w:rsidRPr="00167FF4">
        <w:rPr>
          <w:rFonts w:ascii="Arial" w:eastAsia="Times New Roman" w:hAnsi="Arial" w:cs="Arial"/>
          <w:sz w:val="32"/>
          <w:szCs w:val="32"/>
        </w:rPr>
        <w:t xml:space="preserve"> </w:t>
      </w:r>
      <w:r w:rsidR="007011E1">
        <w:rPr>
          <w:rFonts w:ascii="Arial" w:eastAsia="Times New Roman" w:hAnsi="Arial" w:cs="Arial"/>
          <w:sz w:val="32"/>
          <w:szCs w:val="32"/>
        </w:rPr>
        <w:t>А кто знает, что</w:t>
      </w:r>
      <w:r w:rsidRPr="00167FF4">
        <w:rPr>
          <w:rFonts w:ascii="Arial" w:eastAsia="Times New Roman" w:hAnsi="Arial" w:cs="Arial"/>
          <w:sz w:val="32"/>
          <w:szCs w:val="32"/>
        </w:rPr>
        <w:t xml:space="preserve"> такое валентинка? </w:t>
      </w:r>
      <w:r w:rsidR="00362BE1">
        <w:rPr>
          <w:rFonts w:ascii="Arial" w:eastAsia="Times New Roman" w:hAnsi="Arial" w:cs="Arial"/>
          <w:sz w:val="32"/>
          <w:szCs w:val="32"/>
        </w:rPr>
        <w:t>…</w:t>
      </w:r>
      <w:r w:rsidRPr="00167FF4">
        <w:rPr>
          <w:rFonts w:ascii="Arial" w:eastAsia="Times New Roman" w:hAnsi="Arial" w:cs="Arial"/>
          <w:sz w:val="32"/>
          <w:szCs w:val="32"/>
        </w:rPr>
        <w:t>Это открыточка с признанием в любви. Валентинку традиционно не вручают в руки, а подкладывают предмету обожания в сумку, стол. Быть может, под подушку. Валентинку совсем необязательно подписывать — пусть получивший любовное послание сам догадается, от кого оно.</w:t>
      </w:r>
    </w:p>
    <w:p w:rsidR="00362BE1" w:rsidRPr="00167FF4" w:rsidRDefault="00362BE1" w:rsidP="000C5159">
      <w:pPr>
        <w:shd w:val="clear" w:color="auto" w:fill="FFFFFF"/>
        <w:spacing w:before="100" w:beforeAutospacing="1" w:after="100" w:afterAutospacing="1" w:line="240" w:lineRule="auto"/>
        <w:ind w:firstLine="497"/>
        <w:jc w:val="both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объявляются результаты конкурса валентинок</w:t>
      </w:r>
    </w:p>
    <w:p w:rsidR="000C5159" w:rsidRPr="00167FF4" w:rsidRDefault="000C5159" w:rsidP="000C5159">
      <w:pPr>
        <w:shd w:val="clear" w:color="auto" w:fill="FFFFFF"/>
        <w:spacing w:before="100" w:beforeAutospacing="1" w:after="100" w:afterAutospacing="1" w:line="240" w:lineRule="auto"/>
        <w:ind w:firstLine="497"/>
        <w:jc w:val="both"/>
        <w:rPr>
          <w:rFonts w:ascii="Arial" w:eastAsia="Times New Roman" w:hAnsi="Arial" w:cs="Arial"/>
          <w:sz w:val="32"/>
          <w:szCs w:val="32"/>
        </w:rPr>
      </w:pPr>
      <w:r w:rsidRPr="00167FF4">
        <w:rPr>
          <w:rFonts w:ascii="Arial" w:eastAsia="Times New Roman" w:hAnsi="Arial" w:cs="Arial"/>
          <w:b/>
          <w:bCs/>
          <w:sz w:val="32"/>
          <w:szCs w:val="32"/>
        </w:rPr>
        <w:t>ОН.</w:t>
      </w:r>
      <w:r w:rsidRPr="00167FF4">
        <w:rPr>
          <w:rFonts w:ascii="Arial" w:eastAsia="Times New Roman" w:hAnsi="Arial" w:cs="Arial"/>
          <w:sz w:val="32"/>
          <w:szCs w:val="32"/>
        </w:rPr>
        <w:t xml:space="preserve"> Одно из таких признаний в любви вы сейчас услышите, причем на английском языке. И вообще многое в нашем празднике будет напоминать английскую версию празднования, будьте готовы к этому и не удивляйтесь.</w:t>
      </w:r>
    </w:p>
    <w:p w:rsidR="000C5159" w:rsidRPr="00167FF4" w:rsidRDefault="000C5159" w:rsidP="000C5159">
      <w:pPr>
        <w:shd w:val="clear" w:color="auto" w:fill="FFFFFF"/>
        <w:spacing w:before="100" w:beforeAutospacing="1" w:after="100" w:afterAutospacing="1" w:line="240" w:lineRule="auto"/>
        <w:ind w:firstLine="497"/>
        <w:jc w:val="both"/>
        <w:rPr>
          <w:rFonts w:ascii="Arial" w:eastAsia="Times New Roman" w:hAnsi="Arial" w:cs="Arial"/>
          <w:sz w:val="32"/>
          <w:szCs w:val="32"/>
        </w:rPr>
      </w:pPr>
      <w:r w:rsidRPr="00167FF4">
        <w:rPr>
          <w:rFonts w:ascii="Arial" w:eastAsia="Times New Roman" w:hAnsi="Arial" w:cs="Arial"/>
          <w:b/>
          <w:bCs/>
          <w:sz w:val="32"/>
          <w:szCs w:val="32"/>
        </w:rPr>
        <w:t xml:space="preserve">ОНА. </w:t>
      </w:r>
      <w:r w:rsidRPr="00167FF4">
        <w:rPr>
          <w:rFonts w:ascii="Arial" w:eastAsia="Times New Roman" w:hAnsi="Arial" w:cs="Arial"/>
          <w:sz w:val="32"/>
          <w:szCs w:val="32"/>
        </w:rPr>
        <w:t>А стихотворение прочтет девушка с именем, знаете каким?</w:t>
      </w:r>
    </w:p>
    <w:p w:rsidR="000C5159" w:rsidRPr="00167FF4" w:rsidRDefault="000C5159" w:rsidP="000C5159">
      <w:pPr>
        <w:shd w:val="clear" w:color="auto" w:fill="FFFFFF"/>
        <w:spacing w:before="100" w:beforeAutospacing="1" w:after="100" w:afterAutospacing="1" w:line="240" w:lineRule="auto"/>
        <w:ind w:firstLine="497"/>
        <w:jc w:val="both"/>
        <w:rPr>
          <w:rFonts w:ascii="Arial" w:eastAsia="Times New Roman" w:hAnsi="Arial" w:cs="Arial"/>
          <w:sz w:val="32"/>
          <w:szCs w:val="32"/>
        </w:rPr>
      </w:pPr>
      <w:r w:rsidRPr="00167FF4">
        <w:rPr>
          <w:rFonts w:ascii="Arial" w:eastAsia="Times New Roman" w:hAnsi="Arial" w:cs="Arial"/>
          <w:i/>
          <w:iCs/>
          <w:sz w:val="32"/>
          <w:szCs w:val="32"/>
        </w:rPr>
        <w:t>Девушка, которую назвали Валентиной, читает стихотворение Р. Бернса «Любовь». Можно прочитать его на английском языке.</w:t>
      </w:r>
    </w:p>
    <w:p w:rsidR="000C5159" w:rsidRPr="00362BE1" w:rsidRDefault="000C5159" w:rsidP="00362BE1">
      <w:pPr>
        <w:pStyle w:val="a8"/>
        <w:rPr>
          <w:rFonts w:eastAsia="Times New Roman"/>
          <w:sz w:val="24"/>
          <w:szCs w:val="24"/>
        </w:rPr>
      </w:pPr>
      <w:r w:rsidRPr="00362BE1">
        <w:rPr>
          <w:rFonts w:eastAsia="Times New Roman"/>
          <w:sz w:val="24"/>
          <w:szCs w:val="24"/>
        </w:rPr>
        <w:t>«А Red, Red Rose»</w:t>
      </w:r>
    </w:p>
    <w:p w:rsidR="000C5159" w:rsidRPr="00362BE1" w:rsidRDefault="000C5159" w:rsidP="00362BE1">
      <w:pPr>
        <w:pStyle w:val="a8"/>
        <w:rPr>
          <w:rFonts w:eastAsia="Times New Roman"/>
          <w:sz w:val="24"/>
          <w:szCs w:val="24"/>
        </w:rPr>
      </w:pPr>
      <w:r w:rsidRPr="00362BE1">
        <w:rPr>
          <w:rFonts w:eastAsia="Times New Roman"/>
          <w:sz w:val="24"/>
          <w:szCs w:val="24"/>
        </w:rPr>
        <w:t>О My Luve 's like a red, red rose</w:t>
      </w:r>
    </w:p>
    <w:p w:rsidR="000C5159" w:rsidRPr="00362BE1" w:rsidRDefault="000C5159" w:rsidP="00362BE1">
      <w:pPr>
        <w:pStyle w:val="a8"/>
        <w:rPr>
          <w:rFonts w:eastAsia="Times New Roman"/>
          <w:sz w:val="24"/>
          <w:szCs w:val="24"/>
        </w:rPr>
      </w:pPr>
      <w:r w:rsidRPr="00362BE1">
        <w:rPr>
          <w:rFonts w:eastAsia="Times New Roman"/>
          <w:sz w:val="24"/>
          <w:szCs w:val="24"/>
        </w:rPr>
        <w:t>That's newly sprung in June:</w:t>
      </w:r>
    </w:p>
    <w:p w:rsidR="000C5159" w:rsidRPr="00362BE1" w:rsidRDefault="000C5159" w:rsidP="00362BE1">
      <w:pPr>
        <w:pStyle w:val="a8"/>
        <w:rPr>
          <w:rFonts w:eastAsia="Times New Roman"/>
          <w:sz w:val="24"/>
          <w:szCs w:val="24"/>
        </w:rPr>
      </w:pPr>
      <w:r w:rsidRPr="00362BE1">
        <w:rPr>
          <w:rFonts w:eastAsia="Times New Roman"/>
          <w:sz w:val="24"/>
          <w:szCs w:val="24"/>
        </w:rPr>
        <w:t>O my Luve 's like the melodie</w:t>
      </w:r>
    </w:p>
    <w:p w:rsidR="000C5159" w:rsidRPr="00362BE1" w:rsidRDefault="000C5159" w:rsidP="00362BE1">
      <w:pPr>
        <w:pStyle w:val="a8"/>
        <w:rPr>
          <w:rFonts w:eastAsia="Times New Roman"/>
          <w:sz w:val="24"/>
          <w:szCs w:val="24"/>
        </w:rPr>
      </w:pPr>
      <w:r w:rsidRPr="00362BE1">
        <w:rPr>
          <w:rFonts w:eastAsia="Times New Roman"/>
          <w:sz w:val="24"/>
          <w:szCs w:val="24"/>
        </w:rPr>
        <w:t>That's sweetly play'd in tune!</w:t>
      </w:r>
    </w:p>
    <w:p w:rsidR="000C5159" w:rsidRPr="00362BE1" w:rsidRDefault="000C5159" w:rsidP="00362BE1">
      <w:pPr>
        <w:pStyle w:val="a8"/>
        <w:rPr>
          <w:rFonts w:eastAsia="Times New Roman"/>
          <w:sz w:val="24"/>
          <w:szCs w:val="24"/>
        </w:rPr>
      </w:pPr>
      <w:r w:rsidRPr="00362BE1">
        <w:rPr>
          <w:rFonts w:eastAsia="Times New Roman"/>
          <w:sz w:val="24"/>
          <w:szCs w:val="24"/>
        </w:rPr>
        <w:lastRenderedPageBreak/>
        <w:t>As fair art thou, my bonnie lass,</w:t>
      </w:r>
    </w:p>
    <w:p w:rsidR="000C5159" w:rsidRPr="00362BE1" w:rsidRDefault="000C5159" w:rsidP="00362BE1">
      <w:pPr>
        <w:pStyle w:val="a8"/>
        <w:rPr>
          <w:rFonts w:eastAsia="Times New Roman"/>
          <w:sz w:val="24"/>
          <w:szCs w:val="24"/>
        </w:rPr>
      </w:pPr>
      <w:r w:rsidRPr="00362BE1">
        <w:rPr>
          <w:rFonts w:eastAsia="Times New Roman"/>
          <w:sz w:val="24"/>
          <w:szCs w:val="24"/>
        </w:rPr>
        <w:t>So deep in luve am I:</w:t>
      </w:r>
    </w:p>
    <w:p w:rsidR="000C5159" w:rsidRPr="00362BE1" w:rsidRDefault="000C5159" w:rsidP="00362BE1">
      <w:pPr>
        <w:pStyle w:val="a8"/>
        <w:rPr>
          <w:rFonts w:eastAsia="Times New Roman"/>
          <w:sz w:val="24"/>
          <w:szCs w:val="24"/>
        </w:rPr>
      </w:pPr>
      <w:r w:rsidRPr="00362BE1">
        <w:rPr>
          <w:rFonts w:eastAsia="Times New Roman"/>
          <w:sz w:val="24"/>
          <w:szCs w:val="24"/>
        </w:rPr>
        <w:t>And I will luve thee still, my dear,</w:t>
      </w:r>
    </w:p>
    <w:p w:rsidR="000C5159" w:rsidRPr="00362BE1" w:rsidRDefault="000C5159" w:rsidP="00362BE1">
      <w:pPr>
        <w:pStyle w:val="a8"/>
        <w:rPr>
          <w:rFonts w:eastAsia="Times New Roman"/>
          <w:sz w:val="24"/>
          <w:szCs w:val="24"/>
        </w:rPr>
      </w:pPr>
      <w:r w:rsidRPr="00362BE1">
        <w:rPr>
          <w:rFonts w:eastAsia="Times New Roman"/>
          <w:sz w:val="24"/>
          <w:szCs w:val="24"/>
        </w:rPr>
        <w:t>Till a' the seas gang dry:</w:t>
      </w:r>
    </w:p>
    <w:p w:rsidR="000C5159" w:rsidRPr="00362BE1" w:rsidRDefault="000C5159" w:rsidP="00362BE1">
      <w:pPr>
        <w:pStyle w:val="a8"/>
        <w:rPr>
          <w:rFonts w:eastAsia="Times New Roman"/>
          <w:sz w:val="24"/>
          <w:szCs w:val="24"/>
        </w:rPr>
      </w:pPr>
      <w:r w:rsidRPr="00362BE1">
        <w:rPr>
          <w:rFonts w:eastAsia="Times New Roman"/>
          <w:sz w:val="24"/>
          <w:szCs w:val="24"/>
        </w:rPr>
        <w:t>Till a' the seas gang dry, my dear,</w:t>
      </w:r>
    </w:p>
    <w:p w:rsidR="000C5159" w:rsidRPr="00362BE1" w:rsidRDefault="000C5159" w:rsidP="00362BE1">
      <w:pPr>
        <w:pStyle w:val="a8"/>
        <w:rPr>
          <w:rFonts w:eastAsia="Times New Roman"/>
          <w:sz w:val="24"/>
          <w:szCs w:val="24"/>
        </w:rPr>
      </w:pPr>
      <w:r w:rsidRPr="00362BE1">
        <w:rPr>
          <w:rFonts w:eastAsia="Times New Roman"/>
          <w:sz w:val="24"/>
          <w:szCs w:val="24"/>
        </w:rPr>
        <w:t>And the rocks melt wi' the sun;</w:t>
      </w:r>
    </w:p>
    <w:p w:rsidR="000C5159" w:rsidRPr="00362BE1" w:rsidRDefault="000C5159" w:rsidP="00362BE1">
      <w:pPr>
        <w:pStyle w:val="a8"/>
        <w:rPr>
          <w:rFonts w:eastAsia="Times New Roman"/>
          <w:sz w:val="24"/>
          <w:szCs w:val="24"/>
        </w:rPr>
      </w:pPr>
      <w:r w:rsidRPr="00362BE1">
        <w:rPr>
          <w:rFonts w:eastAsia="Times New Roman"/>
          <w:sz w:val="24"/>
          <w:szCs w:val="24"/>
        </w:rPr>
        <w:t>I will luve thee still, my dear,</w:t>
      </w:r>
    </w:p>
    <w:p w:rsidR="000C5159" w:rsidRPr="00362BE1" w:rsidRDefault="000C5159" w:rsidP="00362BE1">
      <w:pPr>
        <w:pStyle w:val="a8"/>
        <w:rPr>
          <w:rFonts w:eastAsia="Times New Roman"/>
          <w:sz w:val="24"/>
          <w:szCs w:val="24"/>
        </w:rPr>
      </w:pPr>
      <w:r w:rsidRPr="00362BE1">
        <w:rPr>
          <w:rFonts w:eastAsia="Times New Roman"/>
          <w:sz w:val="24"/>
          <w:szCs w:val="24"/>
        </w:rPr>
        <w:t>While the sands o' life shall run.</w:t>
      </w:r>
    </w:p>
    <w:p w:rsidR="000C5159" w:rsidRPr="00362BE1" w:rsidRDefault="000C5159" w:rsidP="00362BE1">
      <w:pPr>
        <w:pStyle w:val="a8"/>
        <w:rPr>
          <w:rFonts w:eastAsia="Times New Roman"/>
          <w:sz w:val="24"/>
          <w:szCs w:val="24"/>
        </w:rPr>
      </w:pPr>
      <w:r w:rsidRPr="00362BE1">
        <w:rPr>
          <w:rFonts w:eastAsia="Times New Roman"/>
          <w:sz w:val="24"/>
          <w:szCs w:val="24"/>
        </w:rPr>
        <w:t>And fare thee weel, my only Luve,</w:t>
      </w:r>
    </w:p>
    <w:p w:rsidR="000C5159" w:rsidRPr="00362BE1" w:rsidRDefault="000C5159" w:rsidP="00362BE1">
      <w:pPr>
        <w:pStyle w:val="a8"/>
        <w:rPr>
          <w:rFonts w:eastAsia="Times New Roman"/>
          <w:sz w:val="24"/>
          <w:szCs w:val="24"/>
        </w:rPr>
      </w:pPr>
      <w:r w:rsidRPr="00362BE1">
        <w:rPr>
          <w:rFonts w:eastAsia="Times New Roman"/>
          <w:sz w:val="24"/>
          <w:szCs w:val="24"/>
        </w:rPr>
        <w:t>And fare thee weel a while!</w:t>
      </w:r>
    </w:p>
    <w:p w:rsidR="000C5159" w:rsidRPr="00362BE1" w:rsidRDefault="000C5159" w:rsidP="00362BE1">
      <w:pPr>
        <w:pStyle w:val="a8"/>
        <w:rPr>
          <w:rFonts w:eastAsia="Times New Roman"/>
          <w:sz w:val="24"/>
          <w:szCs w:val="24"/>
        </w:rPr>
      </w:pPr>
      <w:r w:rsidRPr="00362BE1">
        <w:rPr>
          <w:rFonts w:eastAsia="Times New Roman"/>
          <w:sz w:val="24"/>
          <w:szCs w:val="24"/>
        </w:rPr>
        <w:t>And I will come again, my Luve,</w:t>
      </w:r>
    </w:p>
    <w:p w:rsidR="000C5159" w:rsidRPr="00362BE1" w:rsidRDefault="000C5159" w:rsidP="00362BE1">
      <w:pPr>
        <w:pStyle w:val="a8"/>
        <w:rPr>
          <w:rFonts w:eastAsia="Times New Roman"/>
          <w:sz w:val="24"/>
          <w:szCs w:val="24"/>
        </w:rPr>
      </w:pPr>
      <w:r w:rsidRPr="00362BE1">
        <w:rPr>
          <w:rFonts w:eastAsia="Times New Roman"/>
          <w:sz w:val="24"/>
          <w:szCs w:val="24"/>
        </w:rPr>
        <w:t>Tho' it were ten thousand mile.</w:t>
      </w:r>
    </w:p>
    <w:p w:rsidR="000C5159" w:rsidRPr="007011E1" w:rsidRDefault="007011E1" w:rsidP="00362BE1">
      <w:pPr>
        <w:pStyle w:val="a8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i/>
          <w:iCs/>
          <w:sz w:val="24"/>
          <w:szCs w:val="24"/>
        </w:rPr>
        <w:t xml:space="preserve">Он: </w:t>
      </w:r>
      <w:r w:rsidRPr="007011E1">
        <w:rPr>
          <w:rFonts w:eastAsia="Times New Roman"/>
          <w:b/>
          <w:i/>
          <w:iCs/>
          <w:sz w:val="24"/>
          <w:szCs w:val="24"/>
        </w:rPr>
        <w:t>Кто что-нибудь понял?</w:t>
      </w:r>
    </w:p>
    <w:p w:rsidR="000C5159" w:rsidRPr="00362BE1" w:rsidRDefault="000C5159" w:rsidP="00362BE1">
      <w:pPr>
        <w:pStyle w:val="a8"/>
        <w:rPr>
          <w:rFonts w:eastAsia="Times New Roman"/>
          <w:sz w:val="24"/>
          <w:szCs w:val="24"/>
        </w:rPr>
      </w:pPr>
      <w:r w:rsidRPr="00362BE1">
        <w:rPr>
          <w:rFonts w:eastAsia="Times New Roman"/>
          <w:i/>
          <w:iCs/>
          <w:sz w:val="24"/>
          <w:szCs w:val="24"/>
        </w:rPr>
        <w:t>Перевод</w:t>
      </w:r>
    </w:p>
    <w:p w:rsidR="000C5159" w:rsidRPr="00362BE1" w:rsidRDefault="000C5159" w:rsidP="00362BE1">
      <w:pPr>
        <w:pStyle w:val="a8"/>
        <w:rPr>
          <w:rFonts w:eastAsia="Times New Roman"/>
          <w:sz w:val="24"/>
          <w:szCs w:val="24"/>
        </w:rPr>
      </w:pPr>
      <w:r w:rsidRPr="00362BE1">
        <w:rPr>
          <w:rFonts w:eastAsia="Times New Roman"/>
          <w:sz w:val="24"/>
          <w:szCs w:val="24"/>
        </w:rPr>
        <w:t>«Любовь»</w:t>
      </w:r>
    </w:p>
    <w:p w:rsidR="000C5159" w:rsidRPr="00362BE1" w:rsidRDefault="000C5159" w:rsidP="00362BE1">
      <w:pPr>
        <w:pStyle w:val="a8"/>
        <w:rPr>
          <w:rFonts w:eastAsia="Times New Roman"/>
          <w:sz w:val="24"/>
          <w:szCs w:val="24"/>
        </w:rPr>
      </w:pPr>
      <w:r w:rsidRPr="00362BE1">
        <w:rPr>
          <w:rFonts w:eastAsia="Times New Roman"/>
          <w:sz w:val="24"/>
          <w:szCs w:val="24"/>
        </w:rPr>
        <w:t>Любовь, как роза красная,</w:t>
      </w:r>
    </w:p>
    <w:p w:rsidR="000C5159" w:rsidRPr="00362BE1" w:rsidRDefault="000C5159" w:rsidP="00362BE1">
      <w:pPr>
        <w:pStyle w:val="a8"/>
        <w:rPr>
          <w:rFonts w:eastAsia="Times New Roman"/>
          <w:sz w:val="24"/>
          <w:szCs w:val="24"/>
        </w:rPr>
      </w:pPr>
      <w:r w:rsidRPr="00362BE1">
        <w:rPr>
          <w:rFonts w:eastAsia="Times New Roman"/>
          <w:sz w:val="24"/>
          <w:szCs w:val="24"/>
        </w:rPr>
        <w:t>Цветет в моем саду.</w:t>
      </w:r>
    </w:p>
    <w:p w:rsidR="000C5159" w:rsidRPr="00362BE1" w:rsidRDefault="000C5159" w:rsidP="00362BE1">
      <w:pPr>
        <w:pStyle w:val="a8"/>
        <w:rPr>
          <w:rFonts w:eastAsia="Times New Roman"/>
          <w:sz w:val="24"/>
          <w:szCs w:val="24"/>
        </w:rPr>
      </w:pPr>
      <w:r w:rsidRPr="00362BE1">
        <w:rPr>
          <w:rFonts w:eastAsia="Times New Roman"/>
          <w:sz w:val="24"/>
          <w:szCs w:val="24"/>
        </w:rPr>
        <w:t>Любовь моя — как песенка,</w:t>
      </w:r>
    </w:p>
    <w:p w:rsidR="000C5159" w:rsidRPr="00362BE1" w:rsidRDefault="000C5159" w:rsidP="00362BE1">
      <w:pPr>
        <w:pStyle w:val="a8"/>
        <w:rPr>
          <w:rFonts w:eastAsia="Times New Roman"/>
          <w:sz w:val="24"/>
          <w:szCs w:val="24"/>
        </w:rPr>
      </w:pPr>
      <w:r w:rsidRPr="00362BE1">
        <w:rPr>
          <w:rFonts w:eastAsia="Times New Roman"/>
          <w:sz w:val="24"/>
          <w:szCs w:val="24"/>
        </w:rPr>
        <w:t>С которой в путь иду.</w:t>
      </w:r>
    </w:p>
    <w:p w:rsidR="000C5159" w:rsidRPr="00362BE1" w:rsidRDefault="000C5159" w:rsidP="00362BE1">
      <w:pPr>
        <w:pStyle w:val="a8"/>
        <w:rPr>
          <w:rFonts w:eastAsia="Times New Roman"/>
          <w:sz w:val="24"/>
          <w:szCs w:val="24"/>
        </w:rPr>
      </w:pPr>
      <w:r w:rsidRPr="00362BE1">
        <w:rPr>
          <w:rFonts w:eastAsia="Times New Roman"/>
          <w:sz w:val="24"/>
          <w:szCs w:val="24"/>
        </w:rPr>
        <w:t>Сильнее красоты твоей</w:t>
      </w:r>
    </w:p>
    <w:p w:rsidR="000C5159" w:rsidRPr="00362BE1" w:rsidRDefault="000C5159" w:rsidP="00362BE1">
      <w:pPr>
        <w:pStyle w:val="a8"/>
        <w:rPr>
          <w:rFonts w:eastAsia="Times New Roman"/>
          <w:sz w:val="24"/>
          <w:szCs w:val="24"/>
        </w:rPr>
      </w:pPr>
      <w:r w:rsidRPr="00362BE1">
        <w:rPr>
          <w:rFonts w:eastAsia="Times New Roman"/>
          <w:sz w:val="24"/>
          <w:szCs w:val="24"/>
        </w:rPr>
        <w:t>Моя любовь одна.</w:t>
      </w:r>
    </w:p>
    <w:p w:rsidR="000C5159" w:rsidRPr="00362BE1" w:rsidRDefault="000C5159" w:rsidP="00362BE1">
      <w:pPr>
        <w:pStyle w:val="a8"/>
        <w:rPr>
          <w:rFonts w:eastAsia="Times New Roman"/>
          <w:sz w:val="24"/>
          <w:szCs w:val="24"/>
        </w:rPr>
      </w:pPr>
      <w:r w:rsidRPr="00362BE1">
        <w:rPr>
          <w:rFonts w:eastAsia="Times New Roman"/>
          <w:sz w:val="24"/>
          <w:szCs w:val="24"/>
        </w:rPr>
        <w:t>Она с тобой, пока моря</w:t>
      </w:r>
    </w:p>
    <w:p w:rsidR="000C5159" w:rsidRPr="00362BE1" w:rsidRDefault="000C5159" w:rsidP="00362BE1">
      <w:pPr>
        <w:pStyle w:val="a8"/>
        <w:rPr>
          <w:rFonts w:eastAsia="Times New Roman"/>
          <w:sz w:val="24"/>
          <w:szCs w:val="24"/>
        </w:rPr>
      </w:pPr>
      <w:r w:rsidRPr="00362BE1">
        <w:rPr>
          <w:rFonts w:eastAsia="Times New Roman"/>
          <w:sz w:val="24"/>
          <w:szCs w:val="24"/>
        </w:rPr>
        <w:t>Не высохнут до дна.</w:t>
      </w:r>
    </w:p>
    <w:p w:rsidR="000C5159" w:rsidRPr="00362BE1" w:rsidRDefault="000C5159" w:rsidP="00362BE1">
      <w:pPr>
        <w:pStyle w:val="a8"/>
        <w:rPr>
          <w:rFonts w:eastAsia="Times New Roman"/>
          <w:sz w:val="24"/>
          <w:szCs w:val="24"/>
        </w:rPr>
      </w:pPr>
      <w:r w:rsidRPr="00362BE1">
        <w:rPr>
          <w:rFonts w:eastAsia="Times New Roman"/>
          <w:sz w:val="24"/>
          <w:szCs w:val="24"/>
        </w:rPr>
        <w:t>Не высохнут моря, мой друг,</w:t>
      </w:r>
    </w:p>
    <w:p w:rsidR="000C5159" w:rsidRPr="00362BE1" w:rsidRDefault="000C5159" w:rsidP="00362BE1">
      <w:pPr>
        <w:pStyle w:val="a8"/>
        <w:rPr>
          <w:rFonts w:eastAsia="Times New Roman"/>
          <w:sz w:val="24"/>
          <w:szCs w:val="24"/>
        </w:rPr>
      </w:pPr>
      <w:r w:rsidRPr="00362BE1">
        <w:rPr>
          <w:rFonts w:eastAsia="Times New Roman"/>
          <w:sz w:val="24"/>
          <w:szCs w:val="24"/>
        </w:rPr>
        <w:t>Не рушится гранит,</w:t>
      </w:r>
    </w:p>
    <w:p w:rsidR="000C5159" w:rsidRPr="00362BE1" w:rsidRDefault="000C5159" w:rsidP="00362BE1">
      <w:pPr>
        <w:pStyle w:val="a8"/>
        <w:rPr>
          <w:rFonts w:eastAsia="Times New Roman"/>
          <w:sz w:val="24"/>
          <w:szCs w:val="24"/>
        </w:rPr>
      </w:pPr>
      <w:r w:rsidRPr="00362BE1">
        <w:rPr>
          <w:rFonts w:eastAsia="Times New Roman"/>
          <w:sz w:val="24"/>
          <w:szCs w:val="24"/>
        </w:rPr>
        <w:t>Не остановится песок,</w:t>
      </w:r>
    </w:p>
    <w:p w:rsidR="000C5159" w:rsidRPr="00362BE1" w:rsidRDefault="000C5159" w:rsidP="00362BE1">
      <w:pPr>
        <w:pStyle w:val="a8"/>
        <w:rPr>
          <w:rFonts w:eastAsia="Times New Roman"/>
          <w:sz w:val="24"/>
          <w:szCs w:val="24"/>
        </w:rPr>
      </w:pPr>
      <w:r w:rsidRPr="00362BE1">
        <w:rPr>
          <w:rFonts w:eastAsia="Times New Roman"/>
          <w:sz w:val="24"/>
          <w:szCs w:val="24"/>
        </w:rPr>
        <w:t>А он, как жизнь, бежит...</w:t>
      </w:r>
    </w:p>
    <w:p w:rsidR="000C5159" w:rsidRPr="00362BE1" w:rsidRDefault="000C5159" w:rsidP="00362BE1">
      <w:pPr>
        <w:pStyle w:val="a8"/>
        <w:rPr>
          <w:rFonts w:eastAsia="Times New Roman"/>
          <w:sz w:val="24"/>
          <w:szCs w:val="24"/>
        </w:rPr>
      </w:pPr>
      <w:r w:rsidRPr="00362BE1">
        <w:rPr>
          <w:rFonts w:eastAsia="Times New Roman"/>
          <w:sz w:val="24"/>
          <w:szCs w:val="24"/>
        </w:rPr>
        <w:t>Будь счастлива, моя любовь,</w:t>
      </w:r>
    </w:p>
    <w:p w:rsidR="000C5159" w:rsidRPr="00362BE1" w:rsidRDefault="000C5159" w:rsidP="00362BE1">
      <w:pPr>
        <w:pStyle w:val="a8"/>
        <w:rPr>
          <w:rFonts w:eastAsia="Times New Roman"/>
          <w:sz w:val="24"/>
          <w:szCs w:val="24"/>
        </w:rPr>
      </w:pPr>
      <w:r w:rsidRPr="00362BE1">
        <w:rPr>
          <w:rFonts w:eastAsia="Times New Roman"/>
          <w:sz w:val="24"/>
          <w:szCs w:val="24"/>
        </w:rPr>
        <w:t>Прощай и не грусти.</w:t>
      </w:r>
    </w:p>
    <w:p w:rsidR="000C5159" w:rsidRPr="00362BE1" w:rsidRDefault="000C5159" w:rsidP="00362BE1">
      <w:pPr>
        <w:pStyle w:val="a8"/>
        <w:rPr>
          <w:rFonts w:eastAsia="Times New Roman"/>
          <w:sz w:val="24"/>
          <w:szCs w:val="24"/>
        </w:rPr>
      </w:pPr>
      <w:r w:rsidRPr="00362BE1">
        <w:rPr>
          <w:rFonts w:eastAsia="Times New Roman"/>
          <w:sz w:val="24"/>
          <w:szCs w:val="24"/>
        </w:rPr>
        <w:t>Вернусь к тебе, хоть целый свет</w:t>
      </w:r>
    </w:p>
    <w:p w:rsidR="000C5159" w:rsidRPr="00362BE1" w:rsidRDefault="000C5159" w:rsidP="00362BE1">
      <w:pPr>
        <w:pStyle w:val="a8"/>
        <w:rPr>
          <w:rFonts w:eastAsia="Times New Roman"/>
          <w:sz w:val="24"/>
          <w:szCs w:val="24"/>
        </w:rPr>
      </w:pPr>
      <w:r w:rsidRPr="00362BE1">
        <w:rPr>
          <w:rFonts w:eastAsia="Times New Roman"/>
          <w:sz w:val="24"/>
          <w:szCs w:val="24"/>
        </w:rPr>
        <w:t>Пришлось бы мне пройти!</w:t>
      </w:r>
    </w:p>
    <w:p w:rsidR="000C5159" w:rsidRPr="00362BE1" w:rsidRDefault="000C5159" w:rsidP="00362BE1">
      <w:pPr>
        <w:pStyle w:val="a8"/>
        <w:rPr>
          <w:rFonts w:eastAsia="Times New Roman"/>
          <w:sz w:val="24"/>
          <w:szCs w:val="24"/>
        </w:rPr>
      </w:pPr>
      <w:r w:rsidRPr="00362BE1">
        <w:rPr>
          <w:rFonts w:eastAsia="Times New Roman"/>
          <w:i/>
          <w:iCs/>
          <w:sz w:val="24"/>
          <w:szCs w:val="24"/>
        </w:rPr>
        <w:t>Автор: Роберт Берне</w:t>
      </w:r>
    </w:p>
    <w:p w:rsidR="000C5159" w:rsidRPr="00167FF4" w:rsidRDefault="007011E1" w:rsidP="000C5159">
      <w:pPr>
        <w:shd w:val="clear" w:color="auto" w:fill="FFFFFF"/>
        <w:spacing w:before="100" w:beforeAutospacing="1" w:after="100" w:afterAutospacing="1" w:line="240" w:lineRule="auto"/>
        <w:ind w:firstLine="497"/>
        <w:jc w:val="both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</w:p>
    <w:p w:rsidR="000C5159" w:rsidRPr="00167FF4" w:rsidRDefault="007011E1" w:rsidP="000C5159">
      <w:pPr>
        <w:shd w:val="clear" w:color="auto" w:fill="FFFFFF"/>
        <w:spacing w:before="100" w:beforeAutospacing="1" w:after="100" w:afterAutospacing="1" w:line="240" w:lineRule="auto"/>
        <w:ind w:firstLine="497"/>
        <w:jc w:val="both"/>
        <w:rPr>
          <w:rFonts w:ascii="Arial" w:eastAsia="Times New Roman" w:hAnsi="Arial" w:cs="Arial"/>
          <w:sz w:val="32"/>
          <w:szCs w:val="32"/>
        </w:rPr>
      </w:pPr>
      <w:r w:rsidRPr="007011E1">
        <w:rPr>
          <w:rFonts w:ascii="Arial" w:eastAsia="Times New Roman" w:hAnsi="Arial" w:cs="Arial"/>
          <w:b/>
          <w:sz w:val="32"/>
          <w:szCs w:val="32"/>
        </w:rPr>
        <w:t>Он</w:t>
      </w:r>
      <w:r>
        <w:rPr>
          <w:rFonts w:ascii="Arial" w:eastAsia="Times New Roman" w:hAnsi="Arial" w:cs="Arial"/>
          <w:sz w:val="32"/>
          <w:szCs w:val="32"/>
        </w:rPr>
        <w:t>:</w:t>
      </w:r>
      <w:r w:rsidR="000C5159" w:rsidRPr="00167FF4">
        <w:rPr>
          <w:rFonts w:ascii="Arial" w:eastAsia="Times New Roman" w:hAnsi="Arial" w:cs="Arial"/>
          <w:sz w:val="32"/>
          <w:szCs w:val="32"/>
        </w:rPr>
        <w:t>В Англии в этот день люди стараются вокруг себя создать хорошее настроение, чтобы все напоминало о светлых чувствах. Для этого украшают свои дома, служебные и другие помещения картинками, шарами, сердечками, плакатами с признаниями своим любимым людям.</w:t>
      </w:r>
    </w:p>
    <w:p w:rsidR="000C5159" w:rsidRPr="00167FF4" w:rsidRDefault="002259C4" w:rsidP="000C5159">
      <w:pPr>
        <w:shd w:val="clear" w:color="auto" w:fill="FFFFFF"/>
        <w:spacing w:before="100" w:beforeAutospacing="1" w:after="100" w:afterAutospacing="1"/>
        <w:ind w:firstLine="497"/>
        <w:jc w:val="both"/>
        <w:rPr>
          <w:rFonts w:ascii="Arial" w:hAnsi="Arial" w:cs="Arial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50509C"/>
          <w:sz w:val="32"/>
          <w:szCs w:val="32"/>
        </w:rPr>
        <w:t xml:space="preserve"> </w:t>
      </w:r>
    </w:p>
    <w:p w:rsidR="000C5159" w:rsidRPr="00167FF4" w:rsidRDefault="000C5159" w:rsidP="000C5159">
      <w:pPr>
        <w:shd w:val="clear" w:color="auto" w:fill="FFFFFF"/>
        <w:spacing w:before="100" w:beforeAutospacing="1" w:after="100" w:afterAutospacing="1"/>
        <w:ind w:firstLine="497"/>
        <w:jc w:val="both"/>
        <w:rPr>
          <w:rFonts w:ascii="Arial" w:hAnsi="Arial" w:cs="Arial"/>
          <w:sz w:val="32"/>
          <w:szCs w:val="32"/>
        </w:rPr>
      </w:pPr>
      <w:r w:rsidRPr="00167FF4">
        <w:rPr>
          <w:rStyle w:val="a4"/>
          <w:rFonts w:ascii="Arial" w:hAnsi="Arial" w:cs="Arial"/>
          <w:sz w:val="32"/>
          <w:szCs w:val="32"/>
        </w:rPr>
        <w:t>ОНА</w:t>
      </w:r>
      <w:r w:rsidRPr="00167FF4">
        <w:rPr>
          <w:rFonts w:ascii="Arial" w:hAnsi="Arial" w:cs="Arial"/>
          <w:sz w:val="32"/>
          <w:szCs w:val="32"/>
        </w:rPr>
        <w:t>. А сейчас я предлагаю обратиться к поэзии и почитать стихи о любви.</w:t>
      </w:r>
      <w:r w:rsidR="00362BE1">
        <w:rPr>
          <w:rFonts w:ascii="Arial" w:hAnsi="Arial" w:cs="Arial"/>
          <w:sz w:val="32"/>
          <w:szCs w:val="32"/>
        </w:rPr>
        <w:t xml:space="preserve"> В каждом классе проходили конкурсы стихов, а победителем объявлен…</w:t>
      </w:r>
    </w:p>
    <w:p w:rsidR="000C5159" w:rsidRPr="00362BE1" w:rsidRDefault="000C5159" w:rsidP="00362BE1">
      <w:pPr>
        <w:shd w:val="clear" w:color="auto" w:fill="FFFFFF"/>
        <w:spacing w:before="100" w:beforeAutospacing="1" w:after="100" w:afterAutospacing="1"/>
        <w:ind w:firstLine="497"/>
        <w:jc w:val="both"/>
        <w:rPr>
          <w:rFonts w:ascii="Arial" w:hAnsi="Arial" w:cs="Arial"/>
          <w:sz w:val="32"/>
          <w:szCs w:val="32"/>
        </w:rPr>
      </w:pPr>
      <w:r w:rsidRPr="00167FF4">
        <w:rPr>
          <w:rStyle w:val="a5"/>
          <w:rFonts w:ascii="Arial" w:hAnsi="Arial" w:cs="Arial"/>
          <w:sz w:val="32"/>
          <w:szCs w:val="32"/>
        </w:rPr>
        <w:t xml:space="preserve">Звучат стихотворения </w:t>
      </w:r>
      <w:r w:rsidR="00362BE1">
        <w:rPr>
          <w:rStyle w:val="a5"/>
          <w:rFonts w:ascii="Arial" w:hAnsi="Arial" w:cs="Arial"/>
          <w:sz w:val="32"/>
          <w:szCs w:val="32"/>
        </w:rPr>
        <w:t xml:space="preserve"> </w:t>
      </w:r>
      <w:r w:rsidR="002259C4">
        <w:rPr>
          <w:rFonts w:ascii="Arial" w:eastAsia="Times New Roman" w:hAnsi="Arial" w:cs="Arial"/>
          <w:sz w:val="32"/>
          <w:szCs w:val="32"/>
        </w:rPr>
        <w:t xml:space="preserve"> </w:t>
      </w:r>
      <w:r w:rsidRPr="00167FF4">
        <w:rPr>
          <w:rFonts w:ascii="Arial" w:eastAsia="Times New Roman" w:hAnsi="Arial" w:cs="Arial"/>
          <w:sz w:val="32"/>
          <w:szCs w:val="32"/>
        </w:rPr>
        <w:t>.</w:t>
      </w:r>
    </w:p>
    <w:p w:rsidR="000C5159" w:rsidRPr="00167FF4" w:rsidRDefault="000C5159" w:rsidP="000C5159">
      <w:pPr>
        <w:shd w:val="clear" w:color="auto" w:fill="FFFFFF"/>
        <w:spacing w:before="100" w:beforeAutospacing="1" w:after="100" w:afterAutospacing="1" w:line="240" w:lineRule="auto"/>
        <w:ind w:firstLine="497"/>
        <w:jc w:val="both"/>
        <w:rPr>
          <w:rFonts w:ascii="Arial" w:eastAsia="Times New Roman" w:hAnsi="Arial" w:cs="Arial"/>
          <w:sz w:val="32"/>
          <w:szCs w:val="32"/>
        </w:rPr>
      </w:pPr>
      <w:r w:rsidRPr="00167FF4">
        <w:rPr>
          <w:rFonts w:ascii="Arial" w:eastAsia="Times New Roman" w:hAnsi="Arial" w:cs="Arial"/>
          <w:b/>
          <w:bCs/>
          <w:sz w:val="32"/>
          <w:szCs w:val="32"/>
        </w:rPr>
        <w:lastRenderedPageBreak/>
        <w:t>ОН</w:t>
      </w:r>
      <w:r w:rsidRPr="00167FF4">
        <w:rPr>
          <w:rFonts w:ascii="Arial" w:eastAsia="Times New Roman" w:hAnsi="Arial" w:cs="Arial"/>
          <w:sz w:val="32"/>
          <w:szCs w:val="32"/>
        </w:rPr>
        <w:t>. Да-а-а... (вздыхает) В прежние времена умели красиво объясняться в любви.</w:t>
      </w:r>
    </w:p>
    <w:p w:rsidR="000C5159" w:rsidRPr="00167FF4" w:rsidRDefault="000C5159" w:rsidP="000C5159">
      <w:pPr>
        <w:shd w:val="clear" w:color="auto" w:fill="FFFFFF"/>
        <w:spacing w:before="100" w:beforeAutospacing="1" w:after="100" w:afterAutospacing="1" w:line="240" w:lineRule="auto"/>
        <w:ind w:firstLine="497"/>
        <w:jc w:val="both"/>
        <w:rPr>
          <w:rFonts w:ascii="Arial" w:eastAsia="Times New Roman" w:hAnsi="Arial" w:cs="Arial"/>
          <w:sz w:val="32"/>
          <w:szCs w:val="32"/>
        </w:rPr>
      </w:pPr>
      <w:r w:rsidRPr="00167FF4">
        <w:rPr>
          <w:rFonts w:ascii="Arial" w:eastAsia="Times New Roman" w:hAnsi="Arial" w:cs="Arial"/>
          <w:sz w:val="32"/>
          <w:szCs w:val="32"/>
        </w:rPr>
        <w:t>Я вас любил, любовь еще, быть может,</w:t>
      </w:r>
    </w:p>
    <w:p w:rsidR="000C5159" w:rsidRPr="00167FF4" w:rsidRDefault="000C5159" w:rsidP="000C5159">
      <w:pPr>
        <w:shd w:val="clear" w:color="auto" w:fill="FFFFFF"/>
        <w:spacing w:before="100" w:beforeAutospacing="1" w:after="100" w:afterAutospacing="1" w:line="240" w:lineRule="auto"/>
        <w:ind w:firstLine="497"/>
        <w:jc w:val="both"/>
        <w:rPr>
          <w:rFonts w:ascii="Arial" w:eastAsia="Times New Roman" w:hAnsi="Arial" w:cs="Arial"/>
          <w:sz w:val="32"/>
          <w:szCs w:val="32"/>
        </w:rPr>
      </w:pPr>
      <w:r w:rsidRPr="00167FF4">
        <w:rPr>
          <w:rFonts w:ascii="Arial" w:eastAsia="Times New Roman" w:hAnsi="Arial" w:cs="Arial"/>
          <w:sz w:val="32"/>
          <w:szCs w:val="32"/>
        </w:rPr>
        <w:t>В душе моей угасла не совсем...</w:t>
      </w:r>
    </w:p>
    <w:p w:rsidR="000C5159" w:rsidRPr="00167FF4" w:rsidRDefault="000C5159" w:rsidP="000C5159">
      <w:pPr>
        <w:shd w:val="clear" w:color="auto" w:fill="FFFFFF"/>
        <w:spacing w:before="100" w:beforeAutospacing="1" w:after="100" w:afterAutospacing="1" w:line="240" w:lineRule="auto"/>
        <w:ind w:firstLine="497"/>
        <w:jc w:val="both"/>
        <w:rPr>
          <w:rFonts w:ascii="Arial" w:eastAsia="Times New Roman" w:hAnsi="Arial" w:cs="Arial"/>
          <w:sz w:val="32"/>
          <w:szCs w:val="32"/>
        </w:rPr>
      </w:pPr>
      <w:r w:rsidRPr="00167FF4">
        <w:rPr>
          <w:rFonts w:ascii="Arial" w:eastAsia="Times New Roman" w:hAnsi="Arial" w:cs="Arial"/>
          <w:sz w:val="32"/>
          <w:szCs w:val="32"/>
        </w:rPr>
        <w:t xml:space="preserve">А сейчас умеем ли мы делать это красиво? Давайте проверим! </w:t>
      </w:r>
      <w:r w:rsidR="00224206">
        <w:rPr>
          <w:rFonts w:ascii="Arial" w:eastAsia="Times New Roman" w:hAnsi="Arial" w:cs="Arial"/>
          <w:sz w:val="32"/>
          <w:szCs w:val="32"/>
        </w:rPr>
        <w:t xml:space="preserve"> </w:t>
      </w:r>
      <w:r w:rsidRPr="00167FF4">
        <w:rPr>
          <w:rFonts w:ascii="Arial" w:eastAsia="Times New Roman" w:hAnsi="Arial" w:cs="Arial"/>
          <w:sz w:val="32"/>
          <w:szCs w:val="32"/>
        </w:rPr>
        <w:t xml:space="preserve"> </w:t>
      </w:r>
      <w:r w:rsidR="00224206">
        <w:rPr>
          <w:rFonts w:ascii="Arial" w:eastAsia="Times New Roman" w:hAnsi="Arial" w:cs="Arial"/>
          <w:sz w:val="32"/>
          <w:szCs w:val="32"/>
        </w:rPr>
        <w:t>У нас п</w:t>
      </w:r>
      <w:r w:rsidRPr="00167FF4">
        <w:rPr>
          <w:rFonts w:ascii="Arial" w:eastAsia="Times New Roman" w:hAnsi="Arial" w:cs="Arial"/>
          <w:sz w:val="32"/>
          <w:szCs w:val="32"/>
        </w:rPr>
        <w:t>р</w:t>
      </w:r>
      <w:r w:rsidR="00224206">
        <w:rPr>
          <w:rFonts w:ascii="Arial" w:eastAsia="Times New Roman" w:hAnsi="Arial" w:cs="Arial"/>
          <w:sz w:val="32"/>
          <w:szCs w:val="32"/>
        </w:rPr>
        <w:t>оходил</w:t>
      </w:r>
      <w:r w:rsidRPr="00167FF4">
        <w:rPr>
          <w:rFonts w:ascii="Arial" w:eastAsia="Times New Roman" w:hAnsi="Arial" w:cs="Arial"/>
          <w:sz w:val="32"/>
          <w:szCs w:val="32"/>
        </w:rPr>
        <w:t xml:space="preserve"> конкурс на самое оригинальное объяснение в любви.</w:t>
      </w:r>
    </w:p>
    <w:p w:rsidR="000C5159" w:rsidRPr="00167FF4" w:rsidRDefault="00224206" w:rsidP="000C5159">
      <w:pPr>
        <w:shd w:val="clear" w:color="auto" w:fill="FFFFFF"/>
        <w:spacing w:before="100" w:beforeAutospacing="1" w:after="100" w:afterAutospacing="1" w:line="240" w:lineRule="auto"/>
        <w:ind w:firstLine="497"/>
        <w:jc w:val="both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50509C"/>
          <w:sz w:val="32"/>
          <w:szCs w:val="32"/>
        </w:rPr>
        <w:t xml:space="preserve"> </w:t>
      </w:r>
      <w:r w:rsidR="007011E1">
        <w:rPr>
          <w:rFonts w:ascii="Arial" w:eastAsia="Times New Roman" w:hAnsi="Arial" w:cs="Arial"/>
          <w:b/>
          <w:bCs/>
          <w:color w:val="50509C"/>
          <w:sz w:val="32"/>
          <w:szCs w:val="32"/>
        </w:rPr>
        <w:t>….</w:t>
      </w:r>
    </w:p>
    <w:p w:rsidR="000C5159" w:rsidRPr="00167FF4" w:rsidRDefault="000C5159" w:rsidP="000C5159">
      <w:pPr>
        <w:shd w:val="clear" w:color="auto" w:fill="FFFFFF"/>
        <w:spacing w:before="100" w:beforeAutospacing="1" w:after="100" w:afterAutospacing="1" w:line="240" w:lineRule="auto"/>
        <w:ind w:firstLine="497"/>
        <w:jc w:val="both"/>
        <w:rPr>
          <w:rFonts w:ascii="Arial" w:eastAsia="Times New Roman" w:hAnsi="Arial" w:cs="Arial"/>
          <w:sz w:val="32"/>
          <w:szCs w:val="32"/>
        </w:rPr>
      </w:pPr>
      <w:r w:rsidRPr="00167FF4">
        <w:rPr>
          <w:rFonts w:ascii="Arial" w:eastAsia="Times New Roman" w:hAnsi="Arial" w:cs="Arial"/>
          <w:b/>
          <w:bCs/>
          <w:sz w:val="32"/>
          <w:szCs w:val="32"/>
        </w:rPr>
        <w:t>ОН</w:t>
      </w:r>
      <w:r w:rsidRPr="00167FF4">
        <w:rPr>
          <w:rFonts w:ascii="Arial" w:eastAsia="Times New Roman" w:hAnsi="Arial" w:cs="Arial"/>
          <w:sz w:val="32"/>
          <w:szCs w:val="32"/>
        </w:rPr>
        <w:t>. В следующих конкурсах принимают участие пары, которые получили свое разрезанное сердечко перед началом праздника.</w:t>
      </w:r>
    </w:p>
    <w:p w:rsidR="000C5159" w:rsidRPr="00167FF4" w:rsidRDefault="000C5159" w:rsidP="000C5159">
      <w:pPr>
        <w:shd w:val="clear" w:color="auto" w:fill="FFFFFF"/>
        <w:spacing w:before="100" w:beforeAutospacing="1" w:after="100" w:afterAutospacing="1" w:line="240" w:lineRule="auto"/>
        <w:ind w:firstLine="497"/>
        <w:jc w:val="both"/>
        <w:rPr>
          <w:rFonts w:ascii="Arial" w:eastAsia="Times New Roman" w:hAnsi="Arial" w:cs="Arial"/>
          <w:sz w:val="32"/>
          <w:szCs w:val="32"/>
        </w:rPr>
      </w:pPr>
      <w:r w:rsidRPr="00167FF4">
        <w:rPr>
          <w:rFonts w:ascii="Arial" w:eastAsia="Times New Roman" w:hAnsi="Arial" w:cs="Arial"/>
          <w:b/>
          <w:bCs/>
          <w:sz w:val="32"/>
          <w:szCs w:val="32"/>
        </w:rPr>
        <w:t xml:space="preserve">ОНА. </w:t>
      </w:r>
      <w:r w:rsidRPr="00167FF4">
        <w:rPr>
          <w:rFonts w:ascii="Arial" w:eastAsia="Times New Roman" w:hAnsi="Arial" w:cs="Arial"/>
          <w:sz w:val="32"/>
          <w:szCs w:val="32"/>
        </w:rPr>
        <w:t>Помните, как принц из сказки «Золушка» нашел свою возлюбленную по ее потерянной туфельке. Вам сейчас предстоит сделать то же самое.</w:t>
      </w:r>
    </w:p>
    <w:p w:rsidR="000C5159" w:rsidRPr="00167FF4" w:rsidRDefault="002259C4" w:rsidP="000C5159">
      <w:pPr>
        <w:shd w:val="clear" w:color="auto" w:fill="FFFFFF"/>
        <w:spacing w:before="100" w:beforeAutospacing="1" w:after="100" w:afterAutospacing="1" w:line="240" w:lineRule="auto"/>
        <w:ind w:firstLine="497"/>
        <w:jc w:val="both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50509C"/>
          <w:sz w:val="32"/>
          <w:szCs w:val="32"/>
        </w:rPr>
        <w:t xml:space="preserve"> </w:t>
      </w:r>
    </w:p>
    <w:p w:rsidR="000C5159" w:rsidRPr="00167FF4" w:rsidRDefault="000C5159" w:rsidP="000C5159">
      <w:pPr>
        <w:shd w:val="clear" w:color="auto" w:fill="FFFFFF"/>
        <w:spacing w:before="100" w:beforeAutospacing="1" w:after="100" w:afterAutospacing="1" w:line="240" w:lineRule="auto"/>
        <w:ind w:firstLine="497"/>
        <w:jc w:val="both"/>
        <w:rPr>
          <w:rFonts w:ascii="Arial" w:eastAsia="Times New Roman" w:hAnsi="Arial" w:cs="Arial"/>
          <w:sz w:val="32"/>
          <w:szCs w:val="32"/>
        </w:rPr>
      </w:pPr>
      <w:r w:rsidRPr="00167FF4">
        <w:rPr>
          <w:rFonts w:ascii="Arial" w:eastAsia="Times New Roman" w:hAnsi="Arial" w:cs="Arial"/>
          <w:b/>
          <w:bCs/>
          <w:sz w:val="32"/>
          <w:szCs w:val="32"/>
        </w:rPr>
        <w:t xml:space="preserve">ОНА. </w:t>
      </w:r>
      <w:r w:rsidRPr="00167FF4">
        <w:rPr>
          <w:rFonts w:ascii="Arial" w:eastAsia="Times New Roman" w:hAnsi="Arial" w:cs="Arial"/>
          <w:sz w:val="32"/>
          <w:szCs w:val="32"/>
        </w:rPr>
        <w:t>А сейчас выберем Валентина и Валентину этого года.</w:t>
      </w:r>
    </w:p>
    <w:p w:rsidR="000C5159" w:rsidRPr="00167FF4" w:rsidRDefault="000C5159" w:rsidP="000C5159">
      <w:pPr>
        <w:shd w:val="clear" w:color="auto" w:fill="FFFFFF"/>
        <w:spacing w:before="100" w:beforeAutospacing="1" w:after="100" w:afterAutospacing="1" w:line="240" w:lineRule="auto"/>
        <w:ind w:firstLine="497"/>
        <w:jc w:val="both"/>
        <w:rPr>
          <w:rFonts w:ascii="Arial" w:eastAsia="Times New Roman" w:hAnsi="Arial" w:cs="Arial"/>
          <w:sz w:val="32"/>
          <w:szCs w:val="32"/>
        </w:rPr>
      </w:pPr>
      <w:r w:rsidRPr="00167FF4">
        <w:rPr>
          <w:rFonts w:ascii="Arial" w:eastAsia="Times New Roman" w:hAnsi="Arial" w:cs="Arial"/>
          <w:i/>
          <w:iCs/>
          <w:sz w:val="32"/>
          <w:szCs w:val="32"/>
        </w:rPr>
        <w:t>Из шляп, в которые до начала программы все присутствующие бросили записочки со своими именами, ведущие выбирают по одной, оглашая имена Валентина и Валентины года.</w:t>
      </w:r>
    </w:p>
    <w:p w:rsidR="000C5159" w:rsidRPr="00167FF4" w:rsidRDefault="000C5159" w:rsidP="000C5159">
      <w:pPr>
        <w:shd w:val="clear" w:color="auto" w:fill="FFFFFF"/>
        <w:spacing w:before="100" w:beforeAutospacing="1" w:after="100" w:afterAutospacing="1" w:line="240" w:lineRule="auto"/>
        <w:ind w:firstLine="497"/>
        <w:jc w:val="both"/>
        <w:rPr>
          <w:rFonts w:ascii="Arial" w:eastAsia="Times New Roman" w:hAnsi="Arial" w:cs="Arial"/>
          <w:sz w:val="32"/>
          <w:szCs w:val="32"/>
        </w:rPr>
      </w:pPr>
      <w:r w:rsidRPr="00167FF4">
        <w:rPr>
          <w:rFonts w:ascii="Arial" w:eastAsia="Times New Roman" w:hAnsi="Arial" w:cs="Arial"/>
          <w:b/>
          <w:bCs/>
          <w:sz w:val="32"/>
          <w:szCs w:val="32"/>
        </w:rPr>
        <w:t>ОНА</w:t>
      </w:r>
      <w:r w:rsidRPr="00167FF4">
        <w:rPr>
          <w:rFonts w:ascii="Arial" w:eastAsia="Times New Roman" w:hAnsi="Arial" w:cs="Arial"/>
          <w:sz w:val="32"/>
          <w:szCs w:val="32"/>
        </w:rPr>
        <w:t>. А сейчас для вас всех — влюбленные, любимые и любящие, мы зажжем живое, настоящее, горящее сердце. Ведь только тогда, когда сердце горит, оно по- настоящему любит!</w:t>
      </w:r>
    </w:p>
    <w:p w:rsidR="007011E1" w:rsidRPr="00167FF4" w:rsidRDefault="007011E1" w:rsidP="007011E1">
      <w:pPr>
        <w:shd w:val="clear" w:color="auto" w:fill="FFFFFF"/>
        <w:spacing w:before="100" w:beforeAutospacing="1" w:after="100" w:afterAutospacing="1" w:line="240" w:lineRule="auto"/>
        <w:ind w:firstLine="497"/>
        <w:jc w:val="both"/>
        <w:rPr>
          <w:rFonts w:ascii="Arial" w:eastAsia="Times New Roman" w:hAnsi="Arial" w:cs="Arial"/>
          <w:sz w:val="32"/>
          <w:szCs w:val="32"/>
        </w:rPr>
      </w:pPr>
      <w:r w:rsidRPr="00167FF4">
        <w:rPr>
          <w:rFonts w:ascii="Arial" w:eastAsia="Times New Roman" w:hAnsi="Arial" w:cs="Arial"/>
          <w:b/>
          <w:bCs/>
          <w:sz w:val="32"/>
          <w:szCs w:val="32"/>
        </w:rPr>
        <w:t>ОН</w:t>
      </w:r>
      <w:r w:rsidRPr="00167FF4">
        <w:rPr>
          <w:rFonts w:ascii="Arial" w:eastAsia="Times New Roman" w:hAnsi="Arial" w:cs="Arial"/>
          <w:sz w:val="32"/>
          <w:szCs w:val="32"/>
        </w:rPr>
        <w:t>. В следующих конкурсах принимают участие пары, которые получили свое разрезанное сердечко перед началом праздника.</w:t>
      </w:r>
    </w:p>
    <w:p w:rsidR="007011E1" w:rsidRPr="00167FF4" w:rsidRDefault="007011E1" w:rsidP="007011E1">
      <w:pPr>
        <w:shd w:val="clear" w:color="auto" w:fill="FFFFFF"/>
        <w:spacing w:before="100" w:beforeAutospacing="1" w:after="100" w:afterAutospacing="1" w:line="240" w:lineRule="auto"/>
        <w:ind w:firstLine="497"/>
        <w:jc w:val="both"/>
        <w:rPr>
          <w:rFonts w:ascii="Arial" w:eastAsia="Times New Roman" w:hAnsi="Arial" w:cs="Arial"/>
          <w:sz w:val="32"/>
          <w:szCs w:val="32"/>
        </w:rPr>
      </w:pPr>
      <w:r w:rsidRPr="00167FF4">
        <w:rPr>
          <w:rFonts w:ascii="Arial" w:eastAsia="Times New Roman" w:hAnsi="Arial" w:cs="Arial"/>
          <w:b/>
          <w:bCs/>
          <w:sz w:val="32"/>
          <w:szCs w:val="32"/>
        </w:rPr>
        <w:t xml:space="preserve">ОНА. </w:t>
      </w:r>
      <w:r w:rsidRPr="00167FF4">
        <w:rPr>
          <w:rFonts w:ascii="Arial" w:eastAsia="Times New Roman" w:hAnsi="Arial" w:cs="Arial"/>
          <w:sz w:val="32"/>
          <w:szCs w:val="32"/>
        </w:rPr>
        <w:t>Помните, как принц из сказки «Золушка» нашел свою возлюбленную по ее потерянной туфельке. Вам сейчас предстоит сделать то же самое.</w:t>
      </w:r>
    </w:p>
    <w:p w:rsidR="00BF558F" w:rsidRPr="00167FF4" w:rsidRDefault="002259C4" w:rsidP="007011E1">
      <w:pPr>
        <w:shd w:val="clear" w:color="auto" w:fill="FFFFFF"/>
        <w:spacing w:before="100" w:beforeAutospacing="1" w:after="100" w:afterAutospacing="1" w:line="240" w:lineRule="auto"/>
        <w:ind w:firstLine="497"/>
        <w:jc w:val="both"/>
        <w:rPr>
          <w:ins w:id="51" w:author="Unknown"/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ins w:id="52" w:author="Unknown">
        <w:r w:rsidR="00BF558F" w:rsidRPr="00167FF4">
          <w:rPr>
            <w:rFonts w:ascii="Arial" w:eastAsia="Times New Roman" w:hAnsi="Arial" w:cs="Arial"/>
            <w:sz w:val="32"/>
            <w:szCs w:val="32"/>
          </w:rPr>
          <w:t>МАЛЬЧИК:</w:t>
        </w:r>
      </w:ins>
    </w:p>
    <w:p w:rsidR="00BF558F" w:rsidRPr="00167FF4" w:rsidRDefault="00BF558F" w:rsidP="00BF558F">
      <w:pPr>
        <w:shd w:val="clear" w:color="auto" w:fill="FFFFFF"/>
        <w:spacing w:before="100" w:beforeAutospacing="1" w:after="100" w:afterAutospacing="1" w:line="240" w:lineRule="auto"/>
        <w:ind w:firstLine="331"/>
        <w:jc w:val="both"/>
        <w:rPr>
          <w:ins w:id="53" w:author="Unknown"/>
          <w:rFonts w:ascii="Arial" w:eastAsia="Times New Roman" w:hAnsi="Arial" w:cs="Arial"/>
          <w:sz w:val="32"/>
          <w:szCs w:val="32"/>
        </w:rPr>
      </w:pPr>
      <w:ins w:id="54" w:author="Unknown">
        <w:r w:rsidRPr="00167FF4">
          <w:rPr>
            <w:rFonts w:ascii="Arial" w:eastAsia="Times New Roman" w:hAnsi="Arial" w:cs="Arial"/>
            <w:sz w:val="32"/>
            <w:szCs w:val="32"/>
          </w:rPr>
          <w:t>Я, знаете, влюбился,</w:t>
        </w:r>
      </w:ins>
    </w:p>
    <w:p w:rsidR="00BF558F" w:rsidRPr="00167FF4" w:rsidRDefault="00BF558F" w:rsidP="00BF558F">
      <w:pPr>
        <w:shd w:val="clear" w:color="auto" w:fill="FFFFFF"/>
        <w:spacing w:before="100" w:beforeAutospacing="1" w:after="100" w:afterAutospacing="1" w:line="240" w:lineRule="auto"/>
        <w:ind w:firstLine="331"/>
        <w:jc w:val="both"/>
        <w:rPr>
          <w:ins w:id="55" w:author="Unknown"/>
          <w:rFonts w:ascii="Arial" w:eastAsia="Times New Roman" w:hAnsi="Arial" w:cs="Arial"/>
          <w:sz w:val="32"/>
          <w:szCs w:val="32"/>
        </w:rPr>
      </w:pPr>
      <w:ins w:id="56" w:author="Unknown">
        <w:r w:rsidRPr="00167FF4">
          <w:rPr>
            <w:rFonts w:ascii="Arial" w:eastAsia="Times New Roman" w:hAnsi="Arial" w:cs="Arial"/>
            <w:sz w:val="32"/>
            <w:szCs w:val="32"/>
          </w:rPr>
          <w:t>Но подойти боюсь.</w:t>
        </w:r>
      </w:ins>
    </w:p>
    <w:p w:rsidR="00BF558F" w:rsidRPr="00167FF4" w:rsidRDefault="00BF558F" w:rsidP="00BF558F">
      <w:pPr>
        <w:shd w:val="clear" w:color="auto" w:fill="FFFFFF"/>
        <w:spacing w:before="100" w:beforeAutospacing="1" w:after="100" w:afterAutospacing="1" w:line="240" w:lineRule="auto"/>
        <w:ind w:firstLine="331"/>
        <w:jc w:val="both"/>
        <w:rPr>
          <w:ins w:id="57" w:author="Unknown"/>
          <w:rFonts w:ascii="Arial" w:eastAsia="Times New Roman" w:hAnsi="Arial" w:cs="Arial"/>
          <w:sz w:val="32"/>
          <w:szCs w:val="32"/>
        </w:rPr>
      </w:pPr>
      <w:ins w:id="58" w:author="Unknown">
        <w:r w:rsidRPr="00167FF4">
          <w:rPr>
            <w:rFonts w:ascii="Arial" w:eastAsia="Times New Roman" w:hAnsi="Arial" w:cs="Arial"/>
            <w:sz w:val="32"/>
            <w:szCs w:val="32"/>
          </w:rPr>
          <w:t>Признаться ей решился,</w:t>
        </w:r>
      </w:ins>
    </w:p>
    <w:p w:rsidR="00BF558F" w:rsidRPr="00167FF4" w:rsidRDefault="00BF558F" w:rsidP="00BF558F">
      <w:pPr>
        <w:shd w:val="clear" w:color="auto" w:fill="FFFFFF"/>
        <w:spacing w:before="100" w:beforeAutospacing="1" w:after="100" w:afterAutospacing="1" w:line="240" w:lineRule="auto"/>
        <w:ind w:firstLine="331"/>
        <w:jc w:val="both"/>
        <w:rPr>
          <w:ins w:id="59" w:author="Unknown"/>
          <w:rFonts w:ascii="Arial" w:eastAsia="Times New Roman" w:hAnsi="Arial" w:cs="Arial"/>
          <w:sz w:val="32"/>
          <w:szCs w:val="32"/>
        </w:rPr>
      </w:pPr>
      <w:ins w:id="60" w:author="Unknown">
        <w:r w:rsidRPr="00167FF4">
          <w:rPr>
            <w:rFonts w:ascii="Arial" w:eastAsia="Times New Roman" w:hAnsi="Arial" w:cs="Arial"/>
            <w:sz w:val="32"/>
            <w:szCs w:val="32"/>
          </w:rPr>
          <w:lastRenderedPageBreak/>
          <w:t>Сказал себе: «Не трусь!»</w:t>
        </w:r>
      </w:ins>
    </w:p>
    <w:p w:rsidR="00BF558F" w:rsidRPr="00167FF4" w:rsidRDefault="007011E1" w:rsidP="00BF558F">
      <w:pPr>
        <w:shd w:val="clear" w:color="auto" w:fill="FFFFFF"/>
        <w:spacing w:before="100" w:beforeAutospacing="1" w:after="100" w:afterAutospacing="1" w:line="240" w:lineRule="auto"/>
        <w:ind w:firstLine="331"/>
        <w:jc w:val="both"/>
        <w:rPr>
          <w:ins w:id="61" w:author="Unknown"/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В</w:t>
      </w:r>
      <w:ins w:id="62" w:author="Unknown">
        <w:r w:rsidR="00BF558F" w:rsidRPr="00167FF4">
          <w:rPr>
            <w:rFonts w:ascii="Arial" w:eastAsia="Times New Roman" w:hAnsi="Arial" w:cs="Arial"/>
            <w:sz w:val="32"/>
            <w:szCs w:val="32"/>
          </w:rPr>
          <w:t>от подхожу к Смирновой</w:t>
        </w:r>
      </w:ins>
    </w:p>
    <w:p w:rsidR="00BF558F" w:rsidRPr="00167FF4" w:rsidRDefault="00BF558F" w:rsidP="00BF558F">
      <w:pPr>
        <w:shd w:val="clear" w:color="auto" w:fill="FFFFFF"/>
        <w:spacing w:before="100" w:beforeAutospacing="1" w:after="100" w:afterAutospacing="1" w:line="240" w:lineRule="auto"/>
        <w:ind w:firstLine="331"/>
        <w:jc w:val="both"/>
        <w:rPr>
          <w:ins w:id="63" w:author="Unknown"/>
          <w:rFonts w:ascii="Arial" w:eastAsia="Times New Roman" w:hAnsi="Arial" w:cs="Arial"/>
          <w:sz w:val="32"/>
          <w:szCs w:val="32"/>
        </w:rPr>
      </w:pPr>
      <w:ins w:id="64" w:author="Unknown">
        <w:r w:rsidRPr="00167FF4">
          <w:rPr>
            <w:rFonts w:ascii="Arial" w:eastAsia="Times New Roman" w:hAnsi="Arial" w:cs="Arial"/>
            <w:sz w:val="32"/>
            <w:szCs w:val="32"/>
          </w:rPr>
          <w:t>И за руку держу,</w:t>
        </w:r>
      </w:ins>
    </w:p>
    <w:p w:rsidR="00BF558F" w:rsidRPr="00167FF4" w:rsidRDefault="00BF558F" w:rsidP="00BF558F">
      <w:pPr>
        <w:shd w:val="clear" w:color="auto" w:fill="FFFFFF"/>
        <w:spacing w:before="100" w:beforeAutospacing="1" w:after="100" w:afterAutospacing="1" w:line="240" w:lineRule="auto"/>
        <w:ind w:firstLine="331"/>
        <w:jc w:val="both"/>
        <w:rPr>
          <w:ins w:id="65" w:author="Unknown"/>
          <w:rFonts w:ascii="Arial" w:eastAsia="Times New Roman" w:hAnsi="Arial" w:cs="Arial"/>
          <w:sz w:val="32"/>
          <w:szCs w:val="32"/>
        </w:rPr>
      </w:pPr>
      <w:ins w:id="66" w:author="Unknown">
        <w:r w:rsidRPr="00167FF4">
          <w:rPr>
            <w:rFonts w:ascii="Arial" w:eastAsia="Times New Roman" w:hAnsi="Arial" w:cs="Arial"/>
            <w:sz w:val="32"/>
            <w:szCs w:val="32"/>
          </w:rPr>
          <w:t>В глаза гляжу сурово</w:t>
        </w:r>
      </w:ins>
    </w:p>
    <w:p w:rsidR="00BF558F" w:rsidRPr="00167FF4" w:rsidRDefault="00BF558F" w:rsidP="00BF558F">
      <w:pPr>
        <w:shd w:val="clear" w:color="auto" w:fill="FFFFFF"/>
        <w:spacing w:before="100" w:beforeAutospacing="1" w:after="100" w:afterAutospacing="1" w:line="240" w:lineRule="auto"/>
        <w:ind w:firstLine="331"/>
        <w:jc w:val="both"/>
        <w:rPr>
          <w:ins w:id="67" w:author="Unknown"/>
          <w:rFonts w:ascii="Arial" w:eastAsia="Times New Roman" w:hAnsi="Arial" w:cs="Arial"/>
          <w:sz w:val="32"/>
          <w:szCs w:val="32"/>
        </w:rPr>
      </w:pPr>
      <w:ins w:id="68" w:author="Unknown">
        <w:r w:rsidRPr="00167FF4">
          <w:rPr>
            <w:rFonts w:ascii="Arial" w:eastAsia="Times New Roman" w:hAnsi="Arial" w:cs="Arial"/>
            <w:sz w:val="32"/>
            <w:szCs w:val="32"/>
          </w:rPr>
          <w:t>И... слов не нахожу:</w:t>
        </w:r>
      </w:ins>
    </w:p>
    <w:p w:rsidR="00BF558F" w:rsidRPr="00167FF4" w:rsidRDefault="00BF558F" w:rsidP="00BF558F">
      <w:pPr>
        <w:shd w:val="clear" w:color="auto" w:fill="FFFFFF"/>
        <w:spacing w:before="100" w:beforeAutospacing="1" w:after="100" w:afterAutospacing="1" w:line="240" w:lineRule="auto"/>
        <w:ind w:firstLine="331"/>
        <w:jc w:val="both"/>
        <w:rPr>
          <w:ins w:id="69" w:author="Unknown"/>
          <w:rFonts w:ascii="Arial" w:eastAsia="Times New Roman" w:hAnsi="Arial" w:cs="Arial"/>
          <w:sz w:val="32"/>
          <w:szCs w:val="32"/>
        </w:rPr>
      </w:pPr>
      <w:ins w:id="70" w:author="Unknown">
        <w:r w:rsidRPr="00167FF4">
          <w:rPr>
            <w:rFonts w:ascii="Arial" w:eastAsia="Times New Roman" w:hAnsi="Arial" w:cs="Arial"/>
            <w:sz w:val="32"/>
            <w:szCs w:val="32"/>
          </w:rPr>
          <w:t>«Ты... знаешь ли, Смирнова,</w:t>
        </w:r>
      </w:ins>
    </w:p>
    <w:p w:rsidR="00BF558F" w:rsidRPr="00167FF4" w:rsidRDefault="00BF558F" w:rsidP="00BF558F">
      <w:pPr>
        <w:shd w:val="clear" w:color="auto" w:fill="FFFFFF"/>
        <w:spacing w:before="100" w:beforeAutospacing="1" w:after="100" w:afterAutospacing="1" w:line="240" w:lineRule="auto"/>
        <w:ind w:firstLine="331"/>
        <w:jc w:val="both"/>
        <w:rPr>
          <w:ins w:id="71" w:author="Unknown"/>
          <w:rFonts w:ascii="Arial" w:eastAsia="Times New Roman" w:hAnsi="Arial" w:cs="Arial"/>
          <w:sz w:val="32"/>
          <w:szCs w:val="32"/>
        </w:rPr>
      </w:pPr>
      <w:ins w:id="72" w:author="Unknown">
        <w:r w:rsidRPr="00167FF4">
          <w:rPr>
            <w:rFonts w:ascii="Arial" w:eastAsia="Times New Roman" w:hAnsi="Arial" w:cs="Arial"/>
            <w:sz w:val="32"/>
            <w:szCs w:val="32"/>
          </w:rPr>
          <w:t>Что я хочу сказать?..</w:t>
        </w:r>
      </w:ins>
    </w:p>
    <w:p w:rsidR="00BF558F" w:rsidRPr="00167FF4" w:rsidRDefault="00BF558F" w:rsidP="00BF558F">
      <w:pPr>
        <w:shd w:val="clear" w:color="auto" w:fill="FFFFFF"/>
        <w:spacing w:before="100" w:beforeAutospacing="1" w:after="100" w:afterAutospacing="1" w:line="240" w:lineRule="auto"/>
        <w:ind w:firstLine="331"/>
        <w:jc w:val="both"/>
        <w:rPr>
          <w:ins w:id="73" w:author="Unknown"/>
          <w:rFonts w:ascii="Arial" w:eastAsia="Times New Roman" w:hAnsi="Arial" w:cs="Arial"/>
          <w:sz w:val="32"/>
          <w:szCs w:val="32"/>
        </w:rPr>
      </w:pPr>
      <w:ins w:id="74" w:author="Unknown">
        <w:r w:rsidRPr="00167FF4">
          <w:rPr>
            <w:rFonts w:ascii="Arial" w:eastAsia="Times New Roman" w:hAnsi="Arial" w:cs="Arial"/>
            <w:sz w:val="32"/>
            <w:szCs w:val="32"/>
          </w:rPr>
          <w:t>От чувства ...от большого</w:t>
        </w:r>
      </w:ins>
    </w:p>
    <w:p w:rsidR="00BF558F" w:rsidRPr="00167FF4" w:rsidRDefault="00BF558F" w:rsidP="00BF558F">
      <w:pPr>
        <w:shd w:val="clear" w:color="auto" w:fill="FFFFFF"/>
        <w:spacing w:before="100" w:beforeAutospacing="1" w:after="100" w:afterAutospacing="1" w:line="240" w:lineRule="auto"/>
        <w:ind w:firstLine="331"/>
        <w:jc w:val="both"/>
        <w:rPr>
          <w:ins w:id="75" w:author="Unknown"/>
          <w:rFonts w:ascii="Arial" w:eastAsia="Times New Roman" w:hAnsi="Arial" w:cs="Arial"/>
          <w:sz w:val="32"/>
          <w:szCs w:val="32"/>
        </w:rPr>
      </w:pPr>
      <w:ins w:id="76" w:author="Unknown">
        <w:r w:rsidRPr="00167FF4">
          <w:rPr>
            <w:rFonts w:ascii="Arial" w:eastAsia="Times New Roman" w:hAnsi="Arial" w:cs="Arial"/>
            <w:sz w:val="32"/>
            <w:szCs w:val="32"/>
          </w:rPr>
          <w:t>Мне некуда бежать...</w:t>
        </w:r>
      </w:ins>
    </w:p>
    <w:p w:rsidR="00BF558F" w:rsidRPr="00167FF4" w:rsidRDefault="00BF558F" w:rsidP="00BF558F">
      <w:pPr>
        <w:shd w:val="clear" w:color="auto" w:fill="FFFFFF"/>
        <w:spacing w:before="100" w:beforeAutospacing="1" w:after="100" w:afterAutospacing="1" w:line="240" w:lineRule="auto"/>
        <w:ind w:firstLine="331"/>
        <w:jc w:val="both"/>
        <w:rPr>
          <w:ins w:id="77" w:author="Unknown"/>
          <w:rFonts w:ascii="Arial" w:eastAsia="Times New Roman" w:hAnsi="Arial" w:cs="Arial"/>
          <w:sz w:val="32"/>
          <w:szCs w:val="32"/>
        </w:rPr>
      </w:pPr>
      <w:ins w:id="78" w:author="Unknown">
        <w:r w:rsidRPr="00167FF4">
          <w:rPr>
            <w:rFonts w:ascii="Arial" w:eastAsia="Times New Roman" w:hAnsi="Arial" w:cs="Arial"/>
            <w:sz w:val="32"/>
            <w:szCs w:val="32"/>
          </w:rPr>
          <w:t>Волнуюсь я немножко...</w:t>
        </w:r>
      </w:ins>
    </w:p>
    <w:p w:rsidR="00BF558F" w:rsidRPr="00167FF4" w:rsidRDefault="00BF558F" w:rsidP="00BF558F">
      <w:pPr>
        <w:shd w:val="clear" w:color="auto" w:fill="FFFFFF"/>
        <w:spacing w:before="100" w:beforeAutospacing="1" w:after="100" w:afterAutospacing="1" w:line="240" w:lineRule="auto"/>
        <w:ind w:firstLine="331"/>
        <w:jc w:val="both"/>
        <w:rPr>
          <w:ins w:id="79" w:author="Unknown"/>
          <w:rFonts w:ascii="Arial" w:eastAsia="Times New Roman" w:hAnsi="Arial" w:cs="Arial"/>
          <w:sz w:val="32"/>
          <w:szCs w:val="32"/>
        </w:rPr>
      </w:pPr>
      <w:ins w:id="80" w:author="Unknown">
        <w:r w:rsidRPr="00167FF4">
          <w:rPr>
            <w:rFonts w:ascii="Arial" w:eastAsia="Times New Roman" w:hAnsi="Arial" w:cs="Arial"/>
            <w:sz w:val="32"/>
            <w:szCs w:val="32"/>
          </w:rPr>
          <w:t>Ни слова не таю...</w:t>
        </w:r>
      </w:ins>
    </w:p>
    <w:p w:rsidR="00BF558F" w:rsidRPr="00167FF4" w:rsidRDefault="00BF558F" w:rsidP="00BF558F">
      <w:pPr>
        <w:shd w:val="clear" w:color="auto" w:fill="FFFFFF"/>
        <w:spacing w:before="100" w:beforeAutospacing="1" w:after="100" w:afterAutospacing="1" w:line="240" w:lineRule="auto"/>
        <w:ind w:firstLine="331"/>
        <w:jc w:val="both"/>
        <w:rPr>
          <w:ins w:id="81" w:author="Unknown"/>
          <w:rFonts w:ascii="Arial" w:eastAsia="Times New Roman" w:hAnsi="Arial" w:cs="Arial"/>
          <w:sz w:val="32"/>
          <w:szCs w:val="32"/>
        </w:rPr>
      </w:pPr>
      <w:ins w:id="82" w:author="Unknown">
        <w:r w:rsidRPr="00167FF4">
          <w:rPr>
            <w:rFonts w:ascii="Arial" w:eastAsia="Times New Roman" w:hAnsi="Arial" w:cs="Arial"/>
            <w:sz w:val="32"/>
            <w:szCs w:val="32"/>
          </w:rPr>
          <w:t>Не дашь списать «контрошку» —</w:t>
        </w:r>
      </w:ins>
    </w:p>
    <w:p w:rsidR="00BF558F" w:rsidRPr="00167FF4" w:rsidRDefault="00BF558F" w:rsidP="00BF558F">
      <w:pPr>
        <w:shd w:val="clear" w:color="auto" w:fill="FFFFFF"/>
        <w:spacing w:before="100" w:beforeAutospacing="1" w:after="100" w:afterAutospacing="1" w:line="240" w:lineRule="auto"/>
        <w:ind w:firstLine="331"/>
        <w:jc w:val="both"/>
        <w:rPr>
          <w:ins w:id="83" w:author="Unknown"/>
          <w:rFonts w:ascii="Arial" w:eastAsia="Times New Roman" w:hAnsi="Arial" w:cs="Arial"/>
          <w:sz w:val="32"/>
          <w:szCs w:val="32"/>
        </w:rPr>
      </w:pPr>
      <w:ins w:id="84" w:author="Unknown">
        <w:r w:rsidRPr="00167FF4">
          <w:rPr>
            <w:rFonts w:ascii="Arial" w:eastAsia="Times New Roman" w:hAnsi="Arial" w:cs="Arial"/>
            <w:sz w:val="32"/>
            <w:szCs w:val="32"/>
          </w:rPr>
          <w:t xml:space="preserve">Поймаю и побью!» </w:t>
        </w:r>
        <w:r w:rsidRPr="00167FF4">
          <w:rPr>
            <w:rFonts w:ascii="Arial" w:eastAsia="Times New Roman" w:hAnsi="Arial" w:cs="Arial"/>
            <w:i/>
            <w:iCs/>
            <w:sz w:val="32"/>
            <w:szCs w:val="32"/>
          </w:rPr>
          <w:t>(Т. Баленко)</w:t>
        </w:r>
      </w:ins>
    </w:p>
    <w:p w:rsidR="00BF558F" w:rsidRPr="00167FF4" w:rsidRDefault="00224206" w:rsidP="00BF558F">
      <w:pPr>
        <w:shd w:val="clear" w:color="auto" w:fill="FFFFFF"/>
        <w:spacing w:before="100" w:beforeAutospacing="1" w:after="100" w:afterAutospacing="1" w:line="240" w:lineRule="auto"/>
        <w:ind w:firstLine="331"/>
        <w:jc w:val="both"/>
        <w:rPr>
          <w:ins w:id="85" w:author="Unknown"/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 </w:t>
      </w:r>
    </w:p>
    <w:p w:rsidR="00BF558F" w:rsidRPr="00167FF4" w:rsidRDefault="00224206" w:rsidP="00BF558F">
      <w:pPr>
        <w:shd w:val="clear" w:color="auto" w:fill="FFFFFF"/>
        <w:spacing w:before="100" w:beforeAutospacing="1" w:after="100" w:afterAutospacing="1" w:line="240" w:lineRule="auto"/>
        <w:ind w:firstLine="331"/>
        <w:jc w:val="both"/>
        <w:rPr>
          <w:ins w:id="86" w:author="Unknown"/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i/>
          <w:iCs/>
          <w:sz w:val="32"/>
          <w:szCs w:val="32"/>
        </w:rPr>
        <w:t xml:space="preserve"> </w:t>
      </w:r>
    </w:p>
    <w:p w:rsidR="00BF558F" w:rsidRPr="00167FF4" w:rsidRDefault="00BF558F" w:rsidP="00BF558F">
      <w:pPr>
        <w:shd w:val="clear" w:color="auto" w:fill="FFFFFF"/>
        <w:spacing w:before="100" w:beforeAutospacing="1" w:after="100" w:afterAutospacing="1" w:line="240" w:lineRule="auto"/>
        <w:ind w:firstLine="331"/>
        <w:jc w:val="both"/>
        <w:rPr>
          <w:ins w:id="87" w:author="Unknown"/>
          <w:rFonts w:ascii="Arial" w:eastAsia="Times New Roman" w:hAnsi="Arial" w:cs="Arial"/>
          <w:sz w:val="32"/>
          <w:szCs w:val="32"/>
        </w:rPr>
      </w:pPr>
      <w:ins w:id="88" w:author="Unknown">
        <w:r w:rsidRPr="00167FF4">
          <w:rPr>
            <w:rFonts w:ascii="Arial" w:eastAsia="Times New Roman" w:hAnsi="Arial" w:cs="Arial"/>
            <w:sz w:val="32"/>
            <w:szCs w:val="32"/>
          </w:rPr>
          <w:t>ДЕВУШКА: Ну вот мы и поговорили о том, что такое любовь...</w:t>
        </w:r>
      </w:ins>
    </w:p>
    <w:p w:rsidR="00BF558F" w:rsidRPr="00167FF4" w:rsidRDefault="00BF558F" w:rsidP="00BF558F">
      <w:pPr>
        <w:shd w:val="clear" w:color="auto" w:fill="FFFFFF"/>
        <w:spacing w:before="100" w:beforeAutospacing="1" w:after="100" w:afterAutospacing="1" w:line="240" w:lineRule="auto"/>
        <w:ind w:firstLine="331"/>
        <w:jc w:val="both"/>
        <w:rPr>
          <w:ins w:id="89" w:author="Unknown"/>
          <w:rFonts w:ascii="Arial" w:eastAsia="Times New Roman" w:hAnsi="Arial" w:cs="Arial"/>
          <w:sz w:val="32"/>
          <w:szCs w:val="32"/>
        </w:rPr>
      </w:pPr>
      <w:ins w:id="90" w:author="Unknown">
        <w:r w:rsidRPr="00167FF4">
          <w:rPr>
            <w:rFonts w:ascii="Arial" w:eastAsia="Times New Roman" w:hAnsi="Arial" w:cs="Arial"/>
            <w:sz w:val="32"/>
            <w:szCs w:val="32"/>
          </w:rPr>
          <w:t>ЮНОША: Конечно, для каждого из нас любовь — это что-то свое.</w:t>
        </w:r>
      </w:ins>
    </w:p>
    <w:p w:rsidR="00BF558F" w:rsidRPr="00167FF4" w:rsidRDefault="00BF558F" w:rsidP="00BF558F">
      <w:pPr>
        <w:shd w:val="clear" w:color="auto" w:fill="FFFFFF"/>
        <w:spacing w:before="100" w:beforeAutospacing="1" w:after="100" w:afterAutospacing="1" w:line="240" w:lineRule="auto"/>
        <w:ind w:firstLine="331"/>
        <w:jc w:val="both"/>
        <w:rPr>
          <w:ins w:id="91" w:author="Unknown"/>
          <w:rFonts w:ascii="Arial" w:eastAsia="Times New Roman" w:hAnsi="Arial" w:cs="Arial"/>
          <w:sz w:val="32"/>
          <w:szCs w:val="32"/>
        </w:rPr>
      </w:pPr>
      <w:ins w:id="92" w:author="Unknown">
        <w:r w:rsidRPr="00167FF4">
          <w:rPr>
            <w:rFonts w:ascii="Arial" w:eastAsia="Times New Roman" w:hAnsi="Arial" w:cs="Arial"/>
            <w:sz w:val="32"/>
            <w:szCs w:val="32"/>
          </w:rPr>
          <w:t>ДЕВУШКА: А мы желаем вам, чтобы ваша любовь была взаимной и счастливой!</w:t>
        </w:r>
      </w:ins>
    </w:p>
    <w:p w:rsidR="00BF558F" w:rsidRPr="00167FF4" w:rsidRDefault="00BF558F" w:rsidP="00BF558F">
      <w:pPr>
        <w:shd w:val="clear" w:color="auto" w:fill="FFFFFF"/>
        <w:spacing w:before="100" w:beforeAutospacing="1" w:after="100" w:afterAutospacing="1" w:line="240" w:lineRule="auto"/>
        <w:ind w:firstLine="331"/>
        <w:jc w:val="both"/>
        <w:rPr>
          <w:ins w:id="93" w:author="Unknown"/>
          <w:rFonts w:ascii="Arial" w:eastAsia="Times New Roman" w:hAnsi="Arial" w:cs="Arial"/>
          <w:sz w:val="32"/>
          <w:szCs w:val="32"/>
        </w:rPr>
      </w:pPr>
      <w:ins w:id="94" w:author="Unknown">
        <w:r w:rsidRPr="00167FF4">
          <w:rPr>
            <w:rFonts w:ascii="Arial" w:eastAsia="Times New Roman" w:hAnsi="Arial" w:cs="Arial"/>
            <w:sz w:val="32"/>
            <w:szCs w:val="32"/>
          </w:rPr>
          <w:t xml:space="preserve">ЮНОША: А сейчас в честь Дня всех Влюбленных — </w:t>
        </w:r>
      </w:ins>
      <w:r w:rsidR="00224206">
        <w:rPr>
          <w:rFonts w:ascii="Arial" w:eastAsia="Times New Roman" w:hAnsi="Arial" w:cs="Arial"/>
          <w:sz w:val="32"/>
          <w:szCs w:val="32"/>
        </w:rPr>
        <w:t xml:space="preserve">небольшая </w:t>
      </w:r>
      <w:ins w:id="95" w:author="Unknown">
        <w:r w:rsidRPr="00167FF4">
          <w:rPr>
            <w:rFonts w:ascii="Arial" w:eastAsia="Times New Roman" w:hAnsi="Arial" w:cs="Arial"/>
            <w:sz w:val="32"/>
            <w:szCs w:val="32"/>
          </w:rPr>
          <w:t>дискотека!</w:t>
        </w:r>
      </w:ins>
    </w:p>
    <w:p w:rsidR="00BF558F" w:rsidRPr="00167FF4" w:rsidRDefault="00224206" w:rsidP="00BF558F">
      <w:pPr>
        <w:shd w:val="clear" w:color="auto" w:fill="FFFFFF"/>
        <w:spacing w:before="100" w:beforeAutospacing="1" w:after="100" w:afterAutospacing="1" w:line="240" w:lineRule="auto"/>
        <w:ind w:firstLine="331"/>
        <w:jc w:val="both"/>
        <w:rPr>
          <w:ins w:id="96" w:author="Unknown"/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 </w:t>
      </w:r>
    </w:p>
    <w:p w:rsidR="00F26584" w:rsidRPr="00167FF4" w:rsidRDefault="00F26584">
      <w:pPr>
        <w:rPr>
          <w:sz w:val="32"/>
          <w:szCs w:val="32"/>
        </w:rPr>
      </w:pPr>
    </w:p>
    <w:sectPr w:rsidR="00F26584" w:rsidRPr="00167FF4" w:rsidSect="00167F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compat>
    <w:useFELayout/>
  </w:compat>
  <w:rsids>
    <w:rsidRoot w:val="00BF558F"/>
    <w:rsid w:val="00073E1F"/>
    <w:rsid w:val="000B4710"/>
    <w:rsid w:val="000C5159"/>
    <w:rsid w:val="000F41CA"/>
    <w:rsid w:val="00115753"/>
    <w:rsid w:val="00167FF4"/>
    <w:rsid w:val="00224206"/>
    <w:rsid w:val="002259C4"/>
    <w:rsid w:val="00362BE1"/>
    <w:rsid w:val="00467E83"/>
    <w:rsid w:val="00592D26"/>
    <w:rsid w:val="007011E1"/>
    <w:rsid w:val="00A66E56"/>
    <w:rsid w:val="00BC52D2"/>
    <w:rsid w:val="00BF558F"/>
    <w:rsid w:val="00F26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D26"/>
  </w:style>
  <w:style w:type="paragraph" w:styleId="1">
    <w:name w:val="heading 1"/>
    <w:basedOn w:val="a"/>
    <w:link w:val="10"/>
    <w:uiPriority w:val="9"/>
    <w:qFormat/>
    <w:rsid w:val="00BF55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1"/>
      <w:szCs w:val="4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58F"/>
    <w:rPr>
      <w:rFonts w:ascii="Times New Roman" w:eastAsia="Times New Roman" w:hAnsi="Times New Roman" w:cs="Times New Roman"/>
      <w:b/>
      <w:bCs/>
      <w:kern w:val="36"/>
      <w:sz w:val="41"/>
      <w:szCs w:val="41"/>
    </w:rPr>
  </w:style>
  <w:style w:type="character" w:styleId="a3">
    <w:name w:val="Hyperlink"/>
    <w:basedOn w:val="a0"/>
    <w:uiPriority w:val="99"/>
    <w:semiHidden/>
    <w:unhideWhenUsed/>
    <w:rsid w:val="00BF558F"/>
    <w:rPr>
      <w:color w:val="2C1B09"/>
      <w:u w:val="single"/>
    </w:rPr>
  </w:style>
  <w:style w:type="character" w:styleId="a4">
    <w:name w:val="Strong"/>
    <w:basedOn w:val="a0"/>
    <w:uiPriority w:val="22"/>
    <w:qFormat/>
    <w:rsid w:val="00BF558F"/>
    <w:rPr>
      <w:b/>
      <w:bCs/>
    </w:rPr>
  </w:style>
  <w:style w:type="character" w:styleId="a5">
    <w:name w:val="Emphasis"/>
    <w:basedOn w:val="a0"/>
    <w:uiPriority w:val="20"/>
    <w:qFormat/>
    <w:rsid w:val="00BF558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F5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558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62B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2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41103">
                          <w:marLeft w:val="0"/>
                          <w:marRight w:val="0"/>
                          <w:marTop w:val="0"/>
                          <w:marBottom w:val="3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05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15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4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4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332783">
                          <w:marLeft w:val="0"/>
                          <w:marRight w:val="0"/>
                          <w:marTop w:val="0"/>
                          <w:marBottom w:val="3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1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81">
                      <w:marLeft w:val="0"/>
                      <w:marRight w:val="0"/>
                      <w:marTop w:val="0"/>
                      <w:marBottom w:val="33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2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402063">
                              <w:marLeft w:val="0"/>
                              <w:marRight w:val="83"/>
                              <w:marTop w:val="166"/>
                              <w:marBottom w:val="17"/>
                              <w:divBdr>
                                <w:top w:val="single" w:sz="6" w:space="2" w:color="444444"/>
                                <w:left w:val="single" w:sz="6" w:space="2" w:color="444444"/>
                                <w:bottom w:val="single" w:sz="6" w:space="2" w:color="444444"/>
                                <w:right w:val="single" w:sz="6" w:space="2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46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0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8940">
                          <w:marLeft w:val="0"/>
                          <w:marRight w:val="0"/>
                          <w:marTop w:val="0"/>
                          <w:marBottom w:val="3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20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08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15</cp:revision>
  <dcterms:created xsi:type="dcterms:W3CDTF">2014-01-01T13:09:00Z</dcterms:created>
  <dcterms:modified xsi:type="dcterms:W3CDTF">2014-01-07T08:08:00Z</dcterms:modified>
</cp:coreProperties>
</file>