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33" w:rsidRPr="00180FA8" w:rsidRDefault="004D2233" w:rsidP="004D2233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80FA8">
        <w:rPr>
          <w:rFonts w:ascii="Times New Roman" w:hAnsi="Times New Roman" w:cs="Times New Roman"/>
          <w:i/>
          <w:sz w:val="24"/>
          <w:szCs w:val="24"/>
        </w:rPr>
        <w:t>Сегодняшняя ситуация в школе должна рассматриваться через два приоритетных принципа: «Не навреди» и «Ребенок – это личность»</w:t>
      </w:r>
      <w:r w:rsidRPr="00180FA8">
        <w:rPr>
          <w:rFonts w:ascii="Times New Roman" w:hAnsi="Times New Roman" w:cs="Times New Roman"/>
          <w:i/>
          <w:sz w:val="24"/>
          <w:szCs w:val="24"/>
        </w:rPr>
        <w:br/>
        <w:t>В своей работе я стараюсь придерживаться этих принципов</w:t>
      </w:r>
    </w:p>
    <w:p w:rsidR="004D2233" w:rsidRPr="00180FA8" w:rsidRDefault="004D2233" w:rsidP="00180FA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80FA8">
        <w:rPr>
          <w:rFonts w:ascii="Times New Roman" w:hAnsi="Times New Roman" w:cs="Times New Roman"/>
          <w:i/>
          <w:sz w:val="24"/>
          <w:szCs w:val="24"/>
        </w:rPr>
        <w:t>Поэтому я определила</w:t>
      </w:r>
      <w:r w:rsidR="00180F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0FA8">
        <w:rPr>
          <w:rFonts w:ascii="Times New Roman" w:hAnsi="Times New Roman" w:cs="Times New Roman"/>
          <w:b/>
          <w:sz w:val="24"/>
          <w:szCs w:val="24"/>
        </w:rPr>
        <w:t>приоритетными направлениями  в своей</w:t>
      </w:r>
      <w:r w:rsidR="00E655CC">
        <w:rPr>
          <w:rFonts w:ascii="Times New Roman" w:hAnsi="Times New Roman" w:cs="Times New Roman"/>
          <w:b/>
          <w:sz w:val="24"/>
          <w:szCs w:val="24"/>
        </w:rPr>
        <w:t xml:space="preserve"> учебной деятельности</w:t>
      </w:r>
      <w:r w:rsidRPr="00180FA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DA1862" w:rsidRPr="00180FA8">
        <w:rPr>
          <w:rFonts w:ascii="Times New Roman" w:hAnsi="Times New Roman" w:cs="Times New Roman"/>
          <w:b/>
          <w:sz w:val="24"/>
          <w:szCs w:val="24"/>
        </w:rPr>
        <w:t>(</w:t>
      </w:r>
      <w:r w:rsidR="00DA1862" w:rsidRPr="00180FA8">
        <w:rPr>
          <w:rFonts w:ascii="Times New Roman" w:hAnsi="Times New Roman" w:cs="Times New Roman"/>
          <w:b/>
          <w:sz w:val="24"/>
          <w:szCs w:val="24"/>
          <w:u w:val="single"/>
        </w:rPr>
        <w:t>слайд №1)</w:t>
      </w:r>
    </w:p>
    <w:p w:rsidR="004D2233" w:rsidRPr="00180FA8" w:rsidRDefault="004D2233" w:rsidP="004D2233">
      <w:pPr>
        <w:pStyle w:val="a3"/>
        <w:jc w:val="left"/>
        <w:rPr>
          <w:sz w:val="24"/>
          <w:szCs w:val="24"/>
        </w:rPr>
      </w:pPr>
      <w:r w:rsidRPr="00180FA8">
        <w:rPr>
          <w:sz w:val="24"/>
          <w:szCs w:val="24"/>
        </w:rPr>
        <w:t>1.Формирование мотивации учения и    познавательных интересов младших школьников.</w:t>
      </w:r>
    </w:p>
    <w:p w:rsidR="004D2233" w:rsidRPr="00180FA8" w:rsidRDefault="004D2233" w:rsidP="004D22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FA8">
        <w:rPr>
          <w:rFonts w:ascii="Times New Roman" w:eastAsia="Calibri" w:hAnsi="Times New Roman" w:cs="Times New Roman"/>
          <w:sz w:val="24"/>
          <w:szCs w:val="24"/>
        </w:rPr>
        <w:t>2.Воспитание нравственности.</w:t>
      </w:r>
    </w:p>
    <w:p w:rsidR="004D2233" w:rsidRPr="00180FA8" w:rsidRDefault="004D2233" w:rsidP="004D2233">
      <w:pPr>
        <w:rPr>
          <w:rFonts w:ascii="Times New Roman" w:hAnsi="Times New Roman" w:cs="Times New Roman"/>
          <w:sz w:val="24"/>
          <w:szCs w:val="24"/>
        </w:rPr>
      </w:pPr>
      <w:r w:rsidRPr="00180FA8">
        <w:rPr>
          <w:rFonts w:ascii="Times New Roman" w:eastAsia="Calibri" w:hAnsi="Times New Roman" w:cs="Times New Roman"/>
          <w:sz w:val="24"/>
          <w:szCs w:val="24"/>
        </w:rPr>
        <w:t>3.Сохранение здоровья.</w:t>
      </w:r>
    </w:p>
    <w:p w:rsidR="004D2233" w:rsidRPr="00180FA8" w:rsidRDefault="00DA1862" w:rsidP="004D2233">
      <w:pPr>
        <w:pStyle w:val="a3"/>
        <w:jc w:val="left"/>
        <w:rPr>
          <w:sz w:val="24"/>
          <w:szCs w:val="24"/>
        </w:rPr>
      </w:pPr>
      <w:r w:rsidRPr="00180FA8">
        <w:rPr>
          <w:sz w:val="24"/>
          <w:szCs w:val="24"/>
        </w:rPr>
        <w:t xml:space="preserve">     </w:t>
      </w:r>
      <w:r w:rsidR="004D2233" w:rsidRPr="00180FA8">
        <w:rPr>
          <w:sz w:val="24"/>
          <w:szCs w:val="24"/>
        </w:rPr>
        <w:t>В современной начальной школе  ученики должны не только приобрести предметные знания, но и уметь овладевать современными средствами информации и применять их для самостоятельного постижения знаний.</w:t>
      </w:r>
    </w:p>
    <w:p w:rsidR="004D2233" w:rsidRPr="00180FA8" w:rsidRDefault="004D2233" w:rsidP="004D2233">
      <w:pPr>
        <w:pStyle w:val="a3"/>
        <w:jc w:val="left"/>
        <w:rPr>
          <w:sz w:val="24"/>
          <w:szCs w:val="24"/>
        </w:rPr>
      </w:pPr>
      <w:r w:rsidRPr="00180FA8">
        <w:rPr>
          <w:sz w:val="24"/>
          <w:szCs w:val="24"/>
        </w:rPr>
        <w:t xml:space="preserve">    Это означает переход с </w:t>
      </w:r>
      <w:r w:rsidRPr="00180FA8">
        <w:rPr>
          <w:b/>
          <w:sz w:val="24"/>
          <w:szCs w:val="24"/>
        </w:rPr>
        <w:t xml:space="preserve">объяснительно-иллюстративного </w:t>
      </w:r>
      <w:r w:rsidRPr="00180FA8">
        <w:rPr>
          <w:sz w:val="24"/>
          <w:szCs w:val="24"/>
        </w:rPr>
        <w:t xml:space="preserve">способа обучения </w:t>
      </w:r>
      <w:proofErr w:type="gramStart"/>
      <w:r w:rsidRPr="00180FA8">
        <w:rPr>
          <w:sz w:val="24"/>
          <w:szCs w:val="24"/>
        </w:rPr>
        <w:t>на</w:t>
      </w:r>
      <w:proofErr w:type="gramEnd"/>
      <w:r w:rsidRPr="00180FA8">
        <w:rPr>
          <w:sz w:val="24"/>
          <w:szCs w:val="24"/>
        </w:rPr>
        <w:t xml:space="preserve"> </w:t>
      </w:r>
      <w:proofErr w:type="gramStart"/>
      <w:r w:rsidRPr="00180FA8">
        <w:rPr>
          <w:b/>
          <w:sz w:val="24"/>
          <w:szCs w:val="24"/>
        </w:rPr>
        <w:t>деятельный</w:t>
      </w:r>
      <w:proofErr w:type="gramEnd"/>
      <w:r w:rsidRPr="00180FA8">
        <w:rPr>
          <w:sz w:val="24"/>
          <w:szCs w:val="24"/>
        </w:rPr>
        <w:t xml:space="preserve">, при котором ребенок становится активным субъектом учебной деятельности.  </w:t>
      </w:r>
      <w:r w:rsidRPr="00180FA8">
        <w:rPr>
          <w:sz w:val="24"/>
          <w:szCs w:val="24"/>
        </w:rPr>
        <w:br/>
      </w:r>
      <w:r w:rsidR="00DA1862" w:rsidRPr="00180FA8">
        <w:rPr>
          <w:sz w:val="24"/>
          <w:szCs w:val="24"/>
        </w:rPr>
        <w:t xml:space="preserve">     </w:t>
      </w:r>
      <w:r w:rsidRPr="00180FA8">
        <w:rPr>
          <w:sz w:val="24"/>
          <w:szCs w:val="24"/>
        </w:rPr>
        <w:t xml:space="preserve">Поэтому наиболее актуальна  </w:t>
      </w:r>
      <w:r w:rsidRPr="00180FA8">
        <w:rPr>
          <w:b/>
          <w:sz w:val="24"/>
          <w:szCs w:val="24"/>
        </w:rPr>
        <w:t>игровая технология обучения,</w:t>
      </w:r>
      <w:r w:rsidRPr="00180FA8">
        <w:rPr>
          <w:sz w:val="24"/>
          <w:szCs w:val="24"/>
        </w:rPr>
        <w:t xml:space="preserve">  </w:t>
      </w:r>
      <w:r w:rsidR="00DA1862" w:rsidRPr="00180FA8">
        <w:rPr>
          <w:sz w:val="24"/>
          <w:szCs w:val="24"/>
        </w:rPr>
        <w:t>(</w:t>
      </w:r>
      <w:r w:rsidR="00DA1862" w:rsidRPr="00180FA8">
        <w:rPr>
          <w:b/>
          <w:sz w:val="24"/>
          <w:szCs w:val="24"/>
          <w:u w:val="single"/>
        </w:rPr>
        <w:t>слайд)</w:t>
      </w:r>
      <w:r w:rsidRPr="00180FA8">
        <w:rPr>
          <w:b/>
          <w:sz w:val="24"/>
          <w:szCs w:val="24"/>
        </w:rPr>
        <w:br/>
      </w:r>
      <w:r w:rsidRPr="00180FA8">
        <w:rPr>
          <w:sz w:val="24"/>
          <w:szCs w:val="24"/>
        </w:rPr>
        <w:t xml:space="preserve"> в игре у уч-ся пробуждается </w:t>
      </w:r>
      <w:r w:rsidRPr="00180FA8">
        <w:rPr>
          <w:b/>
          <w:sz w:val="24"/>
          <w:szCs w:val="24"/>
        </w:rPr>
        <w:t>интерес к знаниям</w:t>
      </w:r>
      <w:r w:rsidRPr="00180FA8">
        <w:rPr>
          <w:sz w:val="24"/>
          <w:szCs w:val="24"/>
        </w:rPr>
        <w:t>,</w:t>
      </w:r>
      <w:r w:rsidRPr="00180FA8">
        <w:rPr>
          <w:b/>
          <w:sz w:val="24"/>
          <w:szCs w:val="24"/>
        </w:rPr>
        <w:t xml:space="preserve"> </w:t>
      </w:r>
      <w:r w:rsidRPr="00180FA8">
        <w:rPr>
          <w:sz w:val="24"/>
          <w:szCs w:val="24"/>
        </w:rPr>
        <w:t xml:space="preserve">развивается  </w:t>
      </w:r>
      <w:r w:rsidRPr="00180FA8">
        <w:rPr>
          <w:b/>
          <w:sz w:val="24"/>
          <w:szCs w:val="24"/>
        </w:rPr>
        <w:t>инициатива</w:t>
      </w:r>
      <w:r w:rsidRPr="00180FA8">
        <w:rPr>
          <w:sz w:val="24"/>
          <w:szCs w:val="24"/>
        </w:rPr>
        <w:t xml:space="preserve"> и </w:t>
      </w:r>
      <w:r w:rsidRPr="00180FA8">
        <w:rPr>
          <w:b/>
          <w:sz w:val="24"/>
          <w:szCs w:val="24"/>
        </w:rPr>
        <w:t>самостоятельность</w:t>
      </w:r>
      <w:r w:rsidRPr="00180FA8">
        <w:rPr>
          <w:sz w:val="24"/>
          <w:szCs w:val="24"/>
        </w:rPr>
        <w:t xml:space="preserve"> в работе, </w:t>
      </w:r>
      <w:r w:rsidRPr="00180FA8">
        <w:rPr>
          <w:b/>
          <w:sz w:val="24"/>
          <w:szCs w:val="24"/>
        </w:rPr>
        <w:t>познавательные способности.</w:t>
      </w:r>
      <w:r w:rsidRPr="00180FA8">
        <w:rPr>
          <w:b/>
          <w:sz w:val="24"/>
          <w:szCs w:val="24"/>
        </w:rPr>
        <w:br/>
      </w:r>
    </w:p>
    <w:p w:rsidR="004D2233" w:rsidRPr="00180FA8" w:rsidRDefault="004D2233" w:rsidP="004D2233">
      <w:pPr>
        <w:pStyle w:val="a3"/>
        <w:jc w:val="left"/>
        <w:rPr>
          <w:sz w:val="24"/>
          <w:szCs w:val="24"/>
        </w:rPr>
      </w:pPr>
      <w:r w:rsidRPr="00180FA8">
        <w:rPr>
          <w:sz w:val="24"/>
          <w:szCs w:val="24"/>
        </w:rPr>
        <w:t xml:space="preserve">  </w:t>
      </w:r>
      <w:r w:rsidR="00DA1862" w:rsidRPr="00180FA8">
        <w:rPr>
          <w:sz w:val="24"/>
          <w:szCs w:val="24"/>
        </w:rPr>
        <w:t xml:space="preserve">  </w:t>
      </w:r>
      <w:r w:rsidRPr="00180FA8">
        <w:rPr>
          <w:sz w:val="24"/>
          <w:szCs w:val="24"/>
        </w:rPr>
        <w:t>Мною было проведено анкетирование учащихся класса, с целью выявления отношения к игре в учебной деятельности</w:t>
      </w:r>
    </w:p>
    <w:p w:rsidR="004D2233" w:rsidRPr="00180FA8" w:rsidRDefault="004D2233" w:rsidP="004D2233">
      <w:pPr>
        <w:pStyle w:val="a5"/>
      </w:pPr>
      <w:r w:rsidRPr="00180FA8">
        <w:rPr>
          <w:rStyle w:val="a6"/>
        </w:rPr>
        <w:t>Анкета:</w:t>
      </w:r>
    </w:p>
    <w:p w:rsidR="004D2233" w:rsidRPr="00180FA8" w:rsidRDefault="004D2233" w:rsidP="004D2233">
      <w:pPr>
        <w:pStyle w:val="a5"/>
      </w:pPr>
      <w:r w:rsidRPr="00180FA8">
        <w:t>– Нравиться ли тебе играть на уроке?</w:t>
      </w:r>
      <w:r w:rsidRPr="00180FA8">
        <w:br/>
        <w:t>– На каких уроках тебе хотелось бы играть?</w:t>
      </w:r>
      <w:r w:rsidRPr="00180FA8">
        <w:br/>
        <w:t>– Как ты любишь больше играть один или с друзьями?</w:t>
      </w:r>
      <w:r w:rsidRPr="00180FA8">
        <w:br/>
        <w:t xml:space="preserve">– Хочешь ли ты всегда побеждать в игре? </w:t>
      </w:r>
    </w:p>
    <w:p w:rsidR="004D2233" w:rsidRPr="00180FA8" w:rsidRDefault="004D2233" w:rsidP="004D2233">
      <w:pPr>
        <w:pStyle w:val="a5"/>
      </w:pPr>
      <w:r w:rsidRPr="00180FA8">
        <w:rPr>
          <w:rStyle w:val="a6"/>
        </w:rPr>
        <w:t>Анализ анкет показал:</w:t>
      </w:r>
    </w:p>
    <w:p w:rsidR="004D2233" w:rsidRPr="00180FA8" w:rsidRDefault="004D2233" w:rsidP="004D2233">
      <w:pPr>
        <w:pStyle w:val="a5"/>
      </w:pPr>
      <w:r w:rsidRPr="00180FA8">
        <w:t xml:space="preserve">– Игры на уроках нравятся всем учащимся без исключения. </w:t>
      </w:r>
      <w:r w:rsidRPr="00180FA8">
        <w:br/>
        <w:t xml:space="preserve">– Большинство учащихся хотели бы играть на каждом уроке, но если   только эта игра им интересна. </w:t>
      </w:r>
      <w:r w:rsidRPr="00180FA8">
        <w:br/>
        <w:t xml:space="preserve">– Более предпочтительна для детей групповая форма игр. </w:t>
      </w:r>
      <w:r w:rsidRPr="00180FA8">
        <w:br/>
        <w:t>– Большинство учащихся хотят в игре побеждать.</w:t>
      </w:r>
    </w:p>
    <w:p w:rsidR="004D2233" w:rsidRPr="00180FA8" w:rsidRDefault="004D2233" w:rsidP="004D2233">
      <w:pPr>
        <w:pStyle w:val="a5"/>
      </w:pPr>
      <w:r w:rsidRPr="00180FA8">
        <w:t xml:space="preserve">Использование в своей работе </w:t>
      </w:r>
      <w:r w:rsidRPr="00180FA8">
        <w:rPr>
          <w:b/>
        </w:rPr>
        <w:t>игровой технологии</w:t>
      </w:r>
      <w:r w:rsidRPr="00180FA8">
        <w:t xml:space="preserve"> помогает мне формировать  у уч-ся </w:t>
      </w:r>
      <w:r w:rsidRPr="00180FA8">
        <w:rPr>
          <w:b/>
          <w:i/>
        </w:rPr>
        <w:t>орфографическую зоркость</w:t>
      </w:r>
      <w:proofErr w:type="gramStart"/>
      <w:r w:rsidRPr="00180FA8">
        <w:t xml:space="preserve"> ,</w:t>
      </w:r>
      <w:proofErr w:type="gramEnd"/>
      <w:r w:rsidRPr="00180FA8">
        <w:t xml:space="preserve"> что является моей </w:t>
      </w:r>
      <w:r w:rsidRPr="00180FA8">
        <w:rPr>
          <w:b/>
        </w:rPr>
        <w:t>методической темой.</w:t>
      </w:r>
      <w:r w:rsidRPr="00180FA8">
        <w:rPr>
          <w:b/>
        </w:rPr>
        <w:br/>
      </w:r>
      <w:r w:rsidRPr="00180FA8">
        <w:br/>
      </w:r>
      <w:r w:rsidR="00DA1862" w:rsidRPr="00180FA8">
        <w:t xml:space="preserve">     </w:t>
      </w:r>
      <w:r w:rsidRPr="00180FA8">
        <w:t xml:space="preserve">Что такое </w:t>
      </w:r>
      <w:r w:rsidRPr="00180FA8">
        <w:rPr>
          <w:b/>
        </w:rPr>
        <w:t xml:space="preserve">орфографическая зоркость?   </w:t>
      </w:r>
      <w:r w:rsidR="00DA1862" w:rsidRPr="00180FA8">
        <w:rPr>
          <w:b/>
        </w:rPr>
        <w:t>(</w:t>
      </w:r>
      <w:r w:rsidR="00DA1862" w:rsidRPr="00180FA8">
        <w:rPr>
          <w:b/>
          <w:u w:val="single"/>
        </w:rPr>
        <w:t>слайд)</w:t>
      </w:r>
    </w:p>
    <w:p w:rsidR="004D2233" w:rsidRPr="00180FA8" w:rsidRDefault="00DA1862" w:rsidP="004D2233">
      <w:pPr>
        <w:pStyle w:val="a5"/>
      </w:pPr>
      <w:r w:rsidRPr="00180FA8">
        <w:t xml:space="preserve">     </w:t>
      </w:r>
      <w:r w:rsidR="004D2233" w:rsidRPr="00180FA8">
        <w:t>Давайте вспомним, как собирают грибы. “Грибная удачливость” у всех разная. Одни возвращаются из леса с корзинками, донышки которых едва покрыты грибами, у других корзины полны с верхом и оттягивают руки.</w:t>
      </w:r>
    </w:p>
    <w:p w:rsidR="004D2233" w:rsidRPr="00180FA8" w:rsidRDefault="004D2233" w:rsidP="004D2233">
      <w:pPr>
        <w:pStyle w:val="a5"/>
      </w:pPr>
      <w:r w:rsidRPr="00180FA8">
        <w:t xml:space="preserve">       Эта “грибная удачливость” зависит от того, как люди собирают грибы. Одни ходят по лесу и ждут, когда г</w:t>
      </w:r>
      <w:r w:rsidRPr="00180FA8">
        <w:rPr>
          <w:i/>
        </w:rPr>
        <w:t>рибы попадутся им на глаза</w:t>
      </w:r>
      <w:r w:rsidRPr="00180FA8">
        <w:t xml:space="preserve">. На их пути немалое количество грибов останется незамеченным. </w:t>
      </w:r>
      <w:r w:rsidRPr="00180FA8">
        <w:br/>
        <w:t xml:space="preserve">     Другие </w:t>
      </w:r>
      <w:r w:rsidRPr="00180FA8">
        <w:rPr>
          <w:i/>
        </w:rPr>
        <w:t xml:space="preserve">старательно </w:t>
      </w:r>
      <w:r w:rsidRPr="00180FA8">
        <w:t xml:space="preserve">обшаривают каждый квадратный метр земли. Они тоже соберут не много грибов, так как </w:t>
      </w:r>
      <w:r w:rsidRPr="00180FA8">
        <w:rPr>
          <w:i/>
        </w:rPr>
        <w:t>потратят напрасно немалую часть</w:t>
      </w:r>
      <w:r w:rsidRPr="00180FA8">
        <w:t xml:space="preserve"> времени.</w:t>
      </w:r>
    </w:p>
    <w:p w:rsidR="004D2233" w:rsidRPr="00180FA8" w:rsidRDefault="004D2233" w:rsidP="004D2233">
      <w:pPr>
        <w:pStyle w:val="a5"/>
      </w:pPr>
      <w:r w:rsidRPr="00180FA8">
        <w:t xml:space="preserve">    А третьи? Третьи</w:t>
      </w:r>
      <w:r w:rsidRPr="00180FA8">
        <w:rPr>
          <w:i/>
        </w:rPr>
        <w:t xml:space="preserve"> знают</w:t>
      </w:r>
      <w:r w:rsidRPr="00180FA8">
        <w:t>, где любят расти грибы. И они находят их легко и быстро. “Грибное счастье им” улыбается.</w:t>
      </w:r>
      <w:r w:rsidRPr="00180FA8">
        <w:br/>
        <w:t xml:space="preserve">    Тем, кто хочет писать грамотно, нужно знать “грибные места” для ошибок”.</w:t>
      </w:r>
    </w:p>
    <w:p w:rsidR="004D2233" w:rsidRPr="00180FA8" w:rsidRDefault="00DA1862" w:rsidP="004D2233">
      <w:pPr>
        <w:pStyle w:val="a5"/>
      </w:pPr>
      <w:r w:rsidRPr="00180FA8">
        <w:rPr>
          <w:iCs/>
        </w:rPr>
        <w:t xml:space="preserve">    </w:t>
      </w:r>
      <w:r w:rsidR="004D2233" w:rsidRPr="00180FA8">
        <w:rPr>
          <w:iCs/>
        </w:rPr>
        <w:t xml:space="preserve">“Умение учащихся </w:t>
      </w:r>
      <w:r w:rsidR="004D2233" w:rsidRPr="00180FA8">
        <w:rPr>
          <w:b/>
          <w:i/>
          <w:iCs/>
        </w:rPr>
        <w:t>видеть в словах те</w:t>
      </w:r>
      <w:r w:rsidR="004D2233" w:rsidRPr="00180FA8">
        <w:rPr>
          <w:iCs/>
        </w:rPr>
        <w:t xml:space="preserve"> места, в которых написание не совпадает с произношением, называется </w:t>
      </w:r>
      <w:r w:rsidR="004D2233" w:rsidRPr="00180FA8">
        <w:rPr>
          <w:b/>
          <w:i/>
          <w:iCs/>
        </w:rPr>
        <w:t>орфографической зоркостью</w:t>
      </w:r>
      <w:r w:rsidR="004D2233" w:rsidRPr="00180FA8">
        <w:rPr>
          <w:iCs/>
        </w:rPr>
        <w:t>»</w:t>
      </w:r>
      <w:r w:rsidR="004D2233" w:rsidRPr="00180FA8">
        <w:t xml:space="preserve">. </w:t>
      </w:r>
    </w:p>
    <w:p w:rsidR="004D2233" w:rsidRPr="00180FA8" w:rsidRDefault="004D2233" w:rsidP="004D2233">
      <w:pPr>
        <w:pStyle w:val="a5"/>
      </w:pPr>
      <w:r w:rsidRPr="00180FA8">
        <w:rPr>
          <w:b/>
        </w:rPr>
        <w:lastRenderedPageBreak/>
        <w:t xml:space="preserve">     Несформированная орфографическая зоркость</w:t>
      </w:r>
      <w:r w:rsidRPr="00180FA8">
        <w:t xml:space="preserve"> является основной причиной допускаемых детьми орфографических ошибок.</w:t>
      </w:r>
      <w:r w:rsidRPr="00180FA8">
        <w:br/>
        <w:t xml:space="preserve">     Своей задачей я определила </w:t>
      </w:r>
    </w:p>
    <w:p w:rsidR="004D2233" w:rsidRPr="00180FA8" w:rsidRDefault="004D2233" w:rsidP="004D2233">
      <w:pPr>
        <w:spacing w:before="100" w:beforeAutospacing="1" w:after="100" w:afterAutospacing="1"/>
        <w:rPr>
          <w:rFonts w:ascii="Times New Roman" w:hAnsi="Times New Roman" w:cs="Times New Roman"/>
          <w:i/>
          <w:iCs/>
          <w:sz w:val="24"/>
          <w:szCs w:val="24"/>
        </w:rPr>
      </w:pPr>
      <w:r w:rsidRPr="00180FA8">
        <w:rPr>
          <w:rFonts w:ascii="Times New Roman" w:hAnsi="Times New Roman" w:cs="Times New Roman"/>
          <w:sz w:val="24"/>
          <w:szCs w:val="24"/>
        </w:rPr>
        <w:t xml:space="preserve">    </w:t>
      </w:r>
      <w:r w:rsidR="00DA1862" w:rsidRPr="00180FA8">
        <w:rPr>
          <w:rFonts w:ascii="Times New Roman" w:hAnsi="Times New Roman" w:cs="Times New Roman"/>
          <w:sz w:val="24"/>
          <w:szCs w:val="24"/>
        </w:rPr>
        <w:t xml:space="preserve"> </w:t>
      </w:r>
      <w:r w:rsidRPr="00180FA8">
        <w:rPr>
          <w:rFonts w:ascii="Times New Roman" w:hAnsi="Times New Roman" w:cs="Times New Roman"/>
          <w:sz w:val="24"/>
          <w:szCs w:val="24"/>
        </w:rPr>
        <w:t xml:space="preserve"> </w:t>
      </w:r>
      <w:r w:rsidR="00DA1862" w:rsidRPr="00180FA8">
        <w:rPr>
          <w:rFonts w:ascii="Times New Roman" w:hAnsi="Times New Roman" w:cs="Times New Roman"/>
          <w:sz w:val="24"/>
          <w:szCs w:val="24"/>
        </w:rPr>
        <w:t xml:space="preserve">  </w:t>
      </w:r>
      <w:r w:rsidRPr="00180FA8">
        <w:rPr>
          <w:rFonts w:ascii="Times New Roman" w:hAnsi="Times New Roman" w:cs="Times New Roman"/>
          <w:sz w:val="24"/>
          <w:szCs w:val="24"/>
        </w:rPr>
        <w:t xml:space="preserve">Решая орфографическую задачу, школьник должен совершить определённые  действия.         Для этого в помощь учащимся я составляю </w:t>
      </w:r>
      <w:r w:rsidRPr="00180FA8">
        <w:rPr>
          <w:rFonts w:ascii="Times New Roman" w:hAnsi="Times New Roman" w:cs="Times New Roman"/>
          <w:b/>
          <w:sz w:val="24"/>
          <w:szCs w:val="24"/>
        </w:rPr>
        <w:t>памятки – алгоритмы.</w:t>
      </w:r>
      <w:r w:rsidRPr="00180FA8">
        <w:rPr>
          <w:rFonts w:ascii="Times New Roman" w:hAnsi="Times New Roman" w:cs="Times New Roman"/>
          <w:sz w:val="24"/>
          <w:szCs w:val="24"/>
        </w:rPr>
        <w:t xml:space="preserve">       (</w:t>
      </w:r>
      <w:r w:rsidRPr="00180FA8">
        <w:rPr>
          <w:rFonts w:ascii="Times New Roman" w:hAnsi="Times New Roman" w:cs="Times New Roman"/>
          <w:b/>
          <w:sz w:val="24"/>
          <w:szCs w:val="24"/>
        </w:rPr>
        <w:t>слайд)</w:t>
      </w:r>
      <w:r w:rsidRPr="00180FA8">
        <w:rPr>
          <w:rFonts w:ascii="Times New Roman" w:hAnsi="Times New Roman" w:cs="Times New Roman"/>
          <w:sz w:val="24"/>
          <w:szCs w:val="24"/>
        </w:rPr>
        <w:t xml:space="preserve"> </w:t>
      </w:r>
      <w:r w:rsidRPr="00180FA8">
        <w:rPr>
          <w:rFonts w:ascii="Times New Roman" w:hAnsi="Times New Roman" w:cs="Times New Roman"/>
          <w:sz w:val="24"/>
          <w:szCs w:val="24"/>
        </w:rPr>
        <w:br/>
        <w:t xml:space="preserve">         Это легко понимаемое </w:t>
      </w:r>
      <w:r w:rsidRPr="00180FA8">
        <w:rPr>
          <w:rFonts w:ascii="Times New Roman" w:hAnsi="Times New Roman" w:cs="Times New Roman"/>
          <w:b/>
          <w:sz w:val="24"/>
          <w:szCs w:val="24"/>
          <w:u w:val="single"/>
        </w:rPr>
        <w:t>описание (или предписание</w:t>
      </w:r>
      <w:r w:rsidRPr="00180FA8">
        <w:rPr>
          <w:rFonts w:ascii="Times New Roman" w:hAnsi="Times New Roman" w:cs="Times New Roman"/>
          <w:sz w:val="24"/>
          <w:szCs w:val="24"/>
        </w:rPr>
        <w:t>) выполняемого шаг за шагом, решения задачи данного типа, При точном соблюдении всех “шагов” алгоритма всегда приведет к правильному решению задачи. Приведу примеры алгоритма проверки безударной гласной:</w:t>
      </w:r>
      <w:r w:rsidR="00DA1862" w:rsidRPr="00180FA8">
        <w:rPr>
          <w:rFonts w:ascii="Times New Roman" w:hAnsi="Times New Roman" w:cs="Times New Roman"/>
          <w:sz w:val="24"/>
          <w:szCs w:val="24"/>
        </w:rPr>
        <w:t xml:space="preserve"> </w:t>
      </w:r>
      <w:r w:rsidRPr="00180F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Алгоритм проверки безударной гласной корня.</w:t>
      </w:r>
      <w:r w:rsidRPr="00180FA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1 шаг</w:t>
      </w:r>
      <w:r w:rsidRPr="00180FA8">
        <w:rPr>
          <w:rFonts w:ascii="Times New Roman" w:hAnsi="Times New Roman" w:cs="Times New Roman"/>
          <w:i/>
          <w:iCs/>
          <w:sz w:val="24"/>
          <w:szCs w:val="24"/>
        </w:rPr>
        <w:t>. Найти в слове корень.</w:t>
      </w:r>
      <w:r w:rsidRPr="00180FA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80F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шаг.</w:t>
      </w:r>
      <w:r w:rsidRPr="00180FA8">
        <w:rPr>
          <w:rFonts w:ascii="Times New Roman" w:hAnsi="Times New Roman" w:cs="Times New Roman"/>
          <w:i/>
          <w:iCs/>
          <w:sz w:val="24"/>
          <w:szCs w:val="24"/>
        </w:rPr>
        <w:t xml:space="preserve"> Есть ли в корне безударный гласный?</w:t>
      </w:r>
      <w:r w:rsidR="00DA1862" w:rsidRPr="00180FA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80F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шаг</w:t>
      </w:r>
      <w:r w:rsidRPr="00180FA8">
        <w:rPr>
          <w:rFonts w:ascii="Times New Roman" w:hAnsi="Times New Roman" w:cs="Times New Roman"/>
          <w:i/>
          <w:iCs/>
          <w:sz w:val="24"/>
          <w:szCs w:val="24"/>
        </w:rPr>
        <w:t>. Измени слово или подбери родственное.</w:t>
      </w:r>
      <w:r w:rsidRPr="00180FA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80FA8">
        <w:rPr>
          <w:rFonts w:ascii="Times New Roman" w:hAnsi="Times New Roman" w:cs="Times New Roman"/>
          <w:i/>
          <w:iCs/>
          <w:sz w:val="24"/>
          <w:szCs w:val="24"/>
          <w:u w:val="single"/>
        </w:rPr>
        <w:t>В своей работе пользуюсь следующими приёмами:</w:t>
      </w:r>
    </w:p>
    <w:p w:rsidR="004D2233" w:rsidRPr="00180FA8" w:rsidRDefault="00DA1862" w:rsidP="00DA186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80FA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приёмы формирования орфографической зоркости.  </w:t>
      </w:r>
      <w:r w:rsidR="004D2233" w:rsidRPr="00180FA8">
        <w:rPr>
          <w:rFonts w:ascii="Times New Roman" w:hAnsi="Times New Roman" w:cs="Times New Roman"/>
          <w:b/>
          <w:i/>
          <w:iCs/>
          <w:sz w:val="24"/>
          <w:szCs w:val="24"/>
        </w:rPr>
        <w:t>(слайд)</w:t>
      </w:r>
      <w:r w:rsidRPr="00180FA8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="004D2233" w:rsidRPr="00180FA8">
        <w:rPr>
          <w:rStyle w:val="a7"/>
          <w:rFonts w:ascii="Times New Roman" w:hAnsi="Times New Roman" w:cs="Times New Roman"/>
          <w:b/>
          <w:sz w:val="24"/>
          <w:szCs w:val="24"/>
        </w:rPr>
        <w:t>1. Орфографическое проговаривание.</w:t>
      </w:r>
      <w:r w:rsidRPr="00180FA8">
        <w:rPr>
          <w:rStyle w:val="a7"/>
          <w:rFonts w:ascii="Times New Roman" w:hAnsi="Times New Roman" w:cs="Times New Roman"/>
          <w:b/>
          <w:sz w:val="24"/>
          <w:szCs w:val="24"/>
        </w:rPr>
        <w:br/>
      </w:r>
      <w:r w:rsidRPr="00180FA8">
        <w:rPr>
          <w:rStyle w:val="a7"/>
          <w:rFonts w:ascii="Times New Roman" w:hAnsi="Times New Roman" w:cs="Times New Roman"/>
          <w:sz w:val="24"/>
          <w:szCs w:val="24"/>
        </w:rPr>
        <w:t xml:space="preserve">   </w:t>
      </w:r>
      <w:r w:rsidR="004D2233" w:rsidRPr="00180FA8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4D2233" w:rsidRPr="00180FA8">
        <w:rPr>
          <w:rFonts w:ascii="Times New Roman" w:hAnsi="Times New Roman" w:cs="Times New Roman"/>
          <w:sz w:val="24"/>
          <w:szCs w:val="24"/>
        </w:rPr>
        <w:t xml:space="preserve"> Орфографическое проговаривание характеризуется тем, что каждое слово проговаривается так, как пишется, и поэтому «в памяти» движений остается память движений речевого </w:t>
      </w:r>
      <w:proofErr w:type="spellStart"/>
      <w:r w:rsidR="004D2233" w:rsidRPr="00180FA8">
        <w:rPr>
          <w:rFonts w:ascii="Times New Roman" w:hAnsi="Times New Roman" w:cs="Times New Roman"/>
          <w:sz w:val="24"/>
          <w:szCs w:val="24"/>
        </w:rPr>
        <w:t>аппарата,используется</w:t>
      </w:r>
      <w:proofErr w:type="spellEnd"/>
      <w:r w:rsidR="004D2233" w:rsidRPr="00180FA8">
        <w:rPr>
          <w:rFonts w:ascii="Times New Roman" w:hAnsi="Times New Roman" w:cs="Times New Roman"/>
          <w:sz w:val="24"/>
          <w:szCs w:val="24"/>
        </w:rPr>
        <w:t xml:space="preserve"> как упражнение, способствующее запоминанию. </w:t>
      </w:r>
    </w:p>
    <w:p w:rsidR="004D2233" w:rsidRPr="00180FA8" w:rsidRDefault="004D2233" w:rsidP="004D2233">
      <w:pPr>
        <w:pStyle w:val="a5"/>
      </w:pPr>
      <w:r w:rsidRPr="00180FA8">
        <w:rPr>
          <w:rStyle w:val="a7"/>
          <w:b/>
        </w:rPr>
        <w:t>2. Комментированное письмо.</w:t>
      </w:r>
      <w:r w:rsidRPr="00180FA8">
        <w:rPr>
          <w:b/>
        </w:rPr>
        <w:t xml:space="preserve"> </w:t>
      </w:r>
      <w:r w:rsidR="00DA1862" w:rsidRPr="00180FA8">
        <w:rPr>
          <w:b/>
        </w:rPr>
        <w:br/>
        <w:t xml:space="preserve">     </w:t>
      </w:r>
      <w:r w:rsidRPr="00180FA8">
        <w:t xml:space="preserve">Особенно важно научить детей комментировать свое письмо при выполнении домашних упражнений. При комментировании достигается более высокий уровень самоконтроля, т.к. ученик не просто фиксирует, а объясняет правописание с помощью правил.  Комментированное письмо развивает мышление, память, внимание, речь учащихся; они приучаются говорить четко, лаконично, обоснованно; у детей формируется хорошая дикция. </w:t>
      </w:r>
    </w:p>
    <w:p w:rsidR="004D2233" w:rsidRPr="00180FA8" w:rsidRDefault="004D2233" w:rsidP="004D2233">
      <w:pPr>
        <w:pStyle w:val="a5"/>
      </w:pPr>
      <w:r w:rsidRPr="00180FA8">
        <w:rPr>
          <w:rStyle w:val="a7"/>
          <w:b/>
        </w:rPr>
        <w:t>3.</w:t>
      </w:r>
      <w:r w:rsidRPr="00180FA8">
        <w:rPr>
          <w:b/>
        </w:rPr>
        <w:t xml:space="preserve"> </w:t>
      </w:r>
      <w:r w:rsidRPr="00180FA8">
        <w:rPr>
          <w:rStyle w:val="a7"/>
          <w:b/>
        </w:rPr>
        <w:t xml:space="preserve">Графическое выделение орфограмм </w:t>
      </w:r>
      <w:r w:rsidRPr="00180FA8">
        <w:rPr>
          <w:b/>
        </w:rPr>
        <w:t>(подчеркивание)</w:t>
      </w:r>
      <w:r w:rsidRPr="00180FA8">
        <w:t xml:space="preserve"> возможно при выполнении всех письменных работ. .</w:t>
      </w:r>
    </w:p>
    <w:p w:rsidR="004D2233" w:rsidRPr="00180FA8" w:rsidRDefault="004D2233" w:rsidP="004D2233">
      <w:pPr>
        <w:pStyle w:val="a5"/>
      </w:pPr>
      <w:r w:rsidRPr="00180FA8">
        <w:rPr>
          <w:rStyle w:val="a7"/>
          <w:b/>
        </w:rPr>
        <w:t>4.</w:t>
      </w:r>
      <w:r w:rsidRPr="00180FA8">
        <w:rPr>
          <w:b/>
        </w:rPr>
        <w:t xml:space="preserve"> </w:t>
      </w:r>
      <w:r w:rsidRPr="00180FA8">
        <w:rPr>
          <w:rStyle w:val="a7"/>
          <w:b/>
        </w:rPr>
        <w:t>Перфокарты.</w:t>
      </w:r>
      <w:r w:rsidRPr="00180FA8">
        <w:rPr>
          <w:b/>
        </w:rPr>
        <w:t xml:space="preserve"> </w:t>
      </w:r>
      <w:r w:rsidR="00DA1862" w:rsidRPr="00180FA8">
        <w:rPr>
          <w:b/>
        </w:rPr>
        <w:br/>
        <w:t xml:space="preserve">    </w:t>
      </w:r>
      <w:r w:rsidRPr="00180FA8">
        <w:t xml:space="preserve">Орфографическая зоркость развивается при использовании перфокарт, когда ученику надо записать не все слово, а только орфограммы. </w:t>
      </w:r>
    </w:p>
    <w:p w:rsidR="004D2233" w:rsidRPr="00180FA8" w:rsidRDefault="004D2233" w:rsidP="00DA1862">
      <w:pPr>
        <w:pStyle w:val="a5"/>
      </w:pPr>
      <w:r w:rsidRPr="00180FA8">
        <w:rPr>
          <w:rStyle w:val="a7"/>
          <w:b/>
        </w:rPr>
        <w:t>5. Письмо с «пропусками».</w:t>
      </w:r>
      <w:r w:rsidR="00DA1862" w:rsidRPr="00180FA8">
        <w:rPr>
          <w:rStyle w:val="a7"/>
          <w:b/>
        </w:rPr>
        <w:br/>
        <w:t xml:space="preserve">   </w:t>
      </w:r>
      <w:r w:rsidRPr="00180FA8">
        <w:t xml:space="preserve"> Система письма с пропусками имеет различные формы: сначала это просто точка на месте пропущенной орфограммы слабой позиции (или ? знак на месте орфограммы сильной позиции), а затем так называемая буквенная дробь, определяющая границы выбора букв.</w:t>
      </w:r>
      <w:r w:rsidRPr="00180FA8">
        <w:br/>
        <w:t xml:space="preserve">                     </w:t>
      </w:r>
      <w:r w:rsidRPr="00180FA8">
        <w:rPr>
          <w:u w:val="single"/>
        </w:rPr>
        <w:t>е</w:t>
      </w:r>
      <w:r w:rsidRPr="00180FA8">
        <w:br/>
        <w:t xml:space="preserve">                 З  и  МЛЯ</w:t>
      </w:r>
      <w:r w:rsidRPr="00180FA8">
        <w:rPr>
          <w:vertAlign w:val="superscript"/>
        </w:rPr>
        <w:t xml:space="preserve">         </w:t>
      </w:r>
      <w:r w:rsidRPr="00180FA8">
        <w:rPr>
          <w:vertAlign w:val="superscript"/>
        </w:rPr>
        <w:br/>
      </w:r>
      <w:r w:rsidRPr="00180FA8">
        <w:rPr>
          <w:rStyle w:val="a7"/>
          <w:b/>
        </w:rPr>
        <w:t>6. Корректировка письма</w:t>
      </w:r>
      <w:r w:rsidRPr="00180FA8">
        <w:rPr>
          <w:rStyle w:val="a7"/>
        </w:rPr>
        <w:br/>
      </w:r>
      <w:r w:rsidR="00DA1862" w:rsidRPr="00180FA8">
        <w:t xml:space="preserve">   </w:t>
      </w:r>
      <w:r w:rsidRPr="00180FA8">
        <w:t xml:space="preserve"> Умение обнаруживать допущенные ошибки (свои или чужие), самопроверка и </w:t>
      </w:r>
      <w:r w:rsidRPr="00180FA8">
        <w:br/>
        <w:t xml:space="preserve">взаимоконтроль.  Например: «Проверьте, правильно ли записаны слова с </w:t>
      </w:r>
      <w:r w:rsidRPr="00180FA8">
        <w:br/>
        <w:t xml:space="preserve">безударными гласными в корне? </w:t>
      </w:r>
      <w:r w:rsidRPr="00180FA8">
        <w:rPr>
          <w:rStyle w:val="a7"/>
        </w:rPr>
        <w:t xml:space="preserve">Волна, маячок, моряк, синева, </w:t>
      </w:r>
      <w:proofErr w:type="spellStart"/>
      <w:r w:rsidRPr="00180FA8">
        <w:rPr>
          <w:rStyle w:val="a7"/>
        </w:rPr>
        <w:t>витерок</w:t>
      </w:r>
      <w:proofErr w:type="spellEnd"/>
      <w:r w:rsidRPr="00180FA8">
        <w:rPr>
          <w:rStyle w:val="a7"/>
        </w:rPr>
        <w:t xml:space="preserve">, паруса, глядеть». </w:t>
      </w:r>
      <w:r w:rsidRPr="00180FA8">
        <w:t>Использование взаимной проверки способствует развитию произвольного внимания школьников: они стремятся не допустить ошибки в своей работе и не пропустить их в тетради товарища, что создает условия для формирования грамотного письма.</w:t>
      </w:r>
      <w:r w:rsidRPr="00180FA8">
        <w:br/>
      </w:r>
      <w:r w:rsidRPr="00180FA8">
        <w:rPr>
          <w:b/>
        </w:rPr>
        <w:t xml:space="preserve">   </w:t>
      </w:r>
      <w:ins w:id="0" w:author="Unknown">
        <w:r w:rsidRPr="00180FA8">
          <w:rPr>
            <w:b/>
          </w:rPr>
          <w:t>На уроках русского языка работ</w:t>
        </w:r>
      </w:ins>
      <w:r w:rsidRPr="00180FA8">
        <w:rPr>
          <w:b/>
        </w:rPr>
        <w:t xml:space="preserve">у </w:t>
      </w:r>
      <w:ins w:id="1" w:author="Unknown">
        <w:r w:rsidRPr="00180FA8">
          <w:rPr>
            <w:b/>
          </w:rPr>
          <w:t xml:space="preserve"> над словом стро</w:t>
        </w:r>
      </w:ins>
      <w:r w:rsidRPr="00180FA8">
        <w:rPr>
          <w:b/>
        </w:rPr>
        <w:t xml:space="preserve">ю </w:t>
      </w:r>
      <w:ins w:id="2" w:author="Unknown">
        <w:r w:rsidRPr="00180FA8">
          <w:rPr>
            <w:b/>
          </w:rPr>
          <w:t xml:space="preserve"> следующим образом:</w:t>
        </w:r>
      </w:ins>
      <w:r w:rsidRPr="00180FA8">
        <w:rPr>
          <w:b/>
        </w:rPr>
        <w:t xml:space="preserve">     </w:t>
      </w:r>
      <w:r w:rsidR="00DA1862" w:rsidRPr="00180FA8">
        <w:rPr>
          <w:b/>
        </w:rPr>
        <w:t xml:space="preserve"> слайд</w:t>
      </w:r>
      <w:r w:rsidR="00DA1862" w:rsidRPr="00180FA8">
        <w:rPr>
          <w:b/>
        </w:rPr>
        <w:br/>
      </w:r>
      <w:ins w:id="3" w:author="Unknown">
        <w:r w:rsidRPr="00180FA8">
          <w:rPr>
            <w:b/>
          </w:rPr>
          <w:t>1) поиск “</w:t>
        </w:r>
        <w:proofErr w:type="spellStart"/>
        <w:r w:rsidRPr="00180FA8">
          <w:rPr>
            <w:b/>
          </w:rPr>
          <w:t>ошибкоопасных</w:t>
        </w:r>
        <w:proofErr w:type="spellEnd"/>
        <w:r w:rsidRPr="00180FA8">
          <w:rPr>
            <w:b/>
          </w:rPr>
          <w:t xml:space="preserve">” мест в слове; </w:t>
        </w:r>
      </w:ins>
      <w:r w:rsidR="00DA1862" w:rsidRPr="00180FA8">
        <w:rPr>
          <w:b/>
        </w:rPr>
        <w:br/>
      </w:r>
      <w:ins w:id="4" w:author="Unknown">
        <w:r w:rsidRPr="00180FA8">
          <w:rPr>
            <w:b/>
          </w:rPr>
          <w:t>2) анализ исследуемого слова: фонетический, морфологический, морфемный, этимологический;</w:t>
        </w:r>
      </w:ins>
      <w:r w:rsidR="00DA1862" w:rsidRPr="00180FA8">
        <w:rPr>
          <w:b/>
        </w:rPr>
        <w:br/>
      </w:r>
      <w:ins w:id="5" w:author="Unknown">
        <w:r w:rsidRPr="00180FA8">
          <w:rPr>
            <w:b/>
          </w:rPr>
          <w:t>3) классификация орфограммы;</w:t>
        </w:r>
      </w:ins>
      <w:r w:rsidR="00DA1862" w:rsidRPr="00180FA8">
        <w:rPr>
          <w:b/>
        </w:rPr>
        <w:br/>
      </w:r>
      <w:r w:rsidRPr="00180FA8">
        <w:t xml:space="preserve"> (Работу над ошибку  уч-ся выполняют  по памятке в которой указаны названия орфограммы, алгоритм орфографических действий, образец графического обозначения орфограммы и способа ее </w:t>
      </w:r>
      <w:r w:rsidRPr="00180FA8">
        <w:lastRenderedPageBreak/>
        <w:t>проверки)</w:t>
      </w:r>
      <w:r w:rsidR="00DA1862" w:rsidRPr="00180FA8">
        <w:br/>
      </w:r>
      <w:ins w:id="6" w:author="Unknown">
        <w:r w:rsidRPr="00180FA8">
          <w:t>4) запись нужной буквы.</w:t>
        </w:r>
      </w:ins>
      <w:r w:rsidR="00DA1862" w:rsidRPr="00180FA8">
        <w:br/>
        <w:t xml:space="preserve">      </w:t>
      </w:r>
      <w:ins w:id="7" w:author="Unknown">
        <w:r w:rsidRPr="00180FA8">
          <w:t>Но для большей эффективности занятий использую упражнения творческого характера.</w:t>
        </w:r>
      </w:ins>
      <w:r w:rsidRPr="00180FA8">
        <w:t xml:space="preserve">   </w:t>
      </w:r>
      <w:r w:rsidRPr="00180FA8">
        <w:rPr>
          <w:b/>
        </w:rPr>
        <w:t>слайд</w:t>
      </w:r>
      <w:r w:rsidRPr="00180FA8">
        <w:br/>
      </w:r>
      <w:ins w:id="8" w:author="Unknown">
        <w:r w:rsidRPr="00180FA8">
          <w:t xml:space="preserve"> Словарно-орфографическая </w:t>
        </w:r>
      </w:ins>
      <w:r w:rsidRPr="00180FA8">
        <w:t xml:space="preserve">  </w:t>
      </w:r>
      <w:ins w:id="9" w:author="Unknown">
        <w:r w:rsidRPr="00180FA8">
          <w:t>работа – 1 из способов формирования орфографической зоркости.</w:t>
        </w:r>
      </w:ins>
      <w:r w:rsidRPr="00180FA8">
        <w:br/>
      </w:r>
      <w:ins w:id="10" w:author="Unknown">
        <w:r w:rsidRPr="00180FA8">
          <w:t xml:space="preserve"> В связи с этим использую </w:t>
        </w:r>
      </w:ins>
      <w:r w:rsidRPr="00180FA8">
        <w:t xml:space="preserve"> упражнения по системе Бакулиной Галины Александровны</w:t>
      </w:r>
      <w:r w:rsidR="00DA1862" w:rsidRPr="00180FA8">
        <w:br/>
      </w:r>
      <w:ins w:id="11" w:author="Unknown">
        <w:r w:rsidRPr="00180FA8">
          <w:t>Внимательно посмотрите на данную запись и определите 2 слова, с которыми мы познакомимся на уроке</w:t>
        </w:r>
      </w:ins>
      <w:r w:rsidR="00DA1862" w:rsidRPr="00180FA8">
        <w:br/>
        <w:t xml:space="preserve">    </w:t>
      </w:r>
      <w:ins w:id="12" w:author="Unknown">
        <w:r w:rsidRPr="00180FA8">
          <w:t>Большой интерес представляет собой прием “усиления” орфограммы. “Усилить” орфограмму – значит сделать более ярким, или “</w:t>
        </w:r>
        <w:proofErr w:type="spellStart"/>
        <w:r w:rsidRPr="00180FA8">
          <w:t>уярчить</w:t>
        </w:r>
        <w:proofErr w:type="spellEnd"/>
        <w:r w:rsidRPr="00180FA8">
          <w:t>”, то место в слове, которое трудно запоминается и легко забывается. Усиление требует большой творческой активности уч-ся.</w:t>
        </w:r>
      </w:ins>
    </w:p>
    <w:p w:rsidR="004D2233" w:rsidRPr="00180FA8" w:rsidRDefault="004D2233" w:rsidP="004D22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ins w:id="13" w:author="Unknown">
        <w:r w:rsidRPr="00180F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1) написание орфограммы по аналогии с внешним видом предмета </w:t>
        </w:r>
      </w:ins>
      <w:r w:rsidRPr="0018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ins w:id="14" w:author="Unknown">
        <w:r w:rsidRPr="00180F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 “</w:t>
        </w:r>
        <w:proofErr w:type="spellStart"/>
        <w:r w:rsidRPr="00180F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уярчение</w:t>
        </w:r>
        <w:proofErr w:type="spellEnd"/>
        <w:r w:rsidRPr="00180F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” путем составления ребусов </w:t>
        </w:r>
      </w:ins>
    </w:p>
    <w:p w:rsidR="00180FA8" w:rsidRPr="00180FA8" w:rsidRDefault="004D2233" w:rsidP="00180FA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ins w:id="15" w:author="Unknown">
        <w:r w:rsidRPr="00180FA8">
          <w:rPr>
            <w:rFonts w:ascii="Times New Roman" w:hAnsi="Times New Roman" w:cs="Times New Roman"/>
            <w:sz w:val="24"/>
            <w:szCs w:val="24"/>
          </w:rPr>
          <w:t xml:space="preserve">Большим интересом у уч-ся пользуется стихотворные упражнения по орфографии. </w:t>
        </w:r>
      </w:ins>
      <w:r w:rsidRPr="00180FA8">
        <w:rPr>
          <w:rFonts w:ascii="Times New Roman" w:hAnsi="Times New Roman" w:cs="Times New Roman"/>
          <w:sz w:val="24"/>
          <w:szCs w:val="24"/>
        </w:rPr>
        <w:br/>
      </w:r>
      <w:ins w:id="16" w:author="Unknown">
        <w:r w:rsidRPr="00180F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Орфографическая зоркость легко поддается учету. Для этого использ</w:t>
        </w:r>
      </w:ins>
      <w:r w:rsidRPr="00180FA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ins w:id="17" w:author="Unknown">
        <w:r w:rsidRPr="00180F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180F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тесты.</w:t>
        </w:r>
      </w:ins>
      <w:r w:rsidRPr="00180FA8">
        <w:rPr>
          <w:rFonts w:ascii="Times New Roman" w:hAnsi="Times New Roman" w:cs="Times New Roman"/>
          <w:sz w:val="24"/>
          <w:szCs w:val="24"/>
        </w:rPr>
        <w:t>Предложенные</w:t>
      </w:r>
      <w:proofErr w:type="spellEnd"/>
      <w:r w:rsidRPr="00180FA8">
        <w:rPr>
          <w:rFonts w:ascii="Times New Roman" w:hAnsi="Times New Roman" w:cs="Times New Roman"/>
          <w:sz w:val="24"/>
          <w:szCs w:val="24"/>
        </w:rPr>
        <w:t xml:space="preserve"> упражнения обеспечивают сочетание фронтального, группового и индивидуального способов организации обучения </w:t>
      </w:r>
      <w:ins w:id="18" w:author="Unknown">
        <w:r w:rsidRPr="00180FA8">
          <w:rPr>
            <w:rFonts w:ascii="Times New Roman" w:hAnsi="Times New Roman" w:cs="Times New Roman"/>
            <w:sz w:val="24"/>
            <w:szCs w:val="24"/>
          </w:rPr>
          <w:t xml:space="preserve">Дети работают в паре или индивидуально в зависимости от поставленной цели урока: закрепление орфограммы или отработка ее. </w:t>
        </w:r>
      </w:ins>
    </w:p>
    <w:p w:rsidR="004D2233" w:rsidRPr="00180FA8" w:rsidRDefault="00180FA8" w:rsidP="00180F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A8">
        <w:rPr>
          <w:rFonts w:ascii="Times New Roman" w:hAnsi="Times New Roman" w:cs="Times New Roman"/>
          <w:sz w:val="24"/>
          <w:szCs w:val="24"/>
        </w:rPr>
        <w:t xml:space="preserve">      </w:t>
      </w:r>
      <w:r w:rsidR="004D2233" w:rsidRPr="00180FA8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4D2233" w:rsidRPr="00180FA8">
        <w:rPr>
          <w:rFonts w:ascii="Times New Roman" w:hAnsi="Times New Roman" w:cs="Times New Roman"/>
          <w:b/>
          <w:sz w:val="24"/>
          <w:szCs w:val="24"/>
        </w:rPr>
        <w:t>технологии уровневой дифференциации</w:t>
      </w:r>
      <w:r w:rsidR="004D2233" w:rsidRPr="00180FA8">
        <w:rPr>
          <w:rFonts w:ascii="Times New Roman" w:hAnsi="Times New Roman" w:cs="Times New Roman"/>
          <w:sz w:val="24"/>
          <w:szCs w:val="24"/>
        </w:rPr>
        <w:t xml:space="preserve"> – обучение каждого на уровне его возможностей и способностей,  дает каждому учащемуся возможность получить максимальные по его способностям знания и реализовать свой личностный потенциал. Данная технология позволяет сделать учебный процесс более </w:t>
      </w:r>
      <w:proofErr w:type="spellStart"/>
      <w:r w:rsidR="004D2233" w:rsidRPr="00180FA8">
        <w:rPr>
          <w:rFonts w:ascii="Times New Roman" w:hAnsi="Times New Roman" w:cs="Times New Roman"/>
          <w:sz w:val="24"/>
          <w:szCs w:val="24"/>
        </w:rPr>
        <w:t>эффективным.</w:t>
      </w:r>
      <w:r w:rsidR="004D2233" w:rsidRPr="00180F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Осуществляя</w:t>
      </w:r>
      <w:proofErr w:type="spellEnd"/>
      <w:r w:rsidR="004D2233" w:rsidRPr="001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дифференцированный подход, руководствуюсь следующими требованиями: </w:t>
      </w:r>
    </w:p>
    <w:p w:rsidR="004D2233" w:rsidRPr="00180FA8" w:rsidRDefault="004D2233" w:rsidP="004D2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атмосферы, благоприятной для учащихся; </w:t>
      </w:r>
      <w:r w:rsidRPr="0018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2233" w:rsidRPr="00180FA8" w:rsidRDefault="004D2233" w:rsidP="004D2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общаюсь с учащимися, для того, чтобы учебный процесс был мотивирован;  чтобы имел представление о том, чего от него ждут; </w:t>
      </w:r>
      <w:r w:rsidRPr="0018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2233" w:rsidRPr="00180FA8" w:rsidRDefault="004D2233" w:rsidP="004D2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усвоить соответствующую их возможностям программу (каждому “взять” столько, сколько он может). </w:t>
      </w:r>
    </w:p>
    <w:p w:rsidR="004D2233" w:rsidRPr="00180FA8" w:rsidRDefault="004D2233" w:rsidP="004D223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0F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особенности пространственного мышления учащихся, (СЛАЙД)</w:t>
      </w:r>
      <w:r w:rsidRPr="0018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FA8">
        <w:rPr>
          <w:rFonts w:ascii="Times New Roman" w:hAnsi="Times New Roman" w:cs="Times New Roman"/>
          <w:iCs/>
          <w:sz w:val="24"/>
          <w:szCs w:val="24"/>
        </w:rPr>
        <w:t>по результатам психолого-педагогической диагностики в классе сформировала 3 группы учащихся:  (</w:t>
      </w:r>
      <w:r w:rsidRPr="00180FA8">
        <w:rPr>
          <w:rFonts w:ascii="Times New Roman" w:hAnsi="Times New Roman" w:cs="Times New Roman"/>
          <w:iCs/>
          <w:sz w:val="24"/>
          <w:szCs w:val="24"/>
          <w:u w:val="single"/>
        </w:rPr>
        <w:t>СЛАЙД)</w:t>
      </w:r>
      <w:r w:rsidRPr="00180FA8">
        <w:rPr>
          <w:rFonts w:ascii="Times New Roman" w:hAnsi="Times New Roman" w:cs="Times New Roman"/>
          <w:iCs/>
          <w:sz w:val="24"/>
          <w:szCs w:val="24"/>
          <w:u w:val="single"/>
        </w:rPr>
        <w:br/>
      </w:r>
    </w:p>
    <w:p w:rsidR="004D2233" w:rsidRPr="00180FA8" w:rsidRDefault="004D2233" w:rsidP="004D2233">
      <w:pPr>
        <w:pStyle w:val="a5"/>
        <w:numPr>
          <w:ilvl w:val="0"/>
          <w:numId w:val="1"/>
        </w:numPr>
      </w:pPr>
      <w:r w:rsidRPr="00180FA8">
        <w:rPr>
          <w:u w:val="single"/>
        </w:rPr>
        <w:t>1-ая группа</w:t>
      </w:r>
      <w:r w:rsidRPr="00180FA8">
        <w:t xml:space="preserve">, </w:t>
      </w:r>
      <w:r w:rsidRPr="00180FA8">
        <w:rPr>
          <w:u w:val="single"/>
        </w:rPr>
        <w:t xml:space="preserve">ученики с высокими </w:t>
      </w:r>
      <w:r w:rsidRPr="00180FA8">
        <w:t>учебными способностями, с уравновешенными процессами возбуждения и торможения.(23,8%)</w:t>
      </w:r>
      <w:r w:rsidRPr="00180FA8">
        <w:br/>
      </w:r>
    </w:p>
    <w:p w:rsidR="004D2233" w:rsidRPr="00180FA8" w:rsidRDefault="004D2233" w:rsidP="004D2233">
      <w:pPr>
        <w:pStyle w:val="a5"/>
        <w:numPr>
          <w:ilvl w:val="0"/>
          <w:numId w:val="1"/>
        </w:numPr>
      </w:pPr>
      <w:r w:rsidRPr="00180FA8">
        <w:rPr>
          <w:u w:val="single"/>
        </w:rPr>
        <w:t>2-ая группа</w:t>
      </w:r>
      <w:r w:rsidRPr="00180FA8">
        <w:t xml:space="preserve"> - </w:t>
      </w:r>
      <w:r w:rsidRPr="00180FA8">
        <w:rPr>
          <w:u w:val="single"/>
        </w:rPr>
        <w:t>учащиеся со средними</w:t>
      </w:r>
      <w:r w:rsidRPr="00180FA8">
        <w:t xml:space="preserve"> способностями (выполняет задание первой группы, но с помощью учителя по опорным схемам). Внешне их психические особенности проявляются в торопливости, эмоциональности, невнимательности и несообразительности. Для этих детей трудны задания на обобщение, так как уровень их аналитического мышления низок. (57,14%)</w:t>
      </w:r>
      <w:r w:rsidRPr="00180FA8">
        <w:br/>
      </w:r>
    </w:p>
    <w:p w:rsidR="004D2233" w:rsidRPr="00180FA8" w:rsidRDefault="004D2233" w:rsidP="004D2233">
      <w:pPr>
        <w:pStyle w:val="a5"/>
        <w:numPr>
          <w:ilvl w:val="0"/>
          <w:numId w:val="1"/>
        </w:numPr>
      </w:pPr>
      <w:r w:rsidRPr="00180FA8">
        <w:rPr>
          <w:u w:val="single"/>
        </w:rPr>
        <w:t>3-я группа</w:t>
      </w:r>
      <w:r w:rsidRPr="00180FA8">
        <w:t xml:space="preserve"> </w:t>
      </w:r>
      <w:r w:rsidRPr="00180FA8">
        <w:rPr>
          <w:u w:val="single"/>
        </w:rPr>
        <w:t>- учащиеся с низкими</w:t>
      </w:r>
      <w:r w:rsidRPr="00180FA8">
        <w:t xml:space="preserve"> учебными способностями. Они медлительны, апатичны, не успевают за классом. При отсутствии индивидуального подхода к ним, они совершенно теряют интерес к учебе, отстают от класса, хотя на самом деле могут учиться успешно.(19%)</w:t>
      </w:r>
      <w:r w:rsidRPr="00180FA8">
        <w:br/>
      </w:r>
    </w:p>
    <w:p w:rsidR="004D2233" w:rsidRPr="00180FA8" w:rsidRDefault="004D2233" w:rsidP="004D2233">
      <w:pPr>
        <w:pStyle w:val="a5"/>
        <w:numPr>
          <w:ilvl w:val="0"/>
          <w:numId w:val="1"/>
        </w:numPr>
        <w:rPr>
          <w:b/>
        </w:rPr>
      </w:pPr>
      <w:r w:rsidRPr="00180FA8">
        <w:t xml:space="preserve">Важно, что при дифференцированном процессе обучения возможен переход учащихся из одной группы в другую, т.е. состав группы не закреплен навсегда. </w:t>
      </w:r>
    </w:p>
    <w:p w:rsidR="004D2233" w:rsidRPr="00180FA8" w:rsidRDefault="004D2233" w:rsidP="004D2233">
      <w:pPr>
        <w:pStyle w:val="a5"/>
        <w:numPr>
          <w:ilvl w:val="0"/>
          <w:numId w:val="1"/>
        </w:numPr>
        <w:rPr>
          <w:b/>
        </w:rPr>
      </w:pPr>
      <w:r w:rsidRPr="00180FA8">
        <w:br/>
      </w:r>
      <w:r w:rsidRPr="00180FA8">
        <w:rPr>
          <w:b/>
        </w:rPr>
        <w:t>На уроках использую различные  приёмы дифференциации (СЛАЙД)</w:t>
      </w:r>
    </w:p>
    <w:p w:rsidR="004D2233" w:rsidRPr="00180FA8" w:rsidRDefault="00180FA8" w:rsidP="004D2233">
      <w:p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ins w:id="20" w:author="Unknown">
        <w:r w:rsidRPr="00180FA8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1. Дифференциация</w:t>
        </w:r>
        <w:r w:rsidR="004D2233" w:rsidRPr="00180FA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</w:t>
        </w:r>
        <w:r w:rsidRPr="00180FA8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учебных заданий по уровню творчества</w:t>
        </w:r>
      </w:ins>
    </w:p>
    <w:p w:rsidR="004D2233" w:rsidRPr="00180FA8" w:rsidRDefault="00180FA8" w:rsidP="004D2233">
      <w:p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2" w:author="Unknown">
        <w:r w:rsidRPr="00180FA8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lastRenderedPageBreak/>
          <w:t>2. Дифференциация учебных заданий по уровню трудности</w:t>
        </w:r>
      </w:ins>
    </w:p>
    <w:p w:rsidR="004D2233" w:rsidRPr="00180FA8" w:rsidRDefault="00180FA8" w:rsidP="004D2233">
      <w:p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ins w:id="24" w:author="Unknown">
        <w:r w:rsidRPr="00180FA8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3. Дифференциация заданий по объёму учебного материала</w:t>
        </w:r>
      </w:ins>
    </w:p>
    <w:p w:rsidR="004D2233" w:rsidRPr="00180FA8" w:rsidRDefault="00180FA8" w:rsidP="004D2233">
      <w:p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ins w:id="26" w:author="Unknown">
        <w:r w:rsidRPr="00180FA8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4. Дифференциация работы по степени самостоятельности учащихся.</w:t>
        </w:r>
      </w:ins>
    </w:p>
    <w:p w:rsidR="004D2233" w:rsidRPr="00180FA8" w:rsidRDefault="00180FA8" w:rsidP="004D2233">
      <w:pPr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ins w:id="28" w:author="Unknown">
        <w:r w:rsidRPr="00180FA8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5.дифференциация </w:t>
        </w:r>
        <w:proofErr w:type="spellStart"/>
        <w:r w:rsidRPr="00180FA8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радоты</w:t>
        </w:r>
        <w:proofErr w:type="spellEnd"/>
        <w:r w:rsidRPr="00180FA8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 по характеру помощи учащимся</w:t>
        </w:r>
      </w:ins>
    </w:p>
    <w:p w:rsidR="004D2233" w:rsidRPr="00180FA8" w:rsidRDefault="00180FA8" w:rsidP="00180F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A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D2233" w:rsidRPr="00180FA8">
        <w:rPr>
          <w:rFonts w:ascii="Times New Roman" w:hAnsi="Times New Roman" w:cs="Times New Roman"/>
          <w:sz w:val="24"/>
          <w:szCs w:val="24"/>
        </w:rPr>
        <w:t xml:space="preserve">Игровая технология,  </w:t>
      </w:r>
      <w:proofErr w:type="spellStart"/>
      <w:r w:rsidR="004D2233" w:rsidRPr="00180FA8">
        <w:rPr>
          <w:rFonts w:ascii="Times New Roman" w:hAnsi="Times New Roman" w:cs="Times New Roman"/>
          <w:sz w:val="24"/>
          <w:szCs w:val="24"/>
        </w:rPr>
        <w:t>личностнориентированное</w:t>
      </w:r>
      <w:proofErr w:type="spellEnd"/>
      <w:r w:rsidR="004D2233" w:rsidRPr="00180FA8">
        <w:rPr>
          <w:rFonts w:ascii="Times New Roman" w:hAnsi="Times New Roman" w:cs="Times New Roman"/>
          <w:sz w:val="24"/>
          <w:szCs w:val="24"/>
        </w:rPr>
        <w:t xml:space="preserve"> обучение является частью </w:t>
      </w:r>
      <w:proofErr w:type="spellStart"/>
      <w:r w:rsidR="004D2233" w:rsidRPr="00180FA8">
        <w:rPr>
          <w:rFonts w:ascii="Times New Roman" w:hAnsi="Times New Roman" w:cs="Times New Roman"/>
          <w:sz w:val="24"/>
          <w:szCs w:val="24"/>
        </w:rPr>
        <w:t>здоровосберегающей</w:t>
      </w:r>
      <w:proofErr w:type="spellEnd"/>
      <w:r w:rsidR="004D2233" w:rsidRPr="00180FA8">
        <w:rPr>
          <w:rFonts w:ascii="Times New Roman" w:hAnsi="Times New Roman" w:cs="Times New Roman"/>
          <w:sz w:val="24"/>
          <w:szCs w:val="24"/>
        </w:rPr>
        <w:t xml:space="preserve"> технологии, т.к.</w:t>
      </w:r>
      <w:r w:rsidRPr="00180FA8">
        <w:rPr>
          <w:rFonts w:ascii="Times New Roman" w:hAnsi="Times New Roman" w:cs="Times New Roman"/>
          <w:bCs/>
          <w:sz w:val="24"/>
          <w:szCs w:val="24"/>
        </w:rPr>
        <w:t>п</w:t>
      </w:r>
      <w:r w:rsidR="004D2233" w:rsidRPr="00180FA8">
        <w:rPr>
          <w:rFonts w:ascii="Times New Roman" w:hAnsi="Times New Roman" w:cs="Times New Roman"/>
          <w:bCs/>
          <w:sz w:val="24"/>
          <w:szCs w:val="24"/>
        </w:rPr>
        <w:t>риводят</w:t>
      </w:r>
      <w:r w:rsidR="004D2233" w:rsidRPr="00180FA8">
        <w:rPr>
          <w:rFonts w:ascii="Times New Roman" w:hAnsi="Times New Roman" w:cs="Times New Roman"/>
          <w:b/>
          <w:bCs/>
          <w:sz w:val="24"/>
          <w:szCs w:val="24"/>
        </w:rPr>
        <w:t xml:space="preserve"> к –</w:t>
      </w:r>
      <w:r w:rsidR="004D2233" w:rsidRPr="00180FA8">
        <w:rPr>
          <w:rFonts w:ascii="Times New Roman" w:hAnsi="Times New Roman" w:cs="Times New Roman"/>
          <w:sz w:val="24"/>
          <w:szCs w:val="24"/>
        </w:rPr>
        <w:t xml:space="preserve"> предотвращению усталости и утомляемости; повышению мотивации к учебной деятельности.</w:t>
      </w:r>
      <w:r w:rsidRPr="00180FA8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4D2233" w:rsidRPr="001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Важная составная часть </w:t>
      </w:r>
      <w:proofErr w:type="spellStart"/>
      <w:r w:rsidR="004D2233" w:rsidRPr="00180F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="004D2233" w:rsidRPr="001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– </w:t>
      </w:r>
      <w:r w:rsidR="004D2233" w:rsidRPr="00180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рациональная</w:t>
      </w:r>
      <w:r w:rsidR="004D2233" w:rsidRPr="0018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233" w:rsidRPr="00180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урока</w:t>
      </w:r>
      <w:r w:rsidR="004D2233" w:rsidRPr="00180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0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0F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</w:t>
      </w:r>
    </w:p>
    <w:p w:rsidR="004D2233" w:rsidRPr="00180FA8" w:rsidRDefault="004D2233" w:rsidP="004D2233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0FA8">
        <w:rPr>
          <w:rFonts w:ascii="Times New Roman" w:hAnsi="Times New Roman" w:cs="Times New Roman"/>
          <w:sz w:val="24"/>
          <w:szCs w:val="24"/>
        </w:rPr>
        <w:t>чередование различных видов учебной деятельности (опрос учащихся, письмо, чтение, слушание, рассказ, работа с наглядностью, ответы на вопросы, решение задач)</w:t>
      </w:r>
      <w:r w:rsidRPr="00180FA8">
        <w:rPr>
          <w:rFonts w:ascii="Times New Roman" w:hAnsi="Times New Roman" w:cs="Times New Roman"/>
          <w:sz w:val="24"/>
          <w:szCs w:val="24"/>
        </w:rPr>
        <w:br/>
      </w:r>
    </w:p>
    <w:p w:rsidR="004D2233" w:rsidRPr="00180FA8" w:rsidRDefault="004D2233" w:rsidP="004D2233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0FA8">
        <w:rPr>
          <w:rFonts w:ascii="Times New Roman" w:hAnsi="Times New Roman" w:cs="Times New Roman"/>
          <w:sz w:val="24"/>
          <w:szCs w:val="24"/>
        </w:rPr>
        <w:t>использование различных методов, способствующих активизации инициативы и творческого самовыражения детей, а также для снятия утомительной нагрузки, связанной с необходимостью поддержания рабочей позы (метод свободного выбора, активные методы и методы, направленные на саморазвитие)</w:t>
      </w:r>
    </w:p>
    <w:p w:rsidR="004D2233" w:rsidRPr="00180FA8" w:rsidRDefault="004D2233" w:rsidP="004D2233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0FA8">
        <w:rPr>
          <w:rFonts w:ascii="Times New Roman" w:hAnsi="Times New Roman" w:cs="Times New Roman"/>
          <w:sz w:val="24"/>
          <w:szCs w:val="24"/>
        </w:rPr>
        <w:t>3. проведение физкультурных минуток  (</w:t>
      </w:r>
      <w:r w:rsidRPr="00180FA8">
        <w:rPr>
          <w:rFonts w:ascii="Times New Roman" w:hAnsi="Times New Roman" w:cs="Times New Roman"/>
          <w:b/>
          <w:sz w:val="24"/>
          <w:szCs w:val="24"/>
          <w:u w:val="single"/>
        </w:rPr>
        <w:t>СЛАЙД)</w:t>
      </w:r>
      <w:r w:rsidRPr="00180FA8">
        <w:rPr>
          <w:rFonts w:ascii="Times New Roman" w:hAnsi="Times New Roman" w:cs="Times New Roman"/>
          <w:sz w:val="24"/>
          <w:szCs w:val="24"/>
        </w:rPr>
        <w:t xml:space="preserve"> (упражнения на релаксации, массаж пальцев перед письмом, дыхательная гимнастика, предупреждение утомления    глаз), т.к. недостаток двигательной активности – одна из причин снижения ресурсов адаптационных ресурсов организма школьника, правильная осанка во время урока.</w:t>
      </w:r>
      <w:r w:rsidR="00180FA8" w:rsidRPr="00180FA8">
        <w:rPr>
          <w:rFonts w:ascii="Times New Roman" w:hAnsi="Times New Roman" w:cs="Times New Roman"/>
          <w:sz w:val="24"/>
          <w:szCs w:val="24"/>
        </w:rPr>
        <w:br/>
      </w:r>
      <w:r w:rsidRPr="00180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FA8">
        <w:rPr>
          <w:rFonts w:ascii="Times New Roman" w:hAnsi="Times New Roman" w:cs="Times New Roman"/>
          <w:sz w:val="24"/>
          <w:szCs w:val="24"/>
        </w:rPr>
        <w:t>Много провожу классных часов на тему сохранения здоровья.</w:t>
      </w:r>
    </w:p>
    <w:p w:rsidR="004D2233" w:rsidRPr="00180FA8" w:rsidRDefault="004D2233" w:rsidP="004D2233">
      <w:pPr>
        <w:pStyle w:val="a5"/>
        <w:numPr>
          <w:ilvl w:val="0"/>
          <w:numId w:val="3"/>
        </w:numPr>
      </w:pPr>
      <w:r w:rsidRPr="00180FA8">
        <w:t>Принимаем участие во всех спортивных мероприятиях школы (</w:t>
      </w:r>
      <w:r w:rsidRPr="00180FA8">
        <w:rPr>
          <w:b/>
          <w:u w:val="single"/>
        </w:rPr>
        <w:t>СЛАЙД)</w:t>
      </w:r>
    </w:p>
    <w:p w:rsidR="004D2233" w:rsidRPr="00180FA8" w:rsidRDefault="004D2233" w:rsidP="004D2233">
      <w:pPr>
        <w:pStyle w:val="a5"/>
        <w:ind w:left="720"/>
      </w:pPr>
      <w:r w:rsidRPr="00180FA8">
        <w:rPr>
          <w:iCs/>
        </w:rPr>
        <w:t>Используемые педагогические технологии, формы, методы и приёмы работы  позволяют добиваться оптимального уровня обучения и высокого качества знаний.  (</w:t>
      </w:r>
      <w:r w:rsidRPr="00180FA8">
        <w:rPr>
          <w:b/>
          <w:iCs/>
          <w:u w:val="single"/>
        </w:rPr>
        <w:t>СЛАЙД)</w:t>
      </w:r>
    </w:p>
    <w:p w:rsidR="004D2233" w:rsidRPr="00180FA8" w:rsidRDefault="004D2233" w:rsidP="004D2233">
      <w:pPr>
        <w:pStyle w:val="a5"/>
        <w:rPr>
          <w:iCs/>
        </w:rPr>
      </w:pPr>
      <w:r w:rsidRPr="00180FA8">
        <w:t xml:space="preserve">3) Основное место в моей </w:t>
      </w:r>
      <w:r w:rsidRPr="00180FA8">
        <w:rPr>
          <w:b/>
        </w:rPr>
        <w:t>воспитательной работе</w:t>
      </w:r>
      <w:r w:rsidRPr="00180FA8">
        <w:t xml:space="preserve"> занимает следующие направления:</w:t>
      </w:r>
      <w:r w:rsidRPr="00180FA8">
        <w:br/>
      </w:r>
      <w:r w:rsidRPr="00180FA8">
        <w:br/>
        <w:t xml:space="preserve">    -  Изучение личности каждого ребенка; </w:t>
      </w:r>
      <w:r w:rsidRPr="00180FA8">
        <w:br/>
        <w:t xml:space="preserve">    -  Сплочение коллектива; </w:t>
      </w:r>
      <w:r w:rsidRPr="00180FA8">
        <w:br/>
        <w:t xml:space="preserve">    -  Развитие познавательных интересов ребят, их любознательности; </w:t>
      </w:r>
      <w:r w:rsidRPr="00180FA8">
        <w:br/>
      </w:r>
    </w:p>
    <w:p w:rsidR="004D2233" w:rsidRPr="00180FA8" w:rsidRDefault="004D2233" w:rsidP="004D2233">
      <w:pPr>
        <w:pStyle w:val="a5"/>
      </w:pPr>
      <w:r w:rsidRPr="00180FA8">
        <w:rPr>
          <w:iCs/>
        </w:rPr>
        <w:t xml:space="preserve">Для этого в работе использую </w:t>
      </w:r>
      <w:r w:rsidRPr="00180FA8">
        <w:rPr>
          <w:b/>
          <w:iCs/>
        </w:rPr>
        <w:t>различные формы:</w:t>
      </w:r>
    </w:p>
    <w:p w:rsidR="004D2233" w:rsidRPr="00180FA8" w:rsidRDefault="004D2233" w:rsidP="004D2233">
      <w:pPr>
        <w:pStyle w:val="a5"/>
        <w:numPr>
          <w:ilvl w:val="0"/>
          <w:numId w:val="4"/>
        </w:numPr>
        <w:rPr>
          <w:iCs/>
        </w:rPr>
      </w:pPr>
      <w:r w:rsidRPr="00180FA8">
        <w:rPr>
          <w:iCs/>
        </w:rPr>
        <w:t xml:space="preserve">Классные часы и классные собрания  на нравственные и этические темы </w:t>
      </w:r>
    </w:p>
    <w:p w:rsidR="004D2233" w:rsidRPr="00180FA8" w:rsidRDefault="004D2233" w:rsidP="004D2233">
      <w:pPr>
        <w:pStyle w:val="a5"/>
        <w:numPr>
          <w:ilvl w:val="0"/>
          <w:numId w:val="4"/>
        </w:numPr>
        <w:rPr>
          <w:iCs/>
        </w:rPr>
      </w:pPr>
      <w:r w:rsidRPr="00180FA8">
        <w:rPr>
          <w:iCs/>
        </w:rPr>
        <w:t>Мероприятия к календарным праздникам  (</w:t>
      </w:r>
      <w:r w:rsidRPr="00180FA8">
        <w:rPr>
          <w:b/>
          <w:iCs/>
          <w:u w:val="single"/>
        </w:rPr>
        <w:t>СЛАЙД)</w:t>
      </w:r>
    </w:p>
    <w:p w:rsidR="004D2233" w:rsidRPr="00180FA8" w:rsidRDefault="004D2233" w:rsidP="004D2233">
      <w:pPr>
        <w:pStyle w:val="a5"/>
        <w:numPr>
          <w:ilvl w:val="0"/>
          <w:numId w:val="4"/>
        </w:numPr>
        <w:rPr>
          <w:iCs/>
        </w:rPr>
      </w:pPr>
      <w:r w:rsidRPr="00180FA8">
        <w:rPr>
          <w:iCs/>
        </w:rPr>
        <w:t xml:space="preserve">Игры, викторины, </w:t>
      </w:r>
      <w:proofErr w:type="spellStart"/>
      <w:r w:rsidRPr="00180FA8">
        <w:rPr>
          <w:iCs/>
        </w:rPr>
        <w:t>КВНы</w:t>
      </w:r>
      <w:proofErr w:type="spellEnd"/>
      <w:r w:rsidRPr="00180FA8">
        <w:rPr>
          <w:iCs/>
        </w:rPr>
        <w:t xml:space="preserve"> , конкурсы рисунков, плакатов и газет к знаменательным датам.</w:t>
      </w:r>
    </w:p>
    <w:p w:rsidR="004D2233" w:rsidRPr="00180FA8" w:rsidRDefault="004D2233" w:rsidP="004D2233">
      <w:pPr>
        <w:pStyle w:val="a5"/>
        <w:numPr>
          <w:ilvl w:val="0"/>
          <w:numId w:val="4"/>
        </w:numPr>
        <w:rPr>
          <w:iCs/>
        </w:rPr>
      </w:pPr>
      <w:r w:rsidRPr="00180FA8">
        <w:rPr>
          <w:iCs/>
        </w:rPr>
        <w:t xml:space="preserve">Участие с детьми в городской Вахте памяти. </w:t>
      </w:r>
    </w:p>
    <w:p w:rsidR="004D2233" w:rsidRPr="00180FA8" w:rsidRDefault="004D2233" w:rsidP="004D2233">
      <w:pPr>
        <w:pStyle w:val="a5"/>
        <w:ind w:left="720"/>
        <w:rPr>
          <w:iCs/>
        </w:rPr>
      </w:pPr>
      <w:r w:rsidRPr="00180FA8">
        <w:rPr>
          <w:iCs/>
        </w:rPr>
        <w:t xml:space="preserve">Закончить хочу словами профессора </w:t>
      </w:r>
      <w:proofErr w:type="spellStart"/>
      <w:r w:rsidRPr="00180FA8">
        <w:rPr>
          <w:iCs/>
        </w:rPr>
        <w:t>М.Н.Гернет</w:t>
      </w:r>
      <w:proofErr w:type="spellEnd"/>
    </w:p>
    <w:p w:rsidR="004D2233" w:rsidRPr="00180FA8" w:rsidRDefault="004D2233" w:rsidP="004D2233">
      <w:pPr>
        <w:pStyle w:val="a5"/>
        <w:numPr>
          <w:ilvl w:val="0"/>
          <w:numId w:val="4"/>
        </w:numPr>
        <w:rPr>
          <w:b/>
          <w:i/>
        </w:rPr>
      </w:pPr>
      <w:r w:rsidRPr="00180FA8">
        <w:rPr>
          <w:rStyle w:val="a7"/>
          <w:b/>
        </w:rPr>
        <w:t>Любить детей - этого мало,</w:t>
      </w:r>
      <w:r w:rsidRPr="00180FA8">
        <w:rPr>
          <w:b/>
          <w:i/>
          <w:iCs/>
        </w:rPr>
        <w:br/>
      </w:r>
      <w:r w:rsidRPr="00180FA8">
        <w:rPr>
          <w:rStyle w:val="a7"/>
          <w:b/>
        </w:rPr>
        <w:t>Надо знать их.</w:t>
      </w:r>
    </w:p>
    <w:p w:rsidR="00C70E4F" w:rsidRPr="004D2233" w:rsidRDefault="004D2233" w:rsidP="00062017">
      <w:pPr>
        <w:pStyle w:val="a5"/>
      </w:pPr>
      <w:r w:rsidRPr="00180FA8">
        <w:t xml:space="preserve">     Спасибо за внимание!  (СЛАЙД)</w:t>
      </w:r>
    </w:p>
    <w:sectPr w:rsidR="00C70E4F" w:rsidRPr="004D2233" w:rsidSect="004D2233">
      <w:pgSz w:w="11906" w:h="16838"/>
      <w:pgMar w:top="567" w:right="397" w:bottom="454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D4E"/>
    <w:multiLevelType w:val="hybridMultilevel"/>
    <w:tmpl w:val="FF08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9604A"/>
    <w:multiLevelType w:val="hybridMultilevel"/>
    <w:tmpl w:val="7206D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2637BA"/>
    <w:multiLevelType w:val="multilevel"/>
    <w:tmpl w:val="1BFE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87ECB"/>
    <w:multiLevelType w:val="multilevel"/>
    <w:tmpl w:val="2F42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CF50E9"/>
    <w:multiLevelType w:val="multilevel"/>
    <w:tmpl w:val="87B4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233"/>
    <w:rsid w:val="00062017"/>
    <w:rsid w:val="00180FA8"/>
    <w:rsid w:val="004D2233"/>
    <w:rsid w:val="004F52D1"/>
    <w:rsid w:val="00962520"/>
    <w:rsid w:val="009F2DDF"/>
    <w:rsid w:val="00A15F72"/>
    <w:rsid w:val="00C70E4F"/>
    <w:rsid w:val="00D52423"/>
    <w:rsid w:val="00DA1862"/>
    <w:rsid w:val="00E655CC"/>
    <w:rsid w:val="00EA4D59"/>
    <w:rsid w:val="00FB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color w:val="FFFFFF" w:themeColor="background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33"/>
    <w:rPr>
      <w:rFonts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D22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D2233"/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styleId="a5">
    <w:name w:val="Normal (Web)"/>
    <w:basedOn w:val="a"/>
    <w:uiPriority w:val="99"/>
    <w:rsid w:val="004D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2233"/>
    <w:rPr>
      <w:b/>
      <w:bCs/>
    </w:rPr>
  </w:style>
  <w:style w:type="character" w:styleId="a7">
    <w:name w:val="Emphasis"/>
    <w:basedOn w:val="a0"/>
    <w:uiPriority w:val="20"/>
    <w:qFormat/>
    <w:rsid w:val="004D2233"/>
    <w:rPr>
      <w:i/>
      <w:iCs/>
    </w:rPr>
  </w:style>
  <w:style w:type="paragraph" w:styleId="a8">
    <w:name w:val="List Paragraph"/>
    <w:basedOn w:val="a"/>
    <w:uiPriority w:val="34"/>
    <w:qFormat/>
    <w:rsid w:val="004D223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D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2233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2014-12-29T19:19:00Z</dcterms:created>
  <dcterms:modified xsi:type="dcterms:W3CDTF">2014-12-29T20:04:00Z</dcterms:modified>
</cp:coreProperties>
</file>