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4F" w:rsidRPr="00341048" w:rsidRDefault="00C15B4F" w:rsidP="00C15B4F">
      <w:pPr>
        <w:spacing w:before="100" w:beforeAutospacing="1" w:after="100" w:afterAutospacing="1" w:line="240" w:lineRule="auto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341048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  <w:t>Выпускной</w:t>
      </w:r>
      <w:proofErr w:type="gramEnd"/>
      <w:r w:rsidRPr="00341048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  <w:t xml:space="preserve"> в 4 классе</w:t>
      </w:r>
    </w:p>
    <w:p w:rsidR="0094690D" w:rsidRPr="00341048" w:rsidRDefault="0094690D" w:rsidP="00C15B4F">
      <w:pPr>
        <w:spacing w:before="100" w:beforeAutospacing="1" w:after="100" w:afterAutospacing="1" w:line="240" w:lineRule="auto"/>
        <w:outlineLvl w:val="0"/>
        <w:rPr>
          <w:rFonts w:ascii="Monotype Corsiva" w:eastAsia="Times New Roman" w:hAnsi="Monotype Corsiva" w:cs="Times New Roman"/>
          <w:b/>
          <w:bCs/>
          <w:kern w:val="36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kern w:val="36"/>
          <w:lang w:eastAsia="ru-RU"/>
        </w:rPr>
        <w:t>Ведущий:</w:t>
      </w:r>
    </w:p>
    <w:p w:rsidR="00F11BE8" w:rsidRPr="00341048" w:rsidRDefault="00C15B4F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 xml:space="preserve">Добрый </w:t>
      </w:r>
      <w:r w:rsidR="00F11BE8" w:rsidRPr="00341048">
        <w:rPr>
          <w:rStyle w:val="a7"/>
          <w:rFonts w:ascii="Monotype Corsiva" w:hAnsi="Monotype Corsiva" w:cs="Times New Roman"/>
          <w:i w:val="0"/>
        </w:rPr>
        <w:t>день</w:t>
      </w:r>
      <w:r w:rsidRPr="00341048">
        <w:rPr>
          <w:rStyle w:val="a7"/>
          <w:rFonts w:ascii="Monotype Corsiva" w:hAnsi="Monotype Corsiva" w:cs="Times New Roman"/>
          <w:i w:val="0"/>
        </w:rPr>
        <w:t xml:space="preserve">, уважаемые мамы и папы, бабушки и дедушки. </w:t>
      </w:r>
      <w:r w:rsidRPr="00341048">
        <w:rPr>
          <w:rStyle w:val="a7"/>
          <w:rFonts w:ascii="Monotype Corsiva" w:hAnsi="Monotype Corsiva" w:cs="Times New Roman"/>
          <w:i w:val="0"/>
        </w:rPr>
        <w:br/>
        <w:t xml:space="preserve">Добрый </w:t>
      </w:r>
      <w:r w:rsidR="00F11BE8" w:rsidRPr="00341048">
        <w:rPr>
          <w:rStyle w:val="a7"/>
          <w:rFonts w:ascii="Monotype Corsiva" w:hAnsi="Monotype Corsiva" w:cs="Times New Roman"/>
          <w:i w:val="0"/>
        </w:rPr>
        <w:t>день</w:t>
      </w:r>
      <w:r w:rsidRPr="00341048">
        <w:rPr>
          <w:rStyle w:val="a7"/>
          <w:rFonts w:ascii="Monotype Corsiva" w:hAnsi="Monotype Corsiva" w:cs="Times New Roman"/>
          <w:i w:val="0"/>
        </w:rPr>
        <w:t xml:space="preserve">, уважаемые учителя. </w:t>
      </w:r>
      <w:r w:rsidRPr="00341048">
        <w:rPr>
          <w:rStyle w:val="a7"/>
          <w:rFonts w:ascii="Monotype Corsiva" w:hAnsi="Monotype Corsiva" w:cs="Times New Roman"/>
          <w:i w:val="0"/>
        </w:rPr>
        <w:br/>
        <w:t xml:space="preserve">Добрый </w:t>
      </w:r>
      <w:r w:rsidR="00F11BE8" w:rsidRPr="00341048">
        <w:rPr>
          <w:rStyle w:val="a7"/>
          <w:rFonts w:ascii="Monotype Corsiva" w:hAnsi="Monotype Corsiva" w:cs="Times New Roman"/>
          <w:i w:val="0"/>
        </w:rPr>
        <w:t>день</w:t>
      </w:r>
      <w:r w:rsidRPr="00341048">
        <w:rPr>
          <w:rStyle w:val="a7"/>
          <w:rFonts w:ascii="Monotype Corsiva" w:hAnsi="Monotype Corsiva" w:cs="Times New Roman"/>
          <w:i w:val="0"/>
        </w:rPr>
        <w:t xml:space="preserve">, дорогие ребята. </w:t>
      </w:r>
    </w:p>
    <w:p w:rsidR="008B0D8E" w:rsidRPr="00341048" w:rsidRDefault="008B0D8E" w:rsidP="008B0D8E">
      <w:pPr>
        <w:pStyle w:val="a8"/>
        <w:spacing w:before="0" w:beforeAutospacing="0" w:after="0" w:afterAutospacing="0"/>
        <w:rPr>
          <w:rFonts w:ascii="Monotype Corsiva" w:hAnsi="Monotype Corsiva"/>
          <w:sz w:val="22"/>
          <w:szCs w:val="22"/>
        </w:rPr>
      </w:pPr>
    </w:p>
    <w:p w:rsidR="00F11BE8" w:rsidRPr="00341048" w:rsidRDefault="00F11BE8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iCs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 xml:space="preserve">Сегодня в теплый майский вечер </w:t>
      </w:r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 xml:space="preserve">Улыбки озаряют нас </w:t>
      </w:r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 xml:space="preserve">Учеников </w:t>
      </w:r>
      <w:proofErr w:type="gramStart"/>
      <w:r w:rsidRPr="00341048">
        <w:rPr>
          <w:rStyle w:val="a7"/>
          <w:rFonts w:ascii="Monotype Corsiva" w:hAnsi="Monotype Corsiva"/>
          <w:i w:val="0"/>
          <w:sz w:val="22"/>
          <w:szCs w:val="22"/>
        </w:rPr>
        <w:t>сегодня</w:t>
      </w:r>
      <w:proofErr w:type="gramEnd"/>
      <w:r w:rsidRPr="00341048">
        <w:rPr>
          <w:rStyle w:val="a7"/>
          <w:rFonts w:ascii="Monotype Corsiva" w:hAnsi="Monotype Corsiva"/>
          <w:i w:val="0"/>
          <w:sz w:val="22"/>
          <w:szCs w:val="22"/>
        </w:rPr>
        <w:t xml:space="preserve"> встретит </w:t>
      </w:r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 xml:space="preserve">Последний раз четвертый класс! </w:t>
      </w:r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 xml:space="preserve"> 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А ну, друзья, встречайте их,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Отставить шутки, разговоры,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Мы будем чествовать сейчас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Выпускников начальной школы!</w:t>
      </w:r>
    </w:p>
    <w:p w:rsidR="0094690D" w:rsidRPr="00341048" w:rsidRDefault="0094690D" w:rsidP="00D5431E">
      <w:pPr>
        <w:spacing w:after="0" w:line="240" w:lineRule="auto"/>
        <w:rPr>
          <w:rStyle w:val="a7"/>
          <w:rFonts w:ascii="Monotype Corsiva" w:hAnsi="Monotype Corsiva" w:cs="Times New Roman"/>
          <w:b/>
          <w:i w:val="0"/>
        </w:rPr>
      </w:pP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b/>
          <w:i w:val="0"/>
        </w:rPr>
      </w:pPr>
      <w:r w:rsidRPr="00341048">
        <w:rPr>
          <w:rStyle w:val="a7"/>
          <w:rFonts w:ascii="Monotype Corsiva" w:hAnsi="Monotype Corsiva" w:cs="Times New Roman"/>
          <w:b/>
          <w:i w:val="0"/>
        </w:rPr>
        <w:t>Звучит вальс, входят выпускники</w:t>
      </w:r>
    </w:p>
    <w:p w:rsidR="0081550E" w:rsidRPr="00341048" w:rsidRDefault="0081550E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Перед вами выпускники начальной школы 201</w:t>
      </w:r>
      <w:r w:rsidR="0081550E" w:rsidRPr="00341048">
        <w:rPr>
          <w:rStyle w:val="a7"/>
          <w:rFonts w:ascii="Monotype Corsiva" w:hAnsi="Monotype Corsiva" w:cs="Times New Roman"/>
          <w:i w:val="0"/>
        </w:rPr>
        <w:t>3</w:t>
      </w:r>
      <w:r w:rsidRPr="00341048">
        <w:rPr>
          <w:rStyle w:val="a7"/>
          <w:rFonts w:ascii="Monotype Corsiva" w:hAnsi="Monotype Corsiva" w:cs="Times New Roman"/>
          <w:i w:val="0"/>
        </w:rPr>
        <w:t xml:space="preserve"> года! </w:t>
      </w:r>
    </w:p>
    <w:p w:rsidR="0094690D" w:rsidRPr="00341048" w:rsidRDefault="0094690D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</w:p>
    <w:p w:rsidR="00F11BE8" w:rsidRPr="00341048" w:rsidRDefault="0081550E" w:rsidP="00D5431E">
      <w:pPr>
        <w:spacing w:after="0" w:line="240" w:lineRule="auto"/>
        <w:rPr>
          <w:rStyle w:val="a7"/>
          <w:rFonts w:ascii="Monotype Corsiva" w:hAnsi="Monotype Corsiva" w:cs="Times New Roman"/>
          <w:b/>
          <w:i w:val="0"/>
        </w:rPr>
      </w:pPr>
      <w:r w:rsidRPr="00341048">
        <w:rPr>
          <w:rStyle w:val="a7"/>
          <w:rFonts w:ascii="Monotype Corsiva" w:hAnsi="Monotype Corsiva" w:cs="Times New Roman"/>
          <w:b/>
          <w:i w:val="0"/>
        </w:rPr>
        <w:t>1 ученик</w:t>
      </w:r>
      <w:r w:rsidR="0094690D" w:rsidRPr="00341048">
        <w:rPr>
          <w:rStyle w:val="a7"/>
          <w:rFonts w:ascii="Monotype Corsiva" w:hAnsi="Monotype Corsiva" w:cs="Times New Roman"/>
          <w:b/>
          <w:i w:val="0"/>
        </w:rPr>
        <w:t>___________________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Почему сегодня все мы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Так нарядны и милы?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Может, чувствуем дыханье,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Приближение весны?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b/>
          <w:i w:val="0"/>
        </w:rPr>
      </w:pPr>
      <w:r w:rsidRPr="00341048">
        <w:rPr>
          <w:rStyle w:val="a7"/>
          <w:rFonts w:ascii="Monotype Corsiva" w:hAnsi="Monotype Corsiva" w:cs="Times New Roman"/>
          <w:b/>
          <w:i w:val="0"/>
        </w:rPr>
        <w:t xml:space="preserve">2 </w:t>
      </w:r>
      <w:r w:rsidR="0081550E" w:rsidRPr="00341048">
        <w:rPr>
          <w:rStyle w:val="a7"/>
          <w:rFonts w:ascii="Monotype Corsiva" w:hAnsi="Monotype Corsiva" w:cs="Times New Roman"/>
          <w:b/>
          <w:i w:val="0"/>
        </w:rPr>
        <w:t>ученик</w:t>
      </w:r>
      <w:r w:rsidR="0094690D" w:rsidRPr="00341048">
        <w:rPr>
          <w:rStyle w:val="a7"/>
          <w:rFonts w:ascii="Monotype Corsiva" w:hAnsi="Monotype Corsiva" w:cs="Times New Roman"/>
          <w:b/>
          <w:i w:val="0"/>
        </w:rPr>
        <w:t>___________________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Нет, весна давно настала.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Она в марте нас встречала,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А сегодня в майский день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Дома нам не усидеть.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b/>
          <w:i w:val="0"/>
        </w:rPr>
      </w:pPr>
      <w:r w:rsidRPr="00341048">
        <w:rPr>
          <w:rStyle w:val="a7"/>
          <w:rFonts w:ascii="Monotype Corsiva" w:hAnsi="Monotype Corsiva" w:cs="Times New Roman"/>
          <w:b/>
          <w:i w:val="0"/>
        </w:rPr>
        <w:t xml:space="preserve">3 </w:t>
      </w:r>
      <w:r w:rsidR="0081550E" w:rsidRPr="00341048">
        <w:rPr>
          <w:rStyle w:val="a7"/>
          <w:rFonts w:ascii="Monotype Corsiva" w:hAnsi="Monotype Corsiva" w:cs="Times New Roman"/>
          <w:b/>
          <w:i w:val="0"/>
        </w:rPr>
        <w:t>ученик</w:t>
      </w:r>
      <w:r w:rsidR="0094690D" w:rsidRPr="00341048">
        <w:rPr>
          <w:rStyle w:val="a7"/>
          <w:rFonts w:ascii="Monotype Corsiva" w:hAnsi="Monotype Corsiva" w:cs="Times New Roman"/>
          <w:b/>
          <w:i w:val="0"/>
        </w:rPr>
        <w:t>______________________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Потому что к нам весной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Пришёл праздник выпускной.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Сегодня день у нас такой -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И грустный и весёлый.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 xml:space="preserve">Ведь мы прощаемся с </w:t>
      </w:r>
      <w:proofErr w:type="gramStart"/>
      <w:r w:rsidRPr="00341048">
        <w:rPr>
          <w:rStyle w:val="a7"/>
          <w:rFonts w:ascii="Monotype Corsiva" w:hAnsi="Monotype Corsiva" w:cs="Times New Roman"/>
          <w:i w:val="0"/>
        </w:rPr>
        <w:t>родной</w:t>
      </w:r>
      <w:proofErr w:type="gramEnd"/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Своей начальной школой.</w:t>
      </w:r>
    </w:p>
    <w:p w:rsidR="00F11BE8" w:rsidRPr="00341048" w:rsidRDefault="0081550E" w:rsidP="00D5431E">
      <w:pPr>
        <w:spacing w:after="0" w:line="240" w:lineRule="auto"/>
        <w:rPr>
          <w:rStyle w:val="a7"/>
          <w:rFonts w:ascii="Monotype Corsiva" w:hAnsi="Monotype Corsiva" w:cs="Times New Roman"/>
          <w:b/>
          <w:i w:val="0"/>
        </w:rPr>
      </w:pPr>
      <w:r w:rsidRPr="00341048">
        <w:rPr>
          <w:rStyle w:val="a7"/>
          <w:rFonts w:ascii="Monotype Corsiva" w:hAnsi="Monotype Corsiva" w:cs="Times New Roman"/>
          <w:b/>
          <w:i w:val="0"/>
        </w:rPr>
        <w:t>4 ученик</w:t>
      </w:r>
      <w:r w:rsidR="0094690D" w:rsidRPr="00341048">
        <w:rPr>
          <w:rStyle w:val="a7"/>
          <w:rFonts w:ascii="Monotype Corsiva" w:hAnsi="Monotype Corsiva" w:cs="Times New Roman"/>
          <w:b/>
          <w:i w:val="0"/>
        </w:rPr>
        <w:t>________________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Как же нам не волноваться,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Ведь сегодня грустный день.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Мы закончили, ребята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Школы первую ступень.</w:t>
      </w:r>
    </w:p>
    <w:p w:rsidR="00F11BE8" w:rsidRPr="00341048" w:rsidRDefault="0081550E" w:rsidP="00D5431E">
      <w:pPr>
        <w:spacing w:after="0" w:line="240" w:lineRule="auto"/>
        <w:rPr>
          <w:rStyle w:val="a7"/>
          <w:rFonts w:ascii="Monotype Corsiva" w:hAnsi="Monotype Corsiva" w:cs="Times New Roman"/>
          <w:b/>
          <w:i w:val="0"/>
        </w:rPr>
      </w:pPr>
      <w:r w:rsidRPr="00341048">
        <w:rPr>
          <w:rStyle w:val="a7"/>
          <w:rFonts w:ascii="Monotype Corsiva" w:hAnsi="Monotype Corsiva" w:cs="Times New Roman"/>
          <w:b/>
          <w:i w:val="0"/>
        </w:rPr>
        <w:t>5 ученик</w:t>
      </w:r>
      <w:r w:rsidR="0094690D" w:rsidRPr="00341048">
        <w:rPr>
          <w:rStyle w:val="a7"/>
          <w:rFonts w:ascii="Monotype Corsiva" w:hAnsi="Monotype Corsiva" w:cs="Times New Roman"/>
          <w:b/>
          <w:i w:val="0"/>
        </w:rPr>
        <w:t>__________________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Нас немножечко пугает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Ощущенье новизны,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 xml:space="preserve">И конечно, то, что будем </w:t>
      </w:r>
    </w:p>
    <w:p w:rsidR="00F11BE8" w:rsidRPr="00341048" w:rsidRDefault="00F11BE8" w:rsidP="00D5431E">
      <w:pPr>
        <w:spacing w:after="0" w:line="240" w:lineRule="auto"/>
        <w:rPr>
          <w:rStyle w:val="a7"/>
          <w:rFonts w:ascii="Monotype Corsiva" w:hAnsi="Monotype Corsiva" w:cs="Times New Roman"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>Без учительницы мы.</w:t>
      </w:r>
      <w:r w:rsidRPr="00341048">
        <w:rPr>
          <w:rStyle w:val="a7"/>
          <w:rFonts w:ascii="Monotype Corsiva" w:hAnsi="Monotype Corsiva" w:cs="Times New Roman"/>
          <w:i w:val="0"/>
        </w:rPr>
        <w:tab/>
        <w:t xml:space="preserve">                                          </w:t>
      </w:r>
    </w:p>
    <w:p w:rsidR="00F11BE8" w:rsidRPr="00341048" w:rsidRDefault="00155B51" w:rsidP="00D5431E">
      <w:pPr>
        <w:spacing w:after="0" w:line="240" w:lineRule="auto"/>
        <w:rPr>
          <w:rStyle w:val="a7"/>
          <w:rFonts w:ascii="Monotype Corsiva" w:hAnsi="Monotype Corsiva" w:cs="Times New Roman"/>
          <w:b/>
          <w:i w:val="0"/>
        </w:rPr>
      </w:pPr>
      <w:r w:rsidRPr="00341048">
        <w:rPr>
          <w:rStyle w:val="a7"/>
          <w:rFonts w:ascii="Monotype Corsiva" w:hAnsi="Monotype Corsiva" w:cs="Times New Roman"/>
          <w:b/>
          <w:i w:val="0"/>
        </w:rPr>
        <w:t xml:space="preserve"> </w:t>
      </w:r>
    </w:p>
    <w:p w:rsidR="00D5431E" w:rsidRPr="00341048" w:rsidRDefault="00155B51" w:rsidP="00D5431E">
      <w:pPr>
        <w:spacing w:after="0" w:line="240" w:lineRule="auto"/>
        <w:rPr>
          <w:rStyle w:val="a7"/>
          <w:rFonts w:ascii="Monotype Corsiva" w:hAnsi="Monotype Corsiva" w:cs="Times New Roman"/>
          <w:b/>
          <w:i w:val="0"/>
        </w:rPr>
      </w:pPr>
      <w:r w:rsidRPr="00341048">
        <w:rPr>
          <w:rStyle w:val="a7"/>
          <w:rFonts w:ascii="Monotype Corsiva" w:hAnsi="Monotype Corsiva" w:cs="Times New Roman"/>
          <w:i w:val="0"/>
        </w:rPr>
        <w:t xml:space="preserve"> </w:t>
      </w:r>
      <w:r w:rsidR="00D5431E" w:rsidRPr="00341048">
        <w:rPr>
          <w:rStyle w:val="a7"/>
          <w:rFonts w:ascii="Monotype Corsiva" w:hAnsi="Monotype Corsiva" w:cs="Times New Roman"/>
          <w:b/>
          <w:i w:val="0"/>
        </w:rPr>
        <w:t>Ученики и</w:t>
      </w:r>
      <w:r w:rsidRPr="00341048">
        <w:rPr>
          <w:rStyle w:val="a7"/>
          <w:rFonts w:ascii="Monotype Corsiva" w:hAnsi="Monotype Corsiva" w:cs="Times New Roman"/>
          <w:b/>
          <w:i w:val="0"/>
        </w:rPr>
        <w:t>сполняют песню «Школьная страна»</w:t>
      </w:r>
    </w:p>
    <w:p w:rsidR="00155B51" w:rsidRPr="00341048" w:rsidRDefault="00155B51" w:rsidP="008766B5">
      <w:pPr>
        <w:pStyle w:val="a8"/>
        <w:rPr>
          <w:rStyle w:val="a7"/>
          <w:rFonts w:ascii="Monotype Corsiva" w:hAnsi="Monotype Corsiva"/>
          <w:b/>
          <w:i w:val="0"/>
          <w:sz w:val="22"/>
          <w:szCs w:val="22"/>
        </w:rPr>
      </w:pPr>
    </w:p>
    <w:p w:rsidR="008766B5" w:rsidRPr="00341048" w:rsidRDefault="00155B51" w:rsidP="008766B5">
      <w:pPr>
        <w:pStyle w:val="a8"/>
        <w:rPr>
          <w:rStyle w:val="a7"/>
          <w:rFonts w:ascii="Monotype Corsiva" w:hAnsi="Monotype Corsiva"/>
          <w:i w:val="0"/>
          <w:iCs w:val="0"/>
          <w:sz w:val="22"/>
          <w:szCs w:val="22"/>
        </w:rPr>
      </w:pPr>
      <w:r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>6</w:t>
      </w:r>
      <w:r w:rsidR="0094690D"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 xml:space="preserve"> ученик___________________</w:t>
      </w:r>
    </w:p>
    <w:p w:rsidR="008766B5" w:rsidRPr="00341048" w:rsidRDefault="0094690D" w:rsidP="008766B5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iCs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 xml:space="preserve"> Вы помните желтую осень,</w:t>
      </w:r>
    </w:p>
    <w:p w:rsidR="0094690D" w:rsidRPr="00341048" w:rsidRDefault="0094690D" w:rsidP="008766B5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iCs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lastRenderedPageBreak/>
        <w:t>Когда мы пришли в первый класс?..</w:t>
      </w:r>
    </w:p>
    <w:p w:rsidR="0094690D" w:rsidRPr="00341048" w:rsidRDefault="0094690D" w:rsidP="008766B5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>И первый звонок – колокольчик осенний</w:t>
      </w:r>
    </w:p>
    <w:p w:rsidR="0094690D" w:rsidRPr="00341048" w:rsidRDefault="0094690D" w:rsidP="008766B5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>Для нас прозвенел в первый раз…</w:t>
      </w:r>
    </w:p>
    <w:p w:rsidR="008766B5" w:rsidRPr="00341048" w:rsidRDefault="008766B5" w:rsidP="008766B5">
      <w:pPr>
        <w:pStyle w:val="a8"/>
        <w:spacing w:before="0" w:beforeAutospacing="0" w:after="0" w:afterAutospacing="0"/>
        <w:rPr>
          <w:rStyle w:val="a7"/>
          <w:rFonts w:ascii="Monotype Corsiva" w:hAnsi="Monotype Corsiva"/>
          <w:b/>
          <w:i w:val="0"/>
          <w:sz w:val="22"/>
          <w:szCs w:val="22"/>
        </w:rPr>
      </w:pPr>
    </w:p>
    <w:p w:rsidR="0094690D" w:rsidRPr="00341048" w:rsidRDefault="00155B51" w:rsidP="008766B5">
      <w:pPr>
        <w:pStyle w:val="a8"/>
        <w:spacing w:before="0" w:beforeAutospacing="0" w:after="0" w:afterAutospacing="0"/>
        <w:rPr>
          <w:rStyle w:val="a7"/>
          <w:rFonts w:ascii="Monotype Corsiva" w:hAnsi="Monotype Corsiva"/>
          <w:b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>7</w:t>
      </w:r>
      <w:r w:rsidR="0094690D"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 xml:space="preserve"> ученик_________________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 xml:space="preserve"> Нам мамы банты поправляли,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>Слезинки роняя из глаз.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>А мы на “отлично” учиться мечтали,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>Чтобы порадовать Вас…</w:t>
      </w:r>
    </w:p>
    <w:p w:rsidR="008766B5" w:rsidRPr="00341048" w:rsidRDefault="008766B5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b/>
          <w:i w:val="0"/>
          <w:sz w:val="22"/>
          <w:szCs w:val="22"/>
        </w:rPr>
      </w:pPr>
    </w:p>
    <w:p w:rsidR="0094690D" w:rsidRPr="00341048" w:rsidRDefault="001A7F3E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b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>8</w:t>
      </w:r>
      <w:r w:rsidR="0094690D"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 xml:space="preserve"> ученик______________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 xml:space="preserve"> Мы смешными малышами</w:t>
      </w:r>
      <w:proofErr w:type="gramStart"/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>П</w:t>
      </w:r>
      <w:proofErr w:type="gramEnd"/>
      <w:r w:rsidRPr="00341048">
        <w:rPr>
          <w:rStyle w:val="a7"/>
          <w:rFonts w:ascii="Monotype Corsiva" w:hAnsi="Monotype Corsiva"/>
          <w:i w:val="0"/>
          <w:sz w:val="22"/>
          <w:szCs w:val="22"/>
        </w:rPr>
        <w:t>рибежали в этот класс,</w:t>
      </w:r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>Нам букварь с карандашами</w:t>
      </w:r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>Подарили в первый раз.</w:t>
      </w:r>
    </w:p>
    <w:p w:rsidR="008766B5" w:rsidRPr="00341048" w:rsidRDefault="008766B5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b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</w:r>
      <w:r w:rsidR="001A7F3E"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>9</w:t>
      </w:r>
      <w:r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 xml:space="preserve"> ученик_________________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 xml:space="preserve"> С этой книжкой самой первой</w:t>
      </w:r>
      <w:proofErr w:type="gramStart"/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>К</w:t>
      </w:r>
      <w:proofErr w:type="gramEnd"/>
      <w:r w:rsidRPr="00341048">
        <w:rPr>
          <w:rStyle w:val="a7"/>
          <w:rFonts w:ascii="Monotype Corsiva" w:hAnsi="Monotype Corsiva"/>
          <w:i w:val="0"/>
          <w:sz w:val="22"/>
          <w:szCs w:val="22"/>
        </w:rPr>
        <w:t>аждый путь свой начинал,</w:t>
      </w:r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>Чтоб пройти маршрутом верным</w:t>
      </w:r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>На заветный перевал.</w:t>
      </w:r>
    </w:p>
    <w:p w:rsidR="008766B5" w:rsidRPr="00341048" w:rsidRDefault="008766B5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b/>
          <w:i w:val="0"/>
          <w:sz w:val="22"/>
          <w:szCs w:val="22"/>
        </w:rPr>
      </w:pPr>
    </w:p>
    <w:p w:rsidR="008766B5" w:rsidRPr="00341048" w:rsidRDefault="001A7F3E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>10</w:t>
      </w:r>
      <w:r w:rsidR="008766B5"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 xml:space="preserve"> ученик___________________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 xml:space="preserve"> Да, были светлые денечки,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>Когда в тожественный тот час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>С каким-то радостным волненьем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>Мы поступали в первый класс…</w:t>
      </w:r>
    </w:p>
    <w:p w:rsidR="008766B5" w:rsidRPr="00341048" w:rsidRDefault="008766B5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b/>
          <w:i w:val="0"/>
          <w:sz w:val="22"/>
          <w:szCs w:val="22"/>
        </w:rPr>
      </w:pPr>
    </w:p>
    <w:p w:rsidR="008766B5" w:rsidRPr="00341048" w:rsidRDefault="008766B5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b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>1</w:t>
      </w:r>
      <w:r w:rsidR="001A7F3E"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>1</w:t>
      </w:r>
      <w:r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 xml:space="preserve"> ученик__________________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b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>Олимпиады и концерты,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>Из сказок волшебства поток.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>Все вместе мы творили с вами,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>И каждый здесь горел, как мог…</w:t>
      </w:r>
    </w:p>
    <w:p w:rsidR="008766B5" w:rsidRPr="00341048" w:rsidRDefault="008766B5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b/>
          <w:i w:val="0"/>
          <w:sz w:val="22"/>
          <w:szCs w:val="22"/>
        </w:rPr>
      </w:pPr>
    </w:p>
    <w:p w:rsidR="008766B5" w:rsidRPr="00341048" w:rsidRDefault="008766B5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b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>1</w:t>
      </w:r>
      <w:r w:rsidR="001A7F3E"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>2</w:t>
      </w:r>
      <w:r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 xml:space="preserve"> ученик______________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 xml:space="preserve"> Весенний праздник, иль осенний,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 xml:space="preserve">Иль возле елки хоровод – 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>Вот так и крепла наша дружба,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>Мужал наш творческий народ.</w:t>
      </w:r>
    </w:p>
    <w:p w:rsidR="008766B5" w:rsidRPr="00341048" w:rsidRDefault="008766B5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b/>
          <w:i w:val="0"/>
          <w:sz w:val="22"/>
          <w:szCs w:val="22"/>
        </w:rPr>
      </w:pPr>
    </w:p>
    <w:p w:rsidR="008766B5" w:rsidRPr="00341048" w:rsidRDefault="008766B5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b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>1</w:t>
      </w:r>
      <w:r w:rsidR="001A7F3E"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>3</w:t>
      </w:r>
      <w:r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 xml:space="preserve"> ученик___________________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 xml:space="preserve"> Честь школы тоже защищали.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>Мы вместе, где бы ни пришлось: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>И в математике, и в русском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>Средь первых место нам нашлось!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> </w:t>
      </w:r>
    </w:p>
    <w:p w:rsidR="008766B5" w:rsidRPr="00341048" w:rsidRDefault="008766B5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b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>1</w:t>
      </w:r>
      <w:r w:rsidR="001A7F3E"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>4</w:t>
      </w:r>
      <w:r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 xml:space="preserve"> ученик_______________</w:t>
      </w:r>
    </w:p>
    <w:p w:rsidR="008766B5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b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>Мне 10 лет,</w:t>
      </w:r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>Совсем стал взрослый</w:t>
      </w:r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>В пятый класс я перешел.</w:t>
      </w:r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>Я под диваном на террасе</w:t>
      </w:r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>Вчера тетрадь свою нашел.</w:t>
      </w:r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>Моя тетрадь, Смирнова Вовы,</w:t>
      </w:r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>Я в первом классе потерял.</w:t>
      </w:r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>Внутри не разберешь ни слова</w:t>
      </w:r>
      <w:proofErr w:type="gramStart"/>
      <w:r w:rsidRPr="00341048">
        <w:rPr>
          <w:rStyle w:val="a7"/>
          <w:rFonts w:ascii="Monotype Corsiva" w:hAnsi="Monotype Corsiva"/>
          <w:i w:val="0"/>
          <w:sz w:val="22"/>
          <w:szCs w:val="22"/>
        </w:rPr>
        <w:t>…</w:t>
      </w:r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>О</w:t>
      </w:r>
      <w:proofErr w:type="gramEnd"/>
      <w:r w:rsidRPr="00341048">
        <w:rPr>
          <w:rStyle w:val="a7"/>
          <w:rFonts w:ascii="Monotype Corsiva" w:hAnsi="Monotype Corsiva"/>
          <w:i w:val="0"/>
          <w:sz w:val="22"/>
          <w:szCs w:val="22"/>
        </w:rPr>
        <w:t>й, как же я тогда писал!</w:t>
      </w:r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>Какие страшные крючки</w:t>
      </w:r>
      <w:proofErr w:type="gramStart"/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>И</w:t>
      </w:r>
      <w:proofErr w:type="gramEnd"/>
      <w:r w:rsidRPr="00341048">
        <w:rPr>
          <w:rStyle w:val="a7"/>
          <w:rFonts w:ascii="Monotype Corsiva" w:hAnsi="Monotype Corsiva"/>
          <w:i w:val="0"/>
          <w:sz w:val="22"/>
          <w:szCs w:val="22"/>
        </w:rPr>
        <w:t xml:space="preserve"> дохлые кружочки!</w:t>
      </w:r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>Согнулись будто старички</w:t>
      </w:r>
      <w:proofErr w:type="gramStart"/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</w:r>
      <w:r w:rsidRPr="00341048">
        <w:rPr>
          <w:rStyle w:val="a7"/>
          <w:rFonts w:ascii="Monotype Corsiva" w:hAnsi="Monotype Corsiva"/>
          <w:i w:val="0"/>
          <w:sz w:val="22"/>
          <w:szCs w:val="22"/>
        </w:rPr>
        <w:lastRenderedPageBreak/>
        <w:t>И</w:t>
      </w:r>
      <w:proofErr w:type="gramEnd"/>
      <w:r w:rsidRPr="00341048">
        <w:rPr>
          <w:rStyle w:val="a7"/>
          <w:rFonts w:ascii="Monotype Corsiva" w:hAnsi="Monotype Corsiva"/>
          <w:i w:val="0"/>
          <w:sz w:val="22"/>
          <w:szCs w:val="22"/>
        </w:rPr>
        <w:t xml:space="preserve"> свесились со строчки.</w:t>
      </w:r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>Я показал свою тетрадь</w:t>
      </w:r>
      <w:proofErr w:type="gramStart"/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>И</w:t>
      </w:r>
      <w:proofErr w:type="gramEnd"/>
      <w:r w:rsidRPr="00341048">
        <w:rPr>
          <w:rStyle w:val="a7"/>
          <w:rFonts w:ascii="Monotype Corsiva" w:hAnsi="Monotype Corsiva"/>
          <w:i w:val="0"/>
          <w:sz w:val="22"/>
          <w:szCs w:val="22"/>
        </w:rPr>
        <w:t xml:space="preserve"> дедушке, и брату,</w:t>
      </w:r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>Носил с собой, чтоб показать</w:t>
      </w:r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>На улице ребятам.</w:t>
      </w:r>
      <w:r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>Я веселился от</w:t>
      </w:r>
      <w:r w:rsidR="008766B5" w:rsidRPr="00341048">
        <w:rPr>
          <w:rStyle w:val="a7"/>
          <w:rFonts w:ascii="Monotype Corsiva" w:hAnsi="Monotype Corsiva"/>
          <w:i w:val="0"/>
          <w:sz w:val="22"/>
          <w:szCs w:val="22"/>
        </w:rPr>
        <w:t xml:space="preserve"> души:</w:t>
      </w:r>
      <w:r w:rsidR="008766B5" w:rsidRPr="00341048">
        <w:rPr>
          <w:rStyle w:val="a7"/>
          <w:rFonts w:ascii="Monotype Corsiva" w:hAnsi="Monotype Corsiva"/>
          <w:i w:val="0"/>
          <w:sz w:val="22"/>
          <w:szCs w:val="22"/>
        </w:rPr>
        <w:br/>
        <w:t>Ужасно пишут малыши!</w:t>
      </w:r>
      <w:r w:rsidR="008766B5" w:rsidRPr="00341048">
        <w:rPr>
          <w:rStyle w:val="a7"/>
          <w:rFonts w:ascii="Monotype Corsiva" w:hAnsi="Monotype Corsiva"/>
          <w:i w:val="0"/>
          <w:sz w:val="22"/>
          <w:szCs w:val="22"/>
        </w:rPr>
        <w:br/>
      </w:r>
      <w:r w:rsidR="008766B5" w:rsidRPr="00341048">
        <w:rPr>
          <w:rStyle w:val="a7"/>
          <w:rFonts w:ascii="Monotype Corsiva" w:hAnsi="Monotype Corsiva"/>
          <w:i w:val="0"/>
          <w:sz w:val="22"/>
          <w:szCs w:val="22"/>
        </w:rPr>
        <w:br/>
      </w:r>
      <w:r w:rsidR="008766B5"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>1</w:t>
      </w:r>
      <w:r w:rsidR="001A7F3E"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>5</w:t>
      </w:r>
      <w:r w:rsidR="008766B5"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 xml:space="preserve"> ученик_______________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 xml:space="preserve"> Да, было время золотое,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>Как ветер, быстро пронеслось…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>Его мы будем долго помнить,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>В сердцах оно отозвалось.</w:t>
      </w:r>
    </w:p>
    <w:p w:rsidR="001A7F3E" w:rsidRPr="00341048" w:rsidRDefault="001A7F3E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b/>
          <w:i w:val="0"/>
          <w:sz w:val="22"/>
          <w:szCs w:val="22"/>
        </w:rPr>
      </w:pPr>
    </w:p>
    <w:p w:rsidR="001A7F3E" w:rsidRPr="00341048" w:rsidRDefault="001A7F3E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b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>Дети садятся на стульчики.</w:t>
      </w:r>
    </w:p>
    <w:p w:rsidR="008766B5" w:rsidRPr="00341048" w:rsidRDefault="008766B5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b/>
          <w:i w:val="0"/>
          <w:sz w:val="22"/>
          <w:szCs w:val="22"/>
        </w:rPr>
      </w:pPr>
    </w:p>
    <w:p w:rsidR="0094690D" w:rsidRPr="00341048" w:rsidRDefault="001A7F3E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b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b/>
          <w:i w:val="0"/>
          <w:sz w:val="22"/>
          <w:szCs w:val="22"/>
        </w:rPr>
        <w:t xml:space="preserve"> Звучит тихая музыка. Ведущая на фоне музыки.</w:t>
      </w:r>
    </w:p>
    <w:p w:rsidR="0094690D" w:rsidRPr="00341048" w:rsidRDefault="0094690D" w:rsidP="0094690D">
      <w:pPr>
        <w:pStyle w:val="a8"/>
        <w:spacing w:before="0" w:beforeAutospacing="0" w:after="0" w:afterAutospacing="0"/>
        <w:rPr>
          <w:rStyle w:val="a7"/>
          <w:rFonts w:ascii="Monotype Corsiva" w:hAnsi="Monotype Corsiva"/>
          <w:i w:val="0"/>
          <w:sz w:val="22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> </w:t>
      </w:r>
    </w:p>
    <w:p w:rsidR="00D5431E" w:rsidRPr="00341048" w:rsidRDefault="0094690D" w:rsidP="001A7F3E">
      <w:pPr>
        <w:pStyle w:val="a8"/>
        <w:spacing w:before="0" w:beforeAutospacing="0" w:after="0" w:afterAutospacing="0"/>
        <w:rPr>
          <w:rFonts w:ascii="Monotype Corsiva" w:hAnsi="Monotype Corsiva"/>
          <w:iCs/>
          <w:sz w:val="20"/>
          <w:szCs w:val="22"/>
        </w:rPr>
      </w:pPr>
      <w:r w:rsidRPr="00341048">
        <w:rPr>
          <w:rStyle w:val="a7"/>
          <w:rFonts w:ascii="Monotype Corsiva" w:hAnsi="Monotype Corsiva"/>
          <w:i w:val="0"/>
          <w:sz w:val="22"/>
          <w:szCs w:val="22"/>
        </w:rPr>
        <w:t> </w:t>
      </w:r>
      <w:r w:rsidR="00D5431E" w:rsidRPr="00341048">
        <w:rPr>
          <w:rFonts w:ascii="Monotype Corsiva" w:hAnsi="Monotype Corsiva"/>
          <w:b/>
          <w:iCs/>
          <w:sz w:val="22"/>
          <w:szCs w:val="22"/>
        </w:rPr>
        <w:t>Ведущая:</w:t>
      </w:r>
      <w:r w:rsidR="00C15B4F" w:rsidRPr="00341048">
        <w:rPr>
          <w:rFonts w:ascii="Monotype Corsiva" w:hAnsi="Monotype Corsiva"/>
          <w:sz w:val="22"/>
          <w:szCs w:val="22"/>
        </w:rPr>
        <w:br/>
        <w:t xml:space="preserve">У каждого человека есть дом - не просто жилище с крышей над головой, а место, где его любят и ждут, понимают и принимают таким, какой он есть, где тепло и уютно. </w:t>
      </w:r>
      <w:r w:rsidR="00C15B4F" w:rsidRPr="00341048">
        <w:rPr>
          <w:rFonts w:ascii="Monotype Corsiva" w:hAnsi="Monotype Corsiva"/>
          <w:sz w:val="22"/>
          <w:szCs w:val="22"/>
        </w:rPr>
        <w:br/>
      </w:r>
      <w:r w:rsidR="00C15B4F" w:rsidRPr="00341048">
        <w:rPr>
          <w:rFonts w:ascii="Monotype Corsiva" w:hAnsi="Monotype Corsiva"/>
          <w:sz w:val="22"/>
          <w:szCs w:val="22"/>
        </w:rPr>
        <w:br/>
        <w:t xml:space="preserve">1 сентября четыре года назад </w:t>
      </w:r>
      <w:r w:rsidR="00D5431E" w:rsidRPr="00341048">
        <w:rPr>
          <w:rFonts w:ascii="Monotype Corsiva" w:hAnsi="Monotype Corsiva"/>
          <w:sz w:val="22"/>
          <w:szCs w:val="22"/>
        </w:rPr>
        <w:t>1</w:t>
      </w:r>
      <w:r w:rsidR="001A7F3E" w:rsidRPr="00341048">
        <w:rPr>
          <w:rFonts w:ascii="Monotype Corsiva" w:hAnsi="Monotype Corsiva"/>
          <w:sz w:val="22"/>
          <w:szCs w:val="22"/>
        </w:rPr>
        <w:t>1</w:t>
      </w:r>
      <w:r w:rsidR="00C15B4F" w:rsidRPr="00341048">
        <w:rPr>
          <w:rFonts w:ascii="Monotype Corsiva" w:hAnsi="Monotype Corsiva"/>
          <w:sz w:val="22"/>
          <w:szCs w:val="22"/>
        </w:rPr>
        <w:t xml:space="preserve"> мальчишек и </w:t>
      </w:r>
      <w:r w:rsidR="00D5431E" w:rsidRPr="00341048">
        <w:rPr>
          <w:rFonts w:ascii="Monotype Corsiva" w:hAnsi="Monotype Corsiva"/>
          <w:sz w:val="22"/>
          <w:szCs w:val="22"/>
        </w:rPr>
        <w:t xml:space="preserve">8 </w:t>
      </w:r>
      <w:r w:rsidR="00C15B4F" w:rsidRPr="00341048">
        <w:rPr>
          <w:rFonts w:ascii="Monotype Corsiva" w:hAnsi="Monotype Corsiva"/>
          <w:sz w:val="22"/>
          <w:szCs w:val="22"/>
        </w:rPr>
        <w:t xml:space="preserve">девчонок сделали свой первый шаг в страну Знаний. </w:t>
      </w:r>
      <w:r w:rsidR="00C15B4F" w:rsidRPr="00341048">
        <w:rPr>
          <w:rFonts w:ascii="Monotype Corsiva" w:hAnsi="Monotype Corsiva"/>
          <w:sz w:val="22"/>
          <w:szCs w:val="22"/>
        </w:rPr>
        <w:br/>
        <w:t>Давайте вспомним, как это было</w:t>
      </w:r>
      <w:proofErr w:type="gramStart"/>
      <w:r w:rsidR="00C15B4F" w:rsidRPr="00341048">
        <w:rPr>
          <w:rFonts w:ascii="Monotype Corsiva" w:hAnsi="Monotype Corsiva"/>
          <w:sz w:val="22"/>
          <w:szCs w:val="22"/>
        </w:rPr>
        <w:t xml:space="preserve">… </w:t>
      </w:r>
      <w:r w:rsidR="00C15B4F" w:rsidRPr="00341048">
        <w:rPr>
          <w:rFonts w:ascii="Monotype Corsiva" w:hAnsi="Monotype Corsiva"/>
          <w:sz w:val="22"/>
          <w:szCs w:val="22"/>
        </w:rPr>
        <w:br/>
      </w:r>
      <w:r w:rsidR="00D5431E" w:rsidRPr="00341048">
        <w:rPr>
          <w:rFonts w:ascii="Monotype Corsiva" w:hAnsi="Monotype Corsiva"/>
          <w:b/>
          <w:sz w:val="22"/>
        </w:rPr>
        <w:t>З</w:t>
      </w:r>
      <w:proofErr w:type="gramEnd"/>
      <w:r w:rsidR="00D5431E" w:rsidRPr="00341048">
        <w:rPr>
          <w:rFonts w:ascii="Monotype Corsiva" w:hAnsi="Monotype Corsiva"/>
          <w:b/>
          <w:sz w:val="22"/>
        </w:rPr>
        <w:t xml:space="preserve">вучит школьная </w:t>
      </w:r>
      <w:proofErr w:type="spellStart"/>
      <w:r w:rsidR="00D5431E" w:rsidRPr="00341048">
        <w:rPr>
          <w:rFonts w:ascii="Monotype Corsiva" w:hAnsi="Monotype Corsiva"/>
          <w:b/>
          <w:sz w:val="22"/>
        </w:rPr>
        <w:t>м</w:t>
      </w:r>
      <w:r w:rsidR="001A7F3E" w:rsidRPr="00341048">
        <w:rPr>
          <w:rFonts w:ascii="Monotype Corsiva" w:hAnsi="Monotype Corsiva"/>
          <w:b/>
          <w:sz w:val="22"/>
        </w:rPr>
        <w:t>узыка.______________________</w:t>
      </w:r>
      <w:r w:rsidR="00C15B4F" w:rsidRPr="00341048">
        <w:rPr>
          <w:rFonts w:ascii="Monotype Corsiva" w:hAnsi="Monotype Corsiva"/>
          <w:b/>
          <w:sz w:val="22"/>
        </w:rPr>
        <w:t>Видеоматериалы</w:t>
      </w:r>
      <w:proofErr w:type="spellEnd"/>
      <w:r w:rsidR="00C15B4F" w:rsidRPr="00341048">
        <w:rPr>
          <w:rFonts w:ascii="Monotype Corsiva" w:hAnsi="Monotype Corsiva"/>
          <w:b/>
          <w:sz w:val="22"/>
        </w:rPr>
        <w:t xml:space="preserve"> о 1 классе. </w:t>
      </w:r>
    </w:p>
    <w:p w:rsidR="00D5431E" w:rsidRPr="00341048" w:rsidRDefault="00D5431E" w:rsidP="00A3107A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Слайд фото всех.</w:t>
      </w:r>
    </w:p>
    <w:p w:rsidR="00D5431E" w:rsidRPr="00341048" w:rsidRDefault="00D5431E" w:rsidP="00A3107A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Ведущая:</w:t>
      </w:r>
      <w:r w:rsidR="00C15B4F" w:rsidRPr="00341048">
        <w:rPr>
          <w:rFonts w:ascii="Monotype Corsiva" w:eastAsia="Times New Roman" w:hAnsi="Monotype Corsiva" w:cs="Times New Roman"/>
          <w:b/>
          <w:lang w:eastAsia="ru-RU"/>
        </w:rPr>
        <w:br/>
      </w:r>
      <w:r w:rsidR="00C15B4F" w:rsidRPr="00341048">
        <w:rPr>
          <w:rFonts w:ascii="Monotype Corsiva" w:eastAsia="Times New Roman" w:hAnsi="Monotype Corsiva" w:cs="Times New Roman"/>
          <w:lang w:eastAsia="ru-RU"/>
        </w:rPr>
        <w:br/>
        <w:t xml:space="preserve">Четыре года назад мы начали создавать дом, в котором нам вместе было хорошо. Это </w:t>
      </w:r>
      <w:r w:rsidR="001A7F3E" w:rsidRPr="00341048">
        <w:rPr>
          <w:rFonts w:ascii="Monotype Corsiva" w:eastAsia="Times New Roman" w:hAnsi="Monotype Corsiva" w:cs="Times New Roman"/>
          <w:lang w:eastAsia="ru-RU"/>
        </w:rPr>
        <w:t>в</w:t>
      </w:r>
      <w:r w:rsidR="00C15B4F" w:rsidRPr="00341048">
        <w:rPr>
          <w:rFonts w:ascii="Monotype Corsiva" w:eastAsia="Times New Roman" w:hAnsi="Monotype Corsiva" w:cs="Times New Roman"/>
          <w:lang w:eastAsia="ru-RU"/>
        </w:rPr>
        <w:t xml:space="preserve">аш класс. </w:t>
      </w:r>
      <w:proofErr w:type="gramStart"/>
      <w:r w:rsidR="00C15B4F" w:rsidRPr="00341048">
        <w:rPr>
          <w:rFonts w:ascii="Monotype Corsiva" w:eastAsia="Times New Roman" w:hAnsi="Monotype Corsiva" w:cs="Times New Roman"/>
          <w:lang w:eastAsia="ru-RU"/>
        </w:rPr>
        <w:t>Он сложен из строительного материала с особыми свойствами: доброты, дружбы, юмора, взаимопомощи, любви, мудрости, увлечений, слез и обид.</w:t>
      </w:r>
      <w:proofErr w:type="gramEnd"/>
      <w:r w:rsidR="00C15B4F" w:rsidRPr="00341048">
        <w:rPr>
          <w:rFonts w:ascii="Monotype Corsiva" w:eastAsia="Times New Roman" w:hAnsi="Monotype Corsiva" w:cs="Times New Roman"/>
          <w:lang w:eastAsia="ru-RU"/>
        </w:rPr>
        <w:t xml:space="preserve"> Каждый из вас положил свой кирпичик в строительстве этого дома. </w:t>
      </w:r>
      <w:r w:rsidR="00C15B4F" w:rsidRPr="00341048">
        <w:rPr>
          <w:rFonts w:ascii="Monotype Corsiva" w:eastAsia="Times New Roman" w:hAnsi="Monotype Corsiva" w:cs="Times New Roman"/>
          <w:lang w:eastAsia="ru-RU"/>
        </w:rPr>
        <w:br/>
      </w:r>
      <w:r w:rsidR="00C15B4F" w:rsidRPr="00341048">
        <w:rPr>
          <w:rFonts w:ascii="Monotype Corsiva" w:eastAsia="Times New Roman" w:hAnsi="Monotype Corsiva" w:cs="Times New Roman"/>
          <w:lang w:eastAsia="ru-RU"/>
        </w:rPr>
        <w:br/>
        <w:t xml:space="preserve">А сегодня хочется рассказать о каждом из этих кирпичиков, т.е. о вас. </w:t>
      </w:r>
      <w:r w:rsidR="00C15B4F" w:rsidRPr="00341048">
        <w:rPr>
          <w:rFonts w:ascii="Monotype Corsiva" w:eastAsia="Times New Roman" w:hAnsi="Monotype Corsiva" w:cs="Times New Roman"/>
          <w:lang w:eastAsia="ru-RU"/>
        </w:rPr>
        <w:br/>
        <w:t xml:space="preserve">Почему о каждом? Да потому, что если вынуть один кирпичик, то весь дом разрушится. А </w:t>
      </w:r>
      <w:r w:rsidR="00A3107A" w:rsidRPr="00341048">
        <w:rPr>
          <w:rFonts w:ascii="Monotype Corsiva" w:eastAsia="Times New Roman" w:hAnsi="Monotype Corsiva" w:cs="Times New Roman"/>
          <w:lang w:eastAsia="ru-RU"/>
        </w:rPr>
        <w:t>нам</w:t>
      </w:r>
      <w:r w:rsidR="00C15B4F" w:rsidRPr="00341048">
        <w:rPr>
          <w:rFonts w:ascii="Monotype Corsiva" w:eastAsia="Times New Roman" w:hAnsi="Monotype Corsiva" w:cs="Times New Roman"/>
          <w:lang w:eastAsia="ru-RU"/>
        </w:rPr>
        <w:t xml:space="preserve"> дорог каждый из вас</w:t>
      </w:r>
      <w:r w:rsidR="00A3107A" w:rsidRPr="00341048">
        <w:rPr>
          <w:rFonts w:ascii="Monotype Corsiva" w:eastAsia="Times New Roman" w:hAnsi="Monotype Corsiva" w:cs="Times New Roman"/>
          <w:lang w:eastAsia="ru-RU"/>
        </w:rPr>
        <w:t>!</w:t>
      </w:r>
      <w:r w:rsidR="00C15B4F" w:rsidRPr="00341048">
        <w:rPr>
          <w:rFonts w:ascii="Monotype Corsiva" w:eastAsia="Times New Roman" w:hAnsi="Monotype Corsiva" w:cs="Times New Roman"/>
          <w:lang w:eastAsia="ru-RU"/>
        </w:rPr>
        <w:br/>
      </w:r>
    </w:p>
    <w:p w:rsidR="00035234" w:rsidRPr="00341048" w:rsidRDefault="00C15B4F" w:rsidP="00D5431E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iCs/>
          <w:lang w:eastAsia="ru-RU"/>
        </w:rPr>
        <w:t>Каждый ученик рассказывает интересные сведения о се</w:t>
      </w:r>
      <w:r w:rsidR="00D5431E" w:rsidRPr="00341048">
        <w:rPr>
          <w:rFonts w:ascii="Monotype Corsiva" w:eastAsia="Times New Roman" w:hAnsi="Monotype Corsiva" w:cs="Times New Roman"/>
          <w:b/>
          <w:iCs/>
          <w:lang w:eastAsia="ru-RU"/>
        </w:rPr>
        <w:t>бе из Портфолио - 10-15 секунд.</w:t>
      </w:r>
      <w:r w:rsidR="008766B5" w:rsidRPr="00341048">
        <w:rPr>
          <w:rFonts w:ascii="Monotype Corsiva" w:eastAsia="Times New Roman" w:hAnsi="Monotype Corsiva" w:cs="Times New Roman"/>
          <w:b/>
          <w:iCs/>
          <w:lang w:eastAsia="ru-RU"/>
        </w:rPr>
        <w:t xml:space="preserve"> </w:t>
      </w:r>
      <w:r w:rsidR="00D5431E" w:rsidRPr="00341048">
        <w:rPr>
          <w:rFonts w:ascii="Monotype Corsiva" w:eastAsia="Times New Roman" w:hAnsi="Monotype Corsiva" w:cs="Times New Roman"/>
          <w:b/>
          <w:iCs/>
          <w:lang w:eastAsia="ru-RU"/>
        </w:rPr>
        <w:t>Слайды о каждом ученике.</w:t>
      </w:r>
      <w:r w:rsidR="008766B5" w:rsidRPr="00341048">
        <w:rPr>
          <w:rFonts w:ascii="Monotype Corsiva" w:eastAsia="Times New Roman" w:hAnsi="Monotype Corsiva" w:cs="Times New Roman"/>
          <w:b/>
          <w:iCs/>
          <w:lang w:eastAsia="ru-RU"/>
        </w:rPr>
        <w:t xml:space="preserve"> </w:t>
      </w:r>
      <w:r w:rsidR="00D5431E" w:rsidRPr="00341048">
        <w:rPr>
          <w:rFonts w:ascii="Monotype Corsiva" w:eastAsia="Times New Roman" w:hAnsi="Monotype Corsiva" w:cs="Times New Roman"/>
          <w:b/>
          <w:iCs/>
          <w:lang w:eastAsia="ru-RU"/>
        </w:rPr>
        <w:t>В конце выстроить дом из фото.</w:t>
      </w:r>
      <w:r w:rsidRPr="00341048">
        <w:rPr>
          <w:rFonts w:ascii="Monotype Corsiva" w:eastAsia="Times New Roman" w:hAnsi="Monotype Corsiva" w:cs="Times New Roman"/>
          <w:lang w:eastAsia="ru-RU"/>
        </w:rPr>
        <w:br/>
      </w:r>
      <w:r w:rsidRPr="00341048">
        <w:rPr>
          <w:rFonts w:ascii="Monotype Corsiva" w:eastAsia="Times New Roman" w:hAnsi="Monotype Corsiva" w:cs="Times New Roman"/>
          <w:lang w:eastAsia="ru-RU"/>
        </w:rPr>
        <w:br/>
        <w:t xml:space="preserve">Ну вот, наш дом готов, только один кирпичик свободен. </w:t>
      </w:r>
      <w:r w:rsidR="008766B5" w:rsidRPr="00341048">
        <w:rPr>
          <w:rFonts w:ascii="Monotype Corsiva" w:eastAsia="Times New Roman" w:hAnsi="Monotype Corsiva" w:cs="Times New Roman"/>
          <w:lang w:eastAsia="ru-RU"/>
        </w:rPr>
        <w:t>Сюда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 я вставлю в него </w:t>
      </w:r>
      <w:r w:rsidR="00D5431E" w:rsidRPr="00341048">
        <w:rPr>
          <w:rFonts w:ascii="Monotype Corsiva" w:eastAsia="Times New Roman" w:hAnsi="Monotype Corsiva" w:cs="Times New Roman"/>
          <w:lang w:eastAsia="ru-RU"/>
        </w:rPr>
        <w:t>в</w:t>
      </w:r>
      <w:r w:rsidR="008766B5" w:rsidRPr="00341048">
        <w:rPr>
          <w:rFonts w:ascii="Monotype Corsiva" w:eastAsia="Times New Roman" w:hAnsi="Monotype Corsiva" w:cs="Times New Roman"/>
          <w:lang w:eastAsia="ru-RU"/>
        </w:rPr>
        <w:t>ашу общую фотографию.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 </w:t>
      </w:r>
    </w:p>
    <w:p w:rsidR="001A7F3E" w:rsidRPr="00341048" w:rsidRDefault="001A7F3E" w:rsidP="008B0D8E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</w:p>
    <w:p w:rsidR="001A7F3E" w:rsidRPr="00341048" w:rsidRDefault="001A7F3E" w:rsidP="008B0D8E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</w:p>
    <w:p w:rsidR="001A7F3E" w:rsidRPr="00341048" w:rsidRDefault="001A7F3E" w:rsidP="008B0D8E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Ученики:</w:t>
      </w:r>
    </w:p>
    <w:p w:rsidR="008B0D8E" w:rsidRPr="00341048" w:rsidRDefault="008B0D8E" w:rsidP="008B0D8E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hAnsi="Monotype Corsiva"/>
          <w:b/>
        </w:rPr>
        <w:t xml:space="preserve"> </w:t>
      </w:r>
      <w:r w:rsidRPr="00341048">
        <w:rPr>
          <w:rFonts w:ascii="Monotype Corsiva" w:hAnsi="Monotype Corsiva"/>
        </w:rPr>
        <w:t>1. _________________________Наш класс населяют 19 человек. Из них абсолютное большинство – дети.</w:t>
      </w:r>
    </w:p>
    <w:p w:rsidR="008B0D8E" w:rsidRPr="00341048" w:rsidRDefault="008B0D8E" w:rsidP="008B0D8E">
      <w:pPr>
        <w:jc w:val="both"/>
        <w:rPr>
          <w:rFonts w:ascii="Monotype Corsiva" w:hAnsi="Monotype Corsiva"/>
        </w:rPr>
      </w:pPr>
      <w:r w:rsidRPr="00341048">
        <w:rPr>
          <w:rFonts w:ascii="Monotype Corsiva" w:hAnsi="Monotype Corsiva"/>
        </w:rPr>
        <w:t>2.__________________________Общий возраст -154года 7 месяцев и 14 дней.</w:t>
      </w:r>
    </w:p>
    <w:p w:rsidR="008B0D8E" w:rsidRPr="00341048" w:rsidRDefault="008B0D8E" w:rsidP="008B0D8E">
      <w:pPr>
        <w:jc w:val="both"/>
        <w:rPr>
          <w:rFonts w:ascii="Monotype Corsiva" w:hAnsi="Monotype Corsiva"/>
        </w:rPr>
      </w:pPr>
      <w:r w:rsidRPr="00341048">
        <w:rPr>
          <w:rFonts w:ascii="Monotype Corsiva" w:hAnsi="Monotype Corsiva"/>
        </w:rPr>
        <w:t>3. __________________________Общий рост – 21 метр 13см.</w:t>
      </w:r>
    </w:p>
    <w:p w:rsidR="008B0D8E" w:rsidRPr="00341048" w:rsidRDefault="008B0D8E" w:rsidP="008B0D8E">
      <w:pPr>
        <w:jc w:val="both"/>
        <w:rPr>
          <w:rFonts w:ascii="Monotype Corsiva" w:hAnsi="Monotype Corsiva"/>
        </w:rPr>
      </w:pPr>
      <w:r w:rsidRPr="00341048">
        <w:rPr>
          <w:rFonts w:ascii="Monotype Corsiva" w:hAnsi="Monotype Corsiva"/>
        </w:rPr>
        <w:t>4.___________________________Общий вес 356</w:t>
      </w:r>
      <w:r w:rsidR="001A7F3E" w:rsidRPr="00341048">
        <w:rPr>
          <w:rFonts w:ascii="Monotype Corsiva" w:hAnsi="Monotype Corsiva"/>
        </w:rPr>
        <w:t xml:space="preserve"> </w:t>
      </w:r>
      <w:r w:rsidRPr="00341048">
        <w:rPr>
          <w:rFonts w:ascii="Monotype Corsiva" w:hAnsi="Monotype Corsiva"/>
        </w:rPr>
        <w:t>кг 300</w:t>
      </w:r>
      <w:r w:rsidR="001A7F3E" w:rsidRPr="00341048">
        <w:rPr>
          <w:rFonts w:ascii="Monotype Corsiva" w:hAnsi="Monotype Corsiva"/>
        </w:rPr>
        <w:t xml:space="preserve"> </w:t>
      </w:r>
      <w:r w:rsidRPr="00341048">
        <w:rPr>
          <w:rFonts w:ascii="Monotype Corsiva" w:hAnsi="Monotype Corsiva"/>
        </w:rPr>
        <w:t>граммов.</w:t>
      </w:r>
    </w:p>
    <w:p w:rsidR="008B0D8E" w:rsidRPr="00341048" w:rsidRDefault="008B0D8E" w:rsidP="008B0D8E">
      <w:pPr>
        <w:jc w:val="both"/>
        <w:rPr>
          <w:rFonts w:ascii="Monotype Corsiva" w:hAnsi="Monotype Corsiva"/>
        </w:rPr>
      </w:pPr>
      <w:r w:rsidRPr="00341048">
        <w:rPr>
          <w:rFonts w:ascii="Monotype Corsiva" w:hAnsi="Monotype Corsiva"/>
        </w:rPr>
        <w:lastRenderedPageBreak/>
        <w:t>5.___________________________Причем за 4 года обучения в начальной школе каждый в среднем вырос на 15см.</w:t>
      </w:r>
    </w:p>
    <w:p w:rsidR="008B0D8E" w:rsidRPr="00341048" w:rsidRDefault="008B0D8E" w:rsidP="008B0D8E">
      <w:pPr>
        <w:jc w:val="both"/>
        <w:rPr>
          <w:rFonts w:ascii="Monotype Corsiva" w:hAnsi="Monotype Corsiva"/>
        </w:rPr>
      </w:pPr>
      <w:r w:rsidRPr="00341048">
        <w:rPr>
          <w:rFonts w:ascii="Monotype Corsiva" w:hAnsi="Monotype Corsiva"/>
        </w:rPr>
        <w:t>6.__________________________ И поправился на 4кг.</w:t>
      </w:r>
    </w:p>
    <w:p w:rsidR="008B0D8E" w:rsidRPr="00341048" w:rsidRDefault="008B0D8E" w:rsidP="008B0D8E">
      <w:pPr>
        <w:spacing w:line="360" w:lineRule="auto"/>
        <w:rPr>
          <w:rFonts w:ascii="Monotype Corsiva" w:hAnsi="Monotype Corsiva"/>
        </w:rPr>
      </w:pPr>
      <w:r w:rsidRPr="00341048">
        <w:rPr>
          <w:rFonts w:ascii="Monotype Corsiva" w:hAnsi="Monotype Corsiva"/>
        </w:rPr>
        <w:t>7. __________________________За четыре года у нас было 4 200 уроков.</w:t>
      </w:r>
    </w:p>
    <w:p w:rsidR="008B0D8E" w:rsidRPr="00341048" w:rsidRDefault="008B0D8E" w:rsidP="008B0D8E">
      <w:pPr>
        <w:spacing w:line="360" w:lineRule="auto"/>
        <w:rPr>
          <w:rFonts w:ascii="Monotype Corsiva" w:hAnsi="Monotype Corsiva"/>
        </w:rPr>
      </w:pPr>
      <w:r w:rsidRPr="00341048">
        <w:rPr>
          <w:rFonts w:ascii="Monotype Corsiva" w:hAnsi="Monotype Corsiva"/>
        </w:rPr>
        <w:t>8.___________________________На них мы перелистали 5796 страниц учебников.</w:t>
      </w:r>
    </w:p>
    <w:p w:rsidR="008B0D8E" w:rsidRPr="00341048" w:rsidRDefault="008B0D8E" w:rsidP="008B0D8E">
      <w:pPr>
        <w:spacing w:line="360" w:lineRule="auto"/>
        <w:rPr>
          <w:rFonts w:ascii="Monotype Corsiva" w:hAnsi="Monotype Corsiva"/>
        </w:rPr>
      </w:pPr>
      <w:r w:rsidRPr="00341048">
        <w:rPr>
          <w:rFonts w:ascii="Monotype Corsiva" w:hAnsi="Monotype Corsiva"/>
        </w:rPr>
        <w:t>9.___________________________В школу и обратно мы проделали путь, равный 1000 км.</w:t>
      </w:r>
    </w:p>
    <w:p w:rsidR="008B0D8E" w:rsidRPr="00341048" w:rsidRDefault="008B0D8E" w:rsidP="008B0D8E">
      <w:pPr>
        <w:spacing w:line="360" w:lineRule="auto"/>
        <w:rPr>
          <w:rFonts w:ascii="Monotype Corsiva" w:hAnsi="Monotype Corsiva"/>
        </w:rPr>
      </w:pPr>
      <w:r w:rsidRPr="00341048">
        <w:rPr>
          <w:rFonts w:ascii="Monotype Corsiva" w:hAnsi="Monotype Corsiva"/>
        </w:rPr>
        <w:t xml:space="preserve">10.___________________________Мы исписали и изгрызли 320 с половиной ручек, </w:t>
      </w:r>
    </w:p>
    <w:p w:rsidR="008B0D8E" w:rsidRPr="00341048" w:rsidRDefault="008B0D8E" w:rsidP="008B0D8E">
      <w:pPr>
        <w:spacing w:after="0" w:line="360" w:lineRule="auto"/>
        <w:rPr>
          <w:rFonts w:ascii="Monotype Corsiva" w:hAnsi="Monotype Corsiva"/>
        </w:rPr>
      </w:pPr>
      <w:r w:rsidRPr="00341048">
        <w:rPr>
          <w:rFonts w:ascii="Monotype Corsiva" w:hAnsi="Monotype Corsiva"/>
        </w:rPr>
        <w:t>11.___________________________Потеряли полдюжины «</w:t>
      </w:r>
      <w:proofErr w:type="spellStart"/>
      <w:r w:rsidRPr="00341048">
        <w:rPr>
          <w:rFonts w:ascii="Monotype Corsiva" w:hAnsi="Monotype Corsiva"/>
        </w:rPr>
        <w:t>стирательных</w:t>
      </w:r>
      <w:proofErr w:type="spellEnd"/>
      <w:r w:rsidRPr="00341048">
        <w:rPr>
          <w:rFonts w:ascii="Monotype Corsiva" w:hAnsi="Monotype Corsiva"/>
        </w:rPr>
        <w:t xml:space="preserve">» резинок, </w:t>
      </w:r>
    </w:p>
    <w:p w:rsidR="008B0D8E" w:rsidRPr="00341048" w:rsidRDefault="008B0D8E" w:rsidP="008B0D8E">
      <w:pPr>
        <w:spacing w:after="0" w:line="360" w:lineRule="auto"/>
        <w:rPr>
          <w:rFonts w:ascii="Monotype Corsiva" w:hAnsi="Monotype Corsiva"/>
        </w:rPr>
      </w:pPr>
      <w:r w:rsidRPr="00341048">
        <w:rPr>
          <w:rFonts w:ascii="Monotype Corsiva" w:hAnsi="Monotype Corsiva"/>
        </w:rPr>
        <w:t xml:space="preserve">12.__________________________Съели три тонны булочек, </w:t>
      </w:r>
    </w:p>
    <w:p w:rsidR="008B0D8E" w:rsidRPr="00341048" w:rsidRDefault="008B0D8E" w:rsidP="008B0D8E">
      <w:pPr>
        <w:spacing w:after="0" w:line="360" w:lineRule="auto"/>
        <w:rPr>
          <w:rFonts w:ascii="Monotype Corsiva" w:hAnsi="Monotype Corsiva"/>
        </w:rPr>
      </w:pPr>
      <w:r w:rsidRPr="00341048">
        <w:rPr>
          <w:rFonts w:ascii="Monotype Corsiva" w:hAnsi="Monotype Corsiva"/>
        </w:rPr>
        <w:t xml:space="preserve">13.___________________________Выпили 5 бочек чая, </w:t>
      </w:r>
    </w:p>
    <w:p w:rsidR="008B0D8E" w:rsidRPr="00341048" w:rsidRDefault="008B0D8E" w:rsidP="008B0D8E">
      <w:pPr>
        <w:spacing w:after="0" w:line="360" w:lineRule="auto"/>
        <w:rPr>
          <w:rFonts w:ascii="Monotype Corsiva" w:hAnsi="Monotype Corsiva"/>
        </w:rPr>
      </w:pPr>
      <w:r w:rsidRPr="00341048">
        <w:rPr>
          <w:rFonts w:ascii="Monotype Corsiva" w:hAnsi="Monotype Corsiva"/>
        </w:rPr>
        <w:t xml:space="preserve">14.___________________________Если сложить в одну линию все учебники, которые изучили за 4 года, то ее длина будет равна расстоянию до Луны и обратно! </w:t>
      </w:r>
    </w:p>
    <w:p w:rsidR="008B0D8E" w:rsidRPr="00341048" w:rsidRDefault="008B0D8E" w:rsidP="008B0D8E">
      <w:pPr>
        <w:spacing w:after="0" w:line="360" w:lineRule="auto"/>
        <w:rPr>
          <w:rFonts w:ascii="Monotype Corsiva" w:hAnsi="Monotype Corsiva"/>
        </w:rPr>
      </w:pPr>
      <w:r w:rsidRPr="00341048">
        <w:rPr>
          <w:rFonts w:ascii="Monotype Corsiva" w:hAnsi="Monotype Corsiva"/>
        </w:rPr>
        <w:t>15.__________________________Ну, пару раз поссорились и подрались, но это такая мелочь!</w:t>
      </w:r>
    </w:p>
    <w:p w:rsidR="008B0D8E" w:rsidRPr="00341048" w:rsidRDefault="008B0D8E" w:rsidP="008B0D8E">
      <w:pPr>
        <w:spacing w:after="0" w:line="360" w:lineRule="auto"/>
        <w:rPr>
          <w:rFonts w:ascii="Monotype Corsiva" w:hAnsi="Monotype Corsiva"/>
          <w:spacing w:val="-1"/>
        </w:rPr>
      </w:pPr>
      <w:r w:rsidRPr="00341048">
        <w:rPr>
          <w:rFonts w:ascii="Monotype Corsiva" w:hAnsi="Monotype Corsiva"/>
          <w:spacing w:val="-1"/>
        </w:rPr>
        <w:t>16.__________________________А еще мы набрались ума, научились дружить и  веселиться!</w:t>
      </w:r>
    </w:p>
    <w:p w:rsidR="001A7F3E" w:rsidRPr="00341048" w:rsidRDefault="001A7F3E" w:rsidP="001A7F3E">
      <w:pPr>
        <w:spacing w:after="0" w:line="360" w:lineRule="auto"/>
        <w:rPr>
          <w:rFonts w:ascii="Monotype Corsiva" w:hAnsi="Monotype Corsiva"/>
          <w:b/>
          <w:spacing w:val="-1"/>
        </w:rPr>
      </w:pPr>
      <w:r w:rsidRPr="00341048">
        <w:rPr>
          <w:rFonts w:ascii="Monotype Corsiva" w:hAnsi="Monotype Corsiva"/>
          <w:b/>
          <w:spacing w:val="-1"/>
        </w:rPr>
        <w:t>Ведущая:</w:t>
      </w:r>
    </w:p>
    <w:p w:rsidR="005973EB" w:rsidRPr="00341048" w:rsidRDefault="005973EB" w:rsidP="005973EB">
      <w:pPr>
        <w:rPr>
          <w:rFonts w:ascii="Monotype Corsiva" w:hAnsi="Monotype Corsiva"/>
        </w:rPr>
      </w:pPr>
      <w:r w:rsidRPr="00341048">
        <w:rPr>
          <w:rFonts w:ascii="Monotype Corsiva" w:hAnsi="Monotype Corsiva"/>
          <w:spacing w:val="-1"/>
        </w:rPr>
        <w:t xml:space="preserve">А ещё в классе </w:t>
      </w:r>
      <w:r w:rsidRPr="00341048">
        <w:rPr>
          <w:rFonts w:ascii="Monotype Corsiva" w:hAnsi="Monotype Corsiva"/>
        </w:rPr>
        <w:t xml:space="preserve">  38, в том числе 20 – </w:t>
      </w:r>
      <w:proofErr w:type="gramStart"/>
      <w:r w:rsidRPr="00341048">
        <w:rPr>
          <w:rFonts w:ascii="Monotype Corsiva" w:hAnsi="Monotype Corsiva"/>
        </w:rPr>
        <w:t>добрых</w:t>
      </w:r>
      <w:proofErr w:type="gramEnd"/>
      <w:r w:rsidRPr="00341048">
        <w:rPr>
          <w:rFonts w:ascii="Monotype Corsiva" w:hAnsi="Monotype Corsiva"/>
        </w:rPr>
        <w:t>, 10 – любознательных, 8 – озорных, 0 – безразличных.</w:t>
      </w:r>
      <w:r w:rsidRPr="00341048">
        <w:rPr>
          <w:rFonts w:ascii="Monotype Corsiva" w:hAnsi="Monotype Corsiva"/>
        </w:rPr>
        <w:br/>
        <w:t>Особые приметы.</w:t>
      </w:r>
      <w:r w:rsidRPr="00341048">
        <w:rPr>
          <w:rFonts w:ascii="Monotype Corsiva" w:hAnsi="Monotype Corsiva"/>
        </w:rPr>
        <w:br/>
        <w:t xml:space="preserve">Любят бегать, шутить и смеяться. Дружат, уважают старших, никого не обижают. Всегда внимание уделяют, и дни рождение справляют. </w:t>
      </w:r>
      <w:r w:rsidRPr="00341048">
        <w:rPr>
          <w:rFonts w:ascii="Monotype Corsiva" w:hAnsi="Monotype Corsiva"/>
        </w:rPr>
        <w:br/>
        <w:t>В течение 4 лет класс эксплуатировался в соответствии с требованиями Министерства Образования, Комитета образования   администрации школы.</w:t>
      </w:r>
      <w:r w:rsidRPr="00341048">
        <w:rPr>
          <w:rFonts w:ascii="Monotype Corsiva" w:hAnsi="Monotype Corsiva"/>
        </w:rPr>
        <w:br/>
        <w:t>Дети выдержали проверки, комиссии, показали открытые уроки, участвовали во всех мероприятиях, прошли курс начальной школы и готовы изучать предметы следующей ступени образования.</w:t>
      </w:r>
    </w:p>
    <w:p w:rsidR="005973EB" w:rsidRPr="00341048" w:rsidRDefault="005973EB" w:rsidP="001A7F3E">
      <w:pPr>
        <w:spacing w:after="0" w:line="360" w:lineRule="auto"/>
        <w:rPr>
          <w:rFonts w:ascii="Monotype Corsiva" w:hAnsi="Monotype Corsiva"/>
        </w:rPr>
      </w:pPr>
    </w:p>
    <w:p w:rsidR="001A7F3E" w:rsidRPr="00341048" w:rsidRDefault="00C15B4F" w:rsidP="001A7F3E">
      <w:pPr>
        <w:spacing w:after="0" w:line="360" w:lineRule="auto"/>
        <w:rPr>
          <w:rFonts w:ascii="Monotype Corsiva" w:eastAsia="Times New Roman" w:hAnsi="Monotype Corsiva" w:cs="Times New Roman"/>
          <w:b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Я хочу, чтобы этот дом</w:t>
      </w:r>
      <w:r w:rsidR="005973EB" w:rsidRPr="00341048">
        <w:rPr>
          <w:rFonts w:ascii="Monotype Corsiva" w:eastAsia="Times New Roman" w:hAnsi="Monotype Corsiva" w:cs="Times New Roman"/>
          <w:lang w:eastAsia="ru-RU"/>
        </w:rPr>
        <w:t xml:space="preserve">, который вы </w:t>
      </w:r>
      <w:proofErr w:type="gramStart"/>
      <w:r w:rsidR="005973EB" w:rsidRPr="00341048">
        <w:rPr>
          <w:rFonts w:ascii="Monotype Corsiva" w:eastAsia="Times New Roman" w:hAnsi="Monotype Corsiva" w:cs="Times New Roman"/>
          <w:lang w:eastAsia="ru-RU"/>
        </w:rPr>
        <w:t>построили</w:t>
      </w:r>
      <w:proofErr w:type="gramEnd"/>
      <w:r w:rsidRPr="00341048">
        <w:rPr>
          <w:rFonts w:ascii="Monotype Corsiva" w:eastAsia="Times New Roman" w:hAnsi="Monotype Corsiva" w:cs="Times New Roman"/>
          <w:lang w:eastAsia="ru-RU"/>
        </w:rPr>
        <w:t xml:space="preserve"> открыл вам двери в прекрасный мир</w:t>
      </w:r>
      <w:r w:rsidR="005973EB" w:rsidRPr="00341048">
        <w:rPr>
          <w:rFonts w:ascii="Monotype Corsiva" w:eastAsia="Times New Roman" w:hAnsi="Monotype Corsiva" w:cs="Times New Roman"/>
          <w:lang w:eastAsia="ru-RU"/>
        </w:rPr>
        <w:t xml:space="preserve"> 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- мир знаний, чтобы вас сближали дружба, взаимопомощь, доброта, юмор, </w:t>
      </w:r>
      <w:r w:rsidR="00D5431E" w:rsidRPr="00341048">
        <w:rPr>
          <w:rFonts w:ascii="Monotype Corsiva" w:eastAsia="Times New Roman" w:hAnsi="Monotype Corsiva" w:cs="Times New Roman"/>
          <w:lang w:eastAsia="ru-RU"/>
        </w:rPr>
        <w:t xml:space="preserve">и чтоб 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улыбка всегда царили в классе. </w:t>
      </w:r>
      <w:r w:rsidRPr="00341048">
        <w:rPr>
          <w:rFonts w:ascii="Monotype Corsiva" w:eastAsia="Times New Roman" w:hAnsi="Monotype Corsiva" w:cs="Times New Roman"/>
          <w:lang w:eastAsia="ru-RU"/>
        </w:rPr>
        <w:br/>
      </w:r>
      <w:r w:rsidRPr="00341048">
        <w:rPr>
          <w:rFonts w:ascii="Monotype Corsiva" w:eastAsia="Times New Roman" w:hAnsi="Monotype Corsiva" w:cs="Times New Roman"/>
          <w:lang w:eastAsia="ru-RU"/>
        </w:rPr>
        <w:br/>
      </w:r>
      <w:r w:rsidR="001A7F3E" w:rsidRPr="00341048">
        <w:rPr>
          <w:rFonts w:ascii="Monotype Corsiva" w:eastAsia="Times New Roman" w:hAnsi="Monotype Corsiva" w:cs="Times New Roman"/>
          <w:b/>
          <w:iCs/>
          <w:lang w:eastAsia="ru-RU"/>
        </w:rPr>
        <w:t>Звучит песня на школьную тему «Ты, да я, да мы с тобой!»</w:t>
      </w:r>
    </w:p>
    <w:p w:rsidR="005973EB" w:rsidRPr="00341048" w:rsidRDefault="001A7F3E" w:rsidP="005973EB">
      <w:pPr>
        <w:spacing w:after="0" w:line="36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iCs/>
          <w:lang w:eastAsia="ru-RU"/>
        </w:rPr>
        <w:t>__________________________________________________________</w:t>
      </w:r>
      <w:r w:rsidR="005973EB" w:rsidRPr="00341048">
        <w:rPr>
          <w:rFonts w:ascii="Monotype Corsiva" w:eastAsia="Times New Roman" w:hAnsi="Monotype Corsiva" w:cs="Times New Roman"/>
          <w:lang w:eastAsia="ru-RU"/>
        </w:rPr>
        <w:br/>
      </w:r>
      <w:r w:rsidR="00C15B4F" w:rsidRPr="00341048">
        <w:rPr>
          <w:rFonts w:ascii="Monotype Corsiva" w:eastAsia="Times New Roman" w:hAnsi="Monotype Corsiva" w:cs="Times New Roman"/>
          <w:b/>
          <w:bCs/>
          <w:lang w:eastAsia="ru-RU"/>
        </w:rPr>
        <w:t>Ведущий.</w:t>
      </w:r>
      <w:r w:rsidR="00C15B4F" w:rsidRPr="00341048">
        <w:rPr>
          <w:rFonts w:ascii="Monotype Corsiva" w:eastAsia="Times New Roman" w:hAnsi="Monotype Corsiva" w:cs="Times New Roman"/>
          <w:lang w:eastAsia="ru-RU"/>
        </w:rPr>
        <w:t xml:space="preserve"> </w:t>
      </w:r>
      <w:r w:rsidR="008766B5" w:rsidRPr="00341048">
        <w:rPr>
          <w:rFonts w:ascii="Monotype Corsiva" w:eastAsia="Times New Roman" w:hAnsi="Monotype Corsiva" w:cs="Times New Roman"/>
          <w:lang w:eastAsia="ru-RU"/>
        </w:rPr>
        <w:t xml:space="preserve">Как </w:t>
      </w:r>
      <w:r w:rsidR="00C15B4F" w:rsidRPr="00341048">
        <w:rPr>
          <w:rFonts w:ascii="Monotype Corsiva" w:eastAsia="Times New Roman" w:hAnsi="Monotype Corsiva" w:cs="Times New Roman"/>
          <w:lang w:eastAsia="ru-RU"/>
        </w:rPr>
        <w:t xml:space="preserve"> говорят </w:t>
      </w:r>
      <w:r w:rsidR="008766B5" w:rsidRPr="00341048">
        <w:rPr>
          <w:rFonts w:ascii="Monotype Corsiva" w:eastAsia="Times New Roman" w:hAnsi="Monotype Corsiva" w:cs="Times New Roman"/>
          <w:lang w:eastAsia="ru-RU"/>
        </w:rPr>
        <w:t>о 4 классе учителя и родители</w:t>
      </w:r>
      <w:r w:rsidR="00C15B4F" w:rsidRPr="00341048">
        <w:rPr>
          <w:rFonts w:ascii="Monotype Corsiva" w:eastAsia="Times New Roman" w:hAnsi="Monotype Corsiva" w:cs="Times New Roman"/>
          <w:lang w:eastAsia="ru-RU"/>
        </w:rPr>
        <w:t xml:space="preserve">. </w:t>
      </w:r>
      <w:r w:rsidR="008766B5" w:rsidRPr="00341048">
        <w:rPr>
          <w:rFonts w:ascii="Monotype Corsiva" w:eastAsia="Times New Roman" w:hAnsi="Monotype Corsiva" w:cs="Times New Roman"/>
          <w:lang w:eastAsia="ru-RU"/>
        </w:rPr>
        <w:t xml:space="preserve">  Послушайте…</w:t>
      </w:r>
    </w:p>
    <w:p w:rsidR="00C15B4F" w:rsidRPr="00341048" w:rsidRDefault="008766B5" w:rsidP="005973EB">
      <w:pPr>
        <w:spacing w:after="0" w:line="36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Cs/>
          <w:lang w:eastAsia="ru-RU"/>
        </w:rPr>
        <w:t>4 класс это:</w:t>
      </w:r>
    </w:p>
    <w:p w:rsidR="00C15B4F" w:rsidRPr="00341048" w:rsidRDefault="00C15B4F" w:rsidP="00C1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 xml:space="preserve">-Сборище </w:t>
      </w:r>
      <w:r w:rsidR="00155B51" w:rsidRPr="00341048">
        <w:rPr>
          <w:rFonts w:ascii="Monotype Corsiva" w:eastAsia="Times New Roman" w:hAnsi="Monotype Corsiva" w:cs="Times New Roman"/>
          <w:lang w:eastAsia="ru-RU"/>
        </w:rPr>
        <w:t>Артемов</w:t>
      </w:r>
      <w:r w:rsidRPr="00341048">
        <w:rPr>
          <w:rFonts w:ascii="Monotype Corsiva" w:eastAsia="Times New Roman" w:hAnsi="Monotype Corsiva" w:cs="Times New Roman"/>
          <w:lang w:eastAsia="ru-RU"/>
        </w:rPr>
        <w:t>.</w:t>
      </w:r>
    </w:p>
    <w:p w:rsidR="00C15B4F" w:rsidRPr="00341048" w:rsidRDefault="00C15B4F" w:rsidP="00C1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-Любители поговорить с соседом.</w:t>
      </w:r>
    </w:p>
    <w:p w:rsidR="00C15B4F" w:rsidRPr="00341048" w:rsidRDefault="00C15B4F" w:rsidP="00C1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 xml:space="preserve">-Возьмёмся за дело - делу </w:t>
      </w:r>
      <w:proofErr w:type="gramStart"/>
      <w:r w:rsidRPr="00341048">
        <w:rPr>
          <w:rFonts w:ascii="Monotype Corsiva" w:eastAsia="Times New Roman" w:hAnsi="Monotype Corsiva" w:cs="Times New Roman"/>
          <w:lang w:eastAsia="ru-RU"/>
        </w:rPr>
        <w:t xml:space="preserve">не </w:t>
      </w:r>
      <w:proofErr w:type="spellStart"/>
      <w:r w:rsidRPr="00341048">
        <w:rPr>
          <w:rFonts w:ascii="Monotype Corsiva" w:eastAsia="Times New Roman" w:hAnsi="Monotype Corsiva" w:cs="Times New Roman"/>
          <w:lang w:eastAsia="ru-RU"/>
        </w:rPr>
        <w:t>сдобровать</w:t>
      </w:r>
      <w:proofErr w:type="spellEnd"/>
      <w:proofErr w:type="gramEnd"/>
      <w:r w:rsidRPr="00341048">
        <w:rPr>
          <w:rFonts w:ascii="Monotype Corsiva" w:eastAsia="Times New Roman" w:hAnsi="Monotype Corsiva" w:cs="Times New Roman"/>
          <w:lang w:eastAsia="ru-RU"/>
        </w:rPr>
        <w:t>.</w:t>
      </w:r>
    </w:p>
    <w:p w:rsidR="00C15B4F" w:rsidRPr="00341048" w:rsidRDefault="00C15B4F" w:rsidP="00C1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-Ссорятся и тут же мирятся.</w:t>
      </w:r>
    </w:p>
    <w:p w:rsidR="00C15B4F" w:rsidRPr="00341048" w:rsidRDefault="00C15B4F" w:rsidP="00C1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-Обожают писать записки на уроке.</w:t>
      </w:r>
    </w:p>
    <w:p w:rsidR="00C15B4F" w:rsidRPr="00341048" w:rsidRDefault="00C15B4F" w:rsidP="00C1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-Гордится болтливой половиной класса, то есть…мальчиками.</w:t>
      </w:r>
    </w:p>
    <w:p w:rsidR="00C15B4F" w:rsidRPr="00341048" w:rsidRDefault="00C15B4F" w:rsidP="00C1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-Самый шумный класс на перемене.</w:t>
      </w:r>
    </w:p>
    <w:p w:rsidR="00C15B4F" w:rsidRPr="00341048" w:rsidRDefault="00C15B4F" w:rsidP="00C1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-Следы на потолке после визга радости.</w:t>
      </w:r>
    </w:p>
    <w:p w:rsidR="00C15B4F" w:rsidRPr="00341048" w:rsidRDefault="00C15B4F" w:rsidP="00C1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lastRenderedPageBreak/>
        <w:t>-На уроках шумят, что листья шуршат.</w:t>
      </w:r>
    </w:p>
    <w:p w:rsidR="00C15B4F" w:rsidRPr="00341048" w:rsidRDefault="00C15B4F" w:rsidP="00C1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 xml:space="preserve">-Головная боль </w:t>
      </w:r>
      <w:r w:rsidR="00155B51" w:rsidRPr="00341048">
        <w:rPr>
          <w:rFonts w:ascii="Monotype Corsiva" w:eastAsia="Times New Roman" w:hAnsi="Monotype Corsiva" w:cs="Times New Roman"/>
          <w:lang w:eastAsia="ru-RU"/>
        </w:rPr>
        <w:t>Марии Михайловны</w:t>
      </w:r>
      <w:r w:rsidRPr="00341048">
        <w:rPr>
          <w:rFonts w:ascii="Monotype Corsiva" w:eastAsia="Times New Roman" w:hAnsi="Monotype Corsiva" w:cs="Times New Roman"/>
          <w:lang w:eastAsia="ru-RU"/>
        </w:rPr>
        <w:t>.</w:t>
      </w:r>
    </w:p>
    <w:p w:rsidR="00C15B4F" w:rsidRPr="00341048" w:rsidRDefault="00C15B4F" w:rsidP="00C1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-Средний возраст - 11 лет, а общий - 157.</w:t>
      </w:r>
    </w:p>
    <w:p w:rsidR="00C15B4F" w:rsidRPr="00341048" w:rsidRDefault="00C15B4F" w:rsidP="00C1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-Знак Зодиака - Дева: коллектив был создан 1 сентября 200</w:t>
      </w:r>
      <w:r w:rsidR="008766B5" w:rsidRPr="00341048">
        <w:rPr>
          <w:rFonts w:ascii="Monotype Corsiva" w:eastAsia="Times New Roman" w:hAnsi="Monotype Corsiva" w:cs="Times New Roman"/>
          <w:lang w:eastAsia="ru-RU"/>
        </w:rPr>
        <w:t>9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 года.</w:t>
      </w:r>
    </w:p>
    <w:p w:rsidR="00C15B4F" w:rsidRPr="00341048" w:rsidRDefault="00C15B4F" w:rsidP="00C1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-Любимый день недели - воскресенье.</w:t>
      </w:r>
    </w:p>
    <w:p w:rsidR="00C15B4F" w:rsidRPr="00341048" w:rsidRDefault="00C15B4F" w:rsidP="00C1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-Любимое время года - лето.</w:t>
      </w:r>
    </w:p>
    <w:p w:rsidR="00C15B4F" w:rsidRPr="00341048" w:rsidRDefault="00C15B4F" w:rsidP="00C1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-Любимые уроки - физкультура и математика.</w:t>
      </w:r>
    </w:p>
    <w:p w:rsidR="00AE58DF" w:rsidRPr="00341048" w:rsidRDefault="00AE58DF" w:rsidP="00AE58D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t>Дети исполняют песню на мотив «33 коровы»</w:t>
      </w:r>
    </w:p>
    <w:p w:rsidR="00AE58DF" w:rsidRPr="00341048" w:rsidRDefault="00AE58DF" w:rsidP="00AE58DF">
      <w:pPr>
        <w:spacing w:after="0" w:line="240" w:lineRule="auto"/>
        <w:rPr>
          <w:rFonts w:ascii="Monotype Corsiva" w:eastAsia="Times New Roman" w:hAnsi="Monotype Corsiva" w:cs="Times New Roman"/>
          <w:b/>
          <w:bCs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t xml:space="preserve">           </w:t>
      </w: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Наступает перемена,</w:t>
      </w:r>
    </w:p>
    <w:p w:rsidR="00AE58DF" w:rsidRPr="00341048" w:rsidRDefault="00AE58DF" w:rsidP="00AE58DF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            Все мальчишки на ковре.</w:t>
      </w:r>
    </w:p>
    <w:p w:rsidR="00AE58DF" w:rsidRPr="00341048" w:rsidRDefault="00AE58DF" w:rsidP="00AE58DF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            Кто-то влезть хотел на стену,</w:t>
      </w:r>
    </w:p>
    <w:p w:rsidR="00AE58DF" w:rsidRPr="00341048" w:rsidRDefault="00AE58DF" w:rsidP="00AE58DF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            Но скатился по стене.</w:t>
      </w:r>
    </w:p>
    <w:p w:rsidR="00AE58DF" w:rsidRPr="00341048" w:rsidRDefault="00AE58DF" w:rsidP="00AE58DF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            Кто под партой бодро скачет,</w:t>
      </w:r>
    </w:p>
    <w:p w:rsidR="00AE58DF" w:rsidRPr="00341048" w:rsidRDefault="00AE58DF" w:rsidP="00AE58DF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            Кто-то ищет свой пенал.</w:t>
      </w:r>
    </w:p>
    <w:p w:rsidR="00AE58DF" w:rsidRPr="00341048" w:rsidRDefault="00AE58DF" w:rsidP="00AE58DF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            А ведь это просто значит (2 раза),</w:t>
      </w:r>
    </w:p>
    <w:p w:rsidR="00AE58DF" w:rsidRPr="00341048" w:rsidRDefault="00AE58DF" w:rsidP="00AE58DF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            Что наш класс на уши встал.</w:t>
      </w:r>
    </w:p>
    <w:p w:rsidR="00AE58DF" w:rsidRPr="00341048" w:rsidRDefault="00AE58DF" w:rsidP="00AE58DF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            19 ребятишек (3 раза) в классе озорном,</w:t>
      </w:r>
    </w:p>
    <w:p w:rsidR="00AE58DF" w:rsidRPr="00341048" w:rsidRDefault="00AE58DF" w:rsidP="00AE58DF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            19 ребятишек заявили громко:</w:t>
      </w:r>
    </w:p>
    <w:p w:rsidR="00AE58DF" w:rsidRPr="00341048" w:rsidRDefault="00AE58DF" w:rsidP="00AE58DF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            «Весело мы </w:t>
      </w:r>
      <w:proofErr w:type="gramStart"/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очень здесь</w:t>
      </w:r>
      <w:proofErr w:type="gramEnd"/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живём!» (2 раза).</w:t>
      </w:r>
    </w:p>
    <w:p w:rsidR="008766B5" w:rsidRPr="00341048" w:rsidRDefault="008766B5" w:rsidP="00C15B4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Cs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t xml:space="preserve">Ведущая: </w:t>
      </w:r>
      <w:r w:rsidRPr="00341048">
        <w:rPr>
          <w:rFonts w:ascii="Monotype Corsiva" w:eastAsia="Times New Roman" w:hAnsi="Monotype Corsiva" w:cs="Times New Roman"/>
          <w:bCs/>
          <w:lang w:eastAsia="ru-RU"/>
        </w:rPr>
        <w:t>А сейчас, ребята покажут журнал «Ералаш»</w:t>
      </w:r>
    </w:p>
    <w:p w:rsidR="00155B51" w:rsidRPr="00341048" w:rsidRDefault="008766B5" w:rsidP="00155B51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t>Музыка «Ералаш»</w:t>
      </w:r>
    </w:p>
    <w:p w:rsidR="0021299B" w:rsidRPr="00341048" w:rsidRDefault="008766B5" w:rsidP="00155B51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t xml:space="preserve"> </w:t>
      </w:r>
      <w:r w:rsidR="00C15B4F" w:rsidRPr="00341048">
        <w:rPr>
          <w:rFonts w:ascii="Monotype Corsiva" w:eastAsia="Times New Roman" w:hAnsi="Monotype Corsiva" w:cs="Times New Roman"/>
          <w:b/>
          <w:bCs/>
          <w:lang w:eastAsia="ru-RU"/>
        </w:rPr>
        <w:t>Сценка "Переменка".</w:t>
      </w:r>
      <w:r w:rsidR="00C15B4F" w:rsidRPr="00341048">
        <w:rPr>
          <w:rFonts w:ascii="Monotype Corsiva" w:eastAsia="Times New Roman" w:hAnsi="Monotype Corsiva" w:cs="Times New Roman"/>
          <w:lang w:eastAsia="ru-RU"/>
        </w:rPr>
        <w:t xml:space="preserve"> </w:t>
      </w:r>
    </w:p>
    <w:p w:rsidR="0021299B" w:rsidRPr="00341048" w:rsidRDefault="0021299B" w:rsidP="008766B5">
      <w:pPr>
        <w:pBdr>
          <w:bottom w:val="single" w:sz="12" w:space="1" w:color="auto"/>
        </w:pBd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</w:p>
    <w:p w:rsidR="0021299B" w:rsidRPr="00341048" w:rsidRDefault="0021299B" w:rsidP="008766B5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____________________________________________________________________________</w:t>
      </w:r>
    </w:p>
    <w:p w:rsidR="0021299B" w:rsidRPr="00341048" w:rsidRDefault="0021299B" w:rsidP="008766B5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</w:p>
    <w:p w:rsidR="00C15B4F" w:rsidRPr="00341048" w:rsidRDefault="00C15B4F" w:rsidP="008766B5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proofErr w:type="gramStart"/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>(2 девочки ведут диалог.</w:t>
      </w:r>
      <w:proofErr w:type="gramEnd"/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 xml:space="preserve"> </w:t>
      </w:r>
      <w:proofErr w:type="gramStart"/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>На заднем плане 3 мальчика изображают драку, игру с фишками, катание на спине и т.п.).</w:t>
      </w:r>
      <w:proofErr w:type="gramEnd"/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 xml:space="preserve">-Перемена!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 xml:space="preserve">-Перемена!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 xml:space="preserve">-4 </w:t>
      </w:r>
      <w:r w:rsidR="008766B5" w:rsidRPr="00341048">
        <w:rPr>
          <w:rFonts w:ascii="Monotype Corsiva" w:eastAsia="Times New Roman" w:hAnsi="Monotype Corsiva" w:cs="Times New Roman"/>
          <w:i/>
          <w:iCs/>
          <w:lang w:eastAsia="ru-RU"/>
        </w:rPr>
        <w:t xml:space="preserve"> класс</w:t>
      </w: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 xml:space="preserve"> залез на стену.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 xml:space="preserve">-Мокрые волосы,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 xml:space="preserve">Растрёпанный вид: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 xml:space="preserve">Капелька пота по шее бежит.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 xml:space="preserve">-Может быть Артём, Богдан и Илья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 xml:space="preserve">-Всю перемену ныряли в бассейне?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 xml:space="preserve">-Или на них, на несчастных пахали?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 xml:space="preserve">Или в пасть крокодила пихали?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i/>
          <w:iCs/>
          <w:lang w:eastAsia="ru-RU"/>
        </w:rPr>
        <w:t>-(Мальчики хором)</w:t>
      </w: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 xml:space="preserve"> Нет!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 xml:space="preserve">В перемену мы отдыхали! </w:t>
      </w:r>
    </w:p>
    <w:p w:rsidR="0021299B" w:rsidRPr="00341048" w:rsidRDefault="0021299B" w:rsidP="008766B5">
      <w:pPr>
        <w:spacing w:after="0" w:line="240" w:lineRule="auto"/>
        <w:rPr>
          <w:rFonts w:ascii="Monotype Corsiva" w:eastAsia="Times New Roman" w:hAnsi="Monotype Corsiva" w:cs="Times New Roman"/>
          <w:b/>
          <w:bCs/>
          <w:lang w:eastAsia="ru-RU"/>
        </w:rPr>
      </w:pPr>
    </w:p>
    <w:p w:rsidR="0021299B" w:rsidRPr="00341048" w:rsidRDefault="00C15B4F" w:rsidP="008766B5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t>Сценка "Драка".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 </w:t>
      </w:r>
    </w:p>
    <w:p w:rsidR="0021299B" w:rsidRPr="00341048" w:rsidRDefault="0021299B" w:rsidP="008766B5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____________________________________________________</w:t>
      </w:r>
    </w:p>
    <w:p w:rsidR="0021299B" w:rsidRPr="00341048" w:rsidRDefault="0021299B" w:rsidP="008766B5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</w:p>
    <w:p w:rsidR="00C15B4F" w:rsidRPr="00341048" w:rsidRDefault="00C15B4F" w:rsidP="008766B5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>(2 мальчика изображают драку).</w:t>
      </w:r>
    </w:p>
    <w:p w:rsidR="00C15B4F" w:rsidRPr="00341048" w:rsidRDefault="00C15B4F" w:rsidP="008766B5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t>Девочка.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 Кто кого обидел первым?</w:t>
      </w:r>
    </w:p>
    <w:p w:rsidR="00C15B4F" w:rsidRPr="00341048" w:rsidRDefault="00C15B4F" w:rsidP="008766B5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t>1 мальчик.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 Он меня!</w:t>
      </w:r>
    </w:p>
    <w:p w:rsidR="00C15B4F" w:rsidRPr="00341048" w:rsidRDefault="00C15B4F" w:rsidP="008766B5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t>2 мальчик.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 Нет, он меня!</w:t>
      </w:r>
    </w:p>
    <w:p w:rsidR="00C15B4F" w:rsidRPr="00341048" w:rsidRDefault="00C15B4F" w:rsidP="008766B5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t>Девочка.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 Кто кого ударил первым?</w:t>
      </w:r>
    </w:p>
    <w:p w:rsidR="00C15B4F" w:rsidRPr="00341048" w:rsidRDefault="00C15B4F" w:rsidP="008766B5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t>1 мальчик.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 Он меня!</w:t>
      </w:r>
    </w:p>
    <w:p w:rsidR="00C15B4F" w:rsidRPr="00341048" w:rsidRDefault="00C15B4F" w:rsidP="008766B5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t>2 мальчик.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 Нет, он меня!</w:t>
      </w:r>
    </w:p>
    <w:p w:rsidR="00C15B4F" w:rsidRPr="00341048" w:rsidRDefault="00C15B4F" w:rsidP="008766B5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lastRenderedPageBreak/>
        <w:t>Девочка.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 Вы же раньше так дружили!</w:t>
      </w:r>
    </w:p>
    <w:p w:rsidR="00C15B4F" w:rsidRPr="00341048" w:rsidRDefault="00C15B4F" w:rsidP="008766B5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t>1 мальчик</w:t>
      </w:r>
      <w:r w:rsidRPr="00341048">
        <w:rPr>
          <w:rFonts w:ascii="Monotype Corsiva" w:eastAsia="Times New Roman" w:hAnsi="Monotype Corsiva" w:cs="Times New Roman"/>
          <w:lang w:eastAsia="ru-RU"/>
        </w:rPr>
        <w:t>. Я дружил!</w:t>
      </w:r>
    </w:p>
    <w:p w:rsidR="00C15B4F" w:rsidRPr="00341048" w:rsidRDefault="00C15B4F" w:rsidP="008766B5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t>2 мальчик.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 И я дружил!</w:t>
      </w:r>
    </w:p>
    <w:p w:rsidR="00C15B4F" w:rsidRPr="00341048" w:rsidRDefault="00C15B4F" w:rsidP="008766B5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t>Девочка.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 Что же вы не поделили?</w:t>
      </w:r>
    </w:p>
    <w:p w:rsidR="00C15B4F" w:rsidRPr="00341048" w:rsidRDefault="00C15B4F" w:rsidP="008766B5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t>1 мальчик</w:t>
      </w:r>
      <w:r w:rsidRPr="00341048">
        <w:rPr>
          <w:rFonts w:ascii="Monotype Corsiva" w:eastAsia="Times New Roman" w:hAnsi="Monotype Corsiva" w:cs="Times New Roman"/>
          <w:lang w:eastAsia="ru-RU"/>
        </w:rPr>
        <w:t>. Я забыл!</w:t>
      </w:r>
    </w:p>
    <w:p w:rsidR="00C15B4F" w:rsidRPr="00341048" w:rsidRDefault="00C15B4F" w:rsidP="008766B5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t>2 мальчик.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 И я забыл!</w:t>
      </w:r>
    </w:p>
    <w:p w:rsidR="0021299B" w:rsidRPr="00341048" w:rsidRDefault="0021299B" w:rsidP="008766B5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</w:p>
    <w:p w:rsidR="0021299B" w:rsidRPr="00341048" w:rsidRDefault="0021299B" w:rsidP="0021299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Сценка «Куда все девалось?»</w:t>
      </w:r>
    </w:p>
    <w:p w:rsidR="0021299B" w:rsidRPr="00341048" w:rsidRDefault="0021299B" w:rsidP="0021299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21299B" w:rsidRPr="00341048" w:rsidRDefault="0021299B" w:rsidP="0021299B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УЧИТЕЛЬ. Здравствуйте, ребята! Садитесь! Откройте тетради.</w:t>
      </w:r>
    </w:p>
    <w:p w:rsidR="0021299B" w:rsidRPr="00341048" w:rsidRDefault="0021299B" w:rsidP="0021299B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       (Денис тянет руку)            Что у тебя, Денис?</w:t>
      </w:r>
    </w:p>
    <w:p w:rsidR="0021299B" w:rsidRPr="00341048" w:rsidRDefault="0021299B" w:rsidP="0021299B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ДЕНИС. Н.А., а мне бабушка забыла тетрадь положить, она старенькая.</w:t>
      </w:r>
    </w:p>
    <w:p w:rsidR="0021299B" w:rsidRPr="00341048" w:rsidRDefault="0021299B" w:rsidP="0021299B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УЧ. Пора, Денис, тебе за бабушкой ухаживать, а не наоборот. Вот тебе тетрадь. Садись. Ребята, открываем учебники.</w:t>
      </w:r>
    </w:p>
    <w:p w:rsidR="0021299B" w:rsidRPr="00341048" w:rsidRDefault="0021299B" w:rsidP="0021299B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  (Денис тянет руку)  Что, Денис?</w:t>
      </w:r>
    </w:p>
    <w:p w:rsidR="0021299B" w:rsidRPr="00341048" w:rsidRDefault="0021299B" w:rsidP="0021299B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ДЕН.  Наталья Анатольевна, а дедушка мне учебник не положил.</w:t>
      </w:r>
    </w:p>
    <w:p w:rsidR="0021299B" w:rsidRPr="00341048" w:rsidRDefault="0021299B" w:rsidP="0021299B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proofErr w:type="gramStart"/>
      <w:r w:rsidRPr="00341048">
        <w:rPr>
          <w:rFonts w:ascii="Monotype Corsiva" w:eastAsia="Times New Roman" w:hAnsi="Monotype Corsiva" w:cs="Times New Roman"/>
          <w:lang w:eastAsia="ru-RU"/>
        </w:rPr>
        <w:t>УЧ.   А</w:t>
      </w:r>
      <w:proofErr w:type="gramEnd"/>
      <w:r w:rsidRPr="00341048">
        <w:rPr>
          <w:rFonts w:ascii="Monotype Corsiva" w:eastAsia="Times New Roman" w:hAnsi="Monotype Corsiva" w:cs="Times New Roman"/>
          <w:lang w:eastAsia="ru-RU"/>
        </w:rPr>
        <w:t xml:space="preserve"> причем здесь дедушка? Ты сам большой, как тебе не стыдно? На, учебник. Ребята, достаем карандаш.</w:t>
      </w:r>
    </w:p>
    <w:p w:rsidR="0021299B" w:rsidRPr="00341048" w:rsidRDefault="0021299B" w:rsidP="0021299B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             (Денис тянет руку)      Ну, что опять, Денис?</w:t>
      </w:r>
    </w:p>
    <w:p w:rsidR="0021299B" w:rsidRPr="00341048" w:rsidRDefault="0021299B" w:rsidP="0021299B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ДЕН.  Н.А.., а мама его, наверно, на кухне оставила.</w:t>
      </w:r>
    </w:p>
    <w:p w:rsidR="0021299B" w:rsidRPr="00341048" w:rsidRDefault="0021299B" w:rsidP="0021299B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УЧ. Что же это такое? Из-за тебя мы никак не можем урок начать. На карандаш. Ребята,       быстренько доставайте линейки.</w:t>
      </w:r>
    </w:p>
    <w:p w:rsidR="0021299B" w:rsidRPr="00341048" w:rsidRDefault="0021299B" w:rsidP="0021299B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ДЕН.  Н.А., а у меня папа за линейку отвечает.</w:t>
      </w:r>
    </w:p>
    <w:p w:rsidR="0021299B" w:rsidRPr="00341048" w:rsidRDefault="0021299B" w:rsidP="0021299B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УЧ,  Мама, папа, бабушка, дедушка. А где же учени</w:t>
      </w:r>
      <w:proofErr w:type="gramStart"/>
      <w:r w:rsidRPr="00341048">
        <w:rPr>
          <w:rFonts w:ascii="Monotype Corsiva" w:eastAsia="Times New Roman" w:hAnsi="Monotype Corsiva" w:cs="Times New Roman"/>
          <w:lang w:eastAsia="ru-RU"/>
        </w:rPr>
        <w:t>к-</w:t>
      </w:r>
      <w:proofErr w:type="gramEnd"/>
      <w:r w:rsidRPr="00341048">
        <w:rPr>
          <w:rFonts w:ascii="Monotype Corsiva" w:eastAsia="Times New Roman" w:hAnsi="Monotype Corsiva" w:cs="Times New Roman"/>
          <w:lang w:eastAsia="ru-RU"/>
        </w:rPr>
        <w:t xml:space="preserve"> Денис? У вас у всех память плохая?</w:t>
      </w:r>
    </w:p>
    <w:p w:rsidR="0021299B" w:rsidRPr="00341048" w:rsidRDefault="0021299B" w:rsidP="0021299B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ДЕН. Я сам удивляюсь. Вчера при мне все портфель собирали. Куда все девалось?</w:t>
      </w:r>
    </w:p>
    <w:p w:rsidR="0021299B" w:rsidRPr="00341048" w:rsidRDefault="0021299B" w:rsidP="0021299B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УЧ. Так у тебя вообще портфель пустой?</w:t>
      </w:r>
    </w:p>
    <w:p w:rsidR="0021299B" w:rsidRPr="00341048" w:rsidRDefault="0021299B" w:rsidP="0021299B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proofErr w:type="gramStart"/>
      <w:r w:rsidRPr="00341048">
        <w:rPr>
          <w:rFonts w:ascii="Monotype Corsiva" w:eastAsia="Times New Roman" w:hAnsi="Monotype Corsiva" w:cs="Times New Roman"/>
          <w:lang w:eastAsia="ru-RU"/>
        </w:rPr>
        <w:t>(Денис выкладывает на парту мячик, тапочку, пистолет.</w:t>
      </w:r>
      <w:proofErr w:type="gramEnd"/>
      <w:r w:rsidRPr="00341048">
        <w:rPr>
          <w:rFonts w:ascii="Monotype Corsiva" w:eastAsia="Times New Roman" w:hAnsi="Monotype Corsiva" w:cs="Times New Roman"/>
          <w:lang w:eastAsia="ru-RU"/>
        </w:rPr>
        <w:t xml:space="preserve"> </w:t>
      </w:r>
      <w:proofErr w:type="gramStart"/>
      <w:r w:rsidRPr="00341048">
        <w:rPr>
          <w:rFonts w:ascii="Monotype Corsiva" w:eastAsia="Times New Roman" w:hAnsi="Monotype Corsiva" w:cs="Times New Roman"/>
          <w:lang w:eastAsia="ru-RU"/>
        </w:rPr>
        <w:t>Ваня смеется громче всех.)</w:t>
      </w:r>
      <w:proofErr w:type="gramEnd"/>
    </w:p>
    <w:p w:rsidR="0021299B" w:rsidRPr="00341048" w:rsidRDefault="0021299B" w:rsidP="0021299B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УЧ. Ну, хоть дневник у тебя есть?  (Подает дневник)</w:t>
      </w:r>
    </w:p>
    <w:p w:rsidR="0021299B" w:rsidRPr="00341048" w:rsidRDefault="0021299B" w:rsidP="0021299B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УЧ. Дневник  Смирнова Ивана</w:t>
      </w:r>
      <w:proofErr w:type="gramStart"/>
      <w:r w:rsidRPr="00341048">
        <w:rPr>
          <w:rFonts w:ascii="Monotype Corsiva" w:eastAsia="Times New Roman" w:hAnsi="Monotype Corsiva" w:cs="Times New Roman"/>
          <w:lang w:eastAsia="ru-RU"/>
        </w:rPr>
        <w:t>.</w:t>
      </w:r>
      <w:proofErr w:type="gramEnd"/>
      <w:r w:rsidRPr="00341048">
        <w:rPr>
          <w:rFonts w:ascii="Monotype Corsiva" w:eastAsia="Times New Roman" w:hAnsi="Monotype Corsiva" w:cs="Times New Roman"/>
          <w:lang w:eastAsia="ru-RU"/>
        </w:rPr>
        <w:t xml:space="preserve"> (</w:t>
      </w:r>
      <w:proofErr w:type="gramStart"/>
      <w:r w:rsidRPr="00341048">
        <w:rPr>
          <w:rFonts w:ascii="Monotype Corsiva" w:eastAsia="Times New Roman" w:hAnsi="Monotype Corsiva" w:cs="Times New Roman"/>
          <w:lang w:eastAsia="ru-RU"/>
        </w:rPr>
        <w:t>с</w:t>
      </w:r>
      <w:proofErr w:type="gramEnd"/>
      <w:r w:rsidRPr="00341048">
        <w:rPr>
          <w:rFonts w:ascii="Monotype Corsiva" w:eastAsia="Times New Roman" w:hAnsi="Monotype Corsiva" w:cs="Times New Roman"/>
          <w:lang w:eastAsia="ru-RU"/>
        </w:rPr>
        <w:t>мех учеников)</w:t>
      </w:r>
    </w:p>
    <w:p w:rsidR="0021299B" w:rsidRPr="00341048" w:rsidRDefault="0021299B" w:rsidP="0021299B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  Ваня, а на твоем дневнике, что написано?</w:t>
      </w:r>
    </w:p>
    <w:p w:rsidR="0021299B" w:rsidRPr="00341048" w:rsidRDefault="0021299B" w:rsidP="0021299B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ВАНЯ.  Дневник Рогова Дениса.</w:t>
      </w:r>
    </w:p>
    <w:p w:rsidR="0021299B" w:rsidRPr="00341048" w:rsidRDefault="0021299B" w:rsidP="0021299B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 xml:space="preserve">ДЕНИС.  А, вот где мой портфель. На, забери свои игрушки. Из-за тебя мне попало. </w:t>
      </w:r>
    </w:p>
    <w:p w:rsidR="0021299B" w:rsidRPr="00341048" w:rsidRDefault="0021299B" w:rsidP="0021299B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                  Вот видите, Н.А., я же говорил, что сам видел, как мне портфель собирали.</w:t>
      </w:r>
    </w:p>
    <w:p w:rsidR="0021299B" w:rsidRPr="00341048" w:rsidRDefault="0021299B" w:rsidP="0021299B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Звенит звонок.</w:t>
      </w:r>
    </w:p>
    <w:p w:rsidR="0021299B" w:rsidRPr="00341048" w:rsidRDefault="0021299B" w:rsidP="0021299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 Сценка «Урок русского языка</w:t>
      </w:r>
      <w:proofErr w:type="gramStart"/>
      <w:r w:rsidRPr="00341048">
        <w:rPr>
          <w:rFonts w:ascii="Monotype Corsiva" w:eastAsia="Times New Roman" w:hAnsi="Monotype Corsiva" w:cs="Times New Roman"/>
          <w:b/>
          <w:lang w:eastAsia="ru-RU"/>
        </w:rPr>
        <w:t>.»</w:t>
      </w:r>
      <w:proofErr w:type="gramEnd"/>
    </w:p>
    <w:p w:rsidR="0021299B" w:rsidRPr="00341048" w:rsidRDefault="0021299B" w:rsidP="0021299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__________________________________________________________</w:t>
      </w:r>
    </w:p>
    <w:p w:rsidR="0021299B" w:rsidRPr="00341048" w:rsidRDefault="0021299B" w:rsidP="0021299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Учитель.</w:t>
      </w:r>
      <w:r w:rsidRPr="00341048">
        <w:rPr>
          <w:rFonts w:ascii="Monotype Corsiva" w:eastAsia="Times New Roman" w:hAnsi="Monotype Corsiva" w:cs="Times New Roman"/>
          <w:lang w:eastAsia="ru-RU"/>
        </w:rPr>
        <w:t> Итак, начинаем урок русского языка. Я проверила ваши тетрадки. Вася, я же просила тебя, пиши разборчивее.</w:t>
      </w:r>
    </w:p>
    <w:p w:rsidR="0021299B" w:rsidRPr="00341048" w:rsidRDefault="0021299B" w:rsidP="0021299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Вася</w:t>
      </w:r>
      <w:r w:rsidRPr="00341048">
        <w:rPr>
          <w:rFonts w:ascii="Monotype Corsiva" w:eastAsia="Times New Roman" w:hAnsi="Monotype Corsiva" w:cs="Times New Roman"/>
          <w:lang w:eastAsia="ru-RU"/>
        </w:rPr>
        <w:t>: Да, может, вы попросите, чтобы я писал без ошибок?</w:t>
      </w:r>
    </w:p>
    <w:p w:rsidR="0021299B" w:rsidRPr="00341048" w:rsidRDefault="0021299B" w:rsidP="0021299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</w:p>
    <w:p w:rsidR="0021299B" w:rsidRPr="00341048" w:rsidRDefault="0021299B" w:rsidP="0021299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Сценка «Кто писал домашнее?»</w:t>
      </w:r>
    </w:p>
    <w:p w:rsidR="0021299B" w:rsidRPr="00341048" w:rsidRDefault="0021299B" w:rsidP="0021299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__________________________________</w:t>
      </w:r>
    </w:p>
    <w:p w:rsidR="0021299B" w:rsidRPr="00341048" w:rsidRDefault="0021299B" w:rsidP="0021299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Учитель.</w:t>
      </w:r>
      <w:r w:rsidRPr="00341048">
        <w:rPr>
          <w:rFonts w:ascii="Monotype Corsiva" w:eastAsia="Times New Roman" w:hAnsi="Monotype Corsiva" w:cs="Times New Roman"/>
          <w:lang w:eastAsia="ru-RU"/>
        </w:rPr>
        <w:t> Сережа, признайся честно, кто писал тебе домашнее сочинение?</w:t>
      </w:r>
    </w:p>
    <w:p w:rsidR="0021299B" w:rsidRPr="00341048" w:rsidRDefault="0021299B" w:rsidP="0021299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Сережа</w:t>
      </w:r>
      <w:r w:rsidRPr="00341048">
        <w:rPr>
          <w:rFonts w:ascii="Monotype Corsiva" w:eastAsia="Times New Roman" w:hAnsi="Monotype Corsiva" w:cs="Times New Roman"/>
          <w:lang w:eastAsia="ru-RU"/>
        </w:rPr>
        <w:t>. Честное слово, не знаю, я рано лёг спать.</w:t>
      </w:r>
    </w:p>
    <w:p w:rsidR="0021299B" w:rsidRPr="00341048" w:rsidRDefault="0021299B" w:rsidP="0021299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Сценка «Надеюсь»</w:t>
      </w:r>
    </w:p>
    <w:p w:rsidR="0021299B" w:rsidRPr="00341048" w:rsidRDefault="0021299B" w:rsidP="0021299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lastRenderedPageBreak/>
        <w:t>_________________________________________________</w:t>
      </w:r>
    </w:p>
    <w:p w:rsidR="0021299B" w:rsidRPr="00341048" w:rsidRDefault="0021299B" w:rsidP="0021299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Учитель.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 Сегодня будем писать диктант. Настя, я уверена, что не увижу тебя списывающей.</w:t>
      </w:r>
    </w:p>
    <w:p w:rsidR="0021299B" w:rsidRPr="00341048" w:rsidRDefault="0021299B" w:rsidP="0021299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Настя</w:t>
      </w:r>
      <w:proofErr w:type="gramStart"/>
      <w:r w:rsidRPr="00341048">
        <w:rPr>
          <w:rFonts w:ascii="Monotype Corsiva" w:eastAsia="Times New Roman" w:hAnsi="Monotype Corsiva" w:cs="Times New Roman"/>
          <w:b/>
          <w:lang w:eastAsia="ru-RU"/>
        </w:rPr>
        <w:t xml:space="preserve"> </w:t>
      </w:r>
      <w:r w:rsidRPr="00341048">
        <w:rPr>
          <w:rFonts w:ascii="Monotype Corsiva" w:eastAsia="Times New Roman" w:hAnsi="Monotype Corsiva" w:cs="Times New Roman"/>
          <w:lang w:eastAsia="ru-RU"/>
        </w:rPr>
        <w:t>.</w:t>
      </w:r>
      <w:proofErr w:type="gramEnd"/>
      <w:r w:rsidRPr="00341048">
        <w:rPr>
          <w:rFonts w:ascii="Monotype Corsiva" w:eastAsia="Times New Roman" w:hAnsi="Monotype Corsiva" w:cs="Times New Roman"/>
          <w:lang w:eastAsia="ru-RU"/>
        </w:rPr>
        <w:t xml:space="preserve"> И я на это надеюсь.</w:t>
      </w:r>
    </w:p>
    <w:p w:rsidR="00D90695" w:rsidRPr="00341048" w:rsidRDefault="00D90695" w:rsidP="00C15B4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</w:p>
    <w:p w:rsidR="00C15B4F" w:rsidRPr="00341048" w:rsidRDefault="00C15B4F" w:rsidP="00C15B4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t>Шуточное стихотворение "Разнообразие".</w:t>
      </w:r>
    </w:p>
    <w:p w:rsidR="0021299B" w:rsidRPr="00341048" w:rsidRDefault="0021299B" w:rsidP="00C15B4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t>__________________________________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Звенит звонок, и каждый раз,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Как будто в страшном сне,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Сначала я влетаю в класс,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Потом влетает мне.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Жизнь стала для меня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Кромешным адом.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Нам задают ужасно много на дом,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А если дома вовсе не бывать,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Куда они мне будут задавать?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Кричала мама: "Что за безобразие?!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Сплошные "тройки", где разнообразие?"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Когда же я принёс "разнообразие",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Она опять кричала: "Безобразие!" 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t xml:space="preserve"> </w:t>
      </w:r>
      <w:r w:rsidRPr="00341048">
        <w:rPr>
          <w:rFonts w:ascii="Monotype Corsiva" w:eastAsia="Times New Roman" w:hAnsi="Monotype Corsiva" w:cs="Times New Roman"/>
          <w:color w:val="FF0000"/>
          <w:lang w:eastAsia="ru-RU"/>
        </w:rPr>
        <w:t xml:space="preserve"> 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. </w:t>
      </w:r>
      <w:r w:rsidRPr="00341048">
        <w:rPr>
          <w:rFonts w:ascii="Monotype Corsiva" w:eastAsia="Times New Roman" w:hAnsi="Monotype Corsiva" w:cs="Times New Roman"/>
          <w:b/>
          <w:lang w:eastAsia="ru-RU"/>
        </w:rPr>
        <w:t>Сценка  «Орфограммы»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__________________________________________________________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.</w:t>
      </w:r>
      <w:r w:rsidRPr="00341048">
        <w:rPr>
          <w:rFonts w:ascii="Monotype Corsiva" w:eastAsia="Times New Roman" w:hAnsi="Monotype Corsiva" w:cs="Times New Roman"/>
          <w:b/>
          <w:lang w:eastAsia="ru-RU"/>
        </w:rPr>
        <w:t>Папа</w:t>
      </w:r>
      <w:r w:rsidRPr="00341048">
        <w:rPr>
          <w:rFonts w:ascii="Monotype Corsiva" w:eastAsia="Times New Roman" w:hAnsi="Monotype Corsiva" w:cs="Times New Roman"/>
          <w:lang w:eastAsia="ru-RU"/>
        </w:rPr>
        <w:t>: Ну как, сынок, чем же вы сегодня занимались в школе?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Сын: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 Мы искали орфограммы в словах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 xml:space="preserve">Папа: </w:t>
      </w:r>
      <w:r w:rsidRPr="00341048">
        <w:rPr>
          <w:rFonts w:ascii="Monotype Corsiva" w:eastAsia="Times New Roman" w:hAnsi="Monotype Corsiva" w:cs="Times New Roman"/>
          <w:lang w:eastAsia="ru-RU"/>
        </w:rPr>
        <w:t>Орфограммы в словах?! Постой, дай - ка вспомнить!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Там мы их тоже искали, когда я учился в школе….. Это же надо,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тридцать лет прошло! Неужели до сих пор не нашли!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Сценка «Перешел в 5 класс»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_____________________________________________________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 xml:space="preserve"> </w:t>
      </w:r>
      <w:r w:rsidRPr="00341048">
        <w:rPr>
          <w:rFonts w:ascii="Monotype Corsiva" w:eastAsia="Times New Roman" w:hAnsi="Monotype Corsiva" w:cs="Times New Roman"/>
          <w:b/>
          <w:lang w:eastAsia="ru-RU"/>
        </w:rPr>
        <w:t>Отец.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 Если ты перейдешь в пятый класс, то я куплю тебе велосипед.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Прошло время.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Отец.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 Ну что, перешел в пятый класс?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Сын</w:t>
      </w:r>
      <w:r w:rsidRPr="00341048">
        <w:rPr>
          <w:rFonts w:ascii="Monotype Corsiva" w:eastAsia="Times New Roman" w:hAnsi="Monotype Corsiva" w:cs="Times New Roman"/>
          <w:lang w:eastAsia="ru-RU"/>
        </w:rPr>
        <w:t>. Перешел. А ты купил мне велосипед?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Отец</w:t>
      </w:r>
      <w:r w:rsidRPr="00341048">
        <w:rPr>
          <w:rFonts w:ascii="Monotype Corsiva" w:eastAsia="Times New Roman" w:hAnsi="Monotype Corsiva" w:cs="Times New Roman"/>
          <w:lang w:eastAsia="ru-RU"/>
        </w:rPr>
        <w:t>. Извини, сын, я пошутил.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Сын</w:t>
      </w:r>
      <w:r w:rsidRPr="00341048">
        <w:rPr>
          <w:rFonts w:ascii="Monotype Corsiva" w:eastAsia="Times New Roman" w:hAnsi="Monotype Corsiva" w:cs="Times New Roman"/>
          <w:lang w:eastAsia="ru-RU"/>
        </w:rPr>
        <w:t>. И я пошутил.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lastRenderedPageBreak/>
        <w:t>________________________________________________________________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Сценка «Дневник»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___________________________________________________________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.</w:t>
      </w:r>
      <w:r w:rsidRPr="00341048">
        <w:rPr>
          <w:rFonts w:ascii="Monotype Corsiva" w:eastAsia="Times New Roman" w:hAnsi="Monotype Corsiva" w:cs="Times New Roman"/>
          <w:b/>
          <w:lang w:eastAsia="ru-RU"/>
        </w:rPr>
        <w:t>Мать</w:t>
      </w:r>
      <w:r w:rsidRPr="00341048">
        <w:rPr>
          <w:rFonts w:ascii="Monotype Corsiva" w:eastAsia="Times New Roman" w:hAnsi="Monotype Corsiva" w:cs="Times New Roman"/>
          <w:lang w:eastAsia="ru-RU"/>
        </w:rPr>
        <w:t>. Ну, давай, сынок, дневник. Посмотрим, что у тебя там.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Сын.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 Я не могу сегодня его дать.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Мать</w:t>
      </w:r>
      <w:r w:rsidRPr="00341048">
        <w:rPr>
          <w:rFonts w:ascii="Monotype Corsiva" w:eastAsia="Times New Roman" w:hAnsi="Monotype Corsiva" w:cs="Times New Roman"/>
          <w:lang w:eastAsia="ru-RU"/>
        </w:rPr>
        <w:t>. Почему?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Сын</w:t>
      </w:r>
      <w:r w:rsidRPr="00341048">
        <w:rPr>
          <w:rFonts w:ascii="Monotype Corsiva" w:eastAsia="Times New Roman" w:hAnsi="Monotype Corsiva" w:cs="Times New Roman"/>
          <w:lang w:eastAsia="ru-RU"/>
        </w:rPr>
        <w:t>. Аптека была закрыта.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Мать</w:t>
      </w:r>
      <w:r w:rsidRPr="00341048">
        <w:rPr>
          <w:rFonts w:ascii="Monotype Corsiva" w:eastAsia="Times New Roman" w:hAnsi="Monotype Corsiva" w:cs="Times New Roman"/>
          <w:lang w:eastAsia="ru-RU"/>
        </w:rPr>
        <w:t>. А при  чем тут аптека?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Сын</w:t>
      </w:r>
      <w:r w:rsidRPr="00341048">
        <w:rPr>
          <w:rFonts w:ascii="Monotype Corsiva" w:eastAsia="Times New Roman" w:hAnsi="Monotype Corsiva" w:cs="Times New Roman"/>
          <w:lang w:eastAsia="ru-RU"/>
        </w:rPr>
        <w:t>. Катя сказала, что сегодня мой дневник можно показывать родителям вместе с валерьянкой.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 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Сценка «Не пойду»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_________________________________________________________________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.</w:t>
      </w:r>
      <w:r w:rsidRPr="00341048">
        <w:rPr>
          <w:rFonts w:ascii="Monotype Corsiva" w:eastAsia="Times New Roman" w:hAnsi="Monotype Corsiva" w:cs="Times New Roman"/>
          <w:b/>
          <w:lang w:eastAsia="ru-RU"/>
        </w:rPr>
        <w:t>Сын: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 В школу больше не пойду.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Мама: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 это еще почему?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Сын</w:t>
      </w:r>
      <w:r w:rsidRPr="00341048">
        <w:rPr>
          <w:rFonts w:ascii="Monotype Corsiva" w:eastAsia="Times New Roman" w:hAnsi="Monotype Corsiva" w:cs="Times New Roman"/>
          <w:lang w:eastAsia="ru-RU"/>
        </w:rPr>
        <w:t>: писать не умею, читать не умею, считать не умею, а разговаривать мне не разрешают!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Сценка « До десяти»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_________________________________________________________________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Учитель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: Никита, ты с трудом считаешь до десяти. Ума не приложу, кем ты сможешь стать? </w:t>
      </w:r>
      <w:r w:rsidRPr="00341048">
        <w:rPr>
          <w:rFonts w:ascii="Monotype Corsiva" w:eastAsia="Times New Roman" w:hAnsi="Monotype Corsiva" w:cs="Times New Roman"/>
          <w:lang w:eastAsia="ru-RU"/>
        </w:rPr>
        <w:br/>
      </w:r>
      <w:r w:rsidRPr="00341048">
        <w:rPr>
          <w:rFonts w:ascii="Monotype Corsiva" w:eastAsia="Times New Roman" w:hAnsi="Monotype Corsiva" w:cs="Times New Roman"/>
          <w:lang w:eastAsia="ru-RU"/>
        </w:rPr>
        <w:br/>
      </w:r>
      <w:r w:rsidRPr="00341048">
        <w:rPr>
          <w:rFonts w:ascii="Monotype Corsiva" w:eastAsia="Times New Roman" w:hAnsi="Monotype Corsiva" w:cs="Times New Roman"/>
          <w:b/>
          <w:lang w:eastAsia="ru-RU"/>
        </w:rPr>
        <w:t>Никита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: Судьёй по боксу, Марья Ивановна! 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 xml:space="preserve">  Сценку “Домашние задания»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_________________________________________________________________________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Павлик.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Вот проклятая задача!</w:t>
      </w:r>
      <w:r w:rsidRPr="00341048">
        <w:rPr>
          <w:rFonts w:ascii="Monotype Corsiva" w:eastAsia="Times New Roman" w:hAnsi="Monotype Corsiva" w:cs="Times New Roman"/>
          <w:lang w:eastAsia="ru-RU"/>
        </w:rPr>
        <w:br/>
        <w:t>Бился, бился – неудача.</w:t>
      </w:r>
      <w:r w:rsidRPr="00341048">
        <w:rPr>
          <w:rFonts w:ascii="Monotype Corsiva" w:eastAsia="Times New Roman" w:hAnsi="Monotype Corsiva" w:cs="Times New Roman"/>
          <w:lang w:eastAsia="ru-RU"/>
        </w:rPr>
        <w:br/>
        <w:t>Аж в глазах пошли круги</w:t>
      </w:r>
      <w:proofErr w:type="gramStart"/>
      <w:r w:rsidRPr="00341048">
        <w:rPr>
          <w:rFonts w:ascii="Monotype Corsiva" w:eastAsia="Times New Roman" w:hAnsi="Monotype Corsiva" w:cs="Times New Roman"/>
          <w:lang w:eastAsia="ru-RU"/>
        </w:rPr>
        <w:t>…</w:t>
      </w:r>
      <w:r w:rsidRPr="00341048">
        <w:rPr>
          <w:rFonts w:ascii="Monotype Corsiva" w:eastAsia="Times New Roman" w:hAnsi="Monotype Corsiva" w:cs="Times New Roman"/>
          <w:lang w:eastAsia="ru-RU"/>
        </w:rPr>
        <w:br/>
        <w:t>С</w:t>
      </w:r>
      <w:proofErr w:type="gramEnd"/>
      <w:r w:rsidRPr="00341048">
        <w:rPr>
          <w:rFonts w:ascii="Monotype Corsiva" w:eastAsia="Times New Roman" w:hAnsi="Monotype Corsiva" w:cs="Times New Roman"/>
          <w:lang w:eastAsia="ru-RU"/>
        </w:rPr>
        <w:t>ядь-ка, папа, помоги!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Папа.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lastRenderedPageBreak/>
        <w:t>Выше голову, сынок! С папой ты не одинок! (Садится за уроки.)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Павлик.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Части речи в упражнении</w:t>
      </w:r>
      <w:r w:rsidRPr="00341048">
        <w:rPr>
          <w:rFonts w:ascii="Monotype Corsiva" w:eastAsia="Times New Roman" w:hAnsi="Monotype Corsiva" w:cs="Times New Roman"/>
          <w:lang w:eastAsia="ru-RU"/>
        </w:rPr>
        <w:br/>
        <w:t>Нам велели подчеркнуть.</w:t>
      </w:r>
      <w:r w:rsidRPr="00341048">
        <w:rPr>
          <w:rFonts w:ascii="Monotype Corsiva" w:eastAsia="Times New Roman" w:hAnsi="Monotype Corsiva" w:cs="Times New Roman"/>
          <w:lang w:eastAsia="ru-RU"/>
        </w:rPr>
        <w:br/>
        <w:t>Сделай, мама, одолжение -</w:t>
      </w:r>
      <w:r w:rsidRPr="00341048">
        <w:rPr>
          <w:rFonts w:ascii="Monotype Corsiva" w:eastAsia="Times New Roman" w:hAnsi="Monotype Corsiva" w:cs="Times New Roman"/>
          <w:lang w:eastAsia="ru-RU"/>
        </w:rPr>
        <w:br/>
      </w:r>
      <w:proofErr w:type="gramStart"/>
      <w:r w:rsidRPr="00341048">
        <w:rPr>
          <w:rFonts w:ascii="Monotype Corsiva" w:eastAsia="Times New Roman" w:hAnsi="Monotype Corsiva" w:cs="Times New Roman"/>
          <w:lang w:eastAsia="ru-RU"/>
        </w:rPr>
        <w:t>Повнимательнее</w:t>
      </w:r>
      <w:proofErr w:type="gramEnd"/>
      <w:r w:rsidRPr="00341048">
        <w:rPr>
          <w:rFonts w:ascii="Monotype Corsiva" w:eastAsia="Times New Roman" w:hAnsi="Monotype Corsiva" w:cs="Times New Roman"/>
          <w:lang w:eastAsia="ru-RU"/>
        </w:rPr>
        <w:t xml:space="preserve"> будь!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Мама.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Части речи подчеркнуть?</w:t>
      </w:r>
      <w:r w:rsidRPr="00341048">
        <w:rPr>
          <w:rFonts w:ascii="Monotype Corsiva" w:eastAsia="Times New Roman" w:hAnsi="Monotype Corsiva" w:cs="Times New Roman"/>
          <w:lang w:eastAsia="ru-RU"/>
        </w:rPr>
        <w:br/>
        <w:t>Разберемся как-нибудь. (Садится за урок.)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Павлик.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А тебе, бабуля, краски,</w:t>
      </w:r>
      <w:r w:rsidRPr="00341048">
        <w:rPr>
          <w:rFonts w:ascii="Monotype Corsiva" w:eastAsia="Times New Roman" w:hAnsi="Monotype Corsiva" w:cs="Times New Roman"/>
          <w:lang w:eastAsia="ru-RU"/>
        </w:rPr>
        <w:br/>
      </w:r>
      <w:proofErr w:type="gramStart"/>
      <w:r w:rsidRPr="00341048">
        <w:rPr>
          <w:rFonts w:ascii="Monotype Corsiva" w:eastAsia="Times New Roman" w:hAnsi="Monotype Corsiva" w:cs="Times New Roman"/>
          <w:lang w:eastAsia="ru-RU"/>
        </w:rPr>
        <w:t>На</w:t>
      </w:r>
      <w:proofErr w:type="gramEnd"/>
      <w:r w:rsidRPr="00341048">
        <w:rPr>
          <w:rFonts w:ascii="Monotype Corsiva" w:eastAsia="Times New Roman" w:hAnsi="Monotype Corsiva" w:cs="Times New Roman"/>
          <w:lang w:eastAsia="ru-RU"/>
        </w:rPr>
        <w:t>, бабуленька, не спи!</w:t>
      </w:r>
      <w:r w:rsidRPr="00341048">
        <w:rPr>
          <w:rFonts w:ascii="Monotype Corsiva" w:eastAsia="Times New Roman" w:hAnsi="Monotype Corsiva" w:cs="Times New Roman"/>
          <w:lang w:eastAsia="ru-RU"/>
        </w:rPr>
        <w:br/>
        <w:t>Нарисуй картинку к сказке:</w:t>
      </w:r>
      <w:r w:rsidRPr="00341048">
        <w:rPr>
          <w:rFonts w:ascii="Monotype Corsiva" w:eastAsia="Times New Roman" w:hAnsi="Monotype Corsiva" w:cs="Times New Roman"/>
          <w:lang w:eastAsia="ru-RU"/>
        </w:rPr>
        <w:br/>
        <w:t>Кот шагает по цепи.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Бабуля.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 xml:space="preserve">Нет, </w:t>
      </w:r>
      <w:proofErr w:type="gramStart"/>
      <w:r w:rsidRPr="00341048">
        <w:rPr>
          <w:rFonts w:ascii="Monotype Corsiva" w:eastAsia="Times New Roman" w:hAnsi="Monotype Corsiva" w:cs="Times New Roman"/>
          <w:lang w:eastAsia="ru-RU"/>
        </w:rPr>
        <w:t>стара</w:t>
      </w:r>
      <w:proofErr w:type="gramEnd"/>
      <w:r w:rsidRPr="00341048">
        <w:rPr>
          <w:rFonts w:ascii="Monotype Corsiva" w:eastAsia="Times New Roman" w:hAnsi="Monotype Corsiva" w:cs="Times New Roman"/>
          <w:lang w:eastAsia="ru-RU"/>
        </w:rPr>
        <w:t xml:space="preserve"> – уж глаз не тот. (Павлик плачет)</w:t>
      </w:r>
      <w:r w:rsidRPr="00341048">
        <w:rPr>
          <w:rFonts w:ascii="Monotype Corsiva" w:eastAsia="Times New Roman" w:hAnsi="Monotype Corsiva" w:cs="Times New Roman"/>
          <w:lang w:eastAsia="ru-RU"/>
        </w:rPr>
        <w:br/>
        <w:t>Ладно, ладно, будет кот.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Павлик.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На минутку выйду я.</w:t>
      </w:r>
      <w:r w:rsidRPr="00341048">
        <w:rPr>
          <w:rFonts w:ascii="Monotype Corsiva" w:eastAsia="Times New Roman" w:hAnsi="Monotype Corsiva" w:cs="Times New Roman"/>
          <w:lang w:eastAsia="ru-RU"/>
        </w:rPr>
        <w:br/>
        <w:t>Где же курточка моя?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Ведущий.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Утром Павлик шел веселый</w:t>
      </w:r>
      <w:proofErr w:type="gramStart"/>
      <w:r w:rsidRPr="00341048">
        <w:rPr>
          <w:rFonts w:ascii="Monotype Corsiva" w:eastAsia="Times New Roman" w:hAnsi="Monotype Corsiva" w:cs="Times New Roman"/>
          <w:lang w:eastAsia="ru-RU"/>
        </w:rPr>
        <w:br/>
        <w:t>С</w:t>
      </w:r>
      <w:proofErr w:type="gramEnd"/>
      <w:r w:rsidRPr="00341048">
        <w:rPr>
          <w:rFonts w:ascii="Monotype Corsiva" w:eastAsia="Times New Roman" w:hAnsi="Monotype Corsiva" w:cs="Times New Roman"/>
          <w:lang w:eastAsia="ru-RU"/>
        </w:rPr>
        <w:t xml:space="preserve"> синей сумкой за спиной.</w:t>
      </w:r>
      <w:r w:rsidRPr="00341048">
        <w:rPr>
          <w:rFonts w:ascii="Monotype Corsiva" w:eastAsia="Times New Roman" w:hAnsi="Monotype Corsiva" w:cs="Times New Roman"/>
          <w:lang w:eastAsia="ru-RU"/>
        </w:rPr>
        <w:br/>
        <w:t>Но невесело из школы</w:t>
      </w:r>
      <w:proofErr w:type="gramStart"/>
      <w:r w:rsidRPr="00341048">
        <w:rPr>
          <w:rFonts w:ascii="Monotype Corsiva" w:eastAsia="Times New Roman" w:hAnsi="Monotype Corsiva" w:cs="Times New Roman"/>
          <w:lang w:eastAsia="ru-RU"/>
        </w:rPr>
        <w:br/>
        <w:t>В</w:t>
      </w:r>
      <w:proofErr w:type="gramEnd"/>
      <w:r w:rsidRPr="00341048">
        <w:rPr>
          <w:rFonts w:ascii="Monotype Corsiva" w:eastAsia="Times New Roman" w:hAnsi="Monotype Corsiva" w:cs="Times New Roman"/>
          <w:lang w:eastAsia="ru-RU"/>
        </w:rPr>
        <w:t>озвращался он домой.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Мама.</w:t>
      </w:r>
      <w:r w:rsidRPr="00341048">
        <w:rPr>
          <w:rFonts w:ascii="Monotype Corsiva" w:eastAsia="Times New Roman" w:hAnsi="Monotype Corsiva" w:cs="Times New Roman"/>
          <w:lang w:eastAsia="ru-RU"/>
        </w:rPr>
        <w:t> Что принес?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Павлик.</w:t>
      </w:r>
      <w:r w:rsidRPr="00341048">
        <w:rPr>
          <w:rFonts w:ascii="Monotype Corsiva" w:eastAsia="Times New Roman" w:hAnsi="Monotype Corsiva" w:cs="Times New Roman"/>
          <w:lang w:eastAsia="ru-RU"/>
        </w:rPr>
        <w:t> Смотри сама!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Папа.</w:t>
      </w:r>
      <w:r w:rsidRPr="00341048">
        <w:rPr>
          <w:rFonts w:ascii="Monotype Corsiva" w:eastAsia="Times New Roman" w:hAnsi="Monotype Corsiva" w:cs="Times New Roman"/>
          <w:lang w:eastAsia="ru-RU"/>
        </w:rPr>
        <w:t xml:space="preserve"> Нет, докладывай </w:t>
      </w:r>
      <w:proofErr w:type="gramStart"/>
      <w:r w:rsidRPr="00341048">
        <w:rPr>
          <w:rFonts w:ascii="Monotype Corsiva" w:eastAsia="Times New Roman" w:hAnsi="Monotype Corsiva" w:cs="Times New Roman"/>
          <w:lang w:eastAsia="ru-RU"/>
        </w:rPr>
        <w:t>сперва</w:t>
      </w:r>
      <w:proofErr w:type="gramEnd"/>
      <w:r w:rsidRPr="00341048">
        <w:rPr>
          <w:rFonts w:ascii="Monotype Corsiva" w:eastAsia="Times New Roman" w:hAnsi="Monotype Corsiva" w:cs="Times New Roman"/>
          <w:lang w:eastAsia="ru-RU"/>
        </w:rPr>
        <w:t>!</w:t>
      </w:r>
    </w:p>
    <w:p w:rsidR="006F0952" w:rsidRPr="00341048" w:rsidRDefault="006F0952" w:rsidP="006F09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lang w:eastAsia="ru-RU"/>
        </w:rPr>
        <w:t>Павлик.</w:t>
      </w:r>
      <w:r w:rsidRPr="00341048">
        <w:rPr>
          <w:rFonts w:ascii="Monotype Corsiva" w:eastAsia="Times New Roman" w:hAnsi="Monotype Corsiva" w:cs="Times New Roman"/>
          <w:lang w:eastAsia="ru-RU"/>
        </w:rPr>
        <w:t> Папа – 5, 4 – мама, а тебе, бабуля, – (с горечью) два.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</w:p>
    <w:p w:rsidR="00C15B4F" w:rsidRPr="00341048" w:rsidRDefault="0021299B" w:rsidP="00C15B4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t xml:space="preserve"> </w:t>
      </w:r>
      <w:r w:rsidR="00372DEF" w:rsidRPr="00341048">
        <w:rPr>
          <w:rFonts w:ascii="Monotype Corsiva" w:eastAsia="Times New Roman" w:hAnsi="Monotype Corsiva" w:cs="Times New Roman"/>
          <w:b/>
          <w:bCs/>
          <w:lang w:eastAsia="ru-RU"/>
        </w:rPr>
        <w:t>Звучит музыка «Ерала</w:t>
      </w:r>
      <w:r w:rsidR="006F0952" w:rsidRPr="00341048">
        <w:rPr>
          <w:rFonts w:ascii="Monotype Corsiva" w:eastAsia="Times New Roman" w:hAnsi="Monotype Corsiva" w:cs="Times New Roman"/>
          <w:b/>
          <w:bCs/>
          <w:lang w:eastAsia="ru-RU"/>
        </w:rPr>
        <w:t>ш</w:t>
      </w:r>
      <w:r w:rsidR="00372DEF" w:rsidRPr="00341048">
        <w:rPr>
          <w:rFonts w:ascii="Monotype Corsiva" w:eastAsia="Times New Roman" w:hAnsi="Monotype Corsiva" w:cs="Times New Roman"/>
          <w:b/>
          <w:bCs/>
          <w:lang w:eastAsia="ru-RU"/>
        </w:rPr>
        <w:t>а» (заключительная)</w:t>
      </w:r>
    </w:p>
    <w:p w:rsidR="00372DEF" w:rsidRPr="00341048" w:rsidRDefault="00C15B4F" w:rsidP="00C15B4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t>Ведущий.</w:t>
      </w:r>
    </w:p>
    <w:p w:rsidR="00155B51" w:rsidRPr="00341048" w:rsidRDefault="00C15B4F" w:rsidP="00C15B4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 xml:space="preserve"> Свои поздравления приготовили девочки для сильной половины класса.</w:t>
      </w:r>
    </w:p>
    <w:p w:rsidR="00C15B4F" w:rsidRPr="00341048" w:rsidRDefault="00C15B4F" w:rsidP="00C15B4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 xml:space="preserve"> Поверьте, им нелегки были эти 4 года! </w:t>
      </w:r>
    </w:p>
    <w:p w:rsidR="00C15B4F" w:rsidRPr="00341048" w:rsidRDefault="00C15B4F" w:rsidP="00C15B4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lastRenderedPageBreak/>
        <w:t>Частушки. (Поют девочки).</w:t>
      </w:r>
    </w:p>
    <w:p w:rsidR="00D90695" w:rsidRPr="00341048" w:rsidRDefault="00D90695" w:rsidP="00C15B4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bCs/>
          <w:lang w:eastAsia="ru-RU"/>
        </w:rPr>
        <w:t>_________________</w:t>
      </w:r>
    </w:p>
    <w:p w:rsidR="00C15B4F" w:rsidRPr="00341048" w:rsidRDefault="00372DE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>1.</w:t>
      </w:r>
      <w:r w:rsidR="00C15B4F" w:rsidRPr="00341048">
        <w:rPr>
          <w:rFonts w:ascii="Monotype Corsiva" w:eastAsia="Times New Roman" w:hAnsi="Monotype Corsiva" w:cs="Times New Roman"/>
          <w:iCs/>
          <w:lang w:eastAsia="ru-RU"/>
        </w:rPr>
        <w:t xml:space="preserve">Мы частушки вам споём -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Весело и радостно.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С </w:t>
      </w:r>
      <w:proofErr w:type="gramStart"/>
      <w:r w:rsidRPr="00341048">
        <w:rPr>
          <w:rFonts w:ascii="Monotype Corsiva" w:eastAsia="Times New Roman" w:hAnsi="Monotype Corsiva" w:cs="Times New Roman"/>
          <w:iCs/>
          <w:lang w:eastAsia="ru-RU"/>
        </w:rPr>
        <w:t>выпускным</w:t>
      </w:r>
      <w:proofErr w:type="gramEnd"/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 мальчишек наших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Поздравляем </w:t>
      </w:r>
      <w:proofErr w:type="gramStart"/>
      <w:r w:rsidRPr="00341048">
        <w:rPr>
          <w:rFonts w:ascii="Monotype Corsiva" w:eastAsia="Times New Roman" w:hAnsi="Monotype Corsiva" w:cs="Times New Roman"/>
          <w:iCs/>
          <w:lang w:eastAsia="ru-RU"/>
        </w:rPr>
        <w:t>пакостно</w:t>
      </w:r>
      <w:proofErr w:type="gramEnd"/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. </w:t>
      </w:r>
    </w:p>
    <w:p w:rsidR="00372DEF" w:rsidRPr="00341048" w:rsidRDefault="00D90695" w:rsidP="00C15B4F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>__________________</w:t>
      </w:r>
    </w:p>
    <w:p w:rsidR="00C15B4F" w:rsidRPr="00341048" w:rsidRDefault="00372DE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>2.</w:t>
      </w:r>
      <w:r w:rsidR="00C15B4F" w:rsidRPr="00341048">
        <w:rPr>
          <w:rFonts w:ascii="Monotype Corsiva" w:eastAsia="Times New Roman" w:hAnsi="Monotype Corsiva" w:cs="Times New Roman"/>
          <w:iCs/>
          <w:lang w:eastAsia="ru-RU"/>
        </w:rPr>
        <w:t xml:space="preserve">Вы себя узнайте сами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>В песенке - частушк</w:t>
      </w:r>
      <w:r w:rsidR="00372DEF" w:rsidRPr="00341048">
        <w:rPr>
          <w:rFonts w:ascii="Monotype Corsiva" w:eastAsia="Times New Roman" w:hAnsi="Monotype Corsiva" w:cs="Times New Roman"/>
          <w:iCs/>
          <w:lang w:eastAsia="ru-RU"/>
        </w:rPr>
        <w:t>и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И посмейтесь вместе с нами,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Навострите ушки. </w:t>
      </w:r>
    </w:p>
    <w:p w:rsidR="00372DEF" w:rsidRPr="00341048" w:rsidRDefault="00D90695" w:rsidP="00C15B4F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>________________</w:t>
      </w:r>
    </w:p>
    <w:p w:rsidR="00C15B4F" w:rsidRPr="00341048" w:rsidRDefault="00372DE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>3.</w:t>
      </w:r>
      <w:r w:rsidR="00C15B4F" w:rsidRPr="00341048">
        <w:rPr>
          <w:rFonts w:ascii="Monotype Corsiva" w:eastAsia="Times New Roman" w:hAnsi="Monotype Corsiva" w:cs="Times New Roman"/>
          <w:iCs/>
          <w:lang w:eastAsia="ru-RU"/>
        </w:rPr>
        <w:t xml:space="preserve">Динозавров наши предки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Выбивали на скале,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А теперь </w:t>
      </w:r>
      <w:r w:rsidR="00372DEF" w:rsidRPr="00341048">
        <w:rPr>
          <w:rFonts w:ascii="Monotype Corsiva" w:eastAsia="Times New Roman" w:hAnsi="Monotype Corsiva" w:cs="Times New Roman"/>
          <w:iCs/>
          <w:lang w:eastAsia="ru-RU"/>
        </w:rPr>
        <w:t>два Артёма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>Их рису</w:t>
      </w:r>
      <w:r w:rsidR="00372DEF" w:rsidRPr="00341048">
        <w:rPr>
          <w:rFonts w:ascii="Monotype Corsiva" w:eastAsia="Times New Roman" w:hAnsi="Monotype Corsiva" w:cs="Times New Roman"/>
          <w:iCs/>
          <w:lang w:eastAsia="ru-RU"/>
        </w:rPr>
        <w:t>ю</w:t>
      </w: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т на столе. </w:t>
      </w:r>
    </w:p>
    <w:p w:rsidR="00372DEF" w:rsidRPr="00341048" w:rsidRDefault="00D90695" w:rsidP="00C15B4F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>________________</w:t>
      </w:r>
    </w:p>
    <w:p w:rsidR="00C15B4F" w:rsidRPr="00341048" w:rsidRDefault="00372DE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>4.</w:t>
      </w:r>
      <w:r w:rsidR="00C15B4F" w:rsidRPr="00341048">
        <w:rPr>
          <w:rFonts w:ascii="Monotype Corsiva" w:eastAsia="Times New Roman" w:hAnsi="Monotype Corsiva" w:cs="Times New Roman"/>
          <w:iCs/>
          <w:lang w:eastAsia="ru-RU"/>
        </w:rPr>
        <w:t xml:space="preserve">Как у нашего </w:t>
      </w:r>
      <w:r w:rsidRPr="00341048">
        <w:rPr>
          <w:rFonts w:ascii="Monotype Corsiva" w:eastAsia="Times New Roman" w:hAnsi="Monotype Corsiva" w:cs="Times New Roman"/>
          <w:iCs/>
          <w:lang w:eastAsia="ru-RU"/>
        </w:rPr>
        <w:t>Ив</w:t>
      </w:r>
      <w:r w:rsidR="00C15B4F" w:rsidRPr="00341048">
        <w:rPr>
          <w:rFonts w:ascii="Monotype Corsiva" w:eastAsia="Times New Roman" w:hAnsi="Monotype Corsiva" w:cs="Times New Roman"/>
          <w:iCs/>
          <w:lang w:eastAsia="ru-RU"/>
        </w:rPr>
        <w:t xml:space="preserve">ана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Голова из трёх частей: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Карбюратор, вентилятор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>И коробка скоростей.</w:t>
      </w: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 xml:space="preserve"> </w:t>
      </w:r>
    </w:p>
    <w:p w:rsidR="00372DEF" w:rsidRPr="00341048" w:rsidRDefault="00D90695" w:rsidP="00C15B4F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>__________________</w:t>
      </w:r>
    </w:p>
    <w:p w:rsidR="00C15B4F" w:rsidRPr="00341048" w:rsidRDefault="00372DE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>5.</w:t>
      </w:r>
      <w:r w:rsidR="00C15B4F" w:rsidRPr="00341048">
        <w:rPr>
          <w:rFonts w:ascii="Monotype Corsiva" w:eastAsia="Times New Roman" w:hAnsi="Monotype Corsiva" w:cs="Times New Roman"/>
          <w:iCs/>
          <w:lang w:eastAsia="ru-RU"/>
        </w:rPr>
        <w:t xml:space="preserve">Буквы в </w:t>
      </w:r>
      <w:r w:rsidRPr="00341048">
        <w:rPr>
          <w:rFonts w:ascii="Monotype Corsiva" w:eastAsia="Times New Roman" w:hAnsi="Monotype Corsiva" w:cs="Times New Roman"/>
          <w:iCs/>
          <w:lang w:eastAsia="ru-RU"/>
        </w:rPr>
        <w:t>Пашиной</w:t>
      </w:r>
      <w:r w:rsidR="00C15B4F" w:rsidRPr="00341048">
        <w:rPr>
          <w:rFonts w:ascii="Monotype Corsiva" w:eastAsia="Times New Roman" w:hAnsi="Monotype Corsiva" w:cs="Times New Roman"/>
          <w:iCs/>
          <w:lang w:eastAsia="ru-RU"/>
        </w:rPr>
        <w:t xml:space="preserve"> тетради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Не стоят как на параде: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Буквы прыгают и пляшут,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Славе хвостиками машут. </w:t>
      </w:r>
    </w:p>
    <w:p w:rsidR="00372DEF" w:rsidRPr="00341048" w:rsidRDefault="00D90695" w:rsidP="00C15B4F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>____________________</w:t>
      </w:r>
    </w:p>
    <w:p w:rsidR="00C15B4F" w:rsidRPr="00341048" w:rsidRDefault="00372DE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>6.</w:t>
      </w:r>
      <w:r w:rsidR="00C15B4F" w:rsidRPr="00341048">
        <w:rPr>
          <w:rFonts w:ascii="Monotype Corsiva" w:eastAsia="Times New Roman" w:hAnsi="Monotype Corsiva" w:cs="Times New Roman"/>
          <w:iCs/>
          <w:lang w:eastAsia="ru-RU"/>
        </w:rPr>
        <w:t xml:space="preserve">А Санёк весь день читает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Детективы и стихи,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Он виконтом стать мечтает,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Грезит клад большой найти. </w:t>
      </w:r>
    </w:p>
    <w:p w:rsidR="00372DEF" w:rsidRPr="00341048" w:rsidRDefault="00D90695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>____________________</w:t>
      </w:r>
    </w:p>
    <w:p w:rsidR="00C15B4F" w:rsidRPr="00341048" w:rsidRDefault="00372DE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>7.</w:t>
      </w:r>
      <w:r w:rsidR="00C15B4F" w:rsidRPr="00341048">
        <w:rPr>
          <w:rFonts w:ascii="Monotype Corsiva" w:eastAsia="Times New Roman" w:hAnsi="Monotype Corsiva" w:cs="Times New Roman"/>
          <w:iCs/>
          <w:lang w:eastAsia="ru-RU"/>
        </w:rPr>
        <w:t xml:space="preserve">Решил </w:t>
      </w: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Степа </w:t>
      </w:r>
      <w:r w:rsidR="00C15B4F" w:rsidRPr="00341048">
        <w:rPr>
          <w:rFonts w:ascii="Monotype Corsiva" w:eastAsia="Times New Roman" w:hAnsi="Monotype Corsiva" w:cs="Times New Roman"/>
          <w:iCs/>
          <w:lang w:eastAsia="ru-RU"/>
        </w:rPr>
        <w:t xml:space="preserve">подшутить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И уроки не учить.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После этой шуточки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В дневнике лишь "уточки"! </w:t>
      </w:r>
    </w:p>
    <w:p w:rsidR="00372DEF" w:rsidRPr="00341048" w:rsidRDefault="00D90695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>_____________________</w:t>
      </w:r>
    </w:p>
    <w:p w:rsidR="00C15B4F" w:rsidRPr="00341048" w:rsidRDefault="00372DE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>8.</w:t>
      </w:r>
      <w:r w:rsidR="00C15B4F" w:rsidRPr="00341048">
        <w:rPr>
          <w:rFonts w:ascii="Monotype Corsiva" w:eastAsia="Times New Roman" w:hAnsi="Monotype Corsiva" w:cs="Times New Roman"/>
          <w:iCs/>
          <w:lang w:eastAsia="ru-RU"/>
        </w:rPr>
        <w:t xml:space="preserve">То из класса, словно пробка, </w:t>
      </w:r>
    </w:p>
    <w:p w:rsidR="00C15B4F" w:rsidRPr="00341048" w:rsidRDefault="00372DE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>Юра</w:t>
      </w:r>
      <w:r w:rsidR="00C15B4F" w:rsidRPr="00341048">
        <w:rPr>
          <w:rFonts w:ascii="Monotype Corsiva" w:eastAsia="Times New Roman" w:hAnsi="Monotype Corsiva" w:cs="Times New Roman"/>
          <w:iCs/>
          <w:lang w:eastAsia="ru-RU"/>
        </w:rPr>
        <w:t xml:space="preserve"> вылетает,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То, как божья коровка,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>В облаках витает.</w:t>
      </w: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 xml:space="preserve"> </w:t>
      </w:r>
    </w:p>
    <w:p w:rsidR="00372DEF" w:rsidRPr="00341048" w:rsidRDefault="00D90695" w:rsidP="00C15B4F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>_____________________</w:t>
      </w:r>
    </w:p>
    <w:p w:rsidR="00C15B4F" w:rsidRPr="00341048" w:rsidRDefault="00372DE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 xml:space="preserve">9. </w:t>
      </w:r>
      <w:r w:rsidR="00C15B4F" w:rsidRPr="00341048">
        <w:rPr>
          <w:rFonts w:ascii="Monotype Corsiva" w:eastAsia="Times New Roman" w:hAnsi="Monotype Corsiva" w:cs="Times New Roman"/>
          <w:iCs/>
          <w:lang w:eastAsia="ru-RU"/>
        </w:rPr>
        <w:t xml:space="preserve">Раз спросила Илью Таня: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"Чем, Илюша, занят в классе? "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Он задумался слегка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И ответил: "Жду звонка!" </w:t>
      </w:r>
    </w:p>
    <w:p w:rsidR="00372DEF" w:rsidRPr="00341048" w:rsidRDefault="00D90695" w:rsidP="00C15B4F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>____________________</w:t>
      </w:r>
    </w:p>
    <w:p w:rsidR="00C15B4F" w:rsidRPr="00341048" w:rsidRDefault="00372DE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 xml:space="preserve">10. </w:t>
      </w:r>
      <w:r w:rsidR="00C15B4F" w:rsidRPr="00341048">
        <w:rPr>
          <w:rFonts w:ascii="Monotype Corsiva" w:eastAsia="Times New Roman" w:hAnsi="Monotype Corsiva" w:cs="Times New Roman"/>
          <w:iCs/>
          <w:lang w:eastAsia="ru-RU"/>
        </w:rPr>
        <w:t xml:space="preserve">Любит </w:t>
      </w:r>
      <w:r w:rsidRPr="00341048">
        <w:rPr>
          <w:rFonts w:ascii="Monotype Corsiva" w:eastAsia="Times New Roman" w:hAnsi="Monotype Corsiva" w:cs="Times New Roman"/>
          <w:iCs/>
          <w:lang w:eastAsia="ru-RU"/>
        </w:rPr>
        <w:t>Виталик</w:t>
      </w:r>
      <w:r w:rsidR="00C15B4F" w:rsidRPr="00341048">
        <w:rPr>
          <w:rFonts w:ascii="Monotype Corsiva" w:eastAsia="Times New Roman" w:hAnsi="Monotype Corsiva" w:cs="Times New Roman"/>
          <w:iCs/>
          <w:lang w:eastAsia="ru-RU"/>
        </w:rPr>
        <w:t xml:space="preserve"> поиграть,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Быстро бегать и кричать.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Из него веселье </w:t>
      </w:r>
      <w:proofErr w:type="gramStart"/>
      <w:r w:rsidRPr="00341048">
        <w:rPr>
          <w:rFonts w:ascii="Monotype Corsiva" w:eastAsia="Times New Roman" w:hAnsi="Monotype Corsiva" w:cs="Times New Roman"/>
          <w:iCs/>
          <w:lang w:eastAsia="ru-RU"/>
        </w:rPr>
        <w:t>прёт</w:t>
      </w:r>
      <w:proofErr w:type="gramEnd"/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,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>Всем покоя не даёт.</w:t>
      </w: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 xml:space="preserve"> </w:t>
      </w:r>
    </w:p>
    <w:p w:rsidR="00372DEF" w:rsidRPr="00341048" w:rsidRDefault="00D90695" w:rsidP="00C15B4F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>______________________</w:t>
      </w:r>
    </w:p>
    <w:p w:rsidR="00C15B4F" w:rsidRPr="00341048" w:rsidRDefault="00372DE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>11.</w:t>
      </w:r>
      <w:r w:rsidR="00C15B4F" w:rsidRPr="00341048">
        <w:rPr>
          <w:rFonts w:ascii="Monotype Corsiva" w:eastAsia="Times New Roman" w:hAnsi="Monotype Corsiva" w:cs="Times New Roman"/>
          <w:iCs/>
          <w:lang w:eastAsia="ru-RU"/>
        </w:rPr>
        <w:t xml:space="preserve">Наши мальчики такие, -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С ними нам одна беда!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Коли б знали, в одном классе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Не учились никогда! </w:t>
      </w:r>
    </w:p>
    <w:p w:rsidR="00C15B4F" w:rsidRPr="00341048" w:rsidRDefault="00372DE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lastRenderedPageBreak/>
        <w:t>12.</w:t>
      </w:r>
      <w:r w:rsidR="00C15B4F" w:rsidRPr="00341048">
        <w:rPr>
          <w:rFonts w:ascii="Monotype Corsiva" w:eastAsia="Times New Roman" w:hAnsi="Monotype Corsiva" w:cs="Times New Roman"/>
          <w:iCs/>
          <w:lang w:eastAsia="ru-RU"/>
        </w:rPr>
        <w:t xml:space="preserve">Ты, подружка, не ругайся!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Ты, подружка, не греши!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Иной раз они бывают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Даже очень хороши. </w:t>
      </w:r>
    </w:p>
    <w:p w:rsidR="00922450" w:rsidRPr="00341048" w:rsidRDefault="00D90695" w:rsidP="00C15B4F">
      <w:pPr>
        <w:spacing w:after="0" w:line="240" w:lineRule="auto"/>
        <w:rPr>
          <w:rFonts w:ascii="Monotype Corsiva" w:eastAsia="Times New Roman" w:hAnsi="Monotype Corsiva" w:cs="Times New Roman"/>
          <w:i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/>
          <w:iCs/>
          <w:lang w:eastAsia="ru-RU"/>
        </w:rPr>
        <w:t>________________</w:t>
      </w:r>
    </w:p>
    <w:p w:rsidR="00C15B4F" w:rsidRPr="00341048" w:rsidRDefault="00922450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>13.</w:t>
      </w:r>
      <w:r w:rsidR="00C15B4F" w:rsidRPr="00341048">
        <w:rPr>
          <w:rFonts w:ascii="Monotype Corsiva" w:eastAsia="Times New Roman" w:hAnsi="Monotype Corsiva" w:cs="Times New Roman"/>
          <w:iCs/>
          <w:lang w:eastAsia="ru-RU"/>
        </w:rPr>
        <w:t xml:space="preserve">Да, уж, правда, это правда, </w:t>
      </w:r>
    </w:p>
    <w:p w:rsidR="00C15B4F" w:rsidRPr="00341048" w:rsidRDefault="00C15B4F" w:rsidP="00C15B4F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Мы не станем спорить тут. </w:t>
      </w:r>
    </w:p>
    <w:p w:rsidR="00922450" w:rsidRPr="00341048" w:rsidRDefault="00922450" w:rsidP="00922450">
      <w:pPr>
        <w:spacing w:after="0" w:line="240" w:lineRule="auto"/>
        <w:rPr>
          <w:rFonts w:ascii="Monotype Corsiva" w:eastAsia="Times New Roman" w:hAnsi="Monotype Corsiva" w:cs="Times New Roman"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 xml:space="preserve">Нам ведь с ними веселее. </w:t>
      </w:r>
    </w:p>
    <w:p w:rsidR="00C15B4F" w:rsidRPr="00341048" w:rsidRDefault="00922450" w:rsidP="00922450">
      <w:pPr>
        <w:spacing w:after="0" w:line="240" w:lineRule="auto"/>
        <w:rPr>
          <w:rFonts w:ascii="Monotype Corsiva" w:eastAsia="Times New Roman" w:hAnsi="Monotype Corsiva" w:cs="Times New Roman"/>
          <w:b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iCs/>
          <w:lang w:eastAsia="ru-RU"/>
        </w:rPr>
        <w:t>Ладно, уж, пускай живут!</w:t>
      </w:r>
      <w:r w:rsidRPr="00341048">
        <w:rPr>
          <w:rFonts w:ascii="Monotype Corsiva" w:eastAsia="Times New Roman" w:hAnsi="Monotype Corsiva" w:cs="Times New Roman"/>
          <w:b/>
          <w:iCs/>
          <w:lang w:eastAsia="ru-RU"/>
        </w:rPr>
        <w:t xml:space="preserve"> </w:t>
      </w:r>
    </w:p>
    <w:p w:rsidR="00646C19" w:rsidRPr="00341048" w:rsidRDefault="00646C19" w:rsidP="00922450">
      <w:pPr>
        <w:spacing w:after="0" w:line="240" w:lineRule="auto"/>
        <w:rPr>
          <w:rFonts w:ascii="Monotype Corsiva" w:hAnsi="Monotype Corsiva"/>
          <w:b/>
          <w:bCs/>
        </w:rPr>
      </w:pPr>
    </w:p>
    <w:p w:rsidR="005973EB" w:rsidRPr="00341048" w:rsidRDefault="00646C19" w:rsidP="00922450">
      <w:pPr>
        <w:spacing w:after="0" w:line="240" w:lineRule="auto"/>
        <w:rPr>
          <w:rFonts w:ascii="Monotype Corsiva" w:hAnsi="Monotype Corsiva"/>
        </w:rPr>
      </w:pPr>
      <w:r w:rsidRPr="00341048">
        <w:rPr>
          <w:rFonts w:ascii="Monotype Corsiva" w:hAnsi="Monotype Corsiva"/>
          <w:b/>
          <w:bCs/>
        </w:rPr>
        <w:t>Ведущий:</w:t>
      </w:r>
      <w:r w:rsidRPr="00341048">
        <w:rPr>
          <w:rFonts w:ascii="Monotype Corsiva" w:hAnsi="Monotype Corsiva"/>
        </w:rPr>
        <w:t xml:space="preserve"> А как проходили перемены! Я думаю, всем интересно это узнать. </w:t>
      </w:r>
      <w:r w:rsidRPr="00341048">
        <w:rPr>
          <w:rFonts w:ascii="Monotype Corsiva" w:hAnsi="Monotype Corsiva"/>
        </w:rPr>
        <w:br/>
      </w:r>
      <w:r w:rsidR="005973EB" w:rsidRPr="00341048">
        <w:rPr>
          <w:rFonts w:ascii="Monotype Corsiva" w:hAnsi="Monotype Corsiva"/>
          <w:b/>
        </w:rPr>
        <w:t>1-й:</w:t>
      </w:r>
      <w:r w:rsidR="005973EB" w:rsidRPr="00341048">
        <w:rPr>
          <w:rFonts w:ascii="Monotype Corsiva" w:hAnsi="Monotype Corsiva"/>
        </w:rPr>
        <w:t>______________________</w:t>
      </w:r>
      <w:r w:rsidRPr="00341048">
        <w:rPr>
          <w:rFonts w:ascii="Monotype Corsiva" w:hAnsi="Monotype Corsiva"/>
        </w:rPr>
        <w:br/>
        <w:t xml:space="preserve"> Конечно, важно знать науки -</w:t>
      </w:r>
      <w:r w:rsidRPr="00341048">
        <w:rPr>
          <w:rFonts w:ascii="Monotype Corsiva" w:hAnsi="Monotype Corsiva"/>
        </w:rPr>
        <w:br/>
        <w:t>Мы изучаем их без скуки!</w:t>
      </w:r>
      <w:r w:rsidRPr="00341048">
        <w:rPr>
          <w:rFonts w:ascii="Monotype Corsiva" w:hAnsi="Monotype Corsiva"/>
        </w:rPr>
        <w:br/>
        <w:t>Но без отдыха, друзья,</w:t>
      </w:r>
      <w:r w:rsidRPr="00341048">
        <w:rPr>
          <w:rFonts w:ascii="Monotype Corsiva" w:hAnsi="Monotype Corsiva"/>
        </w:rPr>
        <w:br/>
        <w:t xml:space="preserve">Тяжко жить, скажу вам я! </w:t>
      </w:r>
      <w:r w:rsidRPr="00341048">
        <w:rPr>
          <w:rFonts w:ascii="Monotype Corsiva" w:hAnsi="Monotype Corsiva"/>
        </w:rPr>
        <w:br/>
      </w:r>
      <w:r w:rsidRPr="00341048">
        <w:rPr>
          <w:rFonts w:ascii="Monotype Corsiva" w:hAnsi="Monotype Corsiva"/>
        </w:rPr>
        <w:br/>
        <w:t xml:space="preserve"> Перемена! Перемена!</w:t>
      </w:r>
      <w:r w:rsidRPr="00341048">
        <w:rPr>
          <w:rFonts w:ascii="Monotype Corsiva" w:hAnsi="Monotype Corsiva"/>
        </w:rPr>
        <w:br/>
        <w:t xml:space="preserve">4 </w:t>
      </w:r>
      <w:r w:rsidR="005973EB" w:rsidRPr="00341048">
        <w:rPr>
          <w:rFonts w:ascii="Monotype Corsiva" w:hAnsi="Monotype Corsiva"/>
        </w:rPr>
        <w:t xml:space="preserve"> класс</w:t>
      </w:r>
      <w:r w:rsidRPr="00341048">
        <w:rPr>
          <w:rFonts w:ascii="Monotype Corsiva" w:hAnsi="Monotype Corsiva"/>
        </w:rPr>
        <w:t xml:space="preserve"> залез на стену.</w:t>
      </w:r>
      <w:r w:rsidRPr="00341048">
        <w:rPr>
          <w:rFonts w:ascii="Monotype Corsiva" w:hAnsi="Monotype Corsiva"/>
        </w:rPr>
        <w:br/>
        <w:t>Мокрые волосы,</w:t>
      </w:r>
      <w:r w:rsidRPr="00341048">
        <w:rPr>
          <w:rFonts w:ascii="Monotype Corsiva" w:hAnsi="Monotype Corsiva"/>
        </w:rPr>
        <w:br/>
        <w:t>Встрепанный вид:</w:t>
      </w:r>
    </w:p>
    <w:p w:rsidR="00035234" w:rsidRPr="00341048" w:rsidRDefault="00646C19" w:rsidP="00922450">
      <w:pPr>
        <w:spacing w:after="0" w:line="240" w:lineRule="auto"/>
        <w:rPr>
          <w:rFonts w:ascii="Monotype Corsiva" w:eastAsia="Times New Roman" w:hAnsi="Monotype Corsiva" w:cs="Times New Roman"/>
          <w:b/>
          <w:iCs/>
          <w:lang w:eastAsia="ru-RU"/>
        </w:rPr>
      </w:pPr>
      <w:r w:rsidRPr="00341048">
        <w:rPr>
          <w:rFonts w:ascii="Monotype Corsiva" w:hAnsi="Monotype Corsiva"/>
        </w:rPr>
        <w:t xml:space="preserve"> Капелька пота по шее бежит. </w:t>
      </w:r>
      <w:r w:rsidRPr="00341048">
        <w:rPr>
          <w:rFonts w:ascii="Monotype Corsiva" w:hAnsi="Monotype Corsiva"/>
        </w:rPr>
        <w:br/>
      </w:r>
      <w:r w:rsidRPr="00341048">
        <w:rPr>
          <w:rFonts w:ascii="Monotype Corsiva" w:hAnsi="Monotype Corsiva"/>
        </w:rPr>
        <w:br/>
        <w:t xml:space="preserve"> Может быть, Саша, Настя и Лена</w:t>
      </w:r>
      <w:proofErr w:type="gramStart"/>
      <w:r w:rsidRPr="00341048">
        <w:rPr>
          <w:rFonts w:ascii="Monotype Corsiva" w:hAnsi="Monotype Corsiva"/>
        </w:rPr>
        <w:br/>
        <w:t>В</w:t>
      </w:r>
      <w:proofErr w:type="gramEnd"/>
      <w:r w:rsidRPr="00341048">
        <w:rPr>
          <w:rFonts w:ascii="Monotype Corsiva" w:hAnsi="Monotype Corsiva"/>
        </w:rPr>
        <w:t>сю перемену ныряли в бассейне?</w:t>
      </w:r>
      <w:r w:rsidRPr="00341048">
        <w:rPr>
          <w:rFonts w:ascii="Monotype Corsiva" w:hAnsi="Monotype Corsiva"/>
        </w:rPr>
        <w:br/>
        <w:t>Или на них, на несчастных, пахали?</w:t>
      </w:r>
      <w:r w:rsidRPr="00341048">
        <w:rPr>
          <w:rFonts w:ascii="Monotype Corsiva" w:hAnsi="Monotype Corsiva"/>
        </w:rPr>
        <w:br/>
        <w:t xml:space="preserve">Нет! В перемену они отдыхали! </w:t>
      </w:r>
      <w:r w:rsidRPr="00341048">
        <w:rPr>
          <w:rFonts w:ascii="Monotype Corsiva" w:hAnsi="Monotype Corsiva"/>
        </w:rPr>
        <w:br/>
      </w:r>
      <w:r w:rsidR="005973EB" w:rsidRPr="00341048">
        <w:rPr>
          <w:rFonts w:ascii="Monotype Corsiva" w:hAnsi="Monotype Corsiva"/>
          <w:b/>
        </w:rPr>
        <w:t>2-й:_________________</w:t>
      </w:r>
      <w:r w:rsidRPr="00341048">
        <w:rPr>
          <w:rFonts w:ascii="Monotype Corsiva" w:hAnsi="Monotype Corsiva"/>
        </w:rPr>
        <w:br/>
        <w:t xml:space="preserve"> "Перемена! Перемена!"</w:t>
      </w:r>
      <w:r w:rsidRPr="00341048">
        <w:rPr>
          <w:rFonts w:ascii="Monotype Corsiva" w:hAnsi="Monotype Corsiva"/>
        </w:rPr>
        <w:br/>
        <w:t>Заливается звонок.</w:t>
      </w:r>
      <w:r w:rsidRPr="00341048">
        <w:rPr>
          <w:rFonts w:ascii="Monotype Corsiva" w:hAnsi="Monotype Corsiva"/>
        </w:rPr>
        <w:br/>
        <w:t>Первым Ваня непременно</w:t>
      </w:r>
      <w:proofErr w:type="gramStart"/>
      <w:r w:rsidRPr="00341048">
        <w:rPr>
          <w:rFonts w:ascii="Monotype Corsiva" w:hAnsi="Monotype Corsiva"/>
        </w:rPr>
        <w:br/>
        <w:t>В</w:t>
      </w:r>
      <w:proofErr w:type="gramEnd"/>
      <w:r w:rsidRPr="00341048">
        <w:rPr>
          <w:rFonts w:ascii="Monotype Corsiva" w:hAnsi="Monotype Corsiva"/>
        </w:rPr>
        <w:t>ылетает за порог,</w:t>
      </w:r>
      <w:r w:rsidRPr="00341048">
        <w:rPr>
          <w:rFonts w:ascii="Monotype Corsiva" w:hAnsi="Monotype Corsiva"/>
        </w:rPr>
        <w:br/>
        <w:t xml:space="preserve">Семерых сбивая с ног. </w:t>
      </w:r>
      <w:r w:rsidRPr="00341048">
        <w:rPr>
          <w:rFonts w:ascii="Monotype Corsiva" w:hAnsi="Monotype Corsiva"/>
        </w:rPr>
        <w:br/>
      </w:r>
      <w:r w:rsidRPr="00341048">
        <w:rPr>
          <w:rFonts w:ascii="Monotype Corsiva" w:hAnsi="Monotype Corsiva"/>
        </w:rPr>
        <w:br/>
        <w:t>Неужели это Ваня,</w:t>
      </w:r>
      <w:r w:rsidRPr="00341048">
        <w:rPr>
          <w:rFonts w:ascii="Monotype Corsiva" w:hAnsi="Monotype Corsiva"/>
        </w:rPr>
        <w:br/>
        <w:t>Продремавший весь урок?</w:t>
      </w:r>
      <w:r w:rsidRPr="00341048">
        <w:rPr>
          <w:rFonts w:ascii="Monotype Corsiva" w:hAnsi="Monotype Corsiva"/>
        </w:rPr>
        <w:br/>
        <w:t>Неужели этот В</w:t>
      </w:r>
      <w:r w:rsidR="005973EB" w:rsidRPr="00341048">
        <w:rPr>
          <w:rFonts w:ascii="Monotype Corsiva" w:hAnsi="Monotype Corsiva"/>
        </w:rPr>
        <w:t>аня</w:t>
      </w:r>
      <w:proofErr w:type="gramStart"/>
      <w:r w:rsidRPr="00341048">
        <w:rPr>
          <w:rFonts w:ascii="Monotype Corsiva" w:hAnsi="Monotype Corsiva"/>
        </w:rPr>
        <w:br/>
        <w:t>П</w:t>
      </w:r>
      <w:proofErr w:type="gramEnd"/>
      <w:r w:rsidRPr="00341048">
        <w:rPr>
          <w:rFonts w:ascii="Monotype Corsiva" w:hAnsi="Monotype Corsiva"/>
        </w:rPr>
        <w:t>ять минут назад ни слова</w:t>
      </w:r>
      <w:r w:rsidRPr="00341048">
        <w:rPr>
          <w:rFonts w:ascii="Monotype Corsiva" w:hAnsi="Monotype Corsiva"/>
        </w:rPr>
        <w:br/>
        <w:t xml:space="preserve">У доски сказать не мог? </w:t>
      </w:r>
      <w:r w:rsidRPr="00341048">
        <w:rPr>
          <w:rFonts w:ascii="Monotype Corsiva" w:hAnsi="Monotype Corsiva"/>
        </w:rPr>
        <w:br/>
      </w:r>
      <w:r w:rsidRPr="00341048">
        <w:rPr>
          <w:rFonts w:ascii="Monotype Corsiva" w:hAnsi="Monotype Corsiva"/>
        </w:rPr>
        <w:br/>
        <w:t xml:space="preserve"> Если он, </w:t>
      </w:r>
      <w:proofErr w:type="gramStart"/>
      <w:r w:rsidRPr="00341048">
        <w:rPr>
          <w:rFonts w:ascii="Monotype Corsiva" w:hAnsi="Monotype Corsiva"/>
        </w:rPr>
        <w:t>то</w:t>
      </w:r>
      <w:proofErr w:type="gramEnd"/>
      <w:r w:rsidRPr="00341048">
        <w:rPr>
          <w:rFonts w:ascii="Monotype Corsiva" w:hAnsi="Monotype Corsiva"/>
        </w:rPr>
        <w:t xml:space="preserve"> несомненно,</w:t>
      </w:r>
      <w:r w:rsidRPr="00341048">
        <w:rPr>
          <w:rFonts w:ascii="Monotype Corsiva" w:hAnsi="Monotype Corsiva"/>
        </w:rPr>
        <w:br/>
        <w:t xml:space="preserve">С ним </w:t>
      </w:r>
      <w:proofErr w:type="spellStart"/>
      <w:r w:rsidRPr="00341048">
        <w:rPr>
          <w:rFonts w:ascii="Monotype Corsiva" w:hAnsi="Monotype Corsiva"/>
        </w:rPr>
        <w:t>бо</w:t>
      </w:r>
      <w:proofErr w:type="spellEnd"/>
      <w:r w:rsidRPr="00341048">
        <w:rPr>
          <w:rFonts w:ascii="Monotype Corsiva" w:hAnsi="Monotype Corsiva"/>
        </w:rPr>
        <w:t>-о-</w:t>
      </w:r>
      <w:proofErr w:type="spellStart"/>
      <w:r w:rsidRPr="00341048">
        <w:rPr>
          <w:rFonts w:ascii="Monotype Corsiva" w:hAnsi="Monotype Corsiva"/>
        </w:rPr>
        <w:t>льшая</w:t>
      </w:r>
      <w:proofErr w:type="spellEnd"/>
      <w:r w:rsidRPr="00341048">
        <w:rPr>
          <w:rFonts w:ascii="Monotype Corsiva" w:hAnsi="Monotype Corsiva"/>
        </w:rPr>
        <w:t xml:space="preserve"> перемена!</w:t>
      </w:r>
      <w:r w:rsidRPr="00341048">
        <w:rPr>
          <w:rFonts w:ascii="Monotype Corsiva" w:hAnsi="Monotype Corsiva"/>
        </w:rPr>
        <w:br/>
        <w:t>Не угонишься за Ваней.</w:t>
      </w:r>
      <w:r w:rsidRPr="00341048">
        <w:rPr>
          <w:rFonts w:ascii="Monotype Corsiva" w:hAnsi="Monotype Corsiva"/>
        </w:rPr>
        <w:br/>
        <w:t xml:space="preserve">Он гляди, какой бедовый! </w:t>
      </w:r>
      <w:r w:rsidRPr="00341048">
        <w:rPr>
          <w:rFonts w:ascii="Monotype Corsiva" w:hAnsi="Monotype Corsiva"/>
        </w:rPr>
        <w:br/>
      </w:r>
      <w:r w:rsidRPr="00341048">
        <w:rPr>
          <w:rFonts w:ascii="Monotype Corsiva" w:hAnsi="Monotype Corsiva"/>
        </w:rPr>
        <w:br/>
        <w:t>Он за пять минут успел</w:t>
      </w:r>
      <w:proofErr w:type="gramStart"/>
      <w:r w:rsidRPr="00341048">
        <w:rPr>
          <w:rFonts w:ascii="Monotype Corsiva" w:hAnsi="Monotype Corsiva"/>
        </w:rPr>
        <w:br/>
        <w:t>П</w:t>
      </w:r>
      <w:proofErr w:type="gramEnd"/>
      <w:r w:rsidRPr="00341048">
        <w:rPr>
          <w:rFonts w:ascii="Monotype Corsiva" w:hAnsi="Monotype Corsiva"/>
        </w:rPr>
        <w:t>еределать кучу дел:</w:t>
      </w:r>
      <w:r w:rsidRPr="00341048">
        <w:rPr>
          <w:rFonts w:ascii="Monotype Corsiva" w:hAnsi="Monotype Corsiva"/>
        </w:rPr>
        <w:br/>
        <w:t>Он подставил три подножки</w:t>
      </w:r>
      <w:r w:rsidRPr="00341048">
        <w:rPr>
          <w:rFonts w:ascii="Monotype Corsiva" w:hAnsi="Monotype Corsiva"/>
        </w:rPr>
        <w:br/>
        <w:t>Ваське, Кольке и Сережке.</w:t>
      </w:r>
      <w:r w:rsidRPr="00341048">
        <w:rPr>
          <w:rFonts w:ascii="Monotype Corsiva" w:hAnsi="Monotype Corsiva"/>
        </w:rPr>
        <w:br/>
        <w:t>Прокатился кувырком,</w:t>
      </w:r>
      <w:r w:rsidRPr="00341048">
        <w:rPr>
          <w:rFonts w:ascii="Monotype Corsiva" w:hAnsi="Monotype Corsiva"/>
        </w:rPr>
        <w:br/>
        <w:t>На перила сел верхом,</w:t>
      </w:r>
      <w:r w:rsidRPr="00341048">
        <w:rPr>
          <w:rFonts w:ascii="Monotype Corsiva" w:hAnsi="Monotype Corsiva"/>
        </w:rPr>
        <w:br/>
      </w:r>
      <w:r w:rsidRPr="00341048">
        <w:rPr>
          <w:rFonts w:ascii="Monotype Corsiva" w:hAnsi="Monotype Corsiva"/>
        </w:rPr>
        <w:br/>
        <w:t xml:space="preserve"> Лихо шлепнулся с перил,</w:t>
      </w:r>
      <w:r w:rsidRPr="00341048">
        <w:rPr>
          <w:rFonts w:ascii="Monotype Corsiva" w:hAnsi="Monotype Corsiva"/>
        </w:rPr>
        <w:br/>
        <w:t>Подзатыльник получил,</w:t>
      </w:r>
      <w:r w:rsidRPr="00341048">
        <w:rPr>
          <w:rFonts w:ascii="Monotype Corsiva" w:hAnsi="Monotype Corsiva"/>
        </w:rPr>
        <w:br/>
        <w:t>С ходу дал кому-то сдачи,</w:t>
      </w:r>
      <w:r w:rsidRPr="00341048">
        <w:rPr>
          <w:rFonts w:ascii="Monotype Corsiva" w:hAnsi="Monotype Corsiva"/>
        </w:rPr>
        <w:br/>
        <w:t>Попросил списать задачи -</w:t>
      </w:r>
      <w:r w:rsidRPr="00341048">
        <w:rPr>
          <w:rFonts w:ascii="Monotype Corsiva" w:hAnsi="Monotype Corsiva"/>
        </w:rPr>
        <w:br/>
        <w:t xml:space="preserve">Словом сделал все, что смог! </w:t>
      </w:r>
      <w:r w:rsidRPr="00341048">
        <w:rPr>
          <w:rFonts w:ascii="Monotype Corsiva" w:hAnsi="Monotype Corsiva"/>
        </w:rPr>
        <w:br/>
      </w:r>
      <w:r w:rsidRPr="00341048">
        <w:rPr>
          <w:rFonts w:ascii="Monotype Corsiva" w:hAnsi="Monotype Corsiva"/>
        </w:rPr>
        <w:br/>
        <w:t xml:space="preserve"> Ну, а тут - опять звонок.</w:t>
      </w:r>
      <w:r w:rsidRPr="00341048">
        <w:rPr>
          <w:rFonts w:ascii="Monotype Corsiva" w:hAnsi="Monotype Corsiva"/>
        </w:rPr>
        <w:br/>
      </w:r>
      <w:r w:rsidRPr="00341048">
        <w:rPr>
          <w:rFonts w:ascii="Monotype Corsiva" w:hAnsi="Monotype Corsiva"/>
        </w:rPr>
        <w:lastRenderedPageBreak/>
        <w:t>Ваня в класс плетется снова.</w:t>
      </w:r>
      <w:bookmarkStart w:id="0" w:name="_GoBack"/>
      <w:bookmarkEnd w:id="0"/>
      <w:r w:rsidRPr="00341048">
        <w:rPr>
          <w:rFonts w:ascii="Monotype Corsiva" w:hAnsi="Monotype Corsiva"/>
        </w:rPr>
        <w:br/>
        <w:t>Бедный! Нет лица на нем!</w:t>
      </w:r>
      <w:r w:rsidRPr="00341048">
        <w:rPr>
          <w:rFonts w:ascii="Monotype Corsiva" w:hAnsi="Monotype Corsiva"/>
        </w:rPr>
        <w:br/>
        <w:t>"Ничего, - вздыхает Вова, -</w:t>
      </w:r>
      <w:r w:rsidRPr="00341048">
        <w:rPr>
          <w:rFonts w:ascii="Monotype Corsiva" w:hAnsi="Monotype Corsiva"/>
        </w:rPr>
        <w:br/>
        <w:t xml:space="preserve">На уроке отдохнем". </w:t>
      </w:r>
      <w:r w:rsidRPr="00341048">
        <w:rPr>
          <w:rFonts w:ascii="Monotype Corsiva" w:hAnsi="Monotype Corsiva"/>
        </w:rPr>
        <w:br/>
      </w:r>
      <w:r w:rsidRPr="00341048">
        <w:rPr>
          <w:rFonts w:ascii="Monotype Corsiva" w:hAnsi="Monotype Corsiva"/>
        </w:rPr>
        <w:br/>
      </w:r>
      <w:r w:rsidR="00035234" w:rsidRPr="00341048">
        <w:rPr>
          <w:rFonts w:ascii="Monotype Corsiva" w:eastAsia="Times New Roman" w:hAnsi="Monotype Corsiva" w:cs="Times New Roman"/>
          <w:b/>
          <w:iCs/>
          <w:lang w:eastAsia="ru-RU"/>
        </w:rPr>
        <w:t xml:space="preserve">Ведущая: </w:t>
      </w:r>
      <w:r w:rsidR="00035234" w:rsidRPr="00341048">
        <w:rPr>
          <w:rFonts w:ascii="Monotype Corsiva" w:eastAsia="Times New Roman" w:hAnsi="Monotype Corsiva" w:cs="Times New Roman"/>
          <w:iCs/>
          <w:lang w:eastAsia="ru-RU"/>
        </w:rPr>
        <w:t xml:space="preserve">А </w:t>
      </w:r>
      <w:proofErr w:type="gramStart"/>
      <w:r w:rsidR="00035234" w:rsidRPr="00341048">
        <w:rPr>
          <w:rFonts w:ascii="Monotype Corsiva" w:eastAsia="Times New Roman" w:hAnsi="Monotype Corsiva" w:cs="Times New Roman"/>
          <w:iCs/>
          <w:lang w:eastAsia="ru-RU"/>
        </w:rPr>
        <w:t>какой</w:t>
      </w:r>
      <w:proofErr w:type="gramEnd"/>
      <w:r w:rsidR="00035234" w:rsidRPr="00341048">
        <w:rPr>
          <w:rFonts w:ascii="Monotype Corsiva" w:eastAsia="Times New Roman" w:hAnsi="Monotype Corsiva" w:cs="Times New Roman"/>
          <w:iCs/>
          <w:lang w:eastAsia="ru-RU"/>
        </w:rPr>
        <w:t xml:space="preserve"> выпускной без традиционного вальса?   Наши выпускники тоже научились танцевать вальс. </w:t>
      </w:r>
    </w:p>
    <w:p w:rsidR="00035234" w:rsidRPr="00341048" w:rsidRDefault="00035234" w:rsidP="00922450">
      <w:pPr>
        <w:spacing w:after="0" w:line="240" w:lineRule="auto"/>
        <w:rPr>
          <w:rFonts w:ascii="Monotype Corsiva" w:eastAsia="Times New Roman" w:hAnsi="Monotype Corsiva" w:cs="Times New Roman"/>
          <w:b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iCs/>
          <w:lang w:eastAsia="ru-RU"/>
        </w:rPr>
        <w:t>Дети исполняют вальс.</w:t>
      </w:r>
    </w:p>
    <w:p w:rsidR="00035234" w:rsidRPr="00341048" w:rsidRDefault="00035234" w:rsidP="00922450">
      <w:pPr>
        <w:spacing w:after="0" w:line="240" w:lineRule="auto"/>
        <w:rPr>
          <w:rFonts w:ascii="Monotype Corsiva" w:eastAsia="Times New Roman" w:hAnsi="Monotype Corsiva" w:cs="Times New Roman"/>
          <w:b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iCs/>
          <w:lang w:eastAsia="ru-RU"/>
        </w:rPr>
        <w:t>1 пара_______________________</w:t>
      </w:r>
    </w:p>
    <w:p w:rsidR="00035234" w:rsidRPr="00341048" w:rsidRDefault="00035234" w:rsidP="00922450">
      <w:pPr>
        <w:spacing w:after="0" w:line="240" w:lineRule="auto"/>
        <w:rPr>
          <w:rFonts w:ascii="Monotype Corsiva" w:eastAsia="Times New Roman" w:hAnsi="Monotype Corsiva" w:cs="Times New Roman"/>
          <w:b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iCs/>
          <w:lang w:eastAsia="ru-RU"/>
        </w:rPr>
        <w:t>2 пара_______________________</w:t>
      </w:r>
    </w:p>
    <w:p w:rsidR="00035234" w:rsidRPr="00341048" w:rsidRDefault="00035234" w:rsidP="00922450">
      <w:pPr>
        <w:spacing w:after="0" w:line="240" w:lineRule="auto"/>
        <w:rPr>
          <w:rFonts w:ascii="Monotype Corsiva" w:eastAsia="Times New Roman" w:hAnsi="Monotype Corsiva" w:cs="Times New Roman"/>
          <w:b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iCs/>
          <w:lang w:eastAsia="ru-RU"/>
        </w:rPr>
        <w:t>3 пара_______________________</w:t>
      </w:r>
    </w:p>
    <w:p w:rsidR="00035234" w:rsidRPr="00341048" w:rsidRDefault="00035234" w:rsidP="00922450">
      <w:pPr>
        <w:spacing w:after="0" w:line="240" w:lineRule="auto"/>
        <w:rPr>
          <w:rFonts w:ascii="Monotype Corsiva" w:eastAsia="Times New Roman" w:hAnsi="Monotype Corsiva" w:cs="Times New Roman"/>
          <w:b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iCs/>
          <w:lang w:eastAsia="ru-RU"/>
        </w:rPr>
        <w:t>4 пара_______________________</w:t>
      </w:r>
    </w:p>
    <w:p w:rsidR="00035234" w:rsidRPr="00341048" w:rsidRDefault="00035234" w:rsidP="00922450">
      <w:pPr>
        <w:spacing w:after="0" w:line="240" w:lineRule="auto"/>
        <w:rPr>
          <w:rFonts w:ascii="Monotype Corsiva" w:eastAsia="Times New Roman" w:hAnsi="Monotype Corsiva" w:cs="Times New Roman"/>
          <w:b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iCs/>
          <w:lang w:eastAsia="ru-RU"/>
        </w:rPr>
        <w:t>5 пара_______________________</w:t>
      </w:r>
    </w:p>
    <w:p w:rsidR="00035234" w:rsidRPr="00341048" w:rsidRDefault="00035234" w:rsidP="00922450">
      <w:pPr>
        <w:spacing w:after="0" w:line="240" w:lineRule="auto"/>
        <w:rPr>
          <w:rFonts w:ascii="Monotype Corsiva" w:eastAsia="Times New Roman" w:hAnsi="Monotype Corsiva" w:cs="Times New Roman"/>
          <w:b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iCs/>
          <w:lang w:eastAsia="ru-RU"/>
        </w:rPr>
        <w:t>6 пара_______________________</w:t>
      </w:r>
    </w:p>
    <w:p w:rsidR="00035234" w:rsidRPr="00341048" w:rsidRDefault="00035234" w:rsidP="00922450">
      <w:pPr>
        <w:spacing w:after="0" w:line="240" w:lineRule="auto"/>
        <w:rPr>
          <w:rFonts w:ascii="Monotype Corsiva" w:eastAsia="Times New Roman" w:hAnsi="Monotype Corsiva" w:cs="Times New Roman"/>
          <w:b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iCs/>
          <w:lang w:eastAsia="ru-RU"/>
        </w:rPr>
        <w:t>7 пара_______________________</w:t>
      </w:r>
    </w:p>
    <w:p w:rsidR="00035234" w:rsidRPr="00341048" w:rsidRDefault="00035234" w:rsidP="00922450">
      <w:pPr>
        <w:spacing w:after="0" w:line="240" w:lineRule="auto"/>
        <w:rPr>
          <w:ins w:id="1" w:author="Unknown"/>
          <w:rFonts w:ascii="Monotype Corsiva" w:eastAsia="Times New Roman" w:hAnsi="Monotype Corsiva" w:cs="Times New Roman"/>
          <w:b/>
          <w:iCs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iCs/>
          <w:lang w:eastAsia="ru-RU"/>
        </w:rPr>
        <w:t>8 пара_______________________</w:t>
      </w:r>
    </w:p>
    <w:p w:rsidR="00C15B4F" w:rsidRPr="00341048" w:rsidRDefault="00035234">
      <w:pPr>
        <w:rPr>
          <w:rFonts w:ascii="Monotype Corsiva" w:hAnsi="Monotype Corsiva"/>
        </w:rPr>
      </w:pPr>
      <w:r w:rsidRPr="00341048">
        <w:rPr>
          <w:rFonts w:ascii="Monotype Corsiva" w:hAnsi="Monotype Corsiva"/>
          <w:b/>
        </w:rPr>
        <w:t>Ведущая: А</w:t>
      </w:r>
      <w:r w:rsidRPr="00341048">
        <w:rPr>
          <w:rFonts w:ascii="Monotype Corsiva" w:hAnsi="Monotype Corsiva"/>
        </w:rPr>
        <w:t xml:space="preserve"> сейчас для Марии Михайловны прозвучит песня «Ваши глаза»</w:t>
      </w:r>
    </w:p>
    <w:p w:rsidR="00C15B4F" w:rsidRPr="00341048" w:rsidRDefault="00035234">
      <w:pPr>
        <w:rPr>
          <w:rFonts w:ascii="Monotype Corsiva" w:hAnsi="Monotype Corsiva"/>
          <w:b/>
        </w:rPr>
      </w:pPr>
      <w:r w:rsidRPr="00341048">
        <w:rPr>
          <w:rFonts w:ascii="Monotype Corsiva" w:hAnsi="Monotype Corsiva"/>
          <w:b/>
        </w:rPr>
        <w:t>Ученики:</w:t>
      </w:r>
    </w:p>
    <w:p w:rsidR="00035234" w:rsidRPr="00341048" w:rsidRDefault="00035234">
      <w:pPr>
        <w:rPr>
          <w:rFonts w:ascii="Monotype Corsiva" w:hAnsi="Monotype Corsiva"/>
          <w:b/>
        </w:rPr>
      </w:pPr>
      <w:r w:rsidRPr="00341048">
        <w:rPr>
          <w:rFonts w:ascii="Monotype Corsiva" w:hAnsi="Monotype Corsiva"/>
          <w:b/>
        </w:rPr>
        <w:t xml:space="preserve"> </w:t>
      </w:r>
      <w:r w:rsidR="00611042" w:rsidRPr="00341048">
        <w:rPr>
          <w:rFonts w:ascii="Monotype Corsiva" w:hAnsi="Monotype Corsiva"/>
          <w:b/>
        </w:rPr>
        <w:t xml:space="preserve">                     </w:t>
      </w:r>
      <w:r w:rsidRPr="00341048">
        <w:rPr>
          <w:rFonts w:ascii="Monotype Corsiva" w:hAnsi="Monotype Corsiva"/>
          <w:b/>
        </w:rPr>
        <w:t xml:space="preserve"> ________________</w:t>
      </w:r>
    </w:p>
    <w:p w:rsidR="006F0952" w:rsidRPr="00341048" w:rsidRDefault="006F0952" w:rsidP="006F0952">
      <w:pPr>
        <w:spacing w:after="0" w:line="240" w:lineRule="auto"/>
        <w:ind w:firstLine="1701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За столько лет работы в школе</w:t>
      </w:r>
    </w:p>
    <w:p w:rsidR="006F0952" w:rsidRPr="00341048" w:rsidRDefault="006F0952" w:rsidP="006F0952">
      <w:pPr>
        <w:spacing w:after="0" w:line="240" w:lineRule="auto"/>
        <w:ind w:firstLine="1701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У Вас не первый выпускной!</w:t>
      </w:r>
    </w:p>
    <w:p w:rsidR="006F0952" w:rsidRPr="00341048" w:rsidRDefault="006F0952" w:rsidP="006F0952">
      <w:pPr>
        <w:spacing w:after="0" w:line="240" w:lineRule="auto"/>
        <w:ind w:firstLine="1701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Учеников уж было море,</w:t>
      </w:r>
    </w:p>
    <w:p w:rsidR="006F0952" w:rsidRPr="00341048" w:rsidRDefault="006F0952" w:rsidP="006F0952">
      <w:pPr>
        <w:spacing w:after="0" w:line="240" w:lineRule="auto"/>
        <w:ind w:firstLine="1701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Но каждый выпуск – он родной!</w:t>
      </w:r>
    </w:p>
    <w:p w:rsidR="006F0952" w:rsidRPr="00341048" w:rsidRDefault="00035234" w:rsidP="006F0952">
      <w:pPr>
        <w:spacing w:after="0" w:line="240" w:lineRule="auto"/>
        <w:ind w:firstLine="1701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>_______________</w:t>
      </w:r>
      <w:r w:rsidR="006F0952" w:rsidRPr="00341048">
        <w:rPr>
          <w:rFonts w:ascii="Monotype Corsiva" w:eastAsia="Times New Roman" w:hAnsi="Monotype Corsiva" w:cs="Times New Roman"/>
          <w:lang w:eastAsia="ru-RU"/>
        </w:rPr>
        <w:t> </w:t>
      </w:r>
    </w:p>
    <w:p w:rsidR="006F0952" w:rsidRPr="00341048" w:rsidRDefault="00035234" w:rsidP="006F0952">
      <w:pPr>
        <w:spacing w:after="0" w:line="240" w:lineRule="auto"/>
        <w:ind w:firstLine="1701"/>
        <w:rPr>
          <w:rFonts w:ascii="Monotype Corsiva" w:eastAsia="Times New Roman" w:hAnsi="Monotype Corsiva" w:cs="Times New Roman"/>
          <w:lang w:eastAsia="ru-RU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 xml:space="preserve"> </w:t>
      </w:r>
    </w:p>
    <w:p w:rsidR="00611042" w:rsidRPr="00341048" w:rsidRDefault="00611042" w:rsidP="00611042">
      <w:pPr>
        <w:spacing w:after="0" w:line="240" w:lineRule="auto"/>
        <w:rPr>
          <w:rFonts w:ascii="Monotype Corsiva" w:hAnsi="Monotype Corsiva"/>
        </w:rPr>
      </w:pPr>
      <w:r w:rsidRPr="00341048">
        <w:rPr>
          <w:rFonts w:ascii="Monotype Corsiva" w:eastAsia="Times New Roman" w:hAnsi="Monotype Corsiva" w:cs="Times New Roman"/>
          <w:lang w:eastAsia="ru-RU"/>
        </w:rPr>
        <w:t xml:space="preserve">                       </w:t>
      </w:r>
      <w:r w:rsidRPr="00341048">
        <w:rPr>
          <w:rFonts w:ascii="Monotype Corsiva" w:hAnsi="Monotype Corsiva"/>
        </w:rPr>
        <w:t>Первая учительница наша,</w:t>
      </w:r>
      <w:r w:rsidRPr="00341048">
        <w:rPr>
          <w:rFonts w:ascii="Monotype Corsiva" w:hAnsi="Monotype Corsiva"/>
        </w:rPr>
        <w:br/>
        <w:t xml:space="preserve">                       Как мы благодарны Вам за всё!</w:t>
      </w:r>
      <w:r w:rsidRPr="00341048">
        <w:rPr>
          <w:rFonts w:ascii="Monotype Corsiva" w:hAnsi="Monotype Corsiva"/>
        </w:rPr>
        <w:br/>
        <w:t xml:space="preserve">                      И за строчки первые в тетради,</w:t>
      </w:r>
      <w:r w:rsidRPr="00341048">
        <w:rPr>
          <w:rFonts w:ascii="Monotype Corsiva" w:hAnsi="Monotype Corsiva"/>
        </w:rPr>
        <w:br/>
        <w:t xml:space="preserve">                      И за материнское тепло.</w:t>
      </w:r>
    </w:p>
    <w:p w:rsidR="00611042" w:rsidRPr="00341048" w:rsidRDefault="00611042" w:rsidP="00611042">
      <w:pPr>
        <w:tabs>
          <w:tab w:val="left" w:pos="1700"/>
        </w:tabs>
        <w:spacing w:after="0" w:line="240" w:lineRule="auto"/>
        <w:rPr>
          <w:rFonts w:ascii="Monotype Corsiva" w:hAnsi="Monotype Corsiva"/>
        </w:rPr>
      </w:pPr>
      <w:r w:rsidRPr="00341048">
        <w:rPr>
          <w:rFonts w:ascii="Monotype Corsiva" w:hAnsi="Monotype Corsiva"/>
        </w:rPr>
        <w:tab/>
        <w:t>____________________</w:t>
      </w:r>
    </w:p>
    <w:p w:rsidR="006F0952" w:rsidRPr="00341048" w:rsidRDefault="00611042" w:rsidP="00611042">
      <w:pPr>
        <w:spacing w:after="0" w:line="240" w:lineRule="auto"/>
        <w:rPr>
          <w:rFonts w:ascii="Monotype Corsiva" w:hAnsi="Monotype Corsiva"/>
        </w:rPr>
      </w:pPr>
      <w:r w:rsidRPr="00341048">
        <w:rPr>
          <w:rFonts w:ascii="Monotype Corsiva" w:hAnsi="Monotype Corsiva"/>
        </w:rPr>
        <w:br/>
        <w:t xml:space="preserve">                     В памяти останется навечно,</w:t>
      </w:r>
      <w:r w:rsidRPr="00341048">
        <w:rPr>
          <w:rFonts w:ascii="Monotype Corsiva" w:hAnsi="Monotype Corsiva"/>
        </w:rPr>
        <w:br/>
        <w:t xml:space="preserve">                     Всё чему учили Вы порой.</w:t>
      </w:r>
      <w:r w:rsidRPr="00341048">
        <w:rPr>
          <w:rFonts w:ascii="Monotype Corsiva" w:hAnsi="Monotype Corsiva"/>
        </w:rPr>
        <w:br/>
        <w:t xml:space="preserve">                     Мы сегодня называем Вас сердечно</w:t>
      </w:r>
      <w:proofErr w:type="gramStart"/>
      <w:r w:rsidRPr="00341048">
        <w:rPr>
          <w:rFonts w:ascii="Monotype Corsiva" w:hAnsi="Monotype Corsiva"/>
        </w:rPr>
        <w:br/>
        <w:t xml:space="preserve">                     С</w:t>
      </w:r>
      <w:proofErr w:type="gramEnd"/>
      <w:r w:rsidRPr="00341048">
        <w:rPr>
          <w:rFonts w:ascii="Monotype Corsiva" w:hAnsi="Monotype Corsiva"/>
        </w:rPr>
        <w:t>амой лучшей, милой, дорогой!</w:t>
      </w:r>
    </w:p>
    <w:p w:rsidR="00611042" w:rsidRPr="00341048" w:rsidRDefault="00611042" w:rsidP="00611042">
      <w:pPr>
        <w:spacing w:after="0" w:line="240" w:lineRule="auto"/>
        <w:rPr>
          <w:rFonts w:ascii="Monotype Corsiva" w:hAnsi="Monotype Corsiva"/>
          <w:b/>
        </w:rPr>
      </w:pPr>
      <w:r w:rsidRPr="00341048">
        <w:rPr>
          <w:rFonts w:ascii="Monotype Corsiva" w:hAnsi="Monotype Corsiva"/>
          <w:b/>
        </w:rPr>
        <w:t>Дети исполняют песню «Ваши глаза»</w:t>
      </w:r>
    </w:p>
    <w:p w:rsidR="00AE58DF" w:rsidRPr="00341048" w:rsidRDefault="00AE58DF" w:rsidP="00611042">
      <w:pPr>
        <w:pBdr>
          <w:bottom w:val="single" w:sz="12" w:space="1" w:color="auto"/>
        </w:pBdr>
        <w:spacing w:after="0" w:line="240" w:lineRule="auto"/>
        <w:rPr>
          <w:rFonts w:ascii="Monotype Corsiva" w:hAnsi="Monotype Corsiva"/>
        </w:rPr>
      </w:pPr>
      <w:r w:rsidRPr="00341048">
        <w:rPr>
          <w:rFonts w:ascii="Monotype Corsiva" w:hAnsi="Monotype Corsiva"/>
          <w:b/>
        </w:rPr>
        <w:t xml:space="preserve">Ведущая: </w:t>
      </w:r>
      <w:r w:rsidRPr="00341048">
        <w:rPr>
          <w:rFonts w:ascii="Monotype Corsiva" w:hAnsi="Monotype Corsiva"/>
        </w:rPr>
        <w:t>Слово для поздравления предоставляется первой учительнице Марии Михайловне!</w:t>
      </w:r>
    </w:p>
    <w:p w:rsidR="00AE58DF" w:rsidRPr="00341048" w:rsidRDefault="00AE58DF" w:rsidP="00AE58DF">
      <w:pPr>
        <w:spacing w:after="0" w:line="240" w:lineRule="auto"/>
        <w:rPr>
          <w:rFonts w:ascii="Monotype Corsiva" w:hAnsi="Monotype Corsiva"/>
          <w:b/>
        </w:rPr>
      </w:pPr>
      <w:r w:rsidRPr="00341048">
        <w:rPr>
          <w:rFonts w:ascii="Monotype Corsiva" w:hAnsi="Monotype Corsiva"/>
          <w:b/>
        </w:rPr>
        <w:t xml:space="preserve"> </w:t>
      </w:r>
      <w:r w:rsidR="00646C19" w:rsidRPr="00341048">
        <w:rPr>
          <w:rFonts w:ascii="Monotype Corsiva" w:hAnsi="Monotype Corsiva"/>
          <w:b/>
        </w:rPr>
        <w:t xml:space="preserve"> Ведущая:</w:t>
      </w:r>
      <w:r w:rsidR="00646C19" w:rsidRPr="00341048">
        <w:rPr>
          <w:rFonts w:ascii="Monotype Corsiva" w:hAnsi="Monotype Corsiva"/>
        </w:rPr>
        <w:t xml:space="preserve"> Большое спасибо за терпение, за поддержку и внимание и нашим родителям.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 самым активным нашим помощникам родителям! </w:t>
      </w:r>
      <w:r w:rsidR="00646C19" w:rsidRPr="00341048">
        <w:rPr>
          <w:rFonts w:ascii="Monotype Corsiva" w:hAnsi="Monotype Corsiva"/>
        </w:rPr>
        <w:br/>
      </w:r>
      <w:r w:rsidR="00646C19" w:rsidRPr="00341048">
        <w:rPr>
          <w:rFonts w:ascii="Monotype Corsiva" w:hAnsi="Monotype Corsiva"/>
        </w:rPr>
        <w:br/>
      </w:r>
      <w:r w:rsidR="00646C19" w:rsidRPr="00341048">
        <w:rPr>
          <w:rFonts w:ascii="Monotype Corsiva" w:hAnsi="Monotype Corsiva"/>
          <w:b/>
        </w:rPr>
        <w:t xml:space="preserve">Вручение благодарственных писем родителям. </w:t>
      </w:r>
      <w:r w:rsidR="00646C19" w:rsidRPr="00341048">
        <w:rPr>
          <w:rFonts w:ascii="Monotype Corsiva" w:hAnsi="Monotype Corsiva"/>
          <w:b/>
        </w:rPr>
        <w:br/>
      </w:r>
      <w:r w:rsidR="00646C19" w:rsidRPr="00341048">
        <w:rPr>
          <w:rFonts w:ascii="Monotype Corsiva" w:hAnsi="Monotype Corsiva"/>
        </w:rPr>
        <w:br/>
      </w:r>
      <w:r w:rsidRPr="00341048">
        <w:rPr>
          <w:rFonts w:ascii="Monotype Corsiva" w:hAnsi="Monotype Corsiva"/>
          <w:b/>
        </w:rPr>
        <w:t>Ведущая:</w:t>
      </w:r>
    </w:p>
    <w:p w:rsidR="00C15B4F" w:rsidRPr="00341048" w:rsidRDefault="00AE58DF" w:rsidP="00AE58DF">
      <w:pPr>
        <w:spacing w:after="0" w:line="240" w:lineRule="auto"/>
        <w:rPr>
          <w:rFonts w:ascii="Monotype Corsiva" w:hAnsi="Monotype Corsiva"/>
          <w:b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С</w:t>
      </w:r>
      <w:r w:rsidR="00C15B4F"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егодня мы посвящаем наших учеников в старшеклассники.</w:t>
      </w:r>
      <w:r w:rsidR="000207C8"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Начинается торжественный момент.</w:t>
      </w:r>
      <w:r w:rsidR="00C15B4F"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 К клятве приготовиться!</w:t>
      </w:r>
    </w:p>
    <w:p w:rsidR="00C15B4F" w:rsidRPr="00341048" w:rsidRDefault="00C15B4F" w:rsidP="00C15B4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“Вступая в ряды учеников средней ступени школы, перед лицом своих товарищей, перед лицом родителей-мучеников, перед лицом учителей-тружеников торжественно клянусь: </w:t>
      </w: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br/>
        <w:t>1. У доски стоять, как лучший вратарь, не пропуская мимо ушей ни одного вопроса, даже самого трудного и каверзного. КЛЯНУСЬ! </w:t>
      </w: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br/>
        <w:t>2. Не доводить учителей до температуры кипения 100 'С. КЛЯНУСЬ! </w:t>
      </w: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br/>
        <w:t>3. Быть быстрым и стремительным, но не превышать скорость 60 км/ч при передвижении по школьным коридорам! КЛЯНУСЬ!</w:t>
      </w: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br/>
        <w:t xml:space="preserve">4. Вытягивать из учителей не жилы, выжимать не пот, а прочные и точные знания и </w:t>
      </w: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lastRenderedPageBreak/>
        <w:t>навыки. КЛЯНУСЬ! </w:t>
      </w: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br/>
        <w:t>5. Плавать только на “хорошо” и “отлично” в море знаний, ныряя до самой глубины. КЛЯНУСЬ! </w:t>
      </w: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br/>
        <w:t xml:space="preserve">6. Быть достойным своих учителей КЛЯНУСЬ! ”. </w:t>
      </w:r>
    </w:p>
    <w:p w:rsidR="00C15B4F" w:rsidRPr="00341048" w:rsidRDefault="00C15B4F" w:rsidP="00C15B4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Выпускникам вручаются свидетельства об окончании начальной школы. </w:t>
      </w:r>
    </w:p>
    <w:p w:rsidR="00AE58DF" w:rsidRPr="00341048" w:rsidRDefault="00AE58DF" w:rsidP="00C15B4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Вручение.</w:t>
      </w:r>
    </w:p>
    <w:p w:rsidR="00646C19" w:rsidRPr="00341048" w:rsidRDefault="00646C19" w:rsidP="00C15B4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Дети исполняют песню «Круто ты попал в 5 класс»</w:t>
      </w:r>
    </w:p>
    <w:p w:rsidR="00AE58DF" w:rsidRPr="00341048" w:rsidRDefault="00AE58DF" w:rsidP="00C15B4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 xml:space="preserve">Ведущая: </w:t>
      </w: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Но это ещё не всё, в течение четырёх лет мы узнали вас очень хорошо, поэтому сегодня вручаем победителям в различных школьных номинациях.</w:t>
      </w:r>
    </w:p>
    <w:p w:rsidR="005973EB" w:rsidRPr="00341048" w:rsidRDefault="005973EB" w:rsidP="00C15B4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Вручение.</w:t>
      </w:r>
    </w:p>
    <w:p w:rsidR="00AE58DF" w:rsidRPr="00341048" w:rsidRDefault="00AE58DF" w:rsidP="00C15B4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Слово ученикам</w:t>
      </w:r>
    </w:p>
    <w:p w:rsidR="00AE58DF" w:rsidRPr="00341048" w:rsidRDefault="00AE58DF" w:rsidP="00C15B4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____________________</w:t>
      </w:r>
    </w:p>
    <w:p w:rsidR="00C15B4F" w:rsidRPr="00341048" w:rsidRDefault="00C15B4F" w:rsidP="00646C19">
      <w:pPr>
        <w:spacing w:after="0" w:line="240" w:lineRule="auto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1. Мы со школой начальной прощаемся,</w:t>
      </w:r>
    </w:p>
    <w:p w:rsidR="00C15B4F" w:rsidRPr="00341048" w:rsidRDefault="00C15B4F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Расстаемся, </w:t>
      </w:r>
      <w:proofErr w:type="gramStart"/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увы</w:t>
      </w:r>
      <w:proofErr w:type="gramEnd"/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, навсегда.</w:t>
      </w:r>
    </w:p>
    <w:p w:rsidR="00C15B4F" w:rsidRPr="00341048" w:rsidRDefault="00C15B4F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В сентябре мы снова встречаемся,</w:t>
      </w:r>
    </w:p>
    <w:p w:rsidR="00646C19" w:rsidRPr="00341048" w:rsidRDefault="00C15B4F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Будет средняя школа тогда.</w:t>
      </w:r>
    </w:p>
    <w:p w:rsidR="00C15B4F" w:rsidRPr="00341048" w:rsidRDefault="00C15B4F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Пролетят быстро школьные годы,</w:t>
      </w:r>
    </w:p>
    <w:p w:rsidR="00C15B4F" w:rsidRPr="00341048" w:rsidRDefault="00C15B4F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В один миг пронесутся года.</w:t>
      </w:r>
    </w:p>
    <w:p w:rsidR="00C15B4F" w:rsidRPr="00341048" w:rsidRDefault="00C15B4F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Но «начал</w:t>
      </w:r>
      <w:r w:rsidR="00CB13FB"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ьную</w:t>
      </w: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» мы не забудем,</w:t>
      </w:r>
    </w:p>
    <w:p w:rsidR="00C15B4F" w:rsidRPr="00341048" w:rsidRDefault="00C15B4F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Будем помнить о ней мы всегда.</w:t>
      </w:r>
    </w:p>
    <w:p w:rsidR="00646C19" w:rsidRPr="00341048" w:rsidRDefault="00646C19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</w:p>
    <w:p w:rsidR="00646C19" w:rsidRPr="00341048" w:rsidRDefault="00646C19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________________________</w:t>
      </w:r>
    </w:p>
    <w:p w:rsidR="00C15B4F" w:rsidRPr="00341048" w:rsidRDefault="00C15B4F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2.Будет много разных предметов,</w:t>
      </w:r>
    </w:p>
    <w:p w:rsidR="00C15B4F" w:rsidRPr="00341048" w:rsidRDefault="00C15B4F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Будут разные учителя,</w:t>
      </w:r>
    </w:p>
    <w:p w:rsidR="00C15B4F" w:rsidRPr="00341048" w:rsidRDefault="00C15B4F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Но останется в памяти вечно</w:t>
      </w:r>
    </w:p>
    <w:p w:rsidR="00C15B4F" w:rsidRPr="00341048" w:rsidRDefault="00C15B4F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Та, что первой учила меня.</w:t>
      </w:r>
    </w:p>
    <w:p w:rsidR="00C15B4F" w:rsidRPr="00341048" w:rsidRDefault="00C15B4F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Ведь она нам путь к знаньям открыла,</w:t>
      </w:r>
    </w:p>
    <w:p w:rsidR="00C15B4F" w:rsidRPr="00341048" w:rsidRDefault="00C15B4F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Помогала нам в жизни всегда</w:t>
      </w:r>
    </w:p>
    <w:p w:rsidR="00C15B4F" w:rsidRPr="00341048" w:rsidRDefault="00C15B4F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И, конечно же, всех нас любила.</w:t>
      </w:r>
    </w:p>
    <w:p w:rsidR="00C15B4F" w:rsidRPr="00341048" w:rsidRDefault="00C15B4F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Это – мама вторая была.</w:t>
      </w:r>
    </w:p>
    <w:p w:rsidR="00646C19" w:rsidRPr="00341048" w:rsidRDefault="00646C19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</w:p>
    <w:p w:rsidR="00646C19" w:rsidRPr="00341048" w:rsidRDefault="00646C19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_________________________________</w:t>
      </w:r>
    </w:p>
    <w:p w:rsidR="00C15B4F" w:rsidRPr="00341048" w:rsidRDefault="00C15B4F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       3.Учительница первая, как первая весна,</w:t>
      </w:r>
    </w:p>
    <w:p w:rsidR="00C15B4F" w:rsidRPr="00341048" w:rsidRDefault="00C15B4F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         Поверьте, на всю жизнь запомнится она.</w:t>
      </w:r>
    </w:p>
    <w:p w:rsidR="00C15B4F" w:rsidRPr="00341048" w:rsidRDefault="00C15B4F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        И трудные задачи, и радость светлых дней,</w:t>
      </w:r>
    </w:p>
    <w:p w:rsidR="00C15B4F" w:rsidRPr="00341048" w:rsidRDefault="00C15B4F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        Удачи, неудачи делили вместе с ней.</w:t>
      </w:r>
    </w:p>
    <w:p w:rsidR="00646C19" w:rsidRPr="00341048" w:rsidRDefault="00646C19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</w:p>
    <w:p w:rsidR="00646C19" w:rsidRPr="00341048" w:rsidRDefault="00646C19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______________________________</w:t>
      </w:r>
    </w:p>
    <w:p w:rsidR="00C15B4F" w:rsidRPr="00341048" w:rsidRDefault="00C15B4F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    4. Перелистав известные тома,</w:t>
      </w:r>
    </w:p>
    <w:p w:rsidR="00C15B4F" w:rsidRPr="00341048" w:rsidRDefault="00C15B4F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      Мы научились говорить красиво,</w:t>
      </w:r>
    </w:p>
    <w:p w:rsidR="00C15B4F" w:rsidRPr="00341048" w:rsidRDefault="00C15B4F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      Решать примеры, петь и сочинять.</w:t>
      </w:r>
    </w:p>
    <w:p w:rsidR="00646C19" w:rsidRPr="00341048" w:rsidRDefault="00C15B4F" w:rsidP="00646C1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   </w:t>
      </w:r>
      <w:r w:rsidR="00646C19"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  Учительница первая, спасибо!</w:t>
      </w:r>
    </w:p>
    <w:p w:rsidR="005973EB" w:rsidRPr="00341048" w:rsidRDefault="00646C19" w:rsidP="005973EB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</w:t>
      </w:r>
      <w:r w:rsidRPr="00341048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Заключительная песня «Начальная школа»</w:t>
      </w:r>
      <w:r w:rsidR="00A3107A"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</w:t>
      </w:r>
    </w:p>
    <w:p w:rsidR="00C15B4F" w:rsidRPr="00341048" w:rsidRDefault="00646C19" w:rsidP="00C15B4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color w:val="FF0000"/>
          <w:sz w:val="24"/>
          <w:szCs w:val="24"/>
          <w:lang w:eastAsia="ru-RU"/>
        </w:rPr>
        <w:t xml:space="preserve"> </w:t>
      </w:r>
      <w:r w:rsidR="005973EB" w:rsidRPr="00341048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 xml:space="preserve">Ведущая: </w:t>
      </w:r>
      <w:r w:rsidR="005973EB" w:rsidRPr="00341048">
        <w:rPr>
          <w:rFonts w:ascii="Monotype Corsiva" w:eastAsia="Times New Roman" w:hAnsi="Monotype Corsiva" w:cs="Times New Roman"/>
          <w:sz w:val="24"/>
          <w:szCs w:val="24"/>
          <w:lang w:eastAsia="ru-RU"/>
        </w:rPr>
        <w:t>На этом наша торжественная часть закончилась.</w:t>
      </w:r>
    </w:p>
    <w:p w:rsidR="00C15B4F" w:rsidRPr="00341048" w:rsidRDefault="00646C19" w:rsidP="00C15B4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FF0000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color w:val="FF0000"/>
          <w:sz w:val="24"/>
          <w:szCs w:val="24"/>
          <w:lang w:eastAsia="ru-RU"/>
        </w:rPr>
        <w:lastRenderedPageBreak/>
        <w:t xml:space="preserve"> </w:t>
      </w:r>
    </w:p>
    <w:p w:rsidR="00C0072F" w:rsidRPr="00341048" w:rsidRDefault="00F11BE8" w:rsidP="005973E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FF0000"/>
          <w:sz w:val="24"/>
          <w:szCs w:val="24"/>
          <w:lang w:eastAsia="ru-RU"/>
        </w:rPr>
      </w:pPr>
      <w:r w:rsidRPr="00341048">
        <w:rPr>
          <w:rFonts w:ascii="Monotype Corsiva" w:eastAsia="Times New Roman" w:hAnsi="Monotype Corsiva" w:cs="Times New Roman"/>
          <w:b/>
          <w:color w:val="000000" w:themeColor="text1"/>
          <w:sz w:val="21"/>
          <w:szCs w:val="21"/>
          <w:lang w:eastAsia="ru-RU"/>
        </w:rPr>
        <w:t>Пе</w:t>
      </w:r>
      <w:r w:rsidR="00C0072F" w:rsidRPr="00341048">
        <w:rPr>
          <w:rFonts w:ascii="Monotype Corsiva" w:eastAsia="Times New Roman" w:hAnsi="Monotype Corsiva" w:cs="Times New Roman"/>
          <w:b/>
          <w:color w:val="000000" w:themeColor="text1"/>
          <w:sz w:val="21"/>
          <w:szCs w:val="21"/>
          <w:lang w:eastAsia="ru-RU"/>
        </w:rPr>
        <w:t>сня на мотив «Круто ты попал…»</w:t>
      </w:r>
      <w:r w:rsidRPr="00341048">
        <w:rPr>
          <w:rFonts w:ascii="Monotype Corsiva" w:eastAsia="Times New Roman" w:hAnsi="Monotype Corsiva" w:cs="Times New Roman"/>
          <w:b/>
          <w:color w:val="000000" w:themeColor="text1"/>
          <w:sz w:val="21"/>
          <w:szCs w:val="21"/>
          <w:lang w:eastAsia="ru-RU"/>
        </w:rPr>
        <w:br/>
      </w:r>
      <w:r w:rsidRPr="00341048">
        <w:rPr>
          <w:rFonts w:ascii="Monotype Corsiva" w:eastAsia="Times New Roman" w:hAnsi="Monotype Corsiva" w:cs="Times New Roman"/>
          <w:color w:val="000000" w:themeColor="text1"/>
          <w:sz w:val="21"/>
          <w:szCs w:val="21"/>
          <w:lang w:eastAsia="ru-RU"/>
        </w:rPr>
        <w:t xml:space="preserve">До свидания, начальная, - переходим в пятый класс! </w:t>
      </w:r>
      <w:r w:rsidRPr="00341048">
        <w:rPr>
          <w:rFonts w:ascii="Monotype Corsiva" w:eastAsia="Times New Roman" w:hAnsi="Monotype Corsiva" w:cs="Times New Roman"/>
          <w:color w:val="000000" w:themeColor="text1"/>
          <w:sz w:val="21"/>
          <w:szCs w:val="21"/>
          <w:lang w:eastAsia="ru-RU"/>
        </w:rPr>
        <w:br/>
        <w:t xml:space="preserve">Гордым словом «пятиклассник» называть все будут нас. </w:t>
      </w:r>
      <w:r w:rsidRPr="00341048">
        <w:rPr>
          <w:rFonts w:ascii="Monotype Corsiva" w:eastAsia="Times New Roman" w:hAnsi="Monotype Corsiva" w:cs="Times New Roman"/>
          <w:color w:val="000000" w:themeColor="text1"/>
          <w:sz w:val="21"/>
          <w:szCs w:val="21"/>
          <w:lang w:eastAsia="ru-RU"/>
        </w:rPr>
        <w:br/>
        <w:t xml:space="preserve">До свиданья, класс четвертый, мы прощаемся с тобой, </w:t>
      </w:r>
      <w:r w:rsidRPr="00341048">
        <w:rPr>
          <w:rFonts w:ascii="Monotype Corsiva" w:eastAsia="Times New Roman" w:hAnsi="Monotype Corsiva" w:cs="Times New Roman"/>
          <w:color w:val="000000" w:themeColor="text1"/>
          <w:sz w:val="21"/>
          <w:szCs w:val="21"/>
          <w:lang w:eastAsia="ru-RU"/>
        </w:rPr>
        <w:br/>
        <w:t xml:space="preserve">Со своей любимой партой, и с окошком, и с доской. </w:t>
      </w:r>
      <w:r w:rsidRPr="00341048">
        <w:rPr>
          <w:rFonts w:ascii="Monotype Corsiva" w:eastAsia="Times New Roman" w:hAnsi="Monotype Corsiva" w:cs="Times New Roman"/>
          <w:color w:val="000000" w:themeColor="text1"/>
          <w:sz w:val="21"/>
          <w:szCs w:val="21"/>
          <w:lang w:eastAsia="ru-RU"/>
        </w:rPr>
        <w:br/>
        <w:t xml:space="preserve">Полюбили мы друг друга, дружба крепкая у нас! </w:t>
      </w:r>
      <w:r w:rsidRPr="00341048">
        <w:rPr>
          <w:rFonts w:ascii="Monotype Corsiva" w:eastAsia="Times New Roman" w:hAnsi="Monotype Corsiva" w:cs="Times New Roman"/>
          <w:color w:val="000000" w:themeColor="text1"/>
          <w:sz w:val="21"/>
          <w:szCs w:val="21"/>
          <w:lang w:eastAsia="ru-RU"/>
        </w:rPr>
        <w:br/>
        <w:t xml:space="preserve">Вместе с нами наша дружба переходит в пятый класс. </w:t>
      </w:r>
      <w:r w:rsidRPr="00341048">
        <w:rPr>
          <w:rFonts w:ascii="Monotype Corsiva" w:eastAsia="Times New Roman" w:hAnsi="Monotype Corsiva" w:cs="Times New Roman"/>
          <w:color w:val="000000" w:themeColor="text1"/>
          <w:sz w:val="21"/>
          <w:szCs w:val="21"/>
          <w:lang w:eastAsia="ru-RU"/>
        </w:rPr>
        <w:br/>
        <w:t xml:space="preserve">А учительница наша снова в первый класс пойдет. </w:t>
      </w:r>
      <w:r w:rsidRPr="00341048">
        <w:rPr>
          <w:rFonts w:ascii="Monotype Corsiva" w:eastAsia="Times New Roman" w:hAnsi="Monotype Corsiva" w:cs="Times New Roman"/>
          <w:color w:val="000000" w:themeColor="text1"/>
          <w:sz w:val="21"/>
          <w:szCs w:val="21"/>
          <w:lang w:eastAsia="ru-RU"/>
        </w:rPr>
        <w:br/>
        <w:t xml:space="preserve">Нам она сказала «Круто! Пятиклашки, вам везет!» </w:t>
      </w:r>
      <w:r w:rsidRPr="00341048">
        <w:rPr>
          <w:rFonts w:ascii="Monotype Corsiva" w:eastAsia="Times New Roman" w:hAnsi="Monotype Corsiva" w:cs="Times New Roman"/>
          <w:color w:val="000000" w:themeColor="text1"/>
          <w:sz w:val="21"/>
          <w:szCs w:val="21"/>
          <w:lang w:eastAsia="ru-RU"/>
        </w:rPr>
        <w:br/>
      </w:r>
      <w:r w:rsidRPr="00341048">
        <w:rPr>
          <w:rFonts w:ascii="Monotype Corsiva" w:eastAsia="Times New Roman" w:hAnsi="Monotype Corsiva" w:cs="Times New Roman"/>
          <w:b/>
          <w:color w:val="000000" w:themeColor="text1"/>
          <w:sz w:val="21"/>
          <w:szCs w:val="21"/>
          <w:lang w:eastAsia="ru-RU"/>
        </w:rPr>
        <w:t>Припев:</w:t>
      </w:r>
      <w:r w:rsidRPr="00341048">
        <w:rPr>
          <w:rFonts w:ascii="Monotype Corsiva" w:eastAsia="Times New Roman" w:hAnsi="Monotype Corsiva" w:cs="Times New Roman"/>
          <w:color w:val="000000" w:themeColor="text1"/>
          <w:sz w:val="21"/>
          <w:szCs w:val="21"/>
          <w:lang w:eastAsia="ru-RU"/>
        </w:rPr>
        <w:t xml:space="preserve"> </w:t>
      </w:r>
    </w:p>
    <w:p w:rsidR="005973EB" w:rsidRPr="00341048" w:rsidRDefault="00F11BE8" w:rsidP="00A3107A">
      <w:pPr>
        <w:tabs>
          <w:tab w:val="left" w:pos="1149"/>
        </w:tabs>
        <w:rPr>
          <w:rFonts w:ascii="Monotype Corsiva" w:hAnsi="Monotype Corsiva"/>
          <w:color w:val="000000" w:themeColor="text1"/>
        </w:rPr>
      </w:pPr>
      <w:r w:rsidRPr="00341048">
        <w:rPr>
          <w:rFonts w:ascii="Monotype Corsiva" w:eastAsia="Times New Roman" w:hAnsi="Monotype Corsiva" w:cs="Times New Roman"/>
          <w:color w:val="000000" w:themeColor="text1"/>
          <w:sz w:val="21"/>
          <w:szCs w:val="21"/>
          <w:lang w:eastAsia="ru-RU"/>
        </w:rPr>
        <w:t xml:space="preserve">Круто ты попал в пятый класс! </w:t>
      </w:r>
      <w:r w:rsidRPr="00341048">
        <w:rPr>
          <w:rFonts w:ascii="Monotype Corsiva" w:eastAsia="Times New Roman" w:hAnsi="Monotype Corsiva" w:cs="Times New Roman"/>
          <w:color w:val="000000" w:themeColor="text1"/>
          <w:sz w:val="21"/>
          <w:szCs w:val="21"/>
          <w:lang w:eastAsia="ru-RU"/>
        </w:rPr>
        <w:br/>
        <w:t xml:space="preserve">Ты – звезда, ты – звезда, </w:t>
      </w:r>
      <w:r w:rsidRPr="00341048">
        <w:rPr>
          <w:rFonts w:ascii="Monotype Corsiva" w:eastAsia="Times New Roman" w:hAnsi="Monotype Corsiva" w:cs="Times New Roman"/>
          <w:color w:val="000000" w:themeColor="text1"/>
          <w:sz w:val="21"/>
          <w:szCs w:val="21"/>
          <w:lang w:eastAsia="ru-RU"/>
        </w:rPr>
        <w:br/>
        <w:t xml:space="preserve">Давай же в пятый иди! </w:t>
      </w:r>
      <w:r w:rsidRPr="00341048">
        <w:rPr>
          <w:rFonts w:ascii="Monotype Corsiva" w:eastAsia="Times New Roman" w:hAnsi="Monotype Corsiva" w:cs="Times New Roman"/>
          <w:color w:val="000000" w:themeColor="text1"/>
          <w:sz w:val="21"/>
          <w:szCs w:val="21"/>
          <w:lang w:eastAsia="ru-RU"/>
        </w:rPr>
        <w:br/>
        <w:t xml:space="preserve">Круто – ты попал в пятый класс! </w:t>
      </w:r>
      <w:r w:rsidRPr="00341048">
        <w:rPr>
          <w:rFonts w:ascii="Monotype Corsiva" w:eastAsia="Times New Roman" w:hAnsi="Monotype Corsiva" w:cs="Times New Roman"/>
          <w:color w:val="000000" w:themeColor="text1"/>
          <w:sz w:val="21"/>
          <w:szCs w:val="21"/>
          <w:lang w:eastAsia="ru-RU"/>
        </w:rPr>
        <w:br/>
        <w:t xml:space="preserve">Ты – звезда, ты – звезда, </w:t>
      </w:r>
      <w:r w:rsidRPr="00341048">
        <w:rPr>
          <w:rFonts w:ascii="Monotype Corsiva" w:eastAsia="Times New Roman" w:hAnsi="Monotype Corsiva" w:cs="Times New Roman"/>
          <w:color w:val="000000" w:themeColor="text1"/>
          <w:sz w:val="21"/>
          <w:szCs w:val="21"/>
          <w:lang w:eastAsia="ru-RU"/>
        </w:rPr>
        <w:br/>
        <w:t xml:space="preserve">Давай же в пятый иди! </w:t>
      </w:r>
      <w:r w:rsidRPr="00341048">
        <w:rPr>
          <w:rFonts w:ascii="Monotype Corsiva" w:eastAsia="Times New Roman" w:hAnsi="Monotype Corsiva" w:cs="Times New Roman"/>
          <w:color w:val="000000" w:themeColor="text1"/>
          <w:sz w:val="21"/>
          <w:szCs w:val="21"/>
          <w:lang w:eastAsia="ru-RU"/>
        </w:rPr>
        <w:br/>
      </w:r>
    </w:p>
    <w:p w:rsidR="00B875AF" w:rsidRPr="00341048" w:rsidRDefault="00B875AF" w:rsidP="00A3107A">
      <w:pPr>
        <w:tabs>
          <w:tab w:val="left" w:pos="1149"/>
        </w:tabs>
        <w:rPr>
          <w:rFonts w:ascii="Monotype Corsiva" w:hAnsi="Monotype Corsiva"/>
          <w:color w:val="000000" w:themeColor="text1"/>
        </w:rPr>
      </w:pPr>
      <w:r w:rsidRPr="00341048">
        <w:rPr>
          <w:rFonts w:ascii="Monotype Corsiva" w:hAnsi="Monotype Corsiva"/>
          <w:b/>
        </w:rPr>
        <w:t>Школа начальная</w:t>
      </w:r>
    </w:p>
    <w:p w:rsidR="00EC3A11" w:rsidRPr="00341048" w:rsidRDefault="005973EB" w:rsidP="00A3107A">
      <w:pPr>
        <w:tabs>
          <w:tab w:val="left" w:pos="1149"/>
        </w:tabs>
        <w:rPr>
          <w:rFonts w:ascii="Monotype Corsiva" w:hAnsi="Monotype Corsiva"/>
        </w:rPr>
      </w:pPr>
      <w:r w:rsidRPr="00341048">
        <w:rPr>
          <w:rFonts w:ascii="Monotype Corsiva" w:hAnsi="Monotype Corsiva"/>
        </w:rPr>
        <w:t>1.</w:t>
      </w:r>
      <w:r w:rsidR="00B875AF" w:rsidRPr="00341048">
        <w:rPr>
          <w:rFonts w:ascii="Monotype Corsiva" w:hAnsi="Monotype Corsiva"/>
        </w:rPr>
        <w:t>Пусть осень пройдет золотая,</w:t>
      </w:r>
      <w:r w:rsidR="00B875AF" w:rsidRPr="00341048">
        <w:rPr>
          <w:rFonts w:ascii="Monotype Corsiva" w:hAnsi="Monotype Corsiva"/>
        </w:rPr>
        <w:br/>
        <w:t>Метель бушевать перестанет</w:t>
      </w:r>
      <w:proofErr w:type="gramStart"/>
      <w:r w:rsidR="00B875AF" w:rsidRPr="00341048">
        <w:rPr>
          <w:rFonts w:ascii="Monotype Corsiva" w:hAnsi="Monotype Corsiva"/>
        </w:rPr>
        <w:br/>
        <w:t>И</w:t>
      </w:r>
      <w:proofErr w:type="gramEnd"/>
      <w:r w:rsidR="00B875AF" w:rsidRPr="00341048">
        <w:rPr>
          <w:rFonts w:ascii="Monotype Corsiva" w:hAnsi="Monotype Corsiva"/>
        </w:rPr>
        <w:t xml:space="preserve"> солнце, смеясь и сверкая,</w:t>
      </w:r>
      <w:r w:rsidR="00B875AF" w:rsidRPr="00341048">
        <w:rPr>
          <w:rFonts w:ascii="Monotype Corsiva" w:hAnsi="Monotype Corsiva"/>
        </w:rPr>
        <w:br/>
        <w:t>В начальные классы заглянет.</w:t>
      </w:r>
      <w:r w:rsidR="00B875AF" w:rsidRPr="00341048">
        <w:rPr>
          <w:rFonts w:ascii="Monotype Corsiva" w:hAnsi="Monotype Corsiva"/>
        </w:rPr>
        <w:br/>
      </w:r>
      <w:r w:rsidR="00B875AF" w:rsidRPr="00341048">
        <w:rPr>
          <w:rFonts w:ascii="Monotype Corsiva" w:hAnsi="Monotype Corsiva"/>
        </w:rPr>
        <w:br/>
        <w:t>Здесь к знаниям новым спешили</w:t>
      </w:r>
      <w:r w:rsidR="00B875AF" w:rsidRPr="00341048">
        <w:rPr>
          <w:rFonts w:ascii="Monotype Corsiva" w:hAnsi="Monotype Corsiva"/>
        </w:rPr>
        <w:br/>
        <w:t>Мы с первым учителем вместе,</w:t>
      </w:r>
      <w:r w:rsidR="00B875AF" w:rsidRPr="00341048">
        <w:rPr>
          <w:rFonts w:ascii="Monotype Corsiva" w:hAnsi="Monotype Corsiva"/>
        </w:rPr>
        <w:br/>
        <w:t>Росли, удивлялись, дружили</w:t>
      </w:r>
      <w:r w:rsidR="00B875AF" w:rsidRPr="00341048">
        <w:rPr>
          <w:rFonts w:ascii="Monotype Corsiva" w:hAnsi="Monotype Corsiva"/>
        </w:rPr>
        <w:br/>
        <w:t>И пели любимые песни</w:t>
      </w:r>
      <w:proofErr w:type="gramStart"/>
      <w:r w:rsidR="00B875AF" w:rsidRPr="00341048">
        <w:rPr>
          <w:rFonts w:ascii="Monotype Corsiva" w:hAnsi="Monotype Corsiva"/>
        </w:rPr>
        <w:t>.</w:t>
      </w:r>
      <w:proofErr w:type="gramEnd"/>
      <w:r w:rsidR="00B875AF" w:rsidRPr="00341048">
        <w:rPr>
          <w:rFonts w:ascii="Monotype Corsiva" w:hAnsi="Monotype Corsiva"/>
        </w:rPr>
        <w:br/>
      </w:r>
      <w:proofErr w:type="gramStart"/>
      <w:r w:rsidR="00B875AF" w:rsidRPr="00341048">
        <w:rPr>
          <w:rFonts w:ascii="Monotype Corsiva" w:hAnsi="Monotype Corsiva"/>
          <w:b/>
        </w:rPr>
        <w:t>п</w:t>
      </w:r>
      <w:proofErr w:type="gramEnd"/>
      <w:r w:rsidR="00B875AF" w:rsidRPr="00341048">
        <w:rPr>
          <w:rFonts w:ascii="Monotype Corsiva" w:hAnsi="Monotype Corsiva"/>
          <w:b/>
        </w:rPr>
        <w:t>рипев:</w:t>
      </w:r>
      <w:r w:rsidR="00B875AF" w:rsidRPr="00341048">
        <w:rPr>
          <w:rFonts w:ascii="Monotype Corsiva" w:hAnsi="Monotype Corsiva"/>
          <w:b/>
        </w:rPr>
        <w:br/>
      </w:r>
      <w:r w:rsidR="00B875AF" w:rsidRPr="00341048">
        <w:rPr>
          <w:rFonts w:ascii="Monotype Corsiva" w:hAnsi="Monotype Corsiva"/>
        </w:rPr>
        <w:t xml:space="preserve">Листвой шелестит сентябрь, </w:t>
      </w:r>
      <w:r w:rsidR="00B875AF" w:rsidRPr="00341048">
        <w:rPr>
          <w:rFonts w:ascii="Monotype Corsiva" w:hAnsi="Monotype Corsiva"/>
        </w:rPr>
        <w:br/>
        <w:t>И вновь расцветает май.</w:t>
      </w:r>
      <w:r w:rsidR="00B875AF" w:rsidRPr="00341048">
        <w:rPr>
          <w:rFonts w:ascii="Monotype Corsiva" w:hAnsi="Monotype Corsiva"/>
        </w:rPr>
        <w:br/>
        <w:t>Мы будем любить тебя,</w:t>
      </w:r>
      <w:r w:rsidR="00B875AF" w:rsidRPr="00341048">
        <w:rPr>
          <w:rFonts w:ascii="Monotype Corsiva" w:hAnsi="Monotype Corsiva"/>
        </w:rPr>
        <w:br/>
        <w:t>Начальная школа, знай!</w:t>
      </w:r>
      <w:r w:rsidR="00B875AF" w:rsidRPr="00341048">
        <w:rPr>
          <w:rFonts w:ascii="Monotype Corsiva" w:hAnsi="Monotype Corsiva"/>
        </w:rPr>
        <w:br/>
      </w:r>
      <w:r w:rsidR="00B875AF" w:rsidRPr="00341048">
        <w:rPr>
          <w:rFonts w:ascii="Monotype Corsiva" w:hAnsi="Monotype Corsiva"/>
        </w:rPr>
        <w:br/>
      </w:r>
      <w:r w:rsidRPr="00341048">
        <w:rPr>
          <w:rFonts w:ascii="Monotype Corsiva" w:hAnsi="Monotype Corsiva"/>
        </w:rPr>
        <w:t>2.</w:t>
      </w:r>
      <w:r w:rsidR="00B875AF" w:rsidRPr="00341048">
        <w:rPr>
          <w:rFonts w:ascii="Monotype Corsiva" w:hAnsi="Monotype Corsiva"/>
        </w:rPr>
        <w:t>Наш класс, озорной и веселый.</w:t>
      </w:r>
      <w:r w:rsidR="00B875AF" w:rsidRPr="00341048">
        <w:rPr>
          <w:rFonts w:ascii="Monotype Corsiva" w:hAnsi="Monotype Corsiva"/>
        </w:rPr>
        <w:br/>
        <w:t>Зачеты, уроки, задачи...</w:t>
      </w:r>
      <w:r w:rsidR="00B875AF" w:rsidRPr="00341048">
        <w:rPr>
          <w:rFonts w:ascii="Monotype Corsiva" w:hAnsi="Monotype Corsiva"/>
        </w:rPr>
        <w:br/>
        <w:t>Сегодня начальная школа</w:t>
      </w:r>
      <w:r w:rsidR="00B875AF" w:rsidRPr="00341048">
        <w:rPr>
          <w:rFonts w:ascii="Monotype Corsiva" w:hAnsi="Monotype Corsiva"/>
        </w:rPr>
        <w:br/>
        <w:t>Нам в жизни желает удачи!</w:t>
      </w:r>
      <w:r w:rsidR="00B875AF" w:rsidRPr="00341048">
        <w:rPr>
          <w:rFonts w:ascii="Monotype Corsiva" w:hAnsi="Monotype Corsiva"/>
        </w:rPr>
        <w:br/>
      </w:r>
      <w:r w:rsidR="00B875AF" w:rsidRPr="00341048">
        <w:rPr>
          <w:rFonts w:ascii="Monotype Corsiva" w:hAnsi="Monotype Corsiva"/>
        </w:rPr>
        <w:br/>
        <w:t>Откроются двери, и снова</w:t>
      </w:r>
      <w:r w:rsidR="00B875AF" w:rsidRPr="00341048">
        <w:rPr>
          <w:rFonts w:ascii="Monotype Corsiva" w:hAnsi="Monotype Corsiva"/>
        </w:rPr>
        <w:br/>
        <w:t>Ты встретишь своих первоклашек.</w:t>
      </w:r>
      <w:r w:rsidR="00B875AF" w:rsidRPr="00341048">
        <w:rPr>
          <w:rFonts w:ascii="Monotype Corsiva" w:hAnsi="Monotype Corsiva"/>
        </w:rPr>
        <w:br/>
        <w:t>Мы знаем, начальная школа,</w:t>
      </w:r>
      <w:r w:rsidR="00B875AF" w:rsidRPr="00341048">
        <w:rPr>
          <w:rFonts w:ascii="Monotype Corsiva" w:hAnsi="Monotype Corsiva"/>
        </w:rPr>
        <w:br/>
        <w:t>Ты в сердце останешься нашем!</w:t>
      </w:r>
      <w:r w:rsidR="00B875AF" w:rsidRPr="00341048">
        <w:rPr>
          <w:rFonts w:ascii="Monotype Corsiva" w:hAnsi="Monotype Corsiva"/>
        </w:rPr>
        <w:br/>
      </w:r>
      <w:r w:rsidR="00B875AF" w:rsidRPr="00341048">
        <w:rPr>
          <w:rFonts w:ascii="Monotype Corsiva" w:hAnsi="Monotype Corsiva"/>
          <w:b/>
        </w:rPr>
        <w:t>припев:</w:t>
      </w:r>
      <w:r w:rsidR="00B875AF" w:rsidRPr="00341048">
        <w:rPr>
          <w:rFonts w:ascii="Monotype Corsiva" w:hAnsi="Monotype Corsiva"/>
        </w:rPr>
        <w:br/>
      </w:r>
      <w:r w:rsidRPr="00341048">
        <w:rPr>
          <w:rFonts w:ascii="Monotype Corsiva" w:hAnsi="Monotype Corsiva"/>
        </w:rPr>
        <w:t xml:space="preserve"> </w:t>
      </w:r>
    </w:p>
    <w:p w:rsidR="005973EB" w:rsidRPr="00341048" w:rsidRDefault="005973EB" w:rsidP="00EC3A11">
      <w:pPr>
        <w:spacing w:after="240"/>
        <w:rPr>
          <w:rFonts w:ascii="Monotype Corsiva" w:hAnsi="Monotype Corsiva"/>
        </w:rPr>
      </w:pPr>
    </w:p>
    <w:p w:rsidR="00EC3A11" w:rsidRPr="00341048" w:rsidRDefault="00EC3A11" w:rsidP="00EC3A11">
      <w:pPr>
        <w:spacing w:after="240"/>
        <w:rPr>
          <w:rFonts w:ascii="Monotype Corsiva" w:hAnsi="Monotype Corsiva"/>
        </w:rPr>
      </w:pPr>
      <w:r w:rsidRPr="00341048">
        <w:rPr>
          <w:rFonts w:ascii="Monotype Corsiva" w:eastAsia="Times New Roman" w:hAnsi="Monotype Corsiva" w:cs="Tahoma"/>
          <w:sz w:val="20"/>
          <w:szCs w:val="20"/>
          <w:lang w:eastAsia="ru-RU"/>
        </w:rPr>
        <w:t xml:space="preserve"> </w:t>
      </w:r>
      <w:r w:rsidRPr="00341048">
        <w:rPr>
          <w:rFonts w:ascii="Monotype Corsiva" w:eastAsia="Times New Roman" w:hAnsi="Monotype Corsiva" w:cs="Tahoma"/>
          <w:b/>
          <w:sz w:val="20"/>
          <w:szCs w:val="20"/>
          <w:lang w:eastAsia="ru-RU"/>
        </w:rPr>
        <w:t xml:space="preserve">Ваши глаза  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5"/>
      </w:tblGrid>
      <w:tr w:rsidR="00EC3A11" w:rsidRPr="00341048" w:rsidTr="00EC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i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i/>
                <w:color w:val="000000"/>
                <w:sz w:val="20"/>
                <w:szCs w:val="20"/>
                <w:lang w:eastAsia="ru-RU"/>
              </w:rPr>
              <w:lastRenderedPageBreak/>
              <w:t>ВАШИ ГЛАЗА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i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i/>
                <w:color w:val="000000"/>
                <w:sz w:val="20"/>
                <w:szCs w:val="20"/>
                <w:lang w:eastAsia="ru-RU"/>
              </w:rPr>
              <w:t>Из к/ф «Чехарда»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1.Когда расставшись с милой сказкой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Мы заходили в школьный дом,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Глаза, наполненные лаской,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Нам стали в школе маяком.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i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i/>
                <w:color w:val="000000"/>
                <w:sz w:val="20"/>
                <w:szCs w:val="20"/>
                <w:lang w:eastAsia="ru-RU"/>
              </w:rPr>
              <w:t>Припев: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Будет покой или гроза,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С нами всегда ваши глаза,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Добрые, добрые, добрые ваши глаза.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2.Когда сбивались мы с дороги,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Идя всему наперекор,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В глазах, наполненных тревогой,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Читали мы немой укор.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</w:p>
          <w:p w:rsidR="00EC3A11" w:rsidRPr="00341048" w:rsidRDefault="00C0072F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i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i/>
                <w:color w:val="000000"/>
                <w:sz w:val="20"/>
                <w:szCs w:val="20"/>
                <w:lang w:eastAsia="ru-RU"/>
              </w:rPr>
              <w:t>Припев: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Будет покой или гроза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С нами </w:t>
            </w:r>
            <w:proofErr w:type="spellStart"/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егда</w:t>
            </w:r>
            <w:proofErr w:type="spellEnd"/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 ваши глаза,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Строгие, строгие, строгие,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Ваши глаза.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</w:p>
          <w:p w:rsidR="00EC3A11" w:rsidRPr="00341048" w:rsidRDefault="00C0072F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3.</w:t>
            </w:r>
            <w:r w:rsidR="00EC3A11"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Слова прощанья отзвучали,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Десятилетье позади,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В глазах, наполненных печалью,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Боль расставанья разгляди.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</w:p>
          <w:p w:rsidR="00C0072F" w:rsidRPr="00341048" w:rsidRDefault="00C0072F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i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i/>
                <w:color w:val="000000"/>
                <w:sz w:val="20"/>
                <w:szCs w:val="20"/>
                <w:lang w:eastAsia="ru-RU"/>
              </w:rPr>
              <w:t>Припев: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Будет покой или гроза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С нами </w:t>
            </w:r>
            <w:proofErr w:type="spellStart"/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егда</w:t>
            </w:r>
            <w:proofErr w:type="spellEnd"/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 ваши глаза,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Строгие, строгие, строгие,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Ваши глаза.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Будет покой или гроза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С нами </w:t>
            </w:r>
            <w:proofErr w:type="spellStart"/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егда</w:t>
            </w:r>
            <w:proofErr w:type="spellEnd"/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 ваши глаза,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Строгие, строгие, строгие, 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Courier New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Ваши глаза.</w:t>
            </w:r>
          </w:p>
        </w:tc>
      </w:tr>
    </w:tbl>
    <w:p w:rsidR="00EC3A11" w:rsidRPr="00341048" w:rsidRDefault="00EC3A11" w:rsidP="00EC3A11">
      <w:pPr>
        <w:tabs>
          <w:tab w:val="left" w:pos="1409"/>
        </w:tabs>
        <w:rPr>
          <w:rFonts w:ascii="Monotype Corsiva" w:hAnsi="Monotype Corsiva"/>
          <w:sz w:val="20"/>
          <w:szCs w:val="20"/>
        </w:rPr>
      </w:pPr>
    </w:p>
    <w:p w:rsidR="00EC3A11" w:rsidRPr="00341048" w:rsidRDefault="00EC3A11" w:rsidP="00EC3A11">
      <w:pPr>
        <w:rPr>
          <w:rFonts w:ascii="Monotype Corsiva" w:hAnsi="Monotype Corsiva"/>
          <w:sz w:val="20"/>
          <w:szCs w:val="20"/>
        </w:rPr>
      </w:pPr>
    </w:p>
    <w:p w:rsidR="00EC3A11" w:rsidRPr="00341048" w:rsidRDefault="00EC3A11" w:rsidP="00EC3A11">
      <w:pPr>
        <w:rPr>
          <w:rFonts w:ascii="Monotype Corsiva" w:hAnsi="Monotype Corsiva"/>
          <w:sz w:val="20"/>
          <w:szCs w:val="20"/>
        </w:rPr>
      </w:pPr>
    </w:p>
    <w:p w:rsidR="00EC3A11" w:rsidRPr="00341048" w:rsidRDefault="00EC3A11" w:rsidP="00EC3A11">
      <w:pPr>
        <w:rPr>
          <w:rFonts w:ascii="Monotype Corsiva" w:hAnsi="Monotype Corsiva"/>
          <w:sz w:val="20"/>
          <w:szCs w:val="20"/>
        </w:rPr>
      </w:pPr>
    </w:p>
    <w:p w:rsidR="00EC3A11" w:rsidRPr="00341048" w:rsidRDefault="00EC3A11" w:rsidP="00EC3A11">
      <w:pPr>
        <w:rPr>
          <w:rFonts w:ascii="Monotype Corsiva" w:hAnsi="Monotype Corsiva"/>
          <w:sz w:val="20"/>
          <w:szCs w:val="20"/>
        </w:rPr>
      </w:pPr>
    </w:p>
    <w:p w:rsidR="00EC3A11" w:rsidRPr="00341048" w:rsidRDefault="00EC3A11" w:rsidP="00EC3A11">
      <w:pPr>
        <w:rPr>
          <w:rFonts w:ascii="Monotype Corsiva" w:hAnsi="Monotype Corsiva"/>
          <w:sz w:val="20"/>
          <w:szCs w:val="20"/>
        </w:rPr>
      </w:pPr>
    </w:p>
    <w:p w:rsidR="00EC3A11" w:rsidRPr="00341048" w:rsidRDefault="00EC3A11" w:rsidP="00EC3A11">
      <w:pPr>
        <w:rPr>
          <w:rFonts w:ascii="Monotype Corsiva" w:hAnsi="Monotype Corsiva"/>
          <w:sz w:val="20"/>
          <w:szCs w:val="20"/>
        </w:rPr>
      </w:pPr>
    </w:p>
    <w:p w:rsidR="00EC3A11" w:rsidRPr="00341048" w:rsidRDefault="00EC3A11" w:rsidP="00EC3A11">
      <w:pPr>
        <w:rPr>
          <w:rFonts w:ascii="Monotype Corsiva" w:hAnsi="Monotype Corsiva"/>
          <w:sz w:val="20"/>
          <w:szCs w:val="20"/>
        </w:rPr>
      </w:pPr>
    </w:p>
    <w:p w:rsidR="005973EB" w:rsidRPr="00341048" w:rsidRDefault="005973EB" w:rsidP="00EC3A11">
      <w:pPr>
        <w:spacing w:after="240" w:line="240" w:lineRule="auto"/>
        <w:rPr>
          <w:rFonts w:ascii="Monotype Corsiva" w:eastAsia="Times New Roman" w:hAnsi="Monotype Corsiva" w:cs="Tahoma"/>
          <w:sz w:val="20"/>
          <w:szCs w:val="20"/>
          <w:lang w:eastAsia="ru-RU"/>
        </w:rPr>
      </w:pPr>
    </w:p>
    <w:p w:rsidR="005973EB" w:rsidRPr="00341048" w:rsidRDefault="005973EB" w:rsidP="00EC3A11">
      <w:pPr>
        <w:spacing w:after="240" w:line="240" w:lineRule="auto"/>
        <w:rPr>
          <w:rFonts w:ascii="Monotype Corsiva" w:eastAsia="Times New Roman" w:hAnsi="Monotype Corsiva" w:cs="Tahoma"/>
          <w:sz w:val="20"/>
          <w:szCs w:val="20"/>
          <w:lang w:eastAsia="ru-RU"/>
        </w:rPr>
      </w:pPr>
    </w:p>
    <w:p w:rsidR="00EC3A11" w:rsidRPr="00341048" w:rsidRDefault="00EC3A11" w:rsidP="00EC3A11">
      <w:pPr>
        <w:spacing w:after="240" w:line="240" w:lineRule="auto"/>
        <w:rPr>
          <w:rFonts w:ascii="Monotype Corsiva" w:eastAsia="Times New Roman" w:hAnsi="Monotype Corsiva" w:cs="Tahoma"/>
          <w:b/>
          <w:sz w:val="20"/>
          <w:szCs w:val="20"/>
          <w:lang w:eastAsia="ru-RU"/>
        </w:rPr>
      </w:pPr>
      <w:r w:rsidRPr="00341048">
        <w:rPr>
          <w:rFonts w:ascii="Monotype Corsiva" w:eastAsia="Times New Roman" w:hAnsi="Monotype Corsiva" w:cs="Tahoma"/>
          <w:sz w:val="20"/>
          <w:szCs w:val="20"/>
          <w:lang w:eastAsia="ru-RU"/>
        </w:rPr>
        <w:t xml:space="preserve"> </w:t>
      </w:r>
      <w:r w:rsidRPr="00341048">
        <w:rPr>
          <w:rFonts w:ascii="Monotype Corsiva" w:eastAsia="Times New Roman" w:hAnsi="Monotype Corsiva" w:cs="Tahoma"/>
          <w:b/>
          <w:sz w:val="20"/>
          <w:szCs w:val="20"/>
          <w:lang w:eastAsia="ru-RU"/>
        </w:rPr>
        <w:t xml:space="preserve">Школьная страна  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2"/>
      </w:tblGrid>
      <w:tr w:rsidR="00EC3A11" w:rsidRPr="00341048" w:rsidTr="00EC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1.Не крутите пёстрый глобус,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Не найдёте вы на нём,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Той страны, страны особой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gramStart"/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которой</w:t>
            </w:r>
            <w:proofErr w:type="gramEnd"/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 мы поём.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lastRenderedPageBreak/>
              <w:t>Наша старая планета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Вся изучена давно,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А страна большая эта-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Вечно "белое пятно".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b/>
                <w:color w:val="000000"/>
                <w:sz w:val="20"/>
                <w:szCs w:val="20"/>
                <w:lang w:eastAsia="ru-RU"/>
              </w:rPr>
              <w:t>Припев</w:t>
            </w: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: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Пусть в эту страну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Не идут, не идут поезда,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Нас мамы впервые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Приводят за ручку сюда.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В стране этой звонкой весёлой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Встречают нас как новосёлов,-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Страна эта в сердце всегда.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2.В новый класс, как в новый город,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Мы приходим каждый год,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Племя юных фантазёров,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Непоседливый народ.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Значит, вновь лететь и плыть нам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По бескрайней той стране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К неожиданным открытиям,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К выпускной своей весне.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b/>
                <w:color w:val="000000"/>
                <w:sz w:val="20"/>
                <w:szCs w:val="20"/>
                <w:lang w:eastAsia="ru-RU"/>
              </w:rPr>
              <w:t>Припев: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Пусть в эту страну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Не идут, не идут поезда,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Нас мамы впервые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Приводят за ручку сюда.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В стране этой звонкой весёлой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Встречают нас как новосёлов,-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Страна эта в сердце всегда.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3.Здесь нам слышится порою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В тихом шелесте страниц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Гул далёких новостроек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Голоса цветов и птиц.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Ветер странствий крутит глобус,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Машет нам своим крылом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В той стране, стране особой,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gramStart"/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которой</w:t>
            </w:r>
            <w:proofErr w:type="gramEnd"/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 мы поём.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b/>
                <w:color w:val="000000"/>
                <w:sz w:val="20"/>
                <w:szCs w:val="20"/>
                <w:lang w:eastAsia="ru-RU"/>
              </w:rPr>
              <w:t>Припев: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Пусть в эту страну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Не идут, не идут поезда,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Нас мамы впервые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Приводят за ручку сюда.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В стране этой звонкой весёлой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>Встречают нас как новосёлов,-</w:t>
            </w:r>
          </w:p>
          <w:p w:rsidR="00EC3A11" w:rsidRPr="00341048" w:rsidRDefault="00EC3A11" w:rsidP="00EC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Monotype Corsiva" w:eastAsia="Times New Roman" w:hAnsi="Monotype Corsiva" w:cs="Courier New"/>
                <w:sz w:val="20"/>
                <w:szCs w:val="20"/>
                <w:lang w:eastAsia="ru-RU"/>
              </w:rPr>
            </w:pPr>
            <w:r w:rsidRPr="00341048">
              <w:rPr>
                <w:rFonts w:ascii="Monotype Corsiva" w:eastAsia="Times New Roman" w:hAnsi="Monotype Corsiva" w:cs="Tahoma"/>
                <w:color w:val="000000"/>
                <w:sz w:val="20"/>
                <w:szCs w:val="20"/>
                <w:lang w:eastAsia="ru-RU"/>
              </w:rPr>
              <w:t xml:space="preserve">Страна эта в сердце всегда. </w:t>
            </w:r>
          </w:p>
        </w:tc>
      </w:tr>
    </w:tbl>
    <w:p w:rsidR="000207C8" w:rsidRPr="00341048" w:rsidRDefault="000207C8" w:rsidP="00EC3A11">
      <w:pPr>
        <w:ind w:firstLine="708"/>
        <w:rPr>
          <w:rFonts w:ascii="Monotype Corsiva" w:hAnsi="Monotype Corsiva"/>
          <w:sz w:val="20"/>
          <w:szCs w:val="20"/>
        </w:rPr>
      </w:pPr>
    </w:p>
    <w:p w:rsidR="000207C8" w:rsidRPr="00341048" w:rsidRDefault="000207C8" w:rsidP="000207C8">
      <w:pPr>
        <w:rPr>
          <w:rFonts w:ascii="Monotype Corsiva" w:hAnsi="Monotype Corsiva"/>
          <w:sz w:val="20"/>
          <w:szCs w:val="20"/>
        </w:rPr>
      </w:pP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0207C8" w:rsidRPr="00341048" w:rsidTr="000207C8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973EB" w:rsidRPr="00341048" w:rsidRDefault="005973EB" w:rsidP="000207C8">
            <w:pPr>
              <w:spacing w:before="100" w:beforeAutospacing="1" w:after="100" w:afterAutospacing="1" w:line="240" w:lineRule="auto"/>
              <w:outlineLvl w:val="0"/>
              <w:rPr>
                <w:rFonts w:ascii="Monotype Corsiva" w:eastAsia="Times New Roman" w:hAnsi="Monotype Corsiva" w:cs="Times New Roman"/>
                <w:b/>
                <w:bCs/>
                <w:kern w:val="36"/>
                <w:sz w:val="24"/>
                <w:szCs w:val="48"/>
                <w:lang w:eastAsia="ru-RU"/>
              </w:rPr>
            </w:pPr>
          </w:p>
          <w:p w:rsidR="000207C8" w:rsidRPr="00341048" w:rsidRDefault="000207C8" w:rsidP="000207C8">
            <w:pPr>
              <w:spacing w:before="100" w:beforeAutospacing="1" w:after="100" w:afterAutospacing="1" w:line="240" w:lineRule="auto"/>
              <w:outlineLvl w:val="0"/>
              <w:rPr>
                <w:rFonts w:ascii="Monotype Corsiva" w:eastAsia="Times New Roman" w:hAnsi="Monotype Corsiv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341048">
              <w:rPr>
                <w:rFonts w:ascii="Monotype Corsiva" w:eastAsia="Times New Roman" w:hAnsi="Monotype Corsiva" w:cs="Times New Roman"/>
                <w:b/>
                <w:bCs/>
                <w:kern w:val="36"/>
                <w:sz w:val="24"/>
                <w:szCs w:val="48"/>
                <w:lang w:eastAsia="ru-RU"/>
              </w:rPr>
              <w:t>Ты, да я, да мы с тобой</w:t>
            </w:r>
          </w:p>
        </w:tc>
      </w:tr>
      <w:tr w:rsidR="000207C8" w:rsidRPr="00341048" w:rsidTr="000207C8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4597"/>
              <w:gridCol w:w="2050"/>
            </w:tblGrid>
            <w:tr w:rsidR="000207C8" w:rsidRPr="00341048" w:rsidTr="000207C8">
              <w:trPr>
                <w:tblCellSpacing w:w="0" w:type="dxa"/>
              </w:trPr>
              <w:tc>
                <w:tcPr>
                  <w:tcW w:w="270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07C8" w:rsidRPr="00341048" w:rsidRDefault="000207C8" w:rsidP="000207C8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97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07C8" w:rsidRPr="00341048" w:rsidRDefault="000207C8" w:rsidP="000207C8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sz w:val="24"/>
                      <w:szCs w:val="24"/>
                      <w:lang w:eastAsia="ru-RU"/>
                    </w:rPr>
                  </w:pPr>
                  <w:r w:rsidRPr="00341048">
                    <w:rPr>
                      <w:rFonts w:ascii="Monotype Corsiva" w:eastAsia="Times New Roman" w:hAnsi="Monotype Corsiv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5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07C8" w:rsidRPr="00341048" w:rsidRDefault="000207C8" w:rsidP="000207C8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sz w:val="24"/>
                      <w:szCs w:val="24"/>
                      <w:lang w:eastAsia="ru-RU"/>
                    </w:rPr>
                  </w:pPr>
                  <w:r w:rsidRPr="00341048">
                    <w:rPr>
                      <w:rFonts w:ascii="Monotype Corsiva" w:eastAsia="Times New Roman" w:hAnsi="Monotype Corsiv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207C8" w:rsidRPr="00341048" w:rsidRDefault="000207C8" w:rsidP="000207C8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</w:tc>
      </w:tr>
      <w:tr w:rsidR="000207C8" w:rsidRPr="00341048" w:rsidTr="000207C8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7C8" w:rsidRPr="00341048" w:rsidRDefault="000207C8" w:rsidP="000207C8">
            <w:pPr>
              <w:spacing w:after="0" w:line="240" w:lineRule="auto"/>
              <w:rPr>
                <w:rFonts w:ascii="Monotype Corsiva" w:eastAsia="Times New Roman" w:hAnsi="Monotype Corsiva" w:cs="Times New Roman"/>
                <w:szCs w:val="24"/>
                <w:lang w:eastAsia="ru-RU"/>
              </w:rPr>
            </w:pPr>
            <w:r w:rsidRPr="00341048">
              <w:rPr>
                <w:rFonts w:ascii="Monotype Corsiva" w:eastAsia="Times New Roman" w:hAnsi="Monotype Corsiva" w:cs="Times New Roman"/>
                <w:szCs w:val="24"/>
                <w:lang w:eastAsia="ru-RU"/>
              </w:rPr>
              <w:t>Ты, да я, да мы с тобой,</w:t>
            </w:r>
            <w:r w:rsidRPr="00341048">
              <w:rPr>
                <w:rFonts w:ascii="Monotype Corsiva" w:eastAsia="Times New Roman" w:hAnsi="Monotype Corsiva" w:cs="Times New Roman"/>
                <w:szCs w:val="24"/>
                <w:lang w:eastAsia="ru-RU"/>
              </w:rPr>
              <w:br/>
              <w:t>Ты, да я, да мы с тобой,</w:t>
            </w:r>
            <w:r w:rsidRPr="00341048">
              <w:rPr>
                <w:rFonts w:ascii="Monotype Corsiva" w:eastAsia="Times New Roman" w:hAnsi="Monotype Corsiva" w:cs="Times New Roman"/>
                <w:szCs w:val="24"/>
                <w:lang w:eastAsia="ru-RU"/>
              </w:rPr>
              <w:br/>
              <w:t>Хорошо, когда на свете есть друзья.</w:t>
            </w:r>
            <w:r w:rsidRPr="00341048">
              <w:rPr>
                <w:rFonts w:ascii="Monotype Corsiva" w:eastAsia="Times New Roman" w:hAnsi="Monotype Corsiva" w:cs="Times New Roman"/>
                <w:szCs w:val="24"/>
                <w:lang w:eastAsia="ru-RU"/>
              </w:rPr>
              <w:br/>
              <w:t>Если б жили все в одиночку,</w:t>
            </w:r>
            <w:r w:rsidRPr="00341048">
              <w:rPr>
                <w:rFonts w:ascii="Monotype Corsiva" w:eastAsia="Times New Roman" w:hAnsi="Monotype Corsiva" w:cs="Times New Roman"/>
                <w:szCs w:val="24"/>
                <w:lang w:eastAsia="ru-RU"/>
              </w:rPr>
              <w:br/>
            </w:r>
            <w:r w:rsidRPr="00341048">
              <w:rPr>
                <w:rFonts w:ascii="Monotype Corsiva" w:eastAsia="Times New Roman" w:hAnsi="Monotype Corsiva" w:cs="Times New Roman"/>
                <w:szCs w:val="24"/>
                <w:lang w:eastAsia="ru-RU"/>
              </w:rPr>
              <w:lastRenderedPageBreak/>
              <w:t>То уже давно на кусочки</w:t>
            </w:r>
            <w:proofErr w:type="gramStart"/>
            <w:r w:rsidRPr="00341048">
              <w:rPr>
                <w:rFonts w:ascii="Monotype Corsiva" w:eastAsia="Times New Roman" w:hAnsi="Monotype Corsiva" w:cs="Times New Roman"/>
                <w:szCs w:val="24"/>
                <w:lang w:eastAsia="ru-RU"/>
              </w:rPr>
              <w:br/>
              <w:t>Р</w:t>
            </w:r>
            <w:proofErr w:type="gramEnd"/>
            <w:r w:rsidRPr="00341048">
              <w:rPr>
                <w:rFonts w:ascii="Monotype Corsiva" w:eastAsia="Times New Roman" w:hAnsi="Monotype Corsiva" w:cs="Times New Roman"/>
                <w:szCs w:val="24"/>
                <w:lang w:eastAsia="ru-RU"/>
              </w:rPr>
              <w:t>азвалилась бы наверное Земля.</w:t>
            </w:r>
            <w:r w:rsidRPr="00341048">
              <w:rPr>
                <w:rFonts w:ascii="Monotype Corsiva" w:eastAsia="Times New Roman" w:hAnsi="Monotype Corsiva" w:cs="Times New Roman"/>
                <w:szCs w:val="24"/>
                <w:lang w:eastAsia="ru-RU"/>
              </w:rPr>
              <w:br/>
            </w:r>
            <w:r w:rsidRPr="00341048">
              <w:rPr>
                <w:rFonts w:ascii="Monotype Corsiva" w:eastAsia="Times New Roman" w:hAnsi="Monotype Corsiva" w:cs="Times New Roman"/>
                <w:szCs w:val="24"/>
                <w:lang w:eastAsia="ru-RU"/>
              </w:rPr>
              <w:br/>
              <w:t>Ты, да я, да мы с тобой,</w:t>
            </w:r>
            <w:r w:rsidRPr="00341048">
              <w:rPr>
                <w:rFonts w:ascii="Monotype Corsiva" w:eastAsia="Times New Roman" w:hAnsi="Monotype Corsiva" w:cs="Times New Roman"/>
                <w:szCs w:val="24"/>
                <w:lang w:eastAsia="ru-RU"/>
              </w:rPr>
              <w:br/>
              <w:t>Ты, да я, да мы с тобой,</w:t>
            </w:r>
            <w:r w:rsidRPr="00341048">
              <w:rPr>
                <w:rFonts w:ascii="Monotype Corsiva" w:eastAsia="Times New Roman" w:hAnsi="Monotype Corsiva" w:cs="Times New Roman"/>
                <w:szCs w:val="24"/>
                <w:lang w:eastAsia="ru-RU"/>
              </w:rPr>
              <w:br/>
              <w:t>Землю обойдем, махнем на Марс,</w:t>
            </w:r>
            <w:r w:rsidRPr="00341048">
              <w:rPr>
                <w:rFonts w:ascii="Monotype Corsiva" w:eastAsia="Times New Roman" w:hAnsi="Monotype Corsiva" w:cs="Times New Roman"/>
                <w:szCs w:val="24"/>
                <w:lang w:eastAsia="ru-RU"/>
              </w:rPr>
              <w:br/>
              <w:t>Может у оранжевой речки</w:t>
            </w:r>
            <w:proofErr w:type="gramStart"/>
            <w:r w:rsidRPr="00341048">
              <w:rPr>
                <w:rFonts w:ascii="Monotype Corsiva" w:eastAsia="Times New Roman" w:hAnsi="Monotype Corsiva" w:cs="Times New Roman"/>
                <w:szCs w:val="24"/>
                <w:lang w:eastAsia="ru-RU"/>
              </w:rPr>
              <w:br/>
              <w:t>Т</w:t>
            </w:r>
            <w:proofErr w:type="gramEnd"/>
            <w:r w:rsidRPr="00341048">
              <w:rPr>
                <w:rFonts w:ascii="Monotype Corsiva" w:eastAsia="Times New Roman" w:hAnsi="Monotype Corsiva" w:cs="Times New Roman"/>
                <w:szCs w:val="24"/>
                <w:lang w:eastAsia="ru-RU"/>
              </w:rPr>
              <w:t>ам уже грустят человечки,</w:t>
            </w:r>
            <w:r w:rsidRPr="00341048">
              <w:rPr>
                <w:rFonts w:ascii="Monotype Corsiva" w:eastAsia="Times New Roman" w:hAnsi="Monotype Corsiva" w:cs="Times New Roman"/>
                <w:szCs w:val="24"/>
                <w:lang w:eastAsia="ru-RU"/>
              </w:rPr>
              <w:br/>
              <w:t>Потому что слишком долго нету нас.</w:t>
            </w:r>
            <w:r w:rsidRPr="00341048">
              <w:rPr>
                <w:rFonts w:ascii="Monotype Corsiva" w:eastAsia="Times New Roman" w:hAnsi="Monotype Corsiva" w:cs="Times New Roman"/>
                <w:szCs w:val="24"/>
                <w:lang w:eastAsia="ru-RU"/>
              </w:rPr>
              <w:br/>
            </w:r>
            <w:r w:rsidRPr="00341048">
              <w:rPr>
                <w:rFonts w:ascii="Monotype Corsiva" w:eastAsia="Times New Roman" w:hAnsi="Monotype Corsiva" w:cs="Times New Roman"/>
                <w:szCs w:val="24"/>
                <w:lang w:eastAsia="ru-RU"/>
              </w:rPr>
              <w:br/>
              <w:t>Ты, да я, да мы с тобой,</w:t>
            </w:r>
            <w:r w:rsidRPr="00341048">
              <w:rPr>
                <w:rFonts w:ascii="Monotype Corsiva" w:eastAsia="Times New Roman" w:hAnsi="Monotype Corsiva" w:cs="Times New Roman"/>
                <w:szCs w:val="24"/>
                <w:lang w:eastAsia="ru-RU"/>
              </w:rPr>
              <w:br/>
              <w:t>Ты, да я, да мы с тобой,</w:t>
            </w:r>
            <w:r w:rsidRPr="00341048">
              <w:rPr>
                <w:rFonts w:ascii="Monotype Corsiva" w:eastAsia="Times New Roman" w:hAnsi="Monotype Corsiva" w:cs="Times New Roman"/>
                <w:szCs w:val="24"/>
                <w:lang w:eastAsia="ru-RU"/>
              </w:rPr>
              <w:br/>
              <w:t>Нас не разлучит ничто и никогда.</w:t>
            </w:r>
            <w:r w:rsidRPr="00341048">
              <w:rPr>
                <w:rFonts w:ascii="Monotype Corsiva" w:eastAsia="Times New Roman" w:hAnsi="Monotype Corsiva" w:cs="Times New Roman"/>
                <w:szCs w:val="24"/>
                <w:lang w:eastAsia="ru-RU"/>
              </w:rPr>
              <w:br/>
              <w:t>Даже если мы расстаемся,</w:t>
            </w:r>
            <w:r w:rsidRPr="00341048">
              <w:rPr>
                <w:rFonts w:ascii="Monotype Corsiva" w:eastAsia="Times New Roman" w:hAnsi="Monotype Corsiva" w:cs="Times New Roman"/>
                <w:szCs w:val="24"/>
                <w:lang w:eastAsia="ru-RU"/>
              </w:rPr>
              <w:br/>
              <w:t>Дружба, все равно остается,</w:t>
            </w:r>
            <w:r w:rsidRPr="00341048">
              <w:rPr>
                <w:rFonts w:ascii="Monotype Corsiva" w:eastAsia="Times New Roman" w:hAnsi="Monotype Corsiva" w:cs="Times New Roman"/>
                <w:szCs w:val="24"/>
                <w:lang w:eastAsia="ru-RU"/>
              </w:rPr>
              <w:br/>
              <w:t>Остается с нами навсегда.</w:t>
            </w:r>
          </w:p>
        </w:tc>
      </w:tr>
    </w:tbl>
    <w:p w:rsidR="00A3107A" w:rsidRPr="00341048" w:rsidRDefault="00A3107A" w:rsidP="000207C8">
      <w:pPr>
        <w:rPr>
          <w:rFonts w:ascii="Monotype Corsiva" w:hAnsi="Monotype Corsiva"/>
          <w:sz w:val="20"/>
          <w:szCs w:val="20"/>
        </w:rPr>
      </w:pPr>
    </w:p>
    <w:sectPr w:rsidR="00A3107A" w:rsidRPr="0034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AF1"/>
    <w:multiLevelType w:val="multilevel"/>
    <w:tmpl w:val="E8025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E41C6"/>
    <w:multiLevelType w:val="multilevel"/>
    <w:tmpl w:val="0CAE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D2F4C"/>
    <w:multiLevelType w:val="multilevel"/>
    <w:tmpl w:val="5436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A0189"/>
    <w:multiLevelType w:val="multilevel"/>
    <w:tmpl w:val="2504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27265"/>
    <w:multiLevelType w:val="multilevel"/>
    <w:tmpl w:val="C5B0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F71F0"/>
    <w:multiLevelType w:val="multilevel"/>
    <w:tmpl w:val="8DCA1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B0795"/>
    <w:multiLevelType w:val="multilevel"/>
    <w:tmpl w:val="1572F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D3EFD"/>
    <w:multiLevelType w:val="multilevel"/>
    <w:tmpl w:val="5A6C39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402D0"/>
    <w:multiLevelType w:val="multilevel"/>
    <w:tmpl w:val="36D26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8921E3"/>
    <w:multiLevelType w:val="multilevel"/>
    <w:tmpl w:val="51FE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F6467F"/>
    <w:multiLevelType w:val="hybridMultilevel"/>
    <w:tmpl w:val="8FF42A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93EBC"/>
    <w:multiLevelType w:val="multilevel"/>
    <w:tmpl w:val="09348F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496DB0"/>
    <w:multiLevelType w:val="multilevel"/>
    <w:tmpl w:val="6CB2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4F"/>
    <w:rsid w:val="000207C8"/>
    <w:rsid w:val="00035234"/>
    <w:rsid w:val="00155B51"/>
    <w:rsid w:val="001A7F3E"/>
    <w:rsid w:val="0021299B"/>
    <w:rsid w:val="00237972"/>
    <w:rsid w:val="00341048"/>
    <w:rsid w:val="00372DEF"/>
    <w:rsid w:val="00521F5B"/>
    <w:rsid w:val="00593995"/>
    <w:rsid w:val="005973EB"/>
    <w:rsid w:val="00611042"/>
    <w:rsid w:val="00646C19"/>
    <w:rsid w:val="006F0952"/>
    <w:rsid w:val="007E0D96"/>
    <w:rsid w:val="0081550E"/>
    <w:rsid w:val="008766B5"/>
    <w:rsid w:val="008B0D8E"/>
    <w:rsid w:val="00922450"/>
    <w:rsid w:val="0094690D"/>
    <w:rsid w:val="00A3107A"/>
    <w:rsid w:val="00AA66FD"/>
    <w:rsid w:val="00AE58DF"/>
    <w:rsid w:val="00B875AF"/>
    <w:rsid w:val="00C0072F"/>
    <w:rsid w:val="00C15B4F"/>
    <w:rsid w:val="00CB13FB"/>
    <w:rsid w:val="00D5431E"/>
    <w:rsid w:val="00D56BC2"/>
    <w:rsid w:val="00D90695"/>
    <w:rsid w:val="00DE6751"/>
    <w:rsid w:val="00EC3A11"/>
    <w:rsid w:val="00F1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B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15B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1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D5431E"/>
    <w:rPr>
      <w:i/>
      <w:iCs/>
    </w:rPr>
  </w:style>
  <w:style w:type="paragraph" w:styleId="a8">
    <w:name w:val="Normal (Web)"/>
    <w:basedOn w:val="a"/>
    <w:uiPriority w:val="99"/>
    <w:unhideWhenUsed/>
    <w:rsid w:val="008B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B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15B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1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D5431E"/>
    <w:rPr>
      <w:i/>
      <w:iCs/>
    </w:rPr>
  </w:style>
  <w:style w:type="paragraph" w:styleId="a8">
    <w:name w:val="Normal (Web)"/>
    <w:basedOn w:val="a"/>
    <w:uiPriority w:val="99"/>
    <w:unhideWhenUsed/>
    <w:rsid w:val="008B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3BD7-207F-4873-A492-FB95B6BE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2013-04-24T07:31:00Z</dcterms:created>
  <dcterms:modified xsi:type="dcterms:W3CDTF">2013-08-09T06:32:00Z</dcterms:modified>
</cp:coreProperties>
</file>