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F9" w:rsidRDefault="00D93791" w:rsidP="00D9379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2F9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</w:t>
      </w:r>
      <w:proofErr w:type="gramStart"/>
      <w:r w:rsidR="00C922F9">
        <w:rPr>
          <w:rFonts w:ascii="Times New Roman" w:eastAsia="Times New Roman" w:hAnsi="Times New Roman" w:cs="Times New Roman"/>
          <w:sz w:val="48"/>
          <w:szCs w:val="48"/>
          <w:lang w:eastAsia="ru-RU"/>
        </w:rPr>
        <w:t>Выпускной</w:t>
      </w:r>
      <w:proofErr w:type="gramEnd"/>
      <w:r w:rsidR="00C922F9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в 4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D93791" w:rsidRPr="00C922F9" w:rsidRDefault="00C922F9" w:rsidP="00C922F9">
      <w:pPr>
        <w:shd w:val="clear" w:color="auto" w:fill="FFFFFF"/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93791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93791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D93791" w:rsidRPr="00C922F9" w:rsidRDefault="00D93791" w:rsidP="00C922F9">
      <w:pPr>
        <w:shd w:val="clear" w:color="auto" w:fill="FFFFFF"/>
        <w:tabs>
          <w:tab w:val="left" w:pos="2685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="00C922F9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B71F6" w:rsidRPr="00C922F9" w:rsidRDefault="00EB71F6" w:rsidP="00C922F9">
      <w:pPr>
        <w:shd w:val="clear" w:color="auto" w:fill="FFFFFF"/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ребята! Уважаемые родители! Вот и пришел день вашего прощания с начальной школой!</w:t>
      </w:r>
      <w:r w:rsidR="00AA6C2A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 совсем недавно вы пришли в подготовительный класс - маленькими, робкими и неумелыми. И вот незаметно пролетели 4 года. За это время вы многому научились, прочли немало книг, провели много интересных и увлекательных празд</w:t>
      </w:r>
      <w:r w:rsidR="00E10B63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ников, а главное - подружились. И с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 - ваш выпускной праздник!</w:t>
      </w:r>
    </w:p>
    <w:p w:rsidR="00DD7608" w:rsidRPr="00C922F9" w:rsidRDefault="00DD7608" w:rsidP="00C922F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внимание</w:t>
      </w:r>
      <w:r w:rsidR="00F334A1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D7608" w:rsidRPr="00C922F9" w:rsidRDefault="00DD7608" w:rsidP="00C922F9">
      <w:pPr>
        <w:pStyle w:val="a3"/>
        <w:shd w:val="clear" w:color="auto" w:fill="FFFFFF"/>
        <w:spacing w:before="100" w:beforeAutospacing="1" w:after="100" w:afterAutospacing="1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праздник начинается.</w:t>
      </w:r>
    </w:p>
    <w:p w:rsidR="00DD7608" w:rsidRPr="00C922F9" w:rsidRDefault="00DD7608" w:rsidP="00C922F9">
      <w:pPr>
        <w:pStyle w:val="a3"/>
        <w:shd w:val="clear" w:color="auto" w:fill="FFFFFF"/>
        <w:spacing w:before="100" w:beforeAutospacing="1" w:after="100" w:afterAutospacing="1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 и счастья пожелания</w:t>
      </w:r>
    </w:p>
    <w:p w:rsidR="00DD7608" w:rsidRPr="00C922F9" w:rsidRDefault="00DD7608" w:rsidP="00C922F9">
      <w:pPr>
        <w:pStyle w:val="a3"/>
        <w:shd w:val="clear" w:color="auto" w:fill="FFFFFF"/>
        <w:spacing w:before="100" w:beforeAutospacing="1" w:after="100" w:afterAutospacing="1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сегодня не кончаются.</w:t>
      </w:r>
    </w:p>
    <w:p w:rsidR="00DD7608" w:rsidRPr="00C922F9" w:rsidRDefault="00DD7608" w:rsidP="00C922F9">
      <w:pPr>
        <w:pStyle w:val="a3"/>
        <w:shd w:val="clear" w:color="auto" w:fill="FFFFFF"/>
        <w:spacing w:before="100" w:beforeAutospacing="1" w:after="100" w:afterAutospacing="1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грустью со школой прощаясь,</w:t>
      </w:r>
    </w:p>
    <w:p w:rsidR="00DD7608" w:rsidRPr="00C922F9" w:rsidRDefault="00DD7608" w:rsidP="00C922F9">
      <w:pPr>
        <w:pStyle w:val="a3"/>
        <w:shd w:val="clear" w:color="auto" w:fill="FFFFFF"/>
        <w:spacing w:before="100" w:beforeAutospacing="1" w:after="100" w:afterAutospacing="1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Частицу её волшебства</w:t>
      </w:r>
    </w:p>
    <w:p w:rsidR="00DD7608" w:rsidRPr="00C922F9" w:rsidRDefault="00DD7608" w:rsidP="00C922F9">
      <w:pPr>
        <w:pStyle w:val="a3"/>
        <w:shd w:val="clear" w:color="auto" w:fill="FFFFFF"/>
        <w:spacing w:before="100" w:beforeAutospacing="1" w:after="100" w:afterAutospacing="1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сердце хранить обещаем!</w:t>
      </w:r>
    </w:p>
    <w:p w:rsidR="00DD7608" w:rsidRPr="00C922F9" w:rsidRDefault="00DD7608" w:rsidP="00C922F9">
      <w:pPr>
        <w:pStyle w:val="a3"/>
        <w:shd w:val="clear" w:color="auto" w:fill="FFFFFF"/>
        <w:spacing w:before="100" w:beforeAutospacing="1" w:after="100" w:afterAutospacing="1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608" w:rsidRPr="00C922F9" w:rsidRDefault="00DD7608" w:rsidP="00C922F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сегодня улыбками ярок!</w:t>
      </w:r>
    </w:p>
    <w:p w:rsidR="00DD7608" w:rsidRPr="00C922F9" w:rsidRDefault="00DD7608" w:rsidP="00C922F9">
      <w:pPr>
        <w:pStyle w:val="a3"/>
        <w:shd w:val="clear" w:color="auto" w:fill="FFFFFF"/>
        <w:spacing w:before="100" w:beforeAutospacing="1" w:after="100" w:afterAutospacing="1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мам, сколько пап и сестёр.</w:t>
      </w:r>
    </w:p>
    <w:p w:rsidR="00DD7608" w:rsidRPr="00C922F9" w:rsidRDefault="00DD7608" w:rsidP="00C922F9">
      <w:pPr>
        <w:pStyle w:val="a3"/>
        <w:shd w:val="clear" w:color="auto" w:fill="FFFFFF"/>
        <w:spacing w:before="100" w:beforeAutospacing="1" w:after="100" w:afterAutospacing="1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брат мой, хоть очень занят,</w:t>
      </w:r>
    </w:p>
    <w:p w:rsidR="00DD7608" w:rsidRPr="00C922F9" w:rsidRDefault="00DD7608" w:rsidP="00C922F9">
      <w:pPr>
        <w:pStyle w:val="a3"/>
        <w:shd w:val="clear" w:color="auto" w:fill="FFFFFF"/>
        <w:spacing w:before="100" w:beforeAutospacing="1" w:after="100" w:afterAutospacing="1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 сегодня на праздник пришёл!</w:t>
      </w:r>
    </w:p>
    <w:p w:rsidR="00DD7608" w:rsidRPr="00C922F9" w:rsidRDefault="00DD7608" w:rsidP="00C922F9">
      <w:pPr>
        <w:pStyle w:val="a3"/>
        <w:shd w:val="clear" w:color="auto" w:fill="FFFFFF"/>
        <w:spacing w:before="100" w:beforeAutospacing="1" w:after="100" w:afterAutospacing="1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сегодня </w:t>
      </w:r>
      <w:proofErr w:type="gramStart"/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особенный</w:t>
      </w:r>
      <w:proofErr w:type="gramEnd"/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D7608" w:rsidRPr="00C922F9" w:rsidRDefault="00DD7608" w:rsidP="00C922F9">
      <w:pPr>
        <w:pStyle w:val="a3"/>
        <w:shd w:val="clear" w:color="auto" w:fill="FFFFFF"/>
        <w:spacing w:before="100" w:beforeAutospacing="1" w:after="100" w:afterAutospacing="1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Собрались мы </w:t>
      </w:r>
      <w:r w:rsidR="00F334A1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сюда, друзья,</w:t>
      </w:r>
    </w:p>
    <w:p w:rsidR="00F334A1" w:rsidRPr="00C922F9" w:rsidRDefault="00F334A1" w:rsidP="00C922F9">
      <w:pPr>
        <w:pStyle w:val="a3"/>
        <w:shd w:val="clear" w:color="auto" w:fill="FFFFFF"/>
        <w:spacing w:before="100" w:beforeAutospacing="1" w:after="100" w:afterAutospacing="1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проститься с начальной школою,</w:t>
      </w:r>
    </w:p>
    <w:p w:rsidR="00F334A1" w:rsidRPr="00C922F9" w:rsidRDefault="00F334A1" w:rsidP="00C922F9">
      <w:pPr>
        <w:pStyle w:val="a3"/>
        <w:shd w:val="clear" w:color="auto" w:fill="FFFFFF"/>
        <w:spacing w:before="100" w:beforeAutospacing="1" w:after="100" w:afterAutospacing="1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сделаем вы и я!</w:t>
      </w:r>
    </w:p>
    <w:p w:rsidR="0014130A" w:rsidRPr="00C922F9" w:rsidRDefault="0014130A" w:rsidP="00C922F9">
      <w:pPr>
        <w:pStyle w:val="a3"/>
        <w:shd w:val="clear" w:color="auto" w:fill="FFFFFF"/>
        <w:spacing w:before="100" w:beforeAutospacing="1" w:after="100" w:afterAutospacing="1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30A" w:rsidRPr="00C922F9" w:rsidRDefault="0014130A" w:rsidP="00C922F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</w:t>
      </w:r>
      <w:r w:rsidR="00B72947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пролетели, как четыре дня</w:t>
      </w:r>
    </w:p>
    <w:p w:rsidR="0014130A" w:rsidRPr="00C922F9" w:rsidRDefault="0014130A" w:rsidP="00C922F9">
      <w:pPr>
        <w:pStyle w:val="a3"/>
        <w:shd w:val="clear" w:color="auto" w:fill="FFFFFF"/>
        <w:spacing w:before="100" w:beforeAutospacing="1" w:after="100" w:afterAutospacing="1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настал день расставанья</w:t>
      </w:r>
    </w:p>
    <w:p w:rsidR="006D0BDB" w:rsidRPr="00C922F9" w:rsidRDefault="006D0BDB" w:rsidP="00C922F9">
      <w:pPr>
        <w:pStyle w:val="a3"/>
        <w:shd w:val="clear" w:color="auto" w:fill="FFFFFF"/>
        <w:spacing w:before="100" w:beforeAutospacing="1" w:after="100" w:afterAutospacing="1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жизнь – дорога, у которой нет конца,</w:t>
      </w:r>
    </w:p>
    <w:p w:rsidR="006D0BDB" w:rsidRPr="00C922F9" w:rsidRDefault="006D0BDB" w:rsidP="00C922F9">
      <w:pPr>
        <w:pStyle w:val="a3"/>
        <w:shd w:val="clear" w:color="auto" w:fill="FFFFFF"/>
        <w:spacing w:before="100" w:beforeAutospacing="1" w:after="100" w:afterAutospacing="1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мир познаний в ней неисчерпаем.</w:t>
      </w:r>
    </w:p>
    <w:p w:rsidR="006D0BDB" w:rsidRPr="00C922F9" w:rsidRDefault="006D0BDB" w:rsidP="00C922F9">
      <w:pPr>
        <w:pStyle w:val="a3"/>
        <w:shd w:val="clear" w:color="auto" w:fill="FFFFFF"/>
        <w:spacing w:before="100" w:beforeAutospacing="1" w:after="100" w:afterAutospacing="1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BDB" w:rsidRPr="00C922F9" w:rsidRDefault="006D0BDB" w:rsidP="00C922F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Завершились контрольные работы</w:t>
      </w:r>
    </w:p>
    <w:p w:rsidR="006D0BDB" w:rsidRPr="00C922F9" w:rsidRDefault="006D0BDB" w:rsidP="00C922F9">
      <w:pPr>
        <w:pStyle w:val="a3"/>
        <w:shd w:val="clear" w:color="auto" w:fill="FFFFFF"/>
        <w:spacing w:before="100" w:beforeAutospacing="1" w:after="100" w:afterAutospacing="1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Оторвались родители от своих повседневных забот.</w:t>
      </w:r>
    </w:p>
    <w:p w:rsidR="006D0BDB" w:rsidRPr="00C922F9" w:rsidRDefault="006D0BDB" w:rsidP="00C922F9">
      <w:pPr>
        <w:pStyle w:val="a3"/>
        <w:shd w:val="clear" w:color="auto" w:fill="FFFFFF"/>
        <w:spacing w:before="100" w:beforeAutospacing="1" w:after="100" w:afterAutospacing="1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грустнее и задумчивее сделались учителя,</w:t>
      </w:r>
    </w:p>
    <w:p w:rsidR="0014130A" w:rsidRPr="00C922F9" w:rsidRDefault="006D0BDB" w:rsidP="00C922F9">
      <w:pPr>
        <w:pStyle w:val="a3"/>
        <w:shd w:val="clear" w:color="auto" w:fill="FFFFFF"/>
        <w:spacing w:before="100" w:beforeAutospacing="1" w:after="100" w:afterAutospacing="1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посерьёзнее</w:t>
      </w:r>
      <w:proofErr w:type="gramEnd"/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дети. </w:t>
      </w:r>
    </w:p>
    <w:p w:rsidR="003908DD" w:rsidRPr="00C922F9" w:rsidRDefault="00C922F9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908DD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«Начальная школа»</w:t>
      </w:r>
    </w:p>
    <w:p w:rsidR="00C45823" w:rsidRPr="00C922F9" w:rsidRDefault="00C922F9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45823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осень пройдёт золотая,</w:t>
      </w:r>
    </w:p>
    <w:p w:rsidR="00C45823" w:rsidRPr="00C922F9" w:rsidRDefault="00C45823" w:rsidP="00C922F9">
      <w:pPr>
        <w:pStyle w:val="a3"/>
        <w:shd w:val="clear" w:color="auto" w:fill="FFFFFF"/>
        <w:spacing w:before="100" w:beforeAutospacing="1" w:after="100" w:afterAutospacing="1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Метель бушевать перестанет</w:t>
      </w:r>
    </w:p>
    <w:p w:rsidR="00C45823" w:rsidRPr="00C922F9" w:rsidRDefault="00C45823" w:rsidP="00C922F9">
      <w:pPr>
        <w:pStyle w:val="a3"/>
        <w:shd w:val="clear" w:color="auto" w:fill="FFFFFF"/>
        <w:spacing w:before="100" w:beforeAutospacing="1" w:after="100" w:afterAutospacing="1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солнце, смеясь и сверкая,</w:t>
      </w:r>
    </w:p>
    <w:p w:rsidR="00C45823" w:rsidRPr="00C922F9" w:rsidRDefault="00C45823" w:rsidP="00C922F9">
      <w:pPr>
        <w:pStyle w:val="a3"/>
        <w:shd w:val="clear" w:color="auto" w:fill="FFFFFF"/>
        <w:spacing w:before="100" w:beforeAutospacing="1" w:after="100" w:afterAutospacing="1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начальные классы заглянет.</w:t>
      </w:r>
    </w:p>
    <w:p w:rsidR="00D93791" w:rsidRPr="00C922F9" w:rsidRDefault="00D93791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45823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к знаниям новым спешили</w:t>
      </w:r>
    </w:p>
    <w:p w:rsidR="00C45823" w:rsidRPr="00C922F9" w:rsidRDefault="00D93791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45823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первым учителем вместе,</w:t>
      </w:r>
    </w:p>
    <w:p w:rsidR="00C45823" w:rsidRPr="00C922F9" w:rsidRDefault="00C45823" w:rsidP="00C922F9">
      <w:pPr>
        <w:pStyle w:val="a3"/>
        <w:shd w:val="clear" w:color="auto" w:fill="FFFFFF"/>
        <w:spacing w:before="100" w:beforeAutospacing="1" w:after="100" w:afterAutospacing="1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Росли, удивлялись, дружили</w:t>
      </w:r>
    </w:p>
    <w:p w:rsidR="00C45823" w:rsidRPr="00C922F9" w:rsidRDefault="00C45823" w:rsidP="00C922F9">
      <w:pPr>
        <w:pStyle w:val="a3"/>
        <w:shd w:val="clear" w:color="auto" w:fill="FFFFFF"/>
        <w:spacing w:before="100" w:beforeAutospacing="1" w:after="100" w:afterAutospacing="1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пели любимые песни.</w:t>
      </w:r>
    </w:p>
    <w:p w:rsidR="00C45823" w:rsidRPr="00C922F9" w:rsidRDefault="00C45823" w:rsidP="00C922F9">
      <w:pPr>
        <w:pStyle w:val="a3"/>
        <w:shd w:val="clear" w:color="auto" w:fill="FFFFFF"/>
        <w:spacing w:before="100" w:beforeAutospacing="1" w:after="100" w:afterAutospacing="1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823" w:rsidRPr="00C922F9" w:rsidRDefault="00C45823" w:rsidP="00C922F9">
      <w:pPr>
        <w:pStyle w:val="a3"/>
        <w:shd w:val="clear" w:color="auto" w:fill="FFFFFF"/>
        <w:spacing w:before="100" w:beforeAutospacing="1" w:after="100" w:afterAutospacing="1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Листвой шелестит сентябрь,</w:t>
      </w:r>
    </w:p>
    <w:p w:rsidR="00C45823" w:rsidRPr="00C922F9" w:rsidRDefault="00C45823" w:rsidP="00C922F9">
      <w:pPr>
        <w:pStyle w:val="a3"/>
        <w:shd w:val="clear" w:color="auto" w:fill="FFFFFF"/>
        <w:spacing w:before="100" w:beforeAutospacing="1" w:after="100" w:afterAutospacing="1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 вновь расцветает май.</w:t>
      </w:r>
    </w:p>
    <w:p w:rsidR="00C45823" w:rsidRPr="00C922F9" w:rsidRDefault="00C45823" w:rsidP="00C922F9">
      <w:pPr>
        <w:pStyle w:val="a3"/>
        <w:shd w:val="clear" w:color="auto" w:fill="FFFFFF"/>
        <w:spacing w:before="100" w:beforeAutospacing="1" w:after="100" w:afterAutospacing="1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Мы будем любить тебя,</w:t>
      </w:r>
    </w:p>
    <w:p w:rsidR="00C45823" w:rsidRPr="00C922F9" w:rsidRDefault="00C45823" w:rsidP="00C922F9">
      <w:pPr>
        <w:pStyle w:val="a3"/>
        <w:shd w:val="clear" w:color="auto" w:fill="FFFFFF"/>
        <w:spacing w:before="100" w:beforeAutospacing="1" w:after="100" w:afterAutospacing="1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Начальная школа, знай!</w:t>
      </w:r>
    </w:p>
    <w:p w:rsidR="00C45823" w:rsidRPr="00C922F9" w:rsidRDefault="00C45823" w:rsidP="00C922F9">
      <w:pPr>
        <w:pStyle w:val="a3"/>
        <w:shd w:val="clear" w:color="auto" w:fill="FFFFFF"/>
        <w:spacing w:before="100" w:beforeAutospacing="1" w:after="100" w:afterAutospacing="1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823" w:rsidRPr="00C922F9" w:rsidRDefault="00C45823" w:rsidP="00C922F9">
      <w:pPr>
        <w:pStyle w:val="a3"/>
        <w:shd w:val="clear" w:color="auto" w:fill="FFFFFF"/>
        <w:spacing w:before="100" w:beforeAutospacing="1" w:after="100" w:afterAutospacing="1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класс, озорной и весёлый.</w:t>
      </w:r>
    </w:p>
    <w:p w:rsidR="00C45823" w:rsidRPr="00C922F9" w:rsidRDefault="00C45823" w:rsidP="00C922F9">
      <w:pPr>
        <w:pStyle w:val="a3"/>
        <w:shd w:val="clear" w:color="auto" w:fill="FFFFFF"/>
        <w:spacing w:before="100" w:beforeAutospacing="1" w:after="100" w:afterAutospacing="1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Зачёты, уроки, задачи…</w:t>
      </w:r>
    </w:p>
    <w:p w:rsidR="00C45823" w:rsidRPr="00C922F9" w:rsidRDefault="00C45823" w:rsidP="00C922F9">
      <w:pPr>
        <w:pStyle w:val="a3"/>
        <w:shd w:val="clear" w:color="auto" w:fill="FFFFFF"/>
        <w:spacing w:before="100" w:beforeAutospacing="1" w:after="100" w:afterAutospacing="1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начальная школа</w:t>
      </w:r>
    </w:p>
    <w:p w:rsidR="00C45823" w:rsidRPr="00C922F9" w:rsidRDefault="00C45823" w:rsidP="00C922F9">
      <w:pPr>
        <w:pStyle w:val="a3"/>
        <w:shd w:val="clear" w:color="auto" w:fill="FFFFFF"/>
        <w:spacing w:before="100" w:beforeAutospacing="1" w:after="100" w:afterAutospacing="1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 жизни желает удачи!</w:t>
      </w:r>
    </w:p>
    <w:p w:rsidR="00C45823" w:rsidRPr="00C922F9" w:rsidRDefault="00C45823" w:rsidP="00C922F9">
      <w:pPr>
        <w:pStyle w:val="a3"/>
        <w:shd w:val="clear" w:color="auto" w:fill="FFFFFF"/>
        <w:spacing w:before="100" w:beforeAutospacing="1" w:after="100" w:afterAutospacing="1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823" w:rsidRPr="00C922F9" w:rsidRDefault="00C45823" w:rsidP="00C922F9">
      <w:pPr>
        <w:pStyle w:val="a3"/>
        <w:shd w:val="clear" w:color="auto" w:fill="FFFFFF"/>
        <w:spacing w:before="100" w:beforeAutospacing="1" w:after="100" w:afterAutospacing="1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Откроются двери, и снова</w:t>
      </w:r>
    </w:p>
    <w:p w:rsidR="00C45823" w:rsidRPr="00C922F9" w:rsidRDefault="00C45823" w:rsidP="00C922F9">
      <w:pPr>
        <w:pStyle w:val="a3"/>
        <w:shd w:val="clear" w:color="auto" w:fill="FFFFFF"/>
        <w:spacing w:before="100" w:beforeAutospacing="1" w:after="100" w:afterAutospacing="1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встретишь своих первоклашек.</w:t>
      </w:r>
    </w:p>
    <w:p w:rsidR="00C45823" w:rsidRPr="00C922F9" w:rsidRDefault="00C45823" w:rsidP="00C922F9">
      <w:pPr>
        <w:pStyle w:val="a3"/>
        <w:shd w:val="clear" w:color="auto" w:fill="FFFFFF"/>
        <w:spacing w:before="100" w:beforeAutospacing="1" w:after="100" w:afterAutospacing="1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знаем, начальная школа</w:t>
      </w:r>
      <w:r w:rsidR="00323D17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23D17" w:rsidRPr="00C922F9" w:rsidRDefault="00323D17" w:rsidP="00C922F9">
      <w:pPr>
        <w:pStyle w:val="a3"/>
        <w:shd w:val="clear" w:color="auto" w:fill="FFFFFF"/>
        <w:spacing w:before="100" w:beforeAutospacing="1" w:after="100" w:afterAutospacing="1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 сердце останешься нашем!</w:t>
      </w:r>
    </w:p>
    <w:p w:rsidR="00F334A1" w:rsidRPr="00C922F9" w:rsidRDefault="00E10B63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A6C2A" w:rsidRPr="00C9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EB71F6" w:rsidRPr="00C9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B71F6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Пройдет совсем немного, три летних месяца, и вы снова придете в школу, у вас появятся новые друзья, будут другие учителя. И я хочу пожелать вам, чтобы вы радовали своих родителей, любили школу, любили учиться </w:t>
      </w:r>
      <w:r w:rsidR="00F334A1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боялись трудностей</w:t>
      </w:r>
      <w:r w:rsidR="00EB71F6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B71F6" w:rsidRPr="00C922F9" w:rsidRDefault="00AA6C2A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B71F6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 такие красивые, умные, шумные и весёлые! А ещё какие? </w:t>
      </w:r>
    </w:p>
    <w:p w:rsidR="00EB71F6" w:rsidRPr="00C922F9" w:rsidRDefault="00EB71F6" w:rsidP="00C922F9">
      <w:pPr>
        <w:shd w:val="clear" w:color="auto" w:fill="FFFFFF"/>
        <w:spacing w:before="120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Шустрые! </w:t>
      </w:r>
    </w:p>
    <w:p w:rsidR="00EB71F6" w:rsidRPr="00C922F9" w:rsidRDefault="00EB71F6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Спортивные! </w:t>
      </w:r>
    </w:p>
    <w:p w:rsidR="00EB71F6" w:rsidRPr="00C922F9" w:rsidRDefault="00EB71F6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Смелые! </w:t>
      </w:r>
    </w:p>
    <w:p w:rsidR="00EB71F6" w:rsidRPr="00C922F9" w:rsidRDefault="00EB71F6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Активные! </w:t>
      </w:r>
    </w:p>
    <w:p w:rsidR="00EB71F6" w:rsidRPr="00C922F9" w:rsidRDefault="00EB71F6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Сообразительные! </w:t>
      </w:r>
    </w:p>
    <w:p w:rsidR="00EB71F6" w:rsidRPr="00C922F9" w:rsidRDefault="00EB71F6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Любознательные! </w:t>
      </w:r>
    </w:p>
    <w:p w:rsidR="00EB71F6" w:rsidRPr="00C922F9" w:rsidRDefault="00EB71F6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общем, </w:t>
      </w:r>
      <w:proofErr w:type="gramStart"/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привлекательные</w:t>
      </w:r>
      <w:proofErr w:type="gramEnd"/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( </w:t>
      </w:r>
      <w:r w:rsidRPr="00C922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вместе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B71F6" w:rsidRPr="00C922F9" w:rsidRDefault="00EB71F6" w:rsidP="00C922F9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ещё какие? </w:t>
      </w:r>
    </w:p>
    <w:p w:rsidR="00EB71F6" w:rsidRPr="00C922F9" w:rsidRDefault="00EB71F6" w:rsidP="00C922F9">
      <w:pPr>
        <w:shd w:val="clear" w:color="auto" w:fill="FFFFFF"/>
        <w:spacing w:before="120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Любители поговорить с соседом. </w:t>
      </w:r>
    </w:p>
    <w:p w:rsidR="00EB71F6" w:rsidRPr="00C922F9" w:rsidRDefault="00EB71F6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Ссоримся и тут же миримся. </w:t>
      </w:r>
    </w:p>
    <w:p w:rsidR="00EB71F6" w:rsidRPr="00C922F9" w:rsidRDefault="00EB71F6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Обожаем писать записки на уроке. </w:t>
      </w:r>
    </w:p>
    <w:p w:rsidR="00EB71F6" w:rsidRPr="00C922F9" w:rsidRDefault="00EB71F6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Самый шумный класс на перемене. </w:t>
      </w:r>
    </w:p>
    <w:p w:rsidR="00EB71F6" w:rsidRPr="00C922F9" w:rsidRDefault="00EB71F6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уроке шумят, как листья шуршат. </w:t>
      </w:r>
    </w:p>
    <w:p w:rsidR="00EB71F6" w:rsidRPr="00C922F9" w:rsidRDefault="00EB71F6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Самый любимый день недели - воскресенье. </w:t>
      </w:r>
    </w:p>
    <w:p w:rsidR="00EB71F6" w:rsidRPr="00C922F9" w:rsidRDefault="00EB71F6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Самое любимое время года - лето. </w:t>
      </w:r>
    </w:p>
    <w:p w:rsidR="00EB71F6" w:rsidRPr="00C922F9" w:rsidRDefault="00EB71F6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Любимые уроки - все! </w:t>
      </w:r>
    </w:p>
    <w:p w:rsidR="00584308" w:rsidRPr="00C922F9" w:rsidRDefault="00584308" w:rsidP="00C922F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этот день волнующий</w:t>
      </w:r>
    </w:p>
    <w:p w:rsidR="00584308" w:rsidRPr="00C922F9" w:rsidRDefault="00584308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E1509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май, в цветах бушующий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84308" w:rsidRPr="00C922F9" w:rsidRDefault="00584308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памяти оставим навсегда</w:t>
      </w:r>
    </w:p>
    <w:p w:rsidR="00584308" w:rsidRPr="00C922F9" w:rsidRDefault="00584308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каждый бантик в локоне,</w:t>
      </w:r>
    </w:p>
    <w:p w:rsidR="00584308" w:rsidRPr="00C922F9" w:rsidRDefault="00584308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каждый чубчик трогает</w:t>
      </w:r>
      <w:r w:rsidR="003E1509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E1509" w:rsidRPr="00C922F9" w:rsidRDefault="003E1509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почему – трогает слеза.</w:t>
      </w:r>
    </w:p>
    <w:p w:rsidR="00323D17" w:rsidRPr="00C922F9" w:rsidRDefault="00323D17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509" w:rsidRPr="00C922F9" w:rsidRDefault="003E1509" w:rsidP="00C922F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Мечтою</w:t>
      </w:r>
      <w:proofErr w:type="gramEnd"/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устремляясь в высь,</w:t>
      </w:r>
    </w:p>
    <w:p w:rsidR="003E1509" w:rsidRPr="00C922F9" w:rsidRDefault="003E1509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быстро годы пронеслись</w:t>
      </w:r>
    </w:p>
    <w:p w:rsidR="003E1509" w:rsidRPr="00C922F9" w:rsidRDefault="003E1509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первого к последнему звонку</w:t>
      </w:r>
    </w:p>
    <w:p w:rsidR="003E1509" w:rsidRPr="00C922F9" w:rsidRDefault="003E1509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памяти от первых дней</w:t>
      </w:r>
    </w:p>
    <w:p w:rsidR="003E1509" w:rsidRPr="00C922F9" w:rsidRDefault="003E1509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ярче образ и </w:t>
      </w:r>
      <w:proofErr w:type="spellStart"/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нежней</w:t>
      </w:r>
      <w:proofErr w:type="spellEnd"/>
    </w:p>
    <w:p w:rsidR="00D93791" w:rsidRPr="00C922F9" w:rsidRDefault="00D93791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Доверчивых и нежных малышей.</w:t>
      </w:r>
    </w:p>
    <w:p w:rsidR="003E1509" w:rsidRPr="00C922F9" w:rsidRDefault="003908DD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«Мы покидаем начальную школу»</w:t>
      </w:r>
    </w:p>
    <w:p w:rsidR="00323D17" w:rsidRPr="00C922F9" w:rsidRDefault="00323D17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509" w:rsidRPr="00C922F9" w:rsidRDefault="00B72947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Вед. </w:t>
      </w:r>
      <w:proofErr w:type="gramStart"/>
      <w:r w:rsidR="003E1509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="003E1509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проходит наш школьный день.</w:t>
      </w:r>
    </w:p>
    <w:p w:rsidR="00B72947" w:rsidRPr="00C922F9" w:rsidRDefault="00B72947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879" w:rsidRPr="00C922F9" w:rsidRDefault="002A2879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как в сказке скрипнула дверь</w:t>
      </w:r>
    </w:p>
    <w:p w:rsidR="002A2879" w:rsidRPr="00C922F9" w:rsidRDefault="002A2879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мне стало ясно теперь</w:t>
      </w:r>
    </w:p>
    <w:p w:rsidR="002A2879" w:rsidRPr="00C922F9" w:rsidRDefault="002A2879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 я опять опоздал</w:t>
      </w:r>
    </w:p>
    <w:p w:rsidR="002A2879" w:rsidRPr="00C922F9" w:rsidRDefault="002A2879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хотел, но снова </w:t>
      </w:r>
      <w:proofErr w:type="gramStart"/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наврал</w:t>
      </w:r>
      <w:proofErr w:type="gramEnd"/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A2879" w:rsidRPr="00C922F9" w:rsidRDefault="002A2879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будильник меня вдруг подвёл,</w:t>
      </w:r>
    </w:p>
    <w:p w:rsidR="002A2879" w:rsidRPr="00C922F9" w:rsidRDefault="002A2879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 застрял, и автобус ушёл,</w:t>
      </w:r>
    </w:p>
    <w:p w:rsidR="002A2879" w:rsidRPr="00C922F9" w:rsidRDefault="002A2879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я так быстро бежал,</w:t>
      </w:r>
    </w:p>
    <w:p w:rsidR="002A2879" w:rsidRPr="00C922F9" w:rsidRDefault="002A2879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опять на урок опоздал</w:t>
      </w:r>
      <w:r w:rsidR="00907F71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F71" w:rsidRPr="00C922F9" w:rsidRDefault="00907F71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F71" w:rsidRPr="00C922F9" w:rsidRDefault="00B72947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Вед. </w:t>
      </w:r>
      <w:r w:rsidR="00907F71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наш </w:t>
      </w:r>
      <w:proofErr w:type="gramStart"/>
      <w:r w:rsidR="00907F71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proofErr w:type="gramEnd"/>
      <w:r w:rsidR="00907F71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наконец, сидит на уроке литературного чтения</w:t>
      </w:r>
    </w:p>
    <w:p w:rsidR="00907F71" w:rsidRPr="00C922F9" w:rsidRDefault="00907F71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F71" w:rsidRPr="00C922F9" w:rsidRDefault="00907F71" w:rsidP="00C922F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- прекрасный урок. </w:t>
      </w:r>
    </w:p>
    <w:p w:rsidR="00907F71" w:rsidRPr="00C922F9" w:rsidRDefault="00907F71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полезного в каждой из строк. </w:t>
      </w:r>
    </w:p>
    <w:p w:rsidR="00907F71" w:rsidRPr="00C922F9" w:rsidRDefault="00907F71" w:rsidP="00C922F9">
      <w:pPr>
        <w:shd w:val="clear" w:color="auto" w:fill="FFFFFF"/>
        <w:tabs>
          <w:tab w:val="left" w:pos="4200"/>
        </w:tabs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 это стих или рассказ, 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7F71" w:rsidRPr="00C922F9" w:rsidRDefault="00907F71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учите их, они учат вас. </w:t>
      </w:r>
    </w:p>
    <w:p w:rsidR="00907F71" w:rsidRPr="00C922F9" w:rsidRDefault="00C922F9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907F71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(звонок, перемена)</w:t>
      </w:r>
    </w:p>
    <w:p w:rsidR="00907F71" w:rsidRPr="00C922F9" w:rsidRDefault="00907F71" w:rsidP="00C922F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Перемена,</w:t>
      </w:r>
    </w:p>
    <w:p w:rsidR="00907F71" w:rsidRPr="00C922F9" w:rsidRDefault="00907F71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Волнуется класс</w:t>
      </w:r>
    </w:p>
    <w:p w:rsidR="00907F71" w:rsidRPr="00C922F9" w:rsidRDefault="00907F71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повар сегодня порадует нас?</w:t>
      </w:r>
    </w:p>
    <w:p w:rsidR="00907F71" w:rsidRPr="00C922F9" w:rsidRDefault="00907F71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каши не надо,</w:t>
      </w:r>
    </w:p>
    <w:p w:rsidR="00907F71" w:rsidRPr="00C922F9" w:rsidRDefault="00907F71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Пюре не хотим</w:t>
      </w:r>
    </w:p>
    <w:p w:rsidR="00907F71" w:rsidRPr="00C922F9" w:rsidRDefault="00907F71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нам кексов, пирожных давайте,</w:t>
      </w:r>
    </w:p>
    <w:p w:rsidR="00907F71" w:rsidRPr="00C922F9" w:rsidRDefault="00907F71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 вас съедим!</w:t>
      </w:r>
    </w:p>
    <w:p w:rsidR="0091660A" w:rsidRPr="00C922F9" w:rsidRDefault="0091660A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(звонок)</w:t>
      </w:r>
    </w:p>
    <w:p w:rsidR="0091660A" w:rsidRPr="00C922F9" w:rsidRDefault="00B72947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Вед. </w:t>
      </w:r>
      <w:r w:rsidR="0091660A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урок математики</w:t>
      </w:r>
    </w:p>
    <w:p w:rsidR="0091660A" w:rsidRPr="00C922F9" w:rsidRDefault="00C922F9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1660A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(Голубой вагон)</w:t>
      </w:r>
    </w:p>
    <w:p w:rsidR="0091660A" w:rsidRPr="00C922F9" w:rsidRDefault="0091660A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Медленно минуты уплывают </w:t>
      </w:r>
      <w:proofErr w:type="gramStart"/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</w:t>
      </w:r>
      <w:proofErr w:type="gramEnd"/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1660A" w:rsidRPr="00C922F9" w:rsidRDefault="0091660A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трубы в трубу вода течёт</w:t>
      </w:r>
    </w:p>
    <w:p w:rsidR="0091660A" w:rsidRPr="00C922F9" w:rsidRDefault="0091660A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задача не решается</w:t>
      </w:r>
    </w:p>
    <w:p w:rsidR="0091660A" w:rsidRPr="00C922F9" w:rsidRDefault="0091660A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уж этот водопровод.</w:t>
      </w:r>
    </w:p>
    <w:p w:rsidR="0091660A" w:rsidRPr="00C922F9" w:rsidRDefault="0091660A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Медленно, медленно наш урок тянется</w:t>
      </w:r>
    </w:p>
    <w:p w:rsidR="0091660A" w:rsidRPr="00C922F9" w:rsidRDefault="0091660A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Двойку поставят мне – ведь решенья нет</w:t>
      </w:r>
    </w:p>
    <w:p w:rsidR="0091660A" w:rsidRPr="00C922F9" w:rsidRDefault="0091660A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Каждому, каждому в лучшее верится</w:t>
      </w:r>
    </w:p>
    <w:p w:rsidR="0091660A" w:rsidRPr="00C922F9" w:rsidRDefault="0091660A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8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подскажет мне кто – </w:t>
      </w:r>
      <w:proofErr w:type="spellStart"/>
      <w:r w:rsidR="00681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</w:t>
      </w:r>
      <w:bookmarkStart w:id="0" w:name="_GoBack"/>
      <w:bookmarkEnd w:id="0"/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</w:t>
      </w:r>
    </w:p>
    <w:p w:rsidR="0091660A" w:rsidRPr="00C922F9" w:rsidRDefault="0091660A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доски стою уже я </w:t>
      </w:r>
      <w:proofErr w:type="gramStart"/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часа</w:t>
      </w:r>
      <w:proofErr w:type="gramEnd"/>
    </w:p>
    <w:p w:rsidR="0091660A" w:rsidRPr="00C922F9" w:rsidRDefault="0091660A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Умножаю и делю опять,</w:t>
      </w:r>
    </w:p>
    <w:p w:rsidR="0091660A" w:rsidRPr="00C922F9" w:rsidRDefault="0091660A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трубе уже вода кончается</w:t>
      </w:r>
    </w:p>
    <w:p w:rsidR="00C922F9" w:rsidRDefault="00C922F9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я не могу понят</w:t>
      </w:r>
    </w:p>
    <w:p w:rsidR="00F23AD8" w:rsidRPr="00C922F9" w:rsidRDefault="00C922F9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A6C2A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    </w:t>
      </w:r>
      <w:r w:rsidR="00F23AD8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Анжела громко плачет. </w:t>
      </w:r>
    </w:p>
    <w:p w:rsidR="00F23AD8" w:rsidRPr="00C922F9" w:rsidRDefault="00F23AD8" w:rsidP="00C922F9">
      <w:pPr>
        <w:shd w:val="clear" w:color="auto" w:fill="FFFFFF"/>
        <w:spacing w:before="100" w:beforeAutospacing="1" w:after="100" w:afterAutospacing="1" w:line="240" w:lineRule="atLeast"/>
        <w:ind w:left="1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причём, по пустякам. </w:t>
      </w:r>
    </w:p>
    <w:p w:rsidR="00F23AD8" w:rsidRPr="00C922F9" w:rsidRDefault="00F23AD8" w:rsidP="00C922F9">
      <w:pPr>
        <w:shd w:val="clear" w:color="auto" w:fill="FFFFFF"/>
        <w:spacing w:before="100" w:beforeAutospacing="1" w:after="100" w:afterAutospacing="1" w:line="240" w:lineRule="atLeast"/>
        <w:ind w:left="1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Тише, Анжелочка, не плачь.</w:t>
      </w:r>
    </w:p>
    <w:p w:rsidR="00F23AD8" w:rsidRPr="00C922F9" w:rsidRDefault="00F23AD8" w:rsidP="00C922F9">
      <w:pPr>
        <w:shd w:val="clear" w:color="auto" w:fill="FFFFFF"/>
        <w:spacing w:before="100" w:beforeAutospacing="1" w:after="100" w:afterAutospacing="1" w:line="240" w:lineRule="atLeast"/>
        <w:ind w:left="1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Улыбнись и съешь калач. </w:t>
      </w:r>
    </w:p>
    <w:p w:rsidR="00661AA0" w:rsidRPr="00C922F9" w:rsidRDefault="00C922F9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A6C2A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F23AD8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D28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AA0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прекрасна, и сильна </w:t>
      </w:r>
    </w:p>
    <w:p w:rsidR="00661AA0" w:rsidRPr="00C922F9" w:rsidRDefault="00661AA0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Математики страна. </w:t>
      </w:r>
    </w:p>
    <w:p w:rsidR="00661AA0" w:rsidRPr="00C922F9" w:rsidRDefault="00661AA0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везде кипит работа: </w:t>
      </w:r>
    </w:p>
    <w:p w:rsidR="00661AA0" w:rsidRPr="00C922F9" w:rsidRDefault="00661AA0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подсчитывают что-то. </w:t>
      </w:r>
    </w:p>
    <w:p w:rsidR="0091660A" w:rsidRPr="00C922F9" w:rsidRDefault="00C922F9" w:rsidP="00C922F9">
      <w:pPr>
        <w:shd w:val="clear" w:color="auto" w:fill="FFFFFF"/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1660A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(звонок, перемена)</w:t>
      </w:r>
    </w:p>
    <w:p w:rsidR="0091660A" w:rsidRPr="00C922F9" w:rsidRDefault="00C922F9" w:rsidP="00C922F9">
      <w:pPr>
        <w:shd w:val="clear" w:color="auto" w:fill="FFFFFF"/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A6C2A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91660A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Усталость забыта</w:t>
      </w:r>
    </w:p>
    <w:p w:rsidR="0091660A" w:rsidRPr="00C922F9" w:rsidRDefault="0091660A" w:rsidP="00C922F9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Уроку конец</w:t>
      </w:r>
    </w:p>
    <w:p w:rsidR="0091660A" w:rsidRPr="00C922F9" w:rsidRDefault="0091660A" w:rsidP="00C922F9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сорвались </w:t>
      </w:r>
    </w:p>
    <w:p w:rsidR="0091660A" w:rsidRPr="00C922F9" w:rsidRDefault="0091660A" w:rsidP="00C922F9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proofErr w:type="gramEnd"/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</w:t>
      </w:r>
    </w:p>
    <w:p w:rsidR="00E118A9" w:rsidRPr="00C922F9" w:rsidRDefault="00E118A9" w:rsidP="00C922F9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стой на дороге,</w:t>
      </w:r>
    </w:p>
    <w:p w:rsidR="00E118A9" w:rsidRPr="00C922F9" w:rsidRDefault="00E118A9" w:rsidP="00C922F9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 пропадёшь</w:t>
      </w:r>
    </w:p>
    <w:p w:rsidR="00E118A9" w:rsidRPr="00C922F9" w:rsidRDefault="00E118A9" w:rsidP="00C922F9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Несутся, несутся</w:t>
      </w:r>
    </w:p>
    <w:p w:rsidR="00E118A9" w:rsidRPr="00C922F9" w:rsidRDefault="00E118A9" w:rsidP="00C922F9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не уймёшь</w:t>
      </w:r>
    </w:p>
    <w:p w:rsidR="00E118A9" w:rsidRPr="00C922F9" w:rsidRDefault="00E118A9" w:rsidP="00C922F9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(звонок)</w:t>
      </w:r>
    </w:p>
    <w:p w:rsidR="00E118A9" w:rsidRPr="00C922F9" w:rsidRDefault="00C922F9" w:rsidP="00C922F9">
      <w:pPr>
        <w:shd w:val="clear" w:color="auto" w:fill="FFFFFF"/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F56C7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Вед. </w:t>
      </w:r>
      <w:r w:rsidR="00E118A9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урок – окружающий мир</w:t>
      </w:r>
    </w:p>
    <w:p w:rsidR="00E118A9" w:rsidRPr="00C922F9" w:rsidRDefault="00C922F9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A6C2A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E118A9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Учили нас любить свой край </w:t>
      </w:r>
    </w:p>
    <w:p w:rsidR="00E118A9" w:rsidRPr="00C922F9" w:rsidRDefault="00E118A9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наблюдать природу. </w:t>
      </w:r>
    </w:p>
    <w:p w:rsidR="00E118A9" w:rsidRPr="00C922F9" w:rsidRDefault="00E118A9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всех зверей оберегать. </w:t>
      </w:r>
    </w:p>
    <w:p w:rsidR="00DF7288" w:rsidRPr="00C922F9" w:rsidRDefault="00E118A9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 и лес, и воду.</w:t>
      </w:r>
    </w:p>
    <w:p w:rsidR="00E118A9" w:rsidRPr="00C922F9" w:rsidRDefault="00E118A9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3E2" w:rsidRPr="00C922F9" w:rsidRDefault="00F123E2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(звонок перемена)</w:t>
      </w:r>
    </w:p>
    <w:p w:rsidR="00F123E2" w:rsidRPr="00C922F9" w:rsidRDefault="00AA6C2A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</w:t>
      </w:r>
      <w:r w:rsidR="007C09D9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Прошло три урока </w:t>
      </w:r>
    </w:p>
    <w:p w:rsidR="007C09D9" w:rsidRPr="00C922F9" w:rsidRDefault="007C09D9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нам опять,</w:t>
      </w:r>
    </w:p>
    <w:p w:rsidR="007C09D9" w:rsidRPr="00C922F9" w:rsidRDefault="007C09D9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Откинув тетрадки, идти отдыхать</w:t>
      </w:r>
    </w:p>
    <w:p w:rsidR="007C09D9" w:rsidRPr="00C922F9" w:rsidRDefault="007C09D9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Кричать и носиться мы не устаём</w:t>
      </w:r>
    </w:p>
    <w:p w:rsidR="007C09D9" w:rsidRPr="00C922F9" w:rsidRDefault="007C09D9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перемена –</w:t>
      </w:r>
    </w:p>
    <w:p w:rsidR="007C09D9" w:rsidRPr="00C922F9" w:rsidRDefault="007C09D9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всё нипочём!</w:t>
      </w:r>
    </w:p>
    <w:p w:rsidR="007C09D9" w:rsidRPr="00C922F9" w:rsidRDefault="007C09D9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(звонок)</w:t>
      </w:r>
    </w:p>
    <w:p w:rsidR="007C09D9" w:rsidRPr="00C922F9" w:rsidRDefault="00EF56C7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Вед. </w:t>
      </w:r>
      <w:r w:rsidR="007C09D9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русского языка</w:t>
      </w:r>
    </w:p>
    <w:p w:rsidR="007C09D9" w:rsidRPr="00C922F9" w:rsidRDefault="00C922F9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A6C2A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7C09D9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кто русский язык уважает, </w:t>
      </w:r>
    </w:p>
    <w:p w:rsidR="007C09D9" w:rsidRPr="00C922F9" w:rsidRDefault="007C09D9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грамотностью всех поражает. </w:t>
      </w:r>
    </w:p>
    <w:p w:rsidR="007C09D9" w:rsidRPr="00C922F9" w:rsidRDefault="00C922F9" w:rsidP="00C922F9">
      <w:pPr>
        <w:shd w:val="clear" w:color="auto" w:fill="FFFFFF"/>
        <w:spacing w:before="120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A6C2A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7C09D9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в Юлиной  тетради </w:t>
      </w:r>
    </w:p>
    <w:p w:rsidR="007C09D9" w:rsidRPr="00C922F9" w:rsidRDefault="007C09D9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стоят, как на параде: </w:t>
      </w:r>
    </w:p>
    <w:p w:rsidR="007C09D9" w:rsidRPr="00C922F9" w:rsidRDefault="007C09D9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прыгают и пляшут, </w:t>
      </w:r>
    </w:p>
    <w:p w:rsidR="007C09D9" w:rsidRPr="00C922F9" w:rsidRDefault="007C09D9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Юле хвостиками машут. </w:t>
      </w:r>
    </w:p>
    <w:p w:rsidR="00AA6C2A" w:rsidRPr="00C922F9" w:rsidRDefault="00C922F9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40302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(Звонок)</w:t>
      </w:r>
    </w:p>
    <w:p w:rsidR="00F123E2" w:rsidRPr="00C922F9" w:rsidRDefault="00AA6C2A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F123E2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Перемена! Перемена! </w:t>
      </w:r>
    </w:p>
    <w:p w:rsidR="00F123E2" w:rsidRPr="00C922F9" w:rsidRDefault="00F123E2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класс  залез на стену. </w:t>
      </w:r>
    </w:p>
    <w:p w:rsidR="00F123E2" w:rsidRPr="00C922F9" w:rsidRDefault="00F123E2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Мокрые волосы, встрёпанный вид. </w:t>
      </w:r>
    </w:p>
    <w:p w:rsidR="00F123E2" w:rsidRPr="00C922F9" w:rsidRDefault="00F123E2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Капелька пота по шее бежит. </w:t>
      </w:r>
    </w:p>
    <w:p w:rsidR="00F123E2" w:rsidRPr="00C922F9" w:rsidRDefault="00AA6C2A" w:rsidP="00C922F9">
      <w:pPr>
        <w:shd w:val="clear" w:color="auto" w:fill="FFFFFF"/>
        <w:spacing w:before="100" w:beforeAutospacing="1" w:after="100" w:afterAutospacing="1" w:line="240" w:lineRule="atLeast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F123E2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Может быть Лёша, Данил и Сергей </w:t>
      </w:r>
    </w:p>
    <w:p w:rsidR="00F123E2" w:rsidRPr="00C922F9" w:rsidRDefault="00F123E2" w:rsidP="00C922F9">
      <w:pPr>
        <w:shd w:val="clear" w:color="auto" w:fill="FFFFFF"/>
        <w:spacing w:before="100" w:beforeAutospacing="1" w:after="100" w:afterAutospacing="1" w:line="240" w:lineRule="atLeast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перемену ныряли в бассейн? </w:t>
      </w:r>
    </w:p>
    <w:p w:rsidR="00F123E2" w:rsidRPr="00C922F9" w:rsidRDefault="00F123E2" w:rsidP="00C922F9">
      <w:pPr>
        <w:shd w:val="clear" w:color="auto" w:fill="FFFFFF"/>
        <w:spacing w:before="100" w:beforeAutospacing="1" w:after="100" w:afterAutospacing="1" w:line="240" w:lineRule="atLeast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них, на несчастных пахали?</w:t>
      </w:r>
    </w:p>
    <w:p w:rsidR="00F123E2" w:rsidRPr="00C922F9" w:rsidRDefault="00F123E2" w:rsidP="00C922F9">
      <w:pPr>
        <w:shd w:val="clear" w:color="auto" w:fill="FFFFFF"/>
        <w:spacing w:before="100" w:beforeAutospacing="1" w:after="100" w:afterAutospacing="1" w:line="240" w:lineRule="atLeast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Или их в пасть крокодила пихали? </w:t>
      </w:r>
    </w:p>
    <w:p w:rsidR="00F123E2" w:rsidRPr="00C922F9" w:rsidRDefault="00F123E2" w:rsidP="00C922F9">
      <w:pPr>
        <w:shd w:val="clear" w:color="auto" w:fill="FFFFFF"/>
        <w:spacing w:before="100" w:beforeAutospacing="1" w:after="100" w:afterAutospacing="1" w:line="240" w:lineRule="atLeast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Нет! В перемену они отдыхали! </w:t>
      </w:r>
    </w:p>
    <w:p w:rsidR="0091660A" w:rsidRPr="00C922F9" w:rsidRDefault="00F123E2" w:rsidP="00C922F9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(звонок)</w:t>
      </w:r>
    </w:p>
    <w:p w:rsidR="00F123E2" w:rsidRPr="00C922F9" w:rsidRDefault="00323D17" w:rsidP="00C922F9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Вед. </w:t>
      </w:r>
      <w:r w:rsidR="00F123E2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физкультуры</w:t>
      </w:r>
    </w:p>
    <w:p w:rsidR="00F123E2" w:rsidRPr="00C922F9" w:rsidRDefault="00F123E2" w:rsidP="00C922F9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3E2" w:rsidRPr="00C922F9" w:rsidRDefault="00AA6C2A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 </w:t>
      </w:r>
      <w:r w:rsidR="00F123E2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и игра –</w:t>
      </w:r>
    </w:p>
    <w:p w:rsidR="00F123E2" w:rsidRPr="00C922F9" w:rsidRDefault="00F123E2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Бегай полчаса с утра. </w:t>
      </w:r>
    </w:p>
    <w:p w:rsidR="00F123E2" w:rsidRPr="00C922F9" w:rsidRDefault="00F123E2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Занимайся этим делом, </w:t>
      </w:r>
    </w:p>
    <w:p w:rsidR="00F123E2" w:rsidRPr="00C922F9" w:rsidRDefault="00F123E2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Станешь ловким, сильным, смелым. </w:t>
      </w:r>
    </w:p>
    <w:p w:rsidR="00F123E2" w:rsidRPr="00C922F9" w:rsidRDefault="00F123E2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Плюс хорошая фигура. </w:t>
      </w:r>
    </w:p>
    <w:p w:rsidR="00C922F9" w:rsidRDefault="00F123E2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что значит физкультура! </w:t>
      </w:r>
    </w:p>
    <w:p w:rsidR="00F123E2" w:rsidRPr="00C922F9" w:rsidRDefault="00DF7288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A6C2A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3E2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оценки и не очень, </w:t>
      </w:r>
    </w:p>
    <w:p w:rsidR="00F123E2" w:rsidRPr="00C922F9" w:rsidRDefault="00F123E2" w:rsidP="00C922F9">
      <w:pPr>
        <w:shd w:val="clear" w:color="auto" w:fill="FFFFFF"/>
        <w:spacing w:before="100" w:beforeAutospacing="1" w:after="100" w:afterAutospacing="1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А н</w:t>
      </w:r>
      <w:r w:rsidR="00DF7288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аш Дим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знаменит. </w:t>
      </w:r>
    </w:p>
    <w:p w:rsidR="00F123E2" w:rsidRPr="00C922F9" w:rsidRDefault="00F123E2" w:rsidP="00C922F9">
      <w:pPr>
        <w:shd w:val="clear" w:color="auto" w:fill="FFFFFF"/>
        <w:spacing w:before="100" w:beforeAutospacing="1" w:after="100" w:afterAutospacing="1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что, между прочим, </w:t>
      </w:r>
    </w:p>
    <w:p w:rsidR="00F123E2" w:rsidRPr="00C922F9" w:rsidRDefault="00F123E2" w:rsidP="00C922F9">
      <w:pPr>
        <w:shd w:val="clear" w:color="auto" w:fill="FFFFFF"/>
        <w:spacing w:before="100" w:beforeAutospacing="1" w:after="100" w:afterAutospacing="1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в классе футболист. </w:t>
      </w:r>
    </w:p>
    <w:p w:rsidR="00DF7288" w:rsidRPr="00C922F9" w:rsidRDefault="00DF7288" w:rsidP="00C922F9">
      <w:pPr>
        <w:shd w:val="clear" w:color="auto" w:fill="FFFFFF"/>
        <w:spacing w:before="100" w:beforeAutospacing="1" w:after="100" w:afterAutospacing="1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(звонок, перемена)</w:t>
      </w:r>
    </w:p>
    <w:p w:rsidR="00F123E2" w:rsidRPr="00C922F9" w:rsidRDefault="00F123E2" w:rsidP="00C922F9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88" w:rsidRPr="00C922F9" w:rsidRDefault="00DF7288" w:rsidP="00C922F9">
      <w:pPr>
        <w:shd w:val="clear" w:color="auto" w:fill="FFFFFF"/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A6C2A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AA6C2A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важно знать науки –</w:t>
      </w:r>
    </w:p>
    <w:p w:rsidR="00DF7288" w:rsidRPr="00C922F9" w:rsidRDefault="00DF7288" w:rsidP="00C922F9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изучаем их без скуки!</w:t>
      </w:r>
    </w:p>
    <w:p w:rsidR="00DF7288" w:rsidRPr="00C922F9" w:rsidRDefault="00DF7288" w:rsidP="00C922F9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без отдыха, друзья,</w:t>
      </w:r>
    </w:p>
    <w:p w:rsidR="00DF7288" w:rsidRPr="00C922F9" w:rsidRDefault="00DF7288" w:rsidP="00C922F9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Тяжко жить скажу вам я</w:t>
      </w:r>
    </w:p>
    <w:p w:rsidR="00AB49CB" w:rsidRPr="00C922F9" w:rsidRDefault="00AB49CB" w:rsidP="00C922F9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9CB" w:rsidRPr="00C922F9" w:rsidRDefault="009D0A0E" w:rsidP="00C922F9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Всякое случалось за эти 4 года. Были и ссоры, и примирения,</w:t>
      </w:r>
      <w:r w:rsidR="00BD0149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приходилось разбирать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учителем, но чаще сами ребята учили друг друга уму разуму. 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сколько талантов у нас, хоть сейчас снимай тележурнал "Ералаш"! 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сценка.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ученик: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</w:t>
      </w:r>
      <w:proofErr w:type="gramStart"/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слыхали</w:t>
      </w:r>
      <w:proofErr w:type="gramEnd"/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? Учитель поставил кляксу в журнал. На самую главную страницу! Я сама видела.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ученик: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бы на мою единицу!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ученик: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бы на мою двойку!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ученик: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Ой! Только бы не на мою тройку! 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 сценка.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Болтаешь на уроках?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Списываешь?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что вы!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Дерешься?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Никогда!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есть ли у тебя хоть какие-нибудь недостатки?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 много. 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9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3-я сценка.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Звенит звонок. Учащиеся рассаживаются.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в слове "паровоз" корень. Кто ответит быстро?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Ученица: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 нет корней, зато много колес. И есть еще два сменных машиниста.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Данил, ты подсказываешь Юле. За подсказку поставлю два.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Два? Но я подсказывал и Юре! Может быть, поставите четыре? 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4-я сценка.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Миша, твоё сочинение о собаке слово в слово похоже на сочинение твоей сестры.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ведь у нас одна собака на двоих. 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9CB" w:rsidRPr="00C922F9" w:rsidRDefault="00DB4DA5" w:rsidP="00C922F9">
      <w:pPr>
        <w:pStyle w:val="a6"/>
        <w:spacing w:line="240" w:lineRule="atLeast"/>
      </w:pPr>
      <w:r w:rsidRPr="00C922F9">
        <w:t xml:space="preserve">                                     </w:t>
      </w:r>
      <w:r w:rsidR="00AB49CB" w:rsidRPr="00C922F9">
        <w:rPr>
          <w:rStyle w:val="a7"/>
        </w:rPr>
        <w:t>Сценка « На уроке»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t>Звенит звонок, заходит учитель, говорит: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Учитель</w:t>
      </w:r>
      <w:r w:rsidRPr="00C922F9">
        <w:t>: Здравствуйте, ребята, садитесь. В тетрадях подписываем число, классная работа.</w:t>
      </w:r>
    </w:p>
    <w:p w:rsidR="00AB49CB" w:rsidRPr="00C922F9" w:rsidRDefault="00AB49CB" w:rsidP="00C922F9">
      <w:pPr>
        <w:pStyle w:val="a6"/>
        <w:spacing w:line="240" w:lineRule="atLeast"/>
        <w:jc w:val="center"/>
      </w:pPr>
      <w:r w:rsidRPr="00C922F9">
        <w:rPr>
          <w:rStyle w:val="a7"/>
          <w:b w:val="0"/>
        </w:rPr>
        <w:t>( Раздаётся стук в дверь, заходит опоздавший Лёша)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Лёша</w:t>
      </w:r>
      <w:r w:rsidRPr="00C922F9">
        <w:t>: Здравствуйте, Кристина Алексеевна. Я опоздал.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Учитель:</w:t>
      </w:r>
      <w:r w:rsidRPr="00C922F9">
        <w:t xml:space="preserve"> Здравствуй, Алёша. А почему ты опять опоздал?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Лёша:</w:t>
      </w:r>
      <w:r w:rsidRPr="00C922F9">
        <w:t xml:space="preserve"> Да мы с папой на рыбалку собирались, да он меня потом не взял.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 xml:space="preserve">Учитель: </w:t>
      </w:r>
      <w:r w:rsidRPr="00C922F9">
        <w:t>Ну и правильно. А он тебе объяснил, почему не взял?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Лёша:</w:t>
      </w:r>
      <w:r w:rsidRPr="00C922F9">
        <w:t xml:space="preserve"> Конечно. Он сказал, что нам на двоих червей не хватит.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Учитель</w:t>
      </w:r>
      <w:r w:rsidRPr="00C922F9">
        <w:t>: Садись, Лёша, чтоб это было в последний раз, втягивайся в работу</w:t>
      </w:r>
      <w:proofErr w:type="gramStart"/>
      <w:r w:rsidRPr="00C922F9">
        <w:t xml:space="preserve"> .</w:t>
      </w:r>
      <w:proofErr w:type="gramEnd"/>
      <w:r w:rsidRPr="00C922F9">
        <w:t>Итак, посчитаем устно. Скажи мне, Даша, если у тебя было 2 бутерброда, да у меня 2.Что же у нас получится?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 xml:space="preserve">Даша: </w:t>
      </w:r>
      <w:r w:rsidRPr="00C922F9">
        <w:t>Лёгкий завтрак.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Учитель:</w:t>
      </w:r>
      <w:r w:rsidRPr="00C922F9">
        <w:t xml:space="preserve"> А кто думает иначе? Ангелина, сколько будет, если 3 разделить на 3?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Ангелина:</w:t>
      </w:r>
      <w:r w:rsidRPr="00C922F9">
        <w:t xml:space="preserve"> Ничья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Учитель:</w:t>
      </w:r>
      <w:r w:rsidRPr="00C922F9">
        <w:t xml:space="preserve"> А как думает Лёша?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Леша:</w:t>
      </w:r>
      <w:r w:rsidRPr="00C922F9">
        <w:t xml:space="preserve"> 0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Учитель:</w:t>
      </w:r>
      <w:r w:rsidRPr="00C922F9">
        <w:t xml:space="preserve"> А Даша?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Даша:</w:t>
      </w:r>
      <w:r w:rsidRPr="00C922F9">
        <w:t xml:space="preserve"> 1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Учитель:</w:t>
      </w:r>
      <w:r w:rsidRPr="00C922F9">
        <w:t xml:space="preserve"> Верно</w:t>
      </w:r>
    </w:p>
    <w:p w:rsidR="00AB49CB" w:rsidRPr="00C922F9" w:rsidRDefault="00AB49CB" w:rsidP="00C922F9">
      <w:pPr>
        <w:pStyle w:val="a6"/>
        <w:spacing w:line="240" w:lineRule="atLeast"/>
        <w:jc w:val="center"/>
      </w:pPr>
      <w:r w:rsidRPr="00C922F9">
        <w:rPr>
          <w:rStyle w:val="a7"/>
          <w:b w:val="0"/>
        </w:rPr>
        <w:lastRenderedPageBreak/>
        <w:t>( В этот момент Алёша кидает записку Дарье, учитель подходит, читает)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Учитель:</w:t>
      </w:r>
      <w:r w:rsidRPr="00C922F9">
        <w:t xml:space="preserve"> Даша, я тебя люблю. Леша что это такое? Как ты мог такое написать? У тебя совесть есть? Ты понял, в чём твоя вина?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Леша:</w:t>
      </w:r>
      <w:r w:rsidRPr="00C922F9">
        <w:t xml:space="preserve"> Понял, я на ней женюсь.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Учитель:</w:t>
      </w:r>
      <w:r w:rsidRPr="00C922F9">
        <w:t xml:space="preserve"> Больше чтоб на уроке такое не повторялось. Решим задачу. Из пункта</w:t>
      </w:r>
      <w:proofErr w:type="gramStart"/>
      <w:r w:rsidRPr="00C922F9">
        <w:t xml:space="preserve"> А</w:t>
      </w:r>
      <w:proofErr w:type="gramEnd"/>
      <w:r w:rsidRPr="00C922F9">
        <w:t xml:space="preserve"> в пункт В выехали одновременно два поезда. Первый шёл со скорость 100км/ч, второй – 70 км/ч. Какой поезд раньше приедет в точку</w:t>
      </w:r>
      <w:proofErr w:type="gramStart"/>
      <w:r w:rsidRPr="00C922F9">
        <w:t xml:space="preserve"> В</w:t>
      </w:r>
      <w:proofErr w:type="gramEnd"/>
      <w:r w:rsidRPr="00C922F9">
        <w:t>?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Даша:</w:t>
      </w:r>
      <w:r w:rsidRPr="00C922F9">
        <w:t xml:space="preserve"> Второй.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Учитель:</w:t>
      </w:r>
      <w:r w:rsidRPr="00C922F9">
        <w:t xml:space="preserve"> Почему?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Даша</w:t>
      </w:r>
      <w:r w:rsidRPr="00C922F9">
        <w:t>: Тише едешь, дальше будешь.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Учитель:</w:t>
      </w:r>
      <w:r w:rsidRPr="00C922F9">
        <w:t xml:space="preserve"> А Алёша как думает?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Лёша:</w:t>
      </w:r>
      <w:r w:rsidRPr="00C922F9">
        <w:t xml:space="preserve"> Второй. Потому что первый устанет на полпути, выдохнется, поедет тише, а второй его догонит и перегонит.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Учитель:</w:t>
      </w:r>
      <w:r w:rsidRPr="00C922F9">
        <w:t xml:space="preserve"> Даша, скажи мне, что тяжелее центнер пуха или центнер чугуна?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Даша</w:t>
      </w:r>
      <w:r w:rsidRPr="00C922F9">
        <w:t>: Центнер чугуна, конечно. Вы сбросьте на голову двух прохожих: одному пух, другому чугун, кому будет хуже?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Учитель:</w:t>
      </w:r>
      <w:r w:rsidRPr="00C922F9">
        <w:t xml:space="preserve"> Кто думает иначе? Лёша, что такое биссектриса угла?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t>Лёша</w:t>
      </w:r>
      <w:r w:rsidRPr="00C922F9">
        <w:rPr>
          <w:rStyle w:val="a7"/>
          <w:b w:val="0"/>
        </w:rPr>
        <w:t>:</w:t>
      </w:r>
      <w:r w:rsidRPr="00C922F9">
        <w:t xml:space="preserve"> </w:t>
      </w:r>
      <w:proofErr w:type="gramStart"/>
      <w:r w:rsidRPr="00C922F9">
        <w:t>Биссектриса</w:t>
      </w:r>
      <w:proofErr w:type="gramEnd"/>
      <w:r w:rsidRPr="00C922F9">
        <w:t xml:space="preserve">  – какое красивое имя и </w:t>
      </w:r>
      <w:proofErr w:type="gramStart"/>
      <w:r w:rsidRPr="00C922F9">
        <w:t>какая</w:t>
      </w:r>
      <w:proofErr w:type="gramEnd"/>
      <w:r w:rsidRPr="00C922F9">
        <w:t xml:space="preserve"> странная фамилия Угла…</w:t>
      </w:r>
    </w:p>
    <w:p w:rsidR="00AB49CB" w:rsidRPr="00C922F9" w:rsidRDefault="00AB49CB" w:rsidP="00C922F9">
      <w:pPr>
        <w:pStyle w:val="a6"/>
        <w:spacing w:line="240" w:lineRule="atLeast"/>
        <w:jc w:val="center"/>
      </w:pPr>
      <w:r w:rsidRPr="00C922F9">
        <w:rPr>
          <w:rStyle w:val="a7"/>
          <w:b w:val="0"/>
        </w:rPr>
        <w:t>( Звенит звонок, все готовятся к уроку русского языка)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Учитель:</w:t>
      </w:r>
      <w:r w:rsidRPr="00C922F9">
        <w:t xml:space="preserve"> Подписываем в тетради число, классная работа. Вспомним спряжения глаголов. Какого спряжения будет глагол учить?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Лёша:</w:t>
      </w:r>
      <w:r w:rsidRPr="00C922F9">
        <w:t xml:space="preserve"> 1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Учитель:</w:t>
      </w:r>
      <w:r w:rsidRPr="00C922F9">
        <w:t xml:space="preserve"> А если подумать?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Лёша:</w:t>
      </w:r>
      <w:r w:rsidRPr="00C922F9">
        <w:t xml:space="preserve"> 2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Учитель:</w:t>
      </w:r>
      <w:r w:rsidRPr="00C922F9">
        <w:t xml:space="preserve"> Так </w:t>
      </w:r>
      <w:proofErr w:type="gramStart"/>
      <w:r w:rsidRPr="00C922F9">
        <w:t>какого</w:t>
      </w:r>
      <w:proofErr w:type="gramEnd"/>
      <w:r w:rsidRPr="00C922F9">
        <w:t xml:space="preserve"> же всё таки?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Лёша:</w:t>
      </w:r>
      <w:r w:rsidRPr="00C922F9">
        <w:t xml:space="preserve"> 3.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Учитель:</w:t>
      </w:r>
      <w:r w:rsidRPr="00C922F9">
        <w:t xml:space="preserve"> Даша согласна? Ангелина, как во множественном числе будет слово капля?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Ангелина</w:t>
      </w:r>
      <w:r w:rsidRPr="00C922F9">
        <w:t>: Дождь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Учитель:</w:t>
      </w:r>
      <w:r w:rsidRPr="00C922F9">
        <w:t xml:space="preserve"> А Даша как думает? А теперь, ребята давайте составим предложение с обращением.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lastRenderedPageBreak/>
        <w:t>Лёша:</w:t>
      </w:r>
      <w:r w:rsidRPr="00C922F9">
        <w:t xml:space="preserve"> Кристина Алексеевна, отпустите меня домой.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Учитель:</w:t>
      </w:r>
      <w:r w:rsidRPr="00C922F9">
        <w:t xml:space="preserve"> Хорошо.</w:t>
      </w:r>
    </w:p>
    <w:p w:rsidR="00AB49CB" w:rsidRPr="00C922F9" w:rsidRDefault="00AB49CB" w:rsidP="00C922F9">
      <w:pPr>
        <w:pStyle w:val="a6"/>
        <w:spacing w:line="240" w:lineRule="atLeast"/>
        <w:jc w:val="center"/>
      </w:pPr>
      <w:r w:rsidRPr="00C922F9">
        <w:rPr>
          <w:rStyle w:val="a7"/>
          <w:b w:val="0"/>
        </w:rPr>
        <w:t>( Лёша встаёт, берёт портфель и идёт к дверям)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Учитель</w:t>
      </w:r>
      <w:r w:rsidRPr="00C922F9">
        <w:t>: Куда это ты направился, Алёша?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Лёша:</w:t>
      </w:r>
      <w:r w:rsidRPr="00C922F9">
        <w:t xml:space="preserve"> Но вы же сами меня отпустили!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Учитель:</w:t>
      </w:r>
      <w:r w:rsidRPr="00C922F9">
        <w:t xml:space="preserve"> Нет уж, садись, урок скоро закончится и пойдёшь. Составьте мне восклицательное предложение.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Даша:</w:t>
      </w:r>
      <w:r w:rsidRPr="00C922F9">
        <w:t xml:space="preserve"> Ура, учительница заболела!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Учитель:</w:t>
      </w:r>
      <w:r w:rsidRPr="00C922F9">
        <w:t xml:space="preserve"> А у кого </w:t>
      </w:r>
      <w:proofErr w:type="gramStart"/>
      <w:r w:rsidRPr="00C922F9">
        <w:t>другое</w:t>
      </w:r>
      <w:proofErr w:type="gramEnd"/>
      <w:r w:rsidRPr="00C922F9">
        <w:t>? Разберём предложение: Папа ушёл в гараж.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Ангелина:</w:t>
      </w:r>
      <w:r w:rsidRPr="00C922F9">
        <w:t xml:space="preserve"> Папа – подлежащее, ушёл – сказуемое, в гараж – предлог.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Учитель:</w:t>
      </w:r>
      <w:r w:rsidRPr="00C922F9">
        <w:t xml:space="preserve"> А твоё сочинение Игорь, я читала вчера 2 раза.</w:t>
      </w:r>
    </w:p>
    <w:p w:rsidR="00AB49CB" w:rsidRPr="00C922F9" w:rsidRDefault="00AB49CB" w:rsidP="00C922F9">
      <w:pPr>
        <w:pStyle w:val="a6"/>
        <w:tabs>
          <w:tab w:val="left" w:pos="6840"/>
        </w:tabs>
        <w:spacing w:line="240" w:lineRule="atLeast"/>
      </w:pPr>
      <w:r w:rsidRPr="00C922F9">
        <w:rPr>
          <w:rStyle w:val="a7"/>
          <w:b w:val="0"/>
        </w:rPr>
        <w:t>Игорь</w:t>
      </w:r>
      <w:proofErr w:type="gramStart"/>
      <w:r w:rsidRPr="00C922F9">
        <w:rPr>
          <w:rStyle w:val="a7"/>
          <w:b w:val="0"/>
        </w:rPr>
        <w:t xml:space="preserve"> :</w:t>
      </w:r>
      <w:proofErr w:type="gramEnd"/>
      <w:r w:rsidRPr="00C922F9">
        <w:t xml:space="preserve"> 2 раза?</w:t>
      </w:r>
      <w:r w:rsidRPr="00C922F9">
        <w:tab/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Учитель:</w:t>
      </w:r>
      <w:r w:rsidRPr="00C922F9">
        <w:t xml:space="preserve"> Да, первый раз я прочитала его в тетради у Алёши.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Катя:</w:t>
      </w:r>
      <w:r w:rsidRPr="00C922F9">
        <w:t xml:space="preserve"> А почему у меня за сочинение стоит 2. Вы же говорили</w:t>
      </w:r>
      <w:proofErr w:type="gramStart"/>
      <w:r w:rsidRPr="00C922F9">
        <w:t xml:space="preserve"> ,</w:t>
      </w:r>
      <w:proofErr w:type="gramEnd"/>
      <w:r w:rsidRPr="00C922F9">
        <w:t xml:space="preserve"> что двойка только за 6 ошибок, а у меня их 26.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Учитель:</w:t>
      </w:r>
      <w:r w:rsidRPr="00C922F9">
        <w:t xml:space="preserve"> За такое количество тем более 2, Катя. Дима, признайся, кто тебе вчера делал домашнее задание?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Дима:</w:t>
      </w:r>
      <w:r w:rsidRPr="00C922F9">
        <w:t xml:space="preserve"> Не знаю, я рано лёг спать.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Учитель:</w:t>
      </w:r>
      <w:r w:rsidRPr="00C922F9">
        <w:t xml:space="preserve"> Даша в сочинении тоже допустила много ошибок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Даша:</w:t>
      </w:r>
      <w:r w:rsidRPr="00C922F9">
        <w:t xml:space="preserve"> На ошибках учатся.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Учитель:</w:t>
      </w:r>
      <w:r w:rsidRPr="00C922F9">
        <w:t xml:space="preserve"> А Лёша что смеётся? Первое предложение в твоём сочинении звучало так: </w:t>
      </w:r>
      <w:proofErr w:type="gramStart"/>
      <w:r w:rsidRPr="00C922F9">
        <w:t>Моего</w:t>
      </w:r>
      <w:proofErr w:type="gramEnd"/>
      <w:r w:rsidRPr="00C922F9">
        <w:t xml:space="preserve"> </w:t>
      </w:r>
      <w:proofErr w:type="spellStart"/>
      <w:r w:rsidRPr="00C922F9">
        <w:t>Мурика</w:t>
      </w:r>
      <w:proofErr w:type="spellEnd"/>
      <w:r w:rsidRPr="00C922F9">
        <w:t xml:space="preserve"> зовут Барсик. Не знаешь </w:t>
      </w:r>
      <w:proofErr w:type="spellStart"/>
      <w:r w:rsidRPr="00C922F9">
        <w:t>почему</w:t>
      </w:r>
      <w:proofErr w:type="gramStart"/>
      <w:r w:rsidRPr="00C922F9">
        <w:t>?Д</w:t>
      </w:r>
      <w:proofErr w:type="gramEnd"/>
      <w:r w:rsidRPr="00C922F9">
        <w:t>а</w:t>
      </w:r>
      <w:proofErr w:type="spellEnd"/>
      <w:r w:rsidRPr="00C922F9">
        <w:t xml:space="preserve"> потому что у Игоря кота зовут </w:t>
      </w:r>
      <w:proofErr w:type="spellStart"/>
      <w:r w:rsidRPr="00C922F9">
        <w:t>Мурик</w:t>
      </w:r>
      <w:proofErr w:type="spellEnd"/>
      <w:r w:rsidRPr="00C922F9">
        <w:t>. И в заключении вспомним русские пословицы.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Ангелина:</w:t>
      </w:r>
      <w:r w:rsidRPr="00C922F9">
        <w:t xml:space="preserve"> Много будешь знать – скоро состаришься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Даша:</w:t>
      </w:r>
      <w:r w:rsidRPr="00C922F9">
        <w:t xml:space="preserve"> Меньше знаешь – крепче спишь.</w:t>
      </w:r>
    </w:p>
    <w:p w:rsidR="00AB49CB" w:rsidRPr="00C922F9" w:rsidRDefault="00AB49CB" w:rsidP="00C922F9">
      <w:pPr>
        <w:pStyle w:val="a6"/>
        <w:spacing w:line="240" w:lineRule="atLeast"/>
      </w:pPr>
      <w:r w:rsidRPr="00C922F9">
        <w:rPr>
          <w:rStyle w:val="a7"/>
          <w:b w:val="0"/>
        </w:rPr>
        <w:t>Учитель:</w:t>
      </w:r>
      <w:r w:rsidRPr="00C922F9">
        <w:t xml:space="preserve"> На этом урок окончен</w:t>
      </w:r>
      <w:proofErr w:type="gramStart"/>
      <w:r w:rsidRPr="00C922F9">
        <w:t>.</w:t>
      </w:r>
      <w:proofErr w:type="gramEnd"/>
      <w:r w:rsidRPr="00C922F9">
        <w:t xml:space="preserve">     (</w:t>
      </w:r>
      <w:proofErr w:type="gramStart"/>
      <w:r w:rsidRPr="00C922F9">
        <w:t>з</w:t>
      </w:r>
      <w:proofErr w:type="gramEnd"/>
      <w:r w:rsidRPr="00C922F9">
        <w:t>венит звонок)</w:t>
      </w:r>
    </w:p>
    <w:p w:rsidR="00AB49CB" w:rsidRPr="00C922F9" w:rsidRDefault="00600EDA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 xml:space="preserve">      </w:t>
      </w:r>
      <w:r w:rsidR="00F04C1D" w:rsidRPr="00C922F9">
        <w:rPr>
          <w:sz w:val="24"/>
          <w:szCs w:val="24"/>
        </w:rPr>
        <w:t xml:space="preserve">                                     </w:t>
      </w:r>
      <w:r w:rsidRPr="00C922F9">
        <w:rPr>
          <w:sz w:val="24"/>
          <w:szCs w:val="24"/>
        </w:rPr>
        <w:t>Танец</w:t>
      </w:r>
    </w:p>
    <w:p w:rsidR="00AB49CB" w:rsidRPr="00C922F9" w:rsidRDefault="00AB49CB" w:rsidP="00C922F9">
      <w:pPr>
        <w:shd w:val="clear" w:color="auto" w:fill="FFFFFF"/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04C1D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 года в год, из класса в класс</w:t>
      </w:r>
    </w:p>
    <w:p w:rsidR="00AB49CB" w:rsidRPr="00C922F9" w:rsidRDefault="00AB49CB" w:rsidP="00C922F9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Ведёт неслышно время нас</w:t>
      </w:r>
    </w:p>
    <w:p w:rsidR="00AB49CB" w:rsidRPr="00C922F9" w:rsidRDefault="00AB49CB" w:rsidP="00C922F9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час за часом, день за днём</w:t>
      </w:r>
    </w:p>
    <w:p w:rsidR="00AB49CB" w:rsidRPr="00C922F9" w:rsidRDefault="00AB49CB" w:rsidP="00C922F9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незаметно мы растём.</w:t>
      </w:r>
    </w:p>
    <w:p w:rsidR="00AB49CB" w:rsidRPr="00C922F9" w:rsidRDefault="00AB49CB" w:rsidP="00C922F9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9CB" w:rsidRPr="00C922F9" w:rsidRDefault="00F04C1D" w:rsidP="00C922F9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="00AB49CB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нами славилась Земля,</w:t>
      </w:r>
    </w:p>
    <w:p w:rsidR="00AB49CB" w:rsidRPr="00C922F9" w:rsidRDefault="00AB49CB" w:rsidP="00C922F9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чтобы </w:t>
      </w:r>
      <w:proofErr w:type="gramStart"/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честными</w:t>
      </w:r>
      <w:proofErr w:type="gramEnd"/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росли мы,</w:t>
      </w:r>
    </w:p>
    <w:p w:rsidR="00AB49CB" w:rsidRPr="00C922F9" w:rsidRDefault="00AB49CB" w:rsidP="00C922F9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вам, учителя,</w:t>
      </w:r>
    </w:p>
    <w:p w:rsidR="00C922F9" w:rsidRDefault="00AB49CB" w:rsidP="00C922F9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всё, за всё вам всем спасибо!</w:t>
      </w:r>
    </w:p>
    <w:p w:rsidR="00600EDA" w:rsidRPr="00C922F9" w:rsidRDefault="00323D17" w:rsidP="00C922F9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9D0A0E" w:rsidRPr="00C9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D0A0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эти 4 года за вас переживали и вместе с вами учились ваши мамы и папы. Может </w:t>
      </w:r>
      <w:proofErr w:type="gramStart"/>
      <w:r w:rsidR="009D0A0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="009D0A0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было незаметно для вас тогда, но взгляните на них сейчас, они тоже прощаются со школой и с вашим детством.</w:t>
      </w:r>
      <w:r w:rsidR="009D0A0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2B6C" w:rsidRPr="00C922F9" w:rsidRDefault="00F04C1D" w:rsidP="00C922F9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="009D0A0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 праздник на большой</w:t>
      </w:r>
      <w:proofErr w:type="gramStart"/>
      <w:r w:rsidR="009D0A0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A0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9D0A0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обрались мы всей семьёй,</w:t>
      </w:r>
      <w:r w:rsidR="009D0A0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 плачут вон в стороне,</w:t>
      </w:r>
      <w:r w:rsidR="009D0A0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Папы улыбаются, не поймут -</w:t>
      </w:r>
      <w:r w:rsidR="009D0A0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Заботы с вами конч</w:t>
      </w:r>
      <w:r w:rsidR="00492B6C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</w:t>
      </w:r>
      <w:r w:rsidR="00492B6C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только начинаются.</w:t>
      </w:r>
      <w:r w:rsidR="00492B6C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2B6C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r w:rsidR="009D0A0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недавно в первый раз</w:t>
      </w:r>
      <w:proofErr w:type="gramStart"/>
      <w:r w:rsidR="009D0A0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9D0A0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нас мамы в первый класс.</w:t>
      </w:r>
      <w:r w:rsidR="009D0A0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руку мамы мы держались</w:t>
      </w:r>
      <w:proofErr w:type="gramStart"/>
      <w:r w:rsidR="009D0A0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="009D0A0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уть-чуть немножечко боялись.</w:t>
      </w:r>
      <w:r w:rsidR="009D0A0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Мамы, милые, добрые мамы,</w:t>
      </w:r>
      <w:r w:rsidR="009D0A0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хотим мы спасибо сказать</w:t>
      </w:r>
      <w:proofErr w:type="gramStart"/>
      <w:r w:rsidR="009D0A0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="009D0A0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заботу, за то, что вы с нами</w:t>
      </w:r>
      <w:r w:rsidR="009D0A0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</w:t>
      </w:r>
      <w:r w:rsidR="00492B6C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е готовы контрольные сдать.</w:t>
      </w:r>
      <w:r w:rsidR="00492B6C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2B6C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r w:rsidR="00492B6C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D0A0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ы из класса в класс переходили,</w:t>
      </w:r>
      <w:r w:rsidR="009D0A0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Набирались знаний и росли,</w:t>
      </w:r>
      <w:r w:rsidR="009D0A0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Все, чему нас в школе научили,</w:t>
      </w:r>
      <w:r w:rsidR="00492B6C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осилить вы нам помогли.</w:t>
      </w:r>
      <w:r w:rsidR="00492B6C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2B6C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="009D0A0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Люблю тебя, мама, за что, я не знаю.</w:t>
      </w:r>
      <w:r w:rsidR="009D0A0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Наверно, за то, что дышу и мечтаю.</w:t>
      </w:r>
      <w:r w:rsidR="009D0A0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радуюсь солнцу и светлому дню - </w:t>
      </w:r>
      <w:r w:rsidR="009D0A0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это тебя я, родная, люблю.</w:t>
      </w:r>
      <w:r w:rsidR="009D0A0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небо, за ветер, за воздух вокруг</w:t>
      </w:r>
      <w:proofErr w:type="gramStart"/>
      <w:r w:rsidR="009D0A0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="009D0A0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юблю те</w:t>
      </w:r>
      <w:r w:rsidR="00492B6C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бя, мама, ты лучший мой друг!</w:t>
      </w:r>
      <w:r w:rsidR="00492B6C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20469" w:rsidRDefault="00F04C1D" w:rsidP="00C922F9">
      <w:pPr>
        <w:spacing w:line="240" w:lineRule="atLeast"/>
        <w:rPr>
          <w:sz w:val="24"/>
          <w:szCs w:val="24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="009D0A0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B6C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</w:t>
      </w:r>
      <w:r w:rsidR="009D0A0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 папам нашим слово,</w:t>
      </w:r>
      <w:r w:rsidR="009D0A0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может, вам оно не ново.</w:t>
      </w:r>
      <w:r w:rsidR="009D0A0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дневник заглядывайте чаще</w:t>
      </w:r>
      <w:proofErr w:type="gramStart"/>
      <w:r w:rsidR="009D0A0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9D0A0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школу приходите к нам.</w:t>
      </w:r>
      <w:r w:rsidR="009D0A0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иногда смените маму,</w:t>
      </w:r>
      <w:r w:rsidR="009D0A0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Хоть в месяц раз нужны вы нам. </w:t>
      </w:r>
      <w:r w:rsidR="009D0A0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0A0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0A0E" w:rsidRPr="00C922F9" w:rsidRDefault="00F04C1D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lastRenderedPageBreak/>
        <w:t xml:space="preserve">28. </w:t>
      </w:r>
      <w:r w:rsidR="00600EDA" w:rsidRPr="00C922F9">
        <w:rPr>
          <w:sz w:val="24"/>
          <w:szCs w:val="24"/>
        </w:rPr>
        <w:t>А мы вас любим. Любим вас!</w:t>
      </w:r>
    </w:p>
    <w:p w:rsidR="00600EDA" w:rsidRPr="00C922F9" w:rsidRDefault="00600EDA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Но чувства часто держим под секретом,</w:t>
      </w:r>
    </w:p>
    <w:p w:rsidR="00600EDA" w:rsidRPr="00C922F9" w:rsidRDefault="00600EDA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 xml:space="preserve">И только сдержанность </w:t>
      </w:r>
      <w:proofErr w:type="gramStart"/>
      <w:r w:rsidRPr="00C922F9">
        <w:rPr>
          <w:sz w:val="24"/>
          <w:szCs w:val="24"/>
        </w:rPr>
        <w:t>под час</w:t>
      </w:r>
      <w:proofErr w:type="gramEnd"/>
    </w:p>
    <w:p w:rsidR="00600EDA" w:rsidRPr="00C922F9" w:rsidRDefault="00600EDA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Мешает нам признаться в этом.</w:t>
      </w:r>
    </w:p>
    <w:p w:rsidR="00600EDA" w:rsidRPr="00C922F9" w:rsidRDefault="00F04C1D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 xml:space="preserve">29. </w:t>
      </w:r>
      <w:r w:rsidR="00600EDA" w:rsidRPr="00C922F9">
        <w:rPr>
          <w:sz w:val="24"/>
          <w:szCs w:val="24"/>
        </w:rPr>
        <w:t>Уважаемые родители!</w:t>
      </w:r>
    </w:p>
    <w:p w:rsidR="00600EDA" w:rsidRPr="00C922F9" w:rsidRDefault="00600EDA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Пусть наши проказы</w:t>
      </w:r>
    </w:p>
    <w:p w:rsidR="00600EDA" w:rsidRPr="00C922F9" w:rsidRDefault="00600EDA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Слишком вас не беспокоят,</w:t>
      </w:r>
    </w:p>
    <w:p w:rsidR="00600EDA" w:rsidRPr="00C922F9" w:rsidRDefault="00600EDA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Принимайте все «</w:t>
      </w:r>
      <w:proofErr w:type="spellStart"/>
      <w:r w:rsidRPr="00C922F9">
        <w:rPr>
          <w:sz w:val="24"/>
          <w:szCs w:val="24"/>
        </w:rPr>
        <w:t>Ревит</w:t>
      </w:r>
      <w:proofErr w:type="spellEnd"/>
      <w:r w:rsidRPr="00C922F9">
        <w:rPr>
          <w:sz w:val="24"/>
          <w:szCs w:val="24"/>
        </w:rPr>
        <w:t>» -</w:t>
      </w:r>
    </w:p>
    <w:p w:rsidR="00600EDA" w:rsidRPr="00C922F9" w:rsidRDefault="00600EDA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Он вас успокоит!</w:t>
      </w:r>
    </w:p>
    <w:p w:rsidR="0000033E" w:rsidRPr="00C922F9" w:rsidRDefault="003908DD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 xml:space="preserve">      Песня «Четвёртый класс»</w:t>
      </w:r>
    </w:p>
    <w:p w:rsidR="00B230E4" w:rsidRPr="00C922F9" w:rsidRDefault="00B230E4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 xml:space="preserve">Вот и подошёл к концу четвёртый год обучения. Давайте подведём итоги прожитых вместе лет. Всё это время были мы одним большим коллективом, одной семьёй. И </w:t>
      </w:r>
      <w:proofErr w:type="gramStart"/>
      <w:r w:rsidRPr="00C922F9">
        <w:rPr>
          <w:sz w:val="24"/>
          <w:szCs w:val="24"/>
        </w:rPr>
        <w:t>теперь</w:t>
      </w:r>
      <w:proofErr w:type="gramEnd"/>
      <w:r w:rsidRPr="00C922F9">
        <w:rPr>
          <w:sz w:val="24"/>
          <w:szCs w:val="24"/>
        </w:rPr>
        <w:t xml:space="preserve"> когда близится час расставания, я думаю, что традиции нашего коллектива будут продолжены и дальше, что труд мой не пропадёт. Наступает торжественный момент – вручение диплома выпускнику начальной школы.</w:t>
      </w:r>
    </w:p>
    <w:p w:rsidR="0000033E" w:rsidRPr="00C922F9" w:rsidRDefault="003A3858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 xml:space="preserve"> Вручение дипломов</w:t>
      </w:r>
      <w:r w:rsidR="00AA6C2A" w:rsidRPr="00C922F9">
        <w:rPr>
          <w:sz w:val="24"/>
          <w:szCs w:val="24"/>
        </w:rPr>
        <w:t>, грамот, медалей</w:t>
      </w:r>
      <w:r w:rsidR="004456BD" w:rsidRPr="00C922F9">
        <w:rPr>
          <w:sz w:val="24"/>
          <w:szCs w:val="24"/>
        </w:rPr>
        <w:t>, благодарность родителям</w:t>
      </w:r>
    </w:p>
    <w:p w:rsidR="00DB4DA5" w:rsidRPr="00C922F9" w:rsidRDefault="00DB4DA5" w:rsidP="00C922F9">
      <w:pPr>
        <w:shd w:val="clear" w:color="auto" w:fill="FFFFFF"/>
        <w:spacing w:before="240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вам интересно, что ждет вас в будущем? Об этом вам сможет рассказать предсказатель – Звездочет.</w:t>
      </w:r>
    </w:p>
    <w:p w:rsidR="00DB4DA5" w:rsidRPr="00C922F9" w:rsidRDefault="00DB4DA5" w:rsidP="00C922F9">
      <w:pPr>
        <w:shd w:val="clear" w:color="auto" w:fill="FFFFFF"/>
        <w:spacing w:before="240"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Звездочет:</w:t>
      </w:r>
    </w:p>
    <w:p w:rsidR="00DB4DA5" w:rsidRPr="00C922F9" w:rsidRDefault="00DB4DA5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Слушайте, отроки, что ждёт вас в будущем! Астрологические знаки много интересного поведают о вашей судьбе. </w:t>
      </w:r>
    </w:p>
    <w:p w:rsidR="00DB4DA5" w:rsidRPr="00C922F9" w:rsidRDefault="00DB4DA5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ученики вашего класса переходят в среднюю школу. Здесь вас радушно встретят директор, завучи, классный руководитель. Перед вами распахнут свои двери школьные кабинеты. Здесь вы будете сидеть за компьютерами, стоять у деревообрабатывающих станков, учиться водить машину, вязать, шить, готовить. </w:t>
      </w:r>
    </w:p>
    <w:p w:rsidR="00DB4DA5" w:rsidRPr="00C922F9" w:rsidRDefault="00DB4DA5" w:rsidP="00C922F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DA5" w:rsidRPr="00C922F9" w:rsidRDefault="00DB4DA5" w:rsidP="00C922F9">
      <w:pPr>
        <w:shd w:val="clear" w:color="auto" w:fill="FFFFFF"/>
        <w:spacing w:before="100" w:beforeAutospacing="1" w:after="100" w:afterAutospacing="1" w:line="24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год. Приходит весна. </w:t>
      </w:r>
    </w:p>
    <w:p w:rsidR="00DB4DA5" w:rsidRPr="00C922F9" w:rsidRDefault="00DB4DA5" w:rsidP="00C922F9">
      <w:pPr>
        <w:shd w:val="clear" w:color="auto" w:fill="FFFFFF"/>
        <w:spacing w:before="100" w:beforeAutospacing="1" w:after="100" w:afterAutospacing="1" w:line="24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ваши в газетах прочтём имена. </w:t>
      </w:r>
    </w:p>
    <w:p w:rsidR="00DB4DA5" w:rsidRPr="00C922F9" w:rsidRDefault="00DB4DA5" w:rsidP="00C922F9">
      <w:pPr>
        <w:shd w:val="clear" w:color="auto" w:fill="FFFFFF"/>
        <w:spacing w:before="120" w:after="0" w:line="24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Никита учёным известным стал. </w:t>
      </w:r>
    </w:p>
    <w:p w:rsidR="00DB4DA5" w:rsidRPr="00C922F9" w:rsidRDefault="00DB4DA5" w:rsidP="00C922F9">
      <w:pPr>
        <w:shd w:val="clear" w:color="auto" w:fill="FFFFFF"/>
        <w:spacing w:before="100" w:beforeAutospacing="1" w:after="100" w:afterAutospacing="1" w:line="24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Алёша </w:t>
      </w:r>
      <w:proofErr w:type="spellStart"/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Бритов</w:t>
      </w:r>
      <w:proofErr w:type="spellEnd"/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генерал. </w:t>
      </w:r>
    </w:p>
    <w:p w:rsidR="00DB4DA5" w:rsidRPr="00C922F9" w:rsidRDefault="00DB4DA5" w:rsidP="00C922F9">
      <w:pPr>
        <w:shd w:val="clear" w:color="auto" w:fill="FFFFFF"/>
        <w:spacing w:before="120" w:after="0" w:line="24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Игорь хозяином стал автопарка. </w:t>
      </w:r>
    </w:p>
    <w:p w:rsidR="00DB4DA5" w:rsidRPr="00C922F9" w:rsidRDefault="00DB4DA5" w:rsidP="00C922F9">
      <w:pPr>
        <w:shd w:val="clear" w:color="auto" w:fill="FFFFFF"/>
        <w:spacing w:before="100" w:beforeAutospacing="1" w:after="100" w:afterAutospacing="1" w:line="24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только с бензином, как раньше, запарка. </w:t>
      </w:r>
    </w:p>
    <w:p w:rsidR="00DB4DA5" w:rsidRPr="00C922F9" w:rsidRDefault="00DB4DA5" w:rsidP="00C922F9">
      <w:pPr>
        <w:shd w:val="clear" w:color="auto" w:fill="FFFFFF"/>
        <w:spacing w:before="100" w:beforeAutospacing="1" w:after="100" w:afterAutospacing="1" w:line="24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Костя Тарасов - компьютерщик рьяный. </w:t>
      </w:r>
    </w:p>
    <w:p w:rsidR="00DB4DA5" w:rsidRPr="00C922F9" w:rsidRDefault="00DB4DA5" w:rsidP="00C922F9">
      <w:pPr>
        <w:shd w:val="clear" w:color="auto" w:fill="FFFFFF"/>
        <w:spacing w:before="100" w:beforeAutospacing="1" w:after="100" w:afterAutospacing="1" w:line="24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новые классные создал программы. </w:t>
      </w:r>
    </w:p>
    <w:p w:rsidR="00DB4DA5" w:rsidRPr="00C922F9" w:rsidRDefault="00DB4DA5" w:rsidP="00C922F9">
      <w:pPr>
        <w:shd w:val="clear" w:color="auto" w:fill="FFFFFF"/>
        <w:spacing w:before="120" w:after="0" w:line="24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  наш стал дорогим адвокатом.</w:t>
      </w:r>
    </w:p>
    <w:p w:rsidR="00DB4DA5" w:rsidRPr="00C922F9" w:rsidRDefault="00DB4DA5" w:rsidP="00C922F9">
      <w:pPr>
        <w:shd w:val="clear" w:color="auto" w:fill="FFFFFF"/>
        <w:spacing w:before="100" w:beforeAutospacing="1" w:after="100" w:afterAutospacing="1" w:line="24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за границей сейчас вместе с братом. </w:t>
      </w:r>
    </w:p>
    <w:p w:rsidR="00DB4DA5" w:rsidRPr="00C922F9" w:rsidRDefault="00DB4DA5" w:rsidP="00C922F9">
      <w:pPr>
        <w:shd w:val="clear" w:color="auto" w:fill="FFFFFF"/>
        <w:spacing w:before="100" w:beforeAutospacing="1" w:after="100" w:afterAutospacing="1" w:line="24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Даша открыла своё ателье. </w:t>
      </w:r>
    </w:p>
    <w:p w:rsidR="00DB4DA5" w:rsidRPr="00C922F9" w:rsidRDefault="00DB4DA5" w:rsidP="00C922F9">
      <w:pPr>
        <w:shd w:val="clear" w:color="auto" w:fill="FFFFFF"/>
        <w:spacing w:before="100" w:beforeAutospacing="1" w:after="100" w:afterAutospacing="1" w:line="24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шьют одежду, ну а колье </w:t>
      </w:r>
    </w:p>
    <w:p w:rsidR="00DB4DA5" w:rsidRPr="00C922F9" w:rsidRDefault="00DB4DA5" w:rsidP="00C922F9">
      <w:pPr>
        <w:shd w:val="clear" w:color="auto" w:fill="FFFFFF"/>
        <w:spacing w:before="100" w:beforeAutospacing="1" w:after="100" w:afterAutospacing="1" w:line="24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шее у нашей Кристины сверкает. </w:t>
      </w:r>
    </w:p>
    <w:p w:rsidR="00DB4DA5" w:rsidRPr="00C922F9" w:rsidRDefault="00DB4DA5" w:rsidP="00C922F9">
      <w:pPr>
        <w:shd w:val="clear" w:color="auto" w:fill="FFFFFF"/>
        <w:spacing w:before="100" w:beforeAutospacing="1" w:after="100" w:afterAutospacing="1" w:line="24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Кристина сейчас показ открывает. </w:t>
      </w:r>
    </w:p>
    <w:p w:rsidR="00DB4DA5" w:rsidRPr="00C922F9" w:rsidRDefault="00DB4DA5" w:rsidP="00C922F9">
      <w:pPr>
        <w:shd w:val="clear" w:color="auto" w:fill="FFFFFF"/>
        <w:spacing w:before="120" w:after="0" w:line="24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Подумайте только! </w:t>
      </w:r>
      <w:proofErr w:type="spellStart"/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Ангелиночка</w:t>
      </w:r>
      <w:proofErr w:type="spellEnd"/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</w:t>
      </w:r>
    </w:p>
    <w:p w:rsidR="00DB4DA5" w:rsidRPr="00C922F9" w:rsidRDefault="00DB4DA5" w:rsidP="00C922F9">
      <w:pPr>
        <w:spacing w:before="100" w:beforeAutospacing="1" w:after="100" w:afterAutospacing="1" w:line="24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Та, что смешливей была и всех краше, </w:t>
      </w:r>
    </w:p>
    <w:p w:rsidR="00DB4DA5" w:rsidRPr="00C922F9" w:rsidRDefault="00DB4DA5" w:rsidP="00C922F9">
      <w:pPr>
        <w:spacing w:before="100" w:beforeAutospacing="1" w:after="100" w:afterAutospacing="1" w:line="24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Живёт и работает здесь, по соседству –</w:t>
      </w:r>
    </w:p>
    <w:p w:rsidR="00DB4DA5" w:rsidRPr="00C922F9" w:rsidRDefault="00DB4DA5" w:rsidP="00C922F9">
      <w:pPr>
        <w:spacing w:before="100" w:beforeAutospacing="1" w:after="100" w:afterAutospacing="1" w:line="24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 поликлиники детской.</w:t>
      </w:r>
    </w:p>
    <w:p w:rsidR="00DB4DA5" w:rsidRPr="00C922F9" w:rsidRDefault="00DB4DA5" w:rsidP="00C922F9">
      <w:pPr>
        <w:shd w:val="clear" w:color="auto" w:fill="FFFFFF"/>
        <w:spacing w:before="100" w:beforeAutospacing="1" w:after="100" w:afterAutospacing="1" w:line="24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Костя едет к нам на гастроли. </w:t>
      </w:r>
    </w:p>
    <w:p w:rsidR="00DB4DA5" w:rsidRPr="00C922F9" w:rsidRDefault="00DB4DA5" w:rsidP="00C922F9">
      <w:pPr>
        <w:shd w:val="clear" w:color="auto" w:fill="FFFFFF"/>
        <w:spacing w:before="100" w:beforeAutospacing="1" w:after="100" w:afterAutospacing="1" w:line="24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Костя играет первые роли. </w:t>
      </w:r>
    </w:p>
    <w:p w:rsidR="00DB4DA5" w:rsidRPr="00C922F9" w:rsidRDefault="00DB4DA5" w:rsidP="00C922F9">
      <w:pPr>
        <w:shd w:val="clear" w:color="auto" w:fill="FFFFFF"/>
        <w:spacing w:before="120" w:after="0" w:line="24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Ваня, что тихий такой и угрюмый, </w:t>
      </w:r>
    </w:p>
    <w:p w:rsidR="00DB4DA5" w:rsidRPr="00C922F9" w:rsidRDefault="00DB4DA5" w:rsidP="00C922F9">
      <w:pPr>
        <w:shd w:val="clear" w:color="auto" w:fill="FFFFFF"/>
        <w:spacing w:before="100" w:beforeAutospacing="1" w:after="100" w:afterAutospacing="1" w:line="24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депутат государственной думы. </w:t>
      </w:r>
    </w:p>
    <w:p w:rsidR="00DB4DA5" w:rsidRPr="00C922F9" w:rsidRDefault="00DB4DA5" w:rsidP="00C922F9">
      <w:pPr>
        <w:shd w:val="clear" w:color="auto" w:fill="FFFFFF"/>
        <w:spacing w:before="100" w:beforeAutospacing="1" w:after="100" w:afterAutospacing="1" w:line="24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Анжела и Катя - дизайнер причёсок. </w:t>
      </w:r>
    </w:p>
    <w:p w:rsidR="00DB4DA5" w:rsidRPr="00C922F9" w:rsidRDefault="00DB4DA5" w:rsidP="00C922F9">
      <w:pPr>
        <w:shd w:val="clear" w:color="auto" w:fill="FFFFFF"/>
        <w:spacing w:before="100" w:beforeAutospacing="1" w:after="100" w:afterAutospacing="1" w:line="24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королевы у массы расчёсок. </w:t>
      </w:r>
    </w:p>
    <w:p w:rsidR="00DB4DA5" w:rsidRPr="00C922F9" w:rsidRDefault="00DB4DA5" w:rsidP="00C922F9">
      <w:pPr>
        <w:shd w:val="clear" w:color="auto" w:fill="FFFFFF"/>
        <w:spacing w:before="100" w:beforeAutospacing="1" w:after="100" w:afterAutospacing="1" w:line="24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Очередь к ним, запись и блат. </w:t>
      </w:r>
    </w:p>
    <w:p w:rsidR="00DB4DA5" w:rsidRPr="00C922F9" w:rsidRDefault="00DB4DA5" w:rsidP="00C922F9">
      <w:pPr>
        <w:shd w:val="clear" w:color="auto" w:fill="FFFFFF"/>
        <w:spacing w:before="100" w:beforeAutospacing="1" w:after="100" w:afterAutospacing="1" w:line="24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шутки, вам говорят. </w:t>
      </w:r>
    </w:p>
    <w:p w:rsidR="00DB4DA5" w:rsidRPr="00C922F9" w:rsidRDefault="00DB4DA5" w:rsidP="00C922F9">
      <w:pPr>
        <w:shd w:val="clear" w:color="auto" w:fill="FFFFFF"/>
        <w:spacing w:before="120" w:after="0" w:line="24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Дима - звезда спортивного мира. </w:t>
      </w:r>
    </w:p>
    <w:p w:rsidR="00DB4DA5" w:rsidRPr="00C922F9" w:rsidRDefault="00DB4DA5" w:rsidP="00C922F9">
      <w:pPr>
        <w:shd w:val="clear" w:color="auto" w:fill="FFFFFF"/>
        <w:spacing w:before="100" w:beforeAutospacing="1" w:after="100" w:afterAutospacing="1" w:line="24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 него не одна есть квартира. </w:t>
      </w:r>
    </w:p>
    <w:p w:rsidR="00DB4DA5" w:rsidRPr="00C922F9" w:rsidRDefault="00DB4DA5" w:rsidP="00C922F9">
      <w:pPr>
        <w:shd w:val="clear" w:color="auto" w:fill="FFFFFF"/>
        <w:spacing w:before="100" w:beforeAutospacing="1" w:after="100" w:afterAutospacing="1" w:line="24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чемпиону подставит ножку, </w:t>
      </w:r>
    </w:p>
    <w:p w:rsidR="00DB4DA5" w:rsidRPr="00C922F9" w:rsidRDefault="00DB4DA5" w:rsidP="00C922F9">
      <w:pPr>
        <w:shd w:val="clear" w:color="auto" w:fill="FFFFFF"/>
        <w:spacing w:before="100" w:beforeAutospacing="1" w:after="100" w:afterAutospacing="1" w:line="24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на троне побыть немножко. </w:t>
      </w:r>
    </w:p>
    <w:p w:rsidR="00DB4DA5" w:rsidRPr="00C922F9" w:rsidRDefault="00DB4DA5" w:rsidP="00C922F9">
      <w:pPr>
        <w:shd w:val="clear" w:color="auto" w:fill="FFFFFF"/>
        <w:spacing w:before="120" w:after="0" w:line="24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а Алёша  много стран посетил. </w:t>
      </w:r>
    </w:p>
    <w:p w:rsidR="00DB4DA5" w:rsidRPr="00C922F9" w:rsidRDefault="00DB4DA5" w:rsidP="00C922F9">
      <w:pPr>
        <w:shd w:val="clear" w:color="auto" w:fill="FFFFFF"/>
        <w:spacing w:before="100" w:beforeAutospacing="1" w:after="100" w:afterAutospacing="1" w:line="24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Разные он языки изучил. </w:t>
      </w:r>
    </w:p>
    <w:p w:rsidR="00DB4DA5" w:rsidRPr="00C922F9" w:rsidRDefault="00DB4DA5" w:rsidP="00C922F9">
      <w:pPr>
        <w:shd w:val="clear" w:color="auto" w:fill="FFFFFF"/>
        <w:spacing w:before="100" w:beforeAutospacing="1" w:after="100" w:afterAutospacing="1" w:line="24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Стал переводчиком наш Сергей. </w:t>
      </w:r>
    </w:p>
    <w:p w:rsidR="00DB4DA5" w:rsidRPr="00C922F9" w:rsidRDefault="00DB4DA5" w:rsidP="00C922F9">
      <w:pPr>
        <w:shd w:val="clear" w:color="auto" w:fill="FFFFFF"/>
        <w:spacing w:before="100" w:beforeAutospacing="1" w:after="100" w:afterAutospacing="1" w:line="24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сейчас у него друзей. </w:t>
      </w:r>
    </w:p>
    <w:p w:rsidR="00DB4DA5" w:rsidRPr="00C922F9" w:rsidRDefault="00DB4DA5" w:rsidP="00C922F9">
      <w:pPr>
        <w:shd w:val="clear" w:color="auto" w:fill="FFFFFF"/>
        <w:spacing w:before="120" w:after="0" w:line="24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Юля - директор школы этой. </w:t>
      </w:r>
    </w:p>
    <w:p w:rsidR="00DB4DA5" w:rsidRPr="00C922F9" w:rsidRDefault="00DB4DA5" w:rsidP="00C922F9">
      <w:pPr>
        <w:shd w:val="clear" w:color="auto" w:fill="FFFFFF"/>
        <w:spacing w:before="100" w:beforeAutospacing="1" w:after="100" w:afterAutospacing="1" w:line="24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возглавляет она педсоветы. </w:t>
      </w:r>
    </w:p>
    <w:p w:rsidR="00DB4DA5" w:rsidRPr="00C922F9" w:rsidRDefault="00DB4DA5" w:rsidP="00C922F9">
      <w:pPr>
        <w:shd w:val="clear" w:color="auto" w:fill="FFFFFF"/>
        <w:spacing w:before="120" w:after="0" w:line="24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Пройдёт несколько лет...</w:t>
      </w:r>
    </w:p>
    <w:p w:rsidR="00DB4DA5" w:rsidRPr="00C922F9" w:rsidRDefault="00DB4DA5" w:rsidP="00C922F9">
      <w:pPr>
        <w:shd w:val="clear" w:color="auto" w:fill="FFFFFF"/>
        <w:spacing w:before="100" w:beforeAutospacing="1" w:after="100" w:afterAutospacing="1" w:line="24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наступит весна... </w:t>
      </w:r>
    </w:p>
    <w:p w:rsidR="00DB4DA5" w:rsidRPr="00C922F9" w:rsidRDefault="00DB4DA5" w:rsidP="00C922F9">
      <w:pPr>
        <w:shd w:val="clear" w:color="auto" w:fill="FFFFFF"/>
        <w:spacing w:before="100" w:beforeAutospacing="1" w:after="100" w:afterAutospacing="1" w:line="24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ваши в газетах прочтём имена.</w:t>
      </w:r>
    </w:p>
    <w:p w:rsidR="00DB4DA5" w:rsidRPr="00C922F9" w:rsidRDefault="00DB4DA5" w:rsidP="00C922F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Друзья! В нелёгкое время мы живём. Помните, что всегда нужно оставаться людьми. Помните, что только добро и справедливость помогут вам преодолеть зло и несправедливость. </w:t>
      </w:r>
    </w:p>
    <w:p w:rsidR="0000033E" w:rsidRPr="00C922F9" w:rsidRDefault="00177CAA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30. Не за горами и лесами живут волшебники сейчас.</w:t>
      </w:r>
    </w:p>
    <w:p w:rsidR="00177CAA" w:rsidRPr="00C922F9" w:rsidRDefault="00177CAA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Они приходят в школу с нами, вернее, чуть пораньше нас.</w:t>
      </w:r>
    </w:p>
    <w:p w:rsidR="00177CAA" w:rsidRPr="00C922F9" w:rsidRDefault="00EC0E6E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Мы понимаем, видим сами, ка дорог им любой наш класс,</w:t>
      </w:r>
    </w:p>
    <w:p w:rsidR="00EC0E6E" w:rsidRPr="00C922F9" w:rsidRDefault="00EC0E6E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Как им бывает трудно с нами и как ещё трудней без нас.</w:t>
      </w:r>
    </w:p>
    <w:p w:rsidR="0000033E" w:rsidRPr="00C922F9" w:rsidRDefault="00EC0E6E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31</w:t>
      </w:r>
      <w:r w:rsidR="00F04C1D" w:rsidRPr="00C922F9">
        <w:rPr>
          <w:sz w:val="24"/>
          <w:szCs w:val="24"/>
        </w:rPr>
        <w:t xml:space="preserve">. </w:t>
      </w:r>
      <w:r w:rsidR="0000033E" w:rsidRPr="00C922F9">
        <w:rPr>
          <w:sz w:val="24"/>
          <w:szCs w:val="24"/>
        </w:rPr>
        <w:t>В этот майский день чудесный</w:t>
      </w:r>
    </w:p>
    <w:p w:rsidR="0000033E" w:rsidRPr="00C922F9" w:rsidRDefault="0000033E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Признаемся в любви к учителям.</w:t>
      </w:r>
    </w:p>
    <w:p w:rsidR="0000033E" w:rsidRPr="00C922F9" w:rsidRDefault="0000033E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Прекрасней с вами мир и интересней,</w:t>
      </w:r>
    </w:p>
    <w:p w:rsidR="0000033E" w:rsidRPr="00C922F9" w:rsidRDefault="0000033E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Вы отдаёте своё сердце нам!</w:t>
      </w:r>
    </w:p>
    <w:p w:rsidR="00EC0E6E" w:rsidRPr="00C922F9" w:rsidRDefault="00EC0E6E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32. наших чувств нерастраченных чашу,</w:t>
      </w:r>
    </w:p>
    <w:p w:rsidR="00EC0E6E" w:rsidRPr="00C922F9" w:rsidRDefault="00EC0E6E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И живое дыханье весны,</w:t>
      </w:r>
    </w:p>
    <w:p w:rsidR="00EC0E6E" w:rsidRPr="00C922F9" w:rsidRDefault="00EC0E6E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И любовь, и признательность нашу</w:t>
      </w:r>
    </w:p>
    <w:p w:rsidR="00EC0E6E" w:rsidRPr="00C922F9" w:rsidRDefault="00EC0E6E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Адресуем директору мы.</w:t>
      </w:r>
    </w:p>
    <w:p w:rsidR="00EC0E6E" w:rsidRPr="00C922F9" w:rsidRDefault="00EC0E6E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Она управляет школьной погодой,</w:t>
      </w:r>
    </w:p>
    <w:p w:rsidR="00EC0E6E" w:rsidRPr="00C922F9" w:rsidRDefault="00EC0E6E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Она постоянно в заботе, тревоге.</w:t>
      </w:r>
    </w:p>
    <w:p w:rsidR="00EC0E6E" w:rsidRPr="00C922F9" w:rsidRDefault="00EC0E6E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Человек этот мудрый и строгий,</w:t>
      </w:r>
    </w:p>
    <w:p w:rsidR="00EC0E6E" w:rsidRPr="00C922F9" w:rsidRDefault="00EC0E6E" w:rsidP="00C922F9">
      <w:pPr>
        <w:spacing w:line="240" w:lineRule="atLeast"/>
        <w:rPr>
          <w:sz w:val="24"/>
          <w:szCs w:val="24"/>
        </w:rPr>
      </w:pPr>
      <w:proofErr w:type="gramStart"/>
      <w:r w:rsidRPr="00C922F9">
        <w:rPr>
          <w:sz w:val="24"/>
          <w:szCs w:val="24"/>
        </w:rPr>
        <w:t>Который</w:t>
      </w:r>
      <w:proofErr w:type="gramEnd"/>
      <w:r w:rsidRPr="00C922F9">
        <w:rPr>
          <w:sz w:val="24"/>
          <w:szCs w:val="24"/>
        </w:rPr>
        <w:t xml:space="preserve"> ведёт нас по верной дороге,</w:t>
      </w:r>
    </w:p>
    <w:p w:rsidR="00EC0E6E" w:rsidRPr="00C922F9" w:rsidRDefault="00EC0E6E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Храня от различных невзгод и проблем,</w:t>
      </w:r>
    </w:p>
    <w:p w:rsidR="00EC0E6E" w:rsidRPr="00C922F9" w:rsidRDefault="00EC0E6E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Дом,  в котором уютно всем.</w:t>
      </w:r>
    </w:p>
    <w:p w:rsidR="00EC0E6E" w:rsidRPr="00C922F9" w:rsidRDefault="00EC0E6E" w:rsidP="00C922F9">
      <w:pPr>
        <w:spacing w:line="240" w:lineRule="atLeast"/>
        <w:rPr>
          <w:sz w:val="24"/>
          <w:szCs w:val="24"/>
        </w:rPr>
      </w:pPr>
    </w:p>
    <w:p w:rsidR="00D20469" w:rsidRDefault="0029142E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lastRenderedPageBreak/>
        <w:t>33. У</w:t>
      </w:r>
      <w:r w:rsidR="00EC0E6E" w:rsidRPr="00C922F9">
        <w:rPr>
          <w:sz w:val="24"/>
          <w:szCs w:val="24"/>
        </w:rPr>
        <w:t>важаемая Людмила Анатольевна!</w:t>
      </w:r>
    </w:p>
    <w:p w:rsidR="00EC0E6E" w:rsidRPr="00C922F9" w:rsidRDefault="00EC0E6E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 xml:space="preserve"> Заботы, тревоги, печали</w:t>
      </w:r>
    </w:p>
    <w:p w:rsidR="007171C8" w:rsidRPr="00C922F9" w:rsidRDefault="007171C8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Вы непременно всегда замечали.</w:t>
      </w:r>
    </w:p>
    <w:p w:rsidR="007171C8" w:rsidRPr="00C922F9" w:rsidRDefault="007171C8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Сколько мы видели вас на работе –</w:t>
      </w:r>
    </w:p>
    <w:p w:rsidR="007171C8" w:rsidRPr="00C922F9" w:rsidRDefault="007171C8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Вечно вы в поисках, вечно в заботе.</w:t>
      </w:r>
    </w:p>
    <w:p w:rsidR="007171C8" w:rsidRPr="00C922F9" w:rsidRDefault="007171C8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Мы вам желаем такою остаться</w:t>
      </w:r>
    </w:p>
    <w:p w:rsidR="007171C8" w:rsidRPr="00C922F9" w:rsidRDefault="007171C8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И ни за что никогда не меняться.</w:t>
      </w:r>
    </w:p>
    <w:p w:rsidR="007171C8" w:rsidRPr="00C922F9" w:rsidRDefault="00BD0149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(цветы)</w:t>
      </w:r>
    </w:p>
    <w:p w:rsidR="00654D74" w:rsidRPr="00C922F9" w:rsidRDefault="00654D74" w:rsidP="00C922F9">
      <w:pPr>
        <w:spacing w:line="240" w:lineRule="atLeast"/>
        <w:rPr>
          <w:sz w:val="24"/>
          <w:szCs w:val="24"/>
        </w:rPr>
      </w:pPr>
    </w:p>
    <w:p w:rsidR="007171C8" w:rsidRPr="00C922F9" w:rsidRDefault="00296A79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34. У</w:t>
      </w:r>
      <w:r w:rsidR="007171C8" w:rsidRPr="00C922F9">
        <w:rPr>
          <w:sz w:val="24"/>
          <w:szCs w:val="24"/>
        </w:rPr>
        <w:t xml:space="preserve"> замдиректора забот не мало:</w:t>
      </w:r>
    </w:p>
    <w:p w:rsidR="007171C8" w:rsidRPr="00C922F9" w:rsidRDefault="007171C8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 xml:space="preserve"> Уроки посетить, отчёты сдать,</w:t>
      </w:r>
    </w:p>
    <w:p w:rsidR="007171C8" w:rsidRPr="00C922F9" w:rsidRDefault="007171C8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Они приходят в школу рано</w:t>
      </w:r>
      <w:proofErr w:type="gramStart"/>
      <w:r w:rsidRPr="00C922F9">
        <w:rPr>
          <w:sz w:val="24"/>
          <w:szCs w:val="24"/>
        </w:rPr>
        <w:t>..</w:t>
      </w:r>
      <w:proofErr w:type="gramEnd"/>
    </w:p>
    <w:p w:rsidR="007171C8" w:rsidRPr="00C922F9" w:rsidRDefault="007171C8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От совещаний голова болит устало,</w:t>
      </w:r>
    </w:p>
    <w:p w:rsidR="007171C8" w:rsidRPr="00C922F9" w:rsidRDefault="007171C8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Но надо справку вовремя подать.</w:t>
      </w:r>
    </w:p>
    <w:p w:rsidR="007171C8" w:rsidRPr="00C922F9" w:rsidRDefault="007171C8" w:rsidP="00C922F9">
      <w:pPr>
        <w:spacing w:line="240" w:lineRule="atLeast"/>
        <w:rPr>
          <w:sz w:val="24"/>
          <w:szCs w:val="24"/>
        </w:rPr>
      </w:pPr>
    </w:p>
    <w:p w:rsidR="007171C8" w:rsidRPr="00C922F9" w:rsidRDefault="00654D74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 xml:space="preserve">35. </w:t>
      </w:r>
      <w:r w:rsidR="007171C8" w:rsidRPr="00C922F9">
        <w:rPr>
          <w:sz w:val="24"/>
          <w:szCs w:val="24"/>
        </w:rPr>
        <w:t>Как тяжело составить расписанье</w:t>
      </w:r>
    </w:p>
    <w:p w:rsidR="007171C8" w:rsidRPr="00C922F9" w:rsidRDefault="007171C8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 xml:space="preserve">Задумывался </w:t>
      </w:r>
      <w:proofErr w:type="gramStart"/>
      <w:r w:rsidRPr="00C922F9">
        <w:rPr>
          <w:sz w:val="24"/>
          <w:szCs w:val="24"/>
        </w:rPr>
        <w:t xml:space="preserve">кто – </w:t>
      </w:r>
      <w:proofErr w:type="spellStart"/>
      <w:r w:rsidRPr="00C922F9">
        <w:rPr>
          <w:sz w:val="24"/>
          <w:szCs w:val="24"/>
        </w:rPr>
        <w:t>нибудь</w:t>
      </w:r>
      <w:proofErr w:type="spellEnd"/>
      <w:proofErr w:type="gramEnd"/>
      <w:r w:rsidRPr="00C922F9">
        <w:rPr>
          <w:sz w:val="24"/>
          <w:szCs w:val="24"/>
        </w:rPr>
        <w:t xml:space="preserve"> хоть раз?</w:t>
      </w:r>
    </w:p>
    <w:p w:rsidR="00994A95" w:rsidRPr="00C922F9" w:rsidRDefault="00994A95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Здесь надо всё предусмотреть заранее:</w:t>
      </w:r>
    </w:p>
    <w:p w:rsidR="00994A95" w:rsidRPr="00C922F9" w:rsidRDefault="00994A95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Предмет, программу и, конечно класс.</w:t>
      </w:r>
    </w:p>
    <w:p w:rsidR="00994A95" w:rsidRPr="00C922F9" w:rsidRDefault="00994A95" w:rsidP="00C922F9">
      <w:pPr>
        <w:spacing w:line="240" w:lineRule="atLeast"/>
        <w:rPr>
          <w:sz w:val="24"/>
          <w:szCs w:val="24"/>
        </w:rPr>
      </w:pPr>
    </w:p>
    <w:p w:rsidR="00994A95" w:rsidRPr="00C922F9" w:rsidRDefault="00654D74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 xml:space="preserve">36. </w:t>
      </w:r>
      <w:r w:rsidR="00994A95" w:rsidRPr="00C922F9">
        <w:rPr>
          <w:sz w:val="24"/>
          <w:szCs w:val="24"/>
        </w:rPr>
        <w:t>Но знаем мы, с работой этой сложною</w:t>
      </w:r>
    </w:p>
    <w:p w:rsidR="00994A95" w:rsidRPr="00C922F9" w:rsidRDefault="00994A95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Вы справились, конечно же, на «пять»</w:t>
      </w:r>
    </w:p>
    <w:p w:rsidR="00994A95" w:rsidRPr="00C922F9" w:rsidRDefault="00994A95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 xml:space="preserve">И сделали даже  </w:t>
      </w:r>
      <w:proofErr w:type="gramStart"/>
      <w:r w:rsidRPr="00C922F9">
        <w:rPr>
          <w:sz w:val="24"/>
          <w:szCs w:val="24"/>
        </w:rPr>
        <w:t>невозможное</w:t>
      </w:r>
      <w:proofErr w:type="gramEnd"/>
      <w:r w:rsidRPr="00C922F9">
        <w:rPr>
          <w:sz w:val="24"/>
          <w:szCs w:val="24"/>
        </w:rPr>
        <w:t>,</w:t>
      </w:r>
    </w:p>
    <w:p w:rsidR="00BD0149" w:rsidRPr="00C922F9" w:rsidRDefault="00994A95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Чтоб школе  двигаться вперёд, и не стоять</w:t>
      </w:r>
      <w:proofErr w:type="gramStart"/>
      <w:r w:rsidRPr="00C922F9">
        <w:rPr>
          <w:sz w:val="24"/>
          <w:szCs w:val="24"/>
        </w:rPr>
        <w:t>.</w:t>
      </w:r>
      <w:proofErr w:type="gramEnd"/>
      <w:r w:rsidR="00BD0149" w:rsidRPr="00C922F9">
        <w:rPr>
          <w:sz w:val="24"/>
          <w:szCs w:val="24"/>
        </w:rPr>
        <w:t xml:space="preserve">     (</w:t>
      </w:r>
      <w:proofErr w:type="gramStart"/>
      <w:r w:rsidR="00BD0149" w:rsidRPr="00C922F9">
        <w:rPr>
          <w:sz w:val="24"/>
          <w:szCs w:val="24"/>
        </w:rPr>
        <w:t>ц</w:t>
      </w:r>
      <w:proofErr w:type="gramEnd"/>
      <w:r w:rsidR="00BD0149" w:rsidRPr="00C922F9">
        <w:rPr>
          <w:sz w:val="24"/>
          <w:szCs w:val="24"/>
        </w:rPr>
        <w:t>веты)</w:t>
      </w:r>
    </w:p>
    <w:p w:rsidR="00994A95" w:rsidRPr="00C922F9" w:rsidRDefault="00994A95" w:rsidP="00C922F9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94A95" w:rsidRPr="00C922F9" w:rsidRDefault="00654D74" w:rsidP="00C922F9">
      <w:pPr>
        <w:spacing w:after="0" w:line="240" w:lineRule="atLeast"/>
        <w:rPr>
          <w:ins w:id="1" w:author="Unknown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37.</w:t>
      </w:r>
      <w:ins w:id="2" w:author="Unknown">
        <w:r w:rsidR="00994A95" w:rsidRPr="00C922F9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Мы английский изучаем, </w:t>
        </w:r>
      </w:ins>
    </w:p>
    <w:p w:rsidR="00994A95" w:rsidRPr="00C922F9" w:rsidRDefault="00994A95" w:rsidP="00C922F9">
      <w:pPr>
        <w:spacing w:after="0" w:line="240" w:lineRule="atLeast"/>
        <w:rPr>
          <w:ins w:id="3" w:author="Unknown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ins w:id="4" w:author="Unknown">
        <w:r w:rsidRPr="00C922F9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Научились все читать. </w:t>
        </w:r>
      </w:ins>
    </w:p>
    <w:p w:rsidR="00994A95" w:rsidRPr="00C922F9" w:rsidRDefault="00994A95" w:rsidP="00C922F9">
      <w:pPr>
        <w:spacing w:after="0" w:line="240" w:lineRule="atLeast"/>
        <w:rPr>
          <w:ins w:id="5" w:author="Unknown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ins w:id="6" w:author="Unknown">
        <w:r w:rsidRPr="00C922F9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И в процессе наших встреч </w:t>
        </w:r>
      </w:ins>
    </w:p>
    <w:p w:rsidR="00994A95" w:rsidRPr="00C922F9" w:rsidRDefault="00994A95" w:rsidP="00C922F9">
      <w:pPr>
        <w:spacing w:after="0" w:line="240" w:lineRule="atLeast"/>
        <w:rPr>
          <w:ins w:id="7" w:author="Unknown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ins w:id="8" w:author="Unknown">
        <w:r w:rsidRPr="00C922F9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Совершенствуем </w:t>
        </w:r>
        <w:proofErr w:type="spellStart"/>
        <w:r w:rsidRPr="00C922F9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English</w:t>
        </w:r>
        <w:proofErr w:type="spellEnd"/>
        <w:r w:rsidRPr="00C922F9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-речь</w:t>
        </w:r>
      </w:ins>
      <w:r w:rsidRPr="00C922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ins w:id="9" w:author="Unknown">
        <w:r w:rsidRPr="00C922F9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</w:ins>
    </w:p>
    <w:p w:rsidR="00994A95" w:rsidRPr="00C922F9" w:rsidRDefault="00BD0149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(цветы)</w:t>
      </w:r>
    </w:p>
    <w:p w:rsidR="00994A95" w:rsidRPr="00C922F9" w:rsidRDefault="00654D74" w:rsidP="00C922F9">
      <w:pPr>
        <w:spacing w:after="0" w:line="240" w:lineRule="atLeast"/>
        <w:rPr>
          <w:ins w:id="10" w:author="Unknown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38. </w:t>
      </w:r>
      <w:ins w:id="11" w:author="Unknown">
        <w:r w:rsidR="00994A95" w:rsidRPr="00C922F9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На уроках музыкальных </w:t>
        </w:r>
      </w:ins>
    </w:p>
    <w:p w:rsidR="00994A95" w:rsidRPr="00C922F9" w:rsidRDefault="00994A95" w:rsidP="00C922F9">
      <w:pPr>
        <w:spacing w:after="0" w:line="240" w:lineRule="atLeast"/>
        <w:rPr>
          <w:ins w:id="12" w:author="Unknown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ins w:id="13" w:author="Unknown">
        <w:r w:rsidRPr="00C922F9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Нас учили дружно петь, </w:t>
        </w:r>
      </w:ins>
    </w:p>
    <w:p w:rsidR="00994A95" w:rsidRPr="00C922F9" w:rsidRDefault="00994A95" w:rsidP="00C922F9">
      <w:pPr>
        <w:spacing w:after="0" w:line="240" w:lineRule="atLeast"/>
        <w:rPr>
          <w:ins w:id="14" w:author="Unknown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ins w:id="15" w:author="Unknown">
        <w:r w:rsidRPr="00C922F9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Рисовать ключи, линейки, </w:t>
        </w:r>
      </w:ins>
    </w:p>
    <w:p w:rsidR="00994A95" w:rsidRPr="00C922F9" w:rsidRDefault="00994A95" w:rsidP="00C922F9">
      <w:pPr>
        <w:spacing w:after="0" w:line="240" w:lineRule="atLeast"/>
        <w:rPr>
          <w:ins w:id="16" w:author="Unknown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ins w:id="17" w:author="Unknown">
        <w:r w:rsidRPr="00C922F9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lastRenderedPageBreak/>
          <w:t xml:space="preserve">На соседа не глядеть. </w:t>
        </w:r>
      </w:ins>
    </w:p>
    <w:p w:rsidR="00994A95" w:rsidRPr="00C922F9" w:rsidRDefault="00994A95" w:rsidP="00C922F9">
      <w:pPr>
        <w:spacing w:after="0" w:line="240" w:lineRule="atLeast"/>
        <w:rPr>
          <w:ins w:id="18" w:author="Unknown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ins w:id="19" w:author="Unknown">
        <w:r w:rsidRPr="00C922F9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Композиторов различных </w:t>
        </w:r>
      </w:ins>
    </w:p>
    <w:p w:rsidR="00994A95" w:rsidRPr="00C922F9" w:rsidRDefault="00994A95" w:rsidP="00C922F9">
      <w:pPr>
        <w:spacing w:after="0" w:line="240" w:lineRule="atLeast"/>
        <w:rPr>
          <w:ins w:id="20" w:author="Unknown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ins w:id="21" w:author="Unknown">
        <w:r w:rsidRPr="00C922F9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Вы открыли нам секрет. </w:t>
        </w:r>
      </w:ins>
    </w:p>
    <w:p w:rsidR="00994A95" w:rsidRPr="00C922F9" w:rsidRDefault="00994A95" w:rsidP="00C922F9">
      <w:pPr>
        <w:spacing w:after="0" w:line="240" w:lineRule="atLeast"/>
        <w:rPr>
          <w:ins w:id="22" w:author="Unknown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ins w:id="23" w:author="Unknown">
        <w:r w:rsidRPr="00C922F9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И без музыки отличной </w:t>
        </w:r>
      </w:ins>
    </w:p>
    <w:p w:rsidR="00654D74" w:rsidRPr="00C922F9" w:rsidRDefault="00994A95" w:rsidP="00C922F9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ins w:id="24" w:author="Unknown">
        <w:r w:rsidRPr="00C922F9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В жизни радости нам нет. </w:t>
        </w:r>
      </w:ins>
    </w:p>
    <w:p w:rsidR="00654D74" w:rsidRPr="00C922F9" w:rsidRDefault="00BD0149" w:rsidP="00C922F9">
      <w:pPr>
        <w:spacing w:after="0" w:line="24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(цветы)</w:t>
      </w:r>
    </w:p>
    <w:p w:rsidR="00654D74" w:rsidRPr="00C922F9" w:rsidRDefault="00654D74" w:rsidP="00C922F9">
      <w:pPr>
        <w:spacing w:after="0" w:line="24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54D74" w:rsidRPr="00C922F9" w:rsidRDefault="00654D74" w:rsidP="00C922F9">
      <w:pPr>
        <w:spacing w:after="0" w:line="24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94A95" w:rsidRPr="00C922F9" w:rsidRDefault="00654D74" w:rsidP="00C922F9">
      <w:pPr>
        <w:spacing w:after="0" w:line="240" w:lineRule="atLeast"/>
        <w:rPr>
          <w:ins w:id="25" w:author="Unknown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39. </w:t>
      </w:r>
      <w:ins w:id="26" w:author="Unknown">
        <w:r w:rsidR="00994A95" w:rsidRPr="00C922F9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Дружно хором говорим </w:t>
        </w:r>
      </w:ins>
    </w:p>
    <w:p w:rsidR="00994A95" w:rsidRPr="00C922F9" w:rsidRDefault="00994A95" w:rsidP="00C922F9">
      <w:pPr>
        <w:spacing w:after="0" w:line="240" w:lineRule="atLeast"/>
        <w:rPr>
          <w:ins w:id="27" w:author="Unknown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ins w:id="28" w:author="Unknown">
        <w:r w:rsidRPr="00C922F9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Физруку "спасибо"! </w:t>
        </w:r>
      </w:ins>
    </w:p>
    <w:p w:rsidR="00994A95" w:rsidRPr="00C922F9" w:rsidRDefault="00994A95" w:rsidP="00C922F9">
      <w:pPr>
        <w:spacing w:after="0" w:line="240" w:lineRule="atLeast"/>
        <w:rPr>
          <w:ins w:id="29" w:author="Unknown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ins w:id="30" w:author="Unknown">
        <w:r w:rsidRPr="00C922F9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Мы любой рекорд побьём - </w:t>
        </w:r>
      </w:ins>
    </w:p>
    <w:p w:rsidR="00994A95" w:rsidRPr="00C922F9" w:rsidRDefault="00994A95" w:rsidP="00C922F9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ins w:id="31" w:author="Unknown">
        <w:r w:rsidRPr="00C922F9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В этом наша сила </w:t>
        </w:r>
      </w:ins>
    </w:p>
    <w:p w:rsidR="00BD0149" w:rsidRPr="00C922F9" w:rsidRDefault="00BD0149" w:rsidP="00C922F9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(цветы)</w:t>
      </w:r>
    </w:p>
    <w:p w:rsidR="008F6EC4" w:rsidRPr="00C922F9" w:rsidRDefault="008F6EC4" w:rsidP="00C922F9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F6EC4" w:rsidRPr="00C922F9" w:rsidRDefault="00654D74" w:rsidP="00C922F9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40. </w:t>
      </w:r>
      <w:r w:rsidR="008F6EC4" w:rsidRPr="00C922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прекрасную жизнь, в дорогу открытий</w:t>
      </w:r>
    </w:p>
    <w:p w:rsidR="008F6EC4" w:rsidRPr="00C922F9" w:rsidRDefault="008F6EC4" w:rsidP="00C922F9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Готовит </w:t>
      </w:r>
      <w:r w:rsidR="00536912" w:rsidRPr="00C922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 до</w:t>
      </w:r>
      <w:r w:rsidRPr="00C922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брый и строгий учитель.</w:t>
      </w:r>
    </w:p>
    <w:p w:rsidR="008F6EC4" w:rsidRPr="00C922F9" w:rsidRDefault="00536912" w:rsidP="00C922F9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Учитель не только наш покровитель,</w:t>
      </w:r>
    </w:p>
    <w:p w:rsidR="00536912" w:rsidRPr="00C922F9" w:rsidRDefault="00536912" w:rsidP="00C922F9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совместительству он укротитель.</w:t>
      </w:r>
    </w:p>
    <w:p w:rsidR="00536912" w:rsidRPr="00C922F9" w:rsidRDefault="00536912" w:rsidP="00C922F9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36912" w:rsidRPr="00C922F9" w:rsidRDefault="00654D74" w:rsidP="00C922F9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41. </w:t>
      </w:r>
      <w:proofErr w:type="gramStart"/>
      <w:r w:rsidR="00536912" w:rsidRPr="00C922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Бываем</w:t>
      </w:r>
      <w:proofErr w:type="gramEnd"/>
      <w:r w:rsidR="00536912" w:rsidRPr="00C922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упрямы, дерзки, шаловливы,</w:t>
      </w:r>
    </w:p>
    <w:p w:rsidR="00536912" w:rsidRPr="00C922F9" w:rsidRDefault="00536912" w:rsidP="00C922F9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Уроки не учим – бывает подчас.</w:t>
      </w:r>
    </w:p>
    <w:p w:rsidR="00536912" w:rsidRPr="00C922F9" w:rsidRDefault="00536912" w:rsidP="00C922F9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Спасибо, спасибо, что так терпеливы,</w:t>
      </w:r>
    </w:p>
    <w:p w:rsidR="00536912" w:rsidRPr="00C922F9" w:rsidRDefault="00536912" w:rsidP="00C922F9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Спасибо за то, что любите нас!</w:t>
      </w:r>
    </w:p>
    <w:p w:rsidR="00536912" w:rsidRPr="00C922F9" w:rsidRDefault="00536912" w:rsidP="00C922F9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36912" w:rsidRPr="00C922F9" w:rsidRDefault="00654D74" w:rsidP="00C922F9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42. </w:t>
      </w:r>
      <w:r w:rsidR="00536912" w:rsidRPr="00C922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Настал момент особый.</w:t>
      </w:r>
    </w:p>
    <w:p w:rsidR="00536912" w:rsidRPr="00C922F9" w:rsidRDefault="00536912" w:rsidP="00C922F9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Давайте встанем, чтобы</w:t>
      </w:r>
    </w:p>
    <w:p w:rsidR="00536912" w:rsidRPr="00C922F9" w:rsidRDefault="00536912" w:rsidP="00C922F9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Сказать спасибо людям, которых очень любим.</w:t>
      </w:r>
    </w:p>
    <w:p w:rsidR="00536912" w:rsidRPr="00C922F9" w:rsidRDefault="00536912" w:rsidP="00C922F9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36912" w:rsidRPr="00C922F9" w:rsidRDefault="00654D74" w:rsidP="00C922F9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43. </w:t>
      </w:r>
      <w:r w:rsidR="00536912" w:rsidRPr="00C922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Спасибо всем, кто нас учил,</w:t>
      </w:r>
    </w:p>
    <w:p w:rsidR="00536912" w:rsidRPr="00C922F9" w:rsidRDefault="00536912" w:rsidP="00C922F9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Кто просто в класс к нам заходил,</w:t>
      </w:r>
    </w:p>
    <w:p w:rsidR="00536912" w:rsidRPr="00C922F9" w:rsidRDefault="00536912" w:rsidP="00C922F9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Чтоб похвалить, иль пожурить,</w:t>
      </w:r>
    </w:p>
    <w:p w:rsidR="00536912" w:rsidRPr="00C922F9" w:rsidRDefault="00536912" w:rsidP="00C922F9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</w:t>
      </w:r>
      <w:proofErr w:type="gramStart"/>
      <w:r w:rsidRPr="00C922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важном</w:t>
      </w:r>
      <w:proofErr w:type="gramEnd"/>
      <w:r w:rsidRPr="00C922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нас предупредить.</w:t>
      </w:r>
    </w:p>
    <w:p w:rsidR="00536912" w:rsidRPr="00C922F9" w:rsidRDefault="00536912" w:rsidP="00C922F9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36912" w:rsidRPr="00C922F9" w:rsidRDefault="00654D74" w:rsidP="00C922F9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44. </w:t>
      </w:r>
      <w:r w:rsidR="00536912" w:rsidRPr="00C922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Спасибо тем, кто классы мыл,</w:t>
      </w:r>
    </w:p>
    <w:p w:rsidR="00536912" w:rsidRPr="00C922F9" w:rsidRDefault="00536912" w:rsidP="00C922F9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Кто очень вкусно нас кормил,</w:t>
      </w:r>
    </w:p>
    <w:p w:rsidR="00536912" w:rsidRPr="00C922F9" w:rsidRDefault="00536912" w:rsidP="00C922F9">
      <w:pPr>
        <w:spacing w:after="0" w:line="240" w:lineRule="atLeast"/>
        <w:rPr>
          <w:ins w:id="32" w:author="Unknown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Всем, за порядком кто следил,</w:t>
      </w:r>
    </w:p>
    <w:p w:rsidR="00EA496D" w:rsidRPr="00C922F9" w:rsidRDefault="00536912" w:rsidP="00C922F9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Чтоб стало здесь красиво… </w:t>
      </w:r>
    </w:p>
    <w:p w:rsidR="00654D74" w:rsidRPr="00C922F9" w:rsidRDefault="00654D74" w:rsidP="00C922F9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Мы от души вам говорим: «ОГРОМНОЕ СПАСИБО!»  </w:t>
      </w:r>
    </w:p>
    <w:p w:rsidR="00654D74" w:rsidRPr="00C922F9" w:rsidRDefault="00654D74" w:rsidP="00C922F9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54D74" w:rsidRPr="00C922F9" w:rsidRDefault="00654D74" w:rsidP="00C922F9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54D74" w:rsidRPr="00C922F9" w:rsidRDefault="00654D74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45. Спасибо за то, что в работе пытливы,</w:t>
      </w:r>
    </w:p>
    <w:p w:rsidR="00654D74" w:rsidRPr="00C922F9" w:rsidRDefault="00654D74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 xml:space="preserve">Что к нам, непоседам, всегда </w:t>
      </w:r>
      <w:proofErr w:type="gramStart"/>
      <w:r w:rsidRPr="00C922F9">
        <w:rPr>
          <w:sz w:val="24"/>
          <w:szCs w:val="24"/>
        </w:rPr>
        <w:t>терпеливы</w:t>
      </w:r>
      <w:proofErr w:type="gramEnd"/>
      <w:r w:rsidRPr="00C922F9">
        <w:rPr>
          <w:sz w:val="24"/>
          <w:szCs w:val="24"/>
        </w:rPr>
        <w:t>.</w:t>
      </w:r>
    </w:p>
    <w:p w:rsidR="00654D74" w:rsidRPr="00C922F9" w:rsidRDefault="00654D74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За то, что без нас вы прожить не смогли бы.</w:t>
      </w:r>
    </w:p>
    <w:p w:rsidR="00654D74" w:rsidRPr="00C922F9" w:rsidRDefault="00654D74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Спасибо родные! Большое спасибо!</w:t>
      </w:r>
    </w:p>
    <w:p w:rsidR="00654D74" w:rsidRPr="00C922F9" w:rsidRDefault="00654D74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(вручение цветов учителям</w:t>
      </w:r>
      <w:r w:rsidR="00840302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поварам, </w:t>
      </w:r>
      <w:proofErr w:type="spellStart"/>
      <w:r w:rsidR="00840302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техслужащим</w:t>
      </w:r>
      <w:proofErr w:type="spellEnd"/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4D74" w:rsidRPr="00C922F9" w:rsidRDefault="00654D74" w:rsidP="00C922F9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20469" w:rsidRDefault="00D20469" w:rsidP="00C922F9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20469" w:rsidRDefault="00D20469" w:rsidP="00C922F9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54D74" w:rsidRPr="00C922F9" w:rsidRDefault="00C922F9" w:rsidP="00C922F9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 </w:t>
      </w:r>
      <w:r w:rsidR="00654D74" w:rsidRPr="00C922F9">
        <w:rPr>
          <w:rStyle w:val="a7"/>
          <w:sz w:val="24"/>
          <w:szCs w:val="24"/>
        </w:rPr>
        <w:t>46.Стихотворение «Если б я был педагогом»</w:t>
      </w:r>
    </w:p>
    <w:p w:rsidR="00654D74" w:rsidRPr="00C922F9" w:rsidRDefault="00654D74" w:rsidP="00C922F9">
      <w:pPr>
        <w:pStyle w:val="a6"/>
        <w:spacing w:line="240" w:lineRule="atLeast"/>
      </w:pPr>
      <w:r w:rsidRPr="00C922F9">
        <w:t>Если б я был педагогом, я бы не был очень строгим</w:t>
      </w:r>
    </w:p>
    <w:p w:rsidR="00654D74" w:rsidRPr="00C922F9" w:rsidRDefault="00654D74" w:rsidP="00C922F9">
      <w:pPr>
        <w:pStyle w:val="a6"/>
        <w:spacing w:line="240" w:lineRule="atLeast"/>
      </w:pPr>
      <w:r w:rsidRPr="00C922F9">
        <w:t>Отменил бы как нагрузку, математику и русский!</w:t>
      </w:r>
    </w:p>
    <w:p w:rsidR="00654D74" w:rsidRPr="00C922F9" w:rsidRDefault="00654D74" w:rsidP="00C922F9">
      <w:pPr>
        <w:pStyle w:val="a6"/>
        <w:spacing w:line="240" w:lineRule="atLeast"/>
      </w:pPr>
      <w:r w:rsidRPr="00C922F9">
        <w:t>Ввёл бы я урок веселья, День прикола, День безделья</w:t>
      </w:r>
    </w:p>
    <w:p w:rsidR="00654D74" w:rsidRPr="00C922F9" w:rsidRDefault="00654D74" w:rsidP="00C922F9">
      <w:pPr>
        <w:pStyle w:val="a6"/>
        <w:spacing w:line="240" w:lineRule="atLeast"/>
      </w:pPr>
      <w:r w:rsidRPr="00C922F9">
        <w:t>И вручал бы по порядку за ответы шоколадки!</w:t>
      </w:r>
    </w:p>
    <w:p w:rsidR="00654D74" w:rsidRPr="00C922F9" w:rsidRDefault="00654D74" w:rsidP="00C922F9">
      <w:pPr>
        <w:pStyle w:val="a6"/>
        <w:spacing w:line="240" w:lineRule="atLeast"/>
      </w:pPr>
      <w:r w:rsidRPr="00C922F9">
        <w:t>Если б я был педагогом, то помог бы в жизни многим!</w:t>
      </w:r>
    </w:p>
    <w:p w:rsidR="00654D74" w:rsidRPr="00C922F9" w:rsidRDefault="00654D74" w:rsidP="00C922F9">
      <w:pPr>
        <w:pStyle w:val="a6"/>
        <w:spacing w:line="240" w:lineRule="atLeast"/>
      </w:pPr>
      <w:r w:rsidRPr="00C922F9">
        <w:t>Я бы двойки всем исправил, а себе шестёрки ставил.</w:t>
      </w:r>
    </w:p>
    <w:p w:rsidR="00654D74" w:rsidRPr="00C922F9" w:rsidRDefault="00654D74" w:rsidP="00C922F9">
      <w:pPr>
        <w:pStyle w:val="a6"/>
        <w:spacing w:line="240" w:lineRule="atLeast"/>
      </w:pPr>
      <w:proofErr w:type="gramStart"/>
      <w:r w:rsidRPr="00C922F9">
        <w:t>Пусть указка будет сдобной, мел – душистым и съедобным!</w:t>
      </w:r>
      <w:proofErr w:type="gramEnd"/>
    </w:p>
    <w:p w:rsidR="00654D74" w:rsidRPr="00C922F9" w:rsidRDefault="00654D74" w:rsidP="00C922F9">
      <w:pPr>
        <w:pStyle w:val="a6"/>
        <w:spacing w:line="240" w:lineRule="atLeast"/>
      </w:pPr>
      <w:r w:rsidRPr="00C922F9">
        <w:t xml:space="preserve">Если кушать захотел – взял </w:t>
      </w:r>
      <w:proofErr w:type="gramStart"/>
      <w:r w:rsidRPr="00C922F9">
        <w:t>указку</w:t>
      </w:r>
      <w:proofErr w:type="gramEnd"/>
      <w:r w:rsidRPr="00C922F9">
        <w:t xml:space="preserve"> да и съел!</w:t>
      </w:r>
    </w:p>
    <w:p w:rsidR="00654D74" w:rsidRPr="00C922F9" w:rsidRDefault="00654D74" w:rsidP="00C922F9">
      <w:pPr>
        <w:pStyle w:val="a6"/>
        <w:spacing w:line="240" w:lineRule="atLeast"/>
      </w:pPr>
      <w:r w:rsidRPr="00C922F9">
        <w:t>Если б я был педагогом, я б у школьного порога</w:t>
      </w:r>
    </w:p>
    <w:p w:rsidR="00654D74" w:rsidRPr="00C922F9" w:rsidRDefault="00654D74" w:rsidP="00C922F9">
      <w:pPr>
        <w:pStyle w:val="a6"/>
        <w:spacing w:line="240" w:lineRule="atLeast"/>
      </w:pPr>
      <w:r w:rsidRPr="00C922F9">
        <w:t xml:space="preserve">Надевал </w:t>
      </w:r>
      <w:proofErr w:type="spellStart"/>
      <w:r w:rsidRPr="00C922F9">
        <w:t>прикид</w:t>
      </w:r>
      <w:proofErr w:type="spellEnd"/>
      <w:r w:rsidRPr="00C922F9">
        <w:t xml:space="preserve"> крутой то один, а то другой!</w:t>
      </w:r>
    </w:p>
    <w:p w:rsidR="00654D74" w:rsidRPr="00C922F9" w:rsidRDefault="00654D74" w:rsidP="00C922F9">
      <w:pPr>
        <w:pStyle w:val="a6"/>
        <w:spacing w:line="240" w:lineRule="atLeast"/>
      </w:pPr>
      <w:r w:rsidRPr="00C922F9">
        <w:t>Я отвёл бы на уроки 5 минуток только сроку,</w:t>
      </w:r>
    </w:p>
    <w:p w:rsidR="00654D74" w:rsidRPr="00C922F9" w:rsidRDefault="00654D74" w:rsidP="00C922F9">
      <w:pPr>
        <w:pStyle w:val="a6"/>
        <w:spacing w:line="240" w:lineRule="atLeast"/>
      </w:pPr>
      <w:r w:rsidRPr="00C922F9">
        <w:t xml:space="preserve">А  потом бы мы  </w:t>
      </w:r>
      <w:proofErr w:type="gramStart"/>
      <w:r w:rsidRPr="00C922F9">
        <w:t>балдели</w:t>
      </w:r>
      <w:proofErr w:type="gramEnd"/>
      <w:r w:rsidRPr="00C922F9">
        <w:t>: перемена 2 недели!</w:t>
      </w:r>
    </w:p>
    <w:p w:rsidR="00654D74" w:rsidRPr="00C922F9" w:rsidRDefault="00654D74" w:rsidP="00C922F9">
      <w:pPr>
        <w:pStyle w:val="a6"/>
        <w:spacing w:line="240" w:lineRule="atLeast"/>
      </w:pPr>
      <w:r w:rsidRPr="00C922F9">
        <w:t>Но учителем, наверное, очень трудно в жизни стать.</w:t>
      </w:r>
    </w:p>
    <w:p w:rsidR="00654D74" w:rsidRPr="00C922F9" w:rsidRDefault="00654D74" w:rsidP="00C922F9">
      <w:pPr>
        <w:pStyle w:val="a6"/>
        <w:spacing w:line="240" w:lineRule="atLeast"/>
      </w:pPr>
      <w:r w:rsidRPr="00C922F9">
        <w:t>Говорят: мечтать не вредно, вредно в жизни не мечтать!</w:t>
      </w:r>
    </w:p>
    <w:p w:rsidR="003908DD" w:rsidRPr="00C922F9" w:rsidRDefault="003908DD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 «Толи ещё будет»</w:t>
      </w:r>
    </w:p>
    <w:p w:rsidR="00323D17" w:rsidRPr="00C922F9" w:rsidRDefault="00323D17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 стряслась беда:</w:t>
      </w:r>
    </w:p>
    <w:p w:rsidR="00323D17" w:rsidRPr="00C922F9" w:rsidRDefault="00323D17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Расставанье скоро</w:t>
      </w:r>
    </w:p>
    <w:p w:rsidR="00323D17" w:rsidRPr="00C922F9" w:rsidRDefault="00323D17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детские года</w:t>
      </w:r>
    </w:p>
    <w:p w:rsidR="00323D17" w:rsidRPr="00C922F9" w:rsidRDefault="00323D17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метеоры.</w:t>
      </w:r>
    </w:p>
    <w:p w:rsidR="00323D17" w:rsidRPr="00C922F9" w:rsidRDefault="00323D17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Пролетели, как во сне</w:t>
      </w:r>
    </w:p>
    <w:p w:rsidR="00323D17" w:rsidRPr="00C922F9" w:rsidRDefault="00323D17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четыре года.</w:t>
      </w:r>
    </w:p>
    <w:p w:rsidR="00323D17" w:rsidRPr="00C922F9" w:rsidRDefault="00323D17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теперь нам предстоит </w:t>
      </w:r>
    </w:p>
    <w:p w:rsidR="00323D17" w:rsidRPr="00C922F9" w:rsidRDefault="00323D17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 старшей школе.</w:t>
      </w:r>
    </w:p>
    <w:p w:rsidR="00323D17" w:rsidRPr="00C922F9" w:rsidRDefault="00323D17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Толи ещё будет, Толи ещё будет, Толи ещё будет ой-ей-ей!</w:t>
      </w:r>
    </w:p>
    <w:p w:rsidR="00D20469" w:rsidRDefault="00D20469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D17" w:rsidRPr="00C922F9" w:rsidRDefault="00323D17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 мальчишки иногда </w:t>
      </w:r>
    </w:p>
    <w:p w:rsidR="00323D17" w:rsidRPr="00C922F9" w:rsidRDefault="00323D17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Дёргали за косы,</w:t>
      </w:r>
      <w:r w:rsidR="003A3858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3858" w:rsidRPr="00C922F9" w:rsidRDefault="003A3858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девчонки им тогда</w:t>
      </w:r>
    </w:p>
    <w:p w:rsidR="003A3858" w:rsidRPr="00C922F9" w:rsidRDefault="003A3858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давали сносу,</w:t>
      </w:r>
    </w:p>
    <w:p w:rsidR="003A3858" w:rsidRPr="00C922F9" w:rsidRDefault="003A3858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 лето подрастём</w:t>
      </w:r>
    </w:p>
    <w:p w:rsidR="003A3858" w:rsidRPr="00C922F9" w:rsidRDefault="003A3858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Станем </w:t>
      </w:r>
      <w:proofErr w:type="gramStart"/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посмелее</w:t>
      </w:r>
      <w:proofErr w:type="gramEnd"/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A3858" w:rsidRPr="00C922F9" w:rsidRDefault="003A3858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пятый класс мы к вам придём</w:t>
      </w:r>
    </w:p>
    <w:p w:rsidR="003A3858" w:rsidRPr="00C922F9" w:rsidRDefault="003A3858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Чуточку умнее.</w:t>
      </w:r>
    </w:p>
    <w:p w:rsidR="003A3858" w:rsidRPr="00C922F9" w:rsidRDefault="003A3858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58" w:rsidRPr="00C922F9" w:rsidRDefault="003A3858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Пожелать учителям</w:t>
      </w:r>
    </w:p>
    <w:p w:rsidR="003A3858" w:rsidRPr="00C922F9" w:rsidRDefault="003A3858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 терпенья.</w:t>
      </w:r>
    </w:p>
    <w:p w:rsidR="003A3858" w:rsidRPr="00C922F9" w:rsidRDefault="003A3858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прощать нам иногда</w:t>
      </w:r>
    </w:p>
    <w:p w:rsidR="003A3858" w:rsidRPr="00C922F9" w:rsidRDefault="003A3858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Бурное веселье.</w:t>
      </w:r>
    </w:p>
    <w:p w:rsidR="003A3858" w:rsidRPr="00C922F9" w:rsidRDefault="003A3858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ведь взрослыми уже</w:t>
      </w:r>
    </w:p>
    <w:p w:rsidR="003A3858" w:rsidRPr="00C922F9" w:rsidRDefault="003A3858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поневоле.</w:t>
      </w:r>
    </w:p>
    <w:p w:rsidR="003A3858" w:rsidRPr="00C922F9" w:rsidRDefault="003A3858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нас новые дела</w:t>
      </w:r>
    </w:p>
    <w:p w:rsidR="003A3858" w:rsidRPr="00C922F9" w:rsidRDefault="003A3858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старшей школе.</w:t>
      </w:r>
    </w:p>
    <w:p w:rsidR="00A844FD" w:rsidRPr="00C922F9" w:rsidRDefault="00DB4DA5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844FD" w:rsidRPr="00C9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="00A844FD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Внимание! Наступает торжественный момент. Ребята, сейчас вы должны дать клятву пятиклассника. </w:t>
      </w:r>
      <w:r w:rsidR="00A844FD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844FD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844FD" w:rsidRPr="00C922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Клятва пятиклассника.</w:t>
      </w:r>
      <w:r w:rsidR="00A844FD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Вступая в ряды учеников средней ступени школы, перед лицом своих товарищей, перед лицом родителей, перед лицом учителей торжественно клянусь:</w:t>
      </w:r>
      <w:r w:rsidR="00A844FD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 доски стоять, как лучший вратарь, не пропуская мимо ушей ни одного вопроса, даже самого трудного и каверзного. Клянусь!</w:t>
      </w:r>
      <w:r w:rsidR="00A844FD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 доводить учителей до температуры кипения - 100 С. Клянусь!</w:t>
      </w:r>
      <w:r w:rsidR="00A844FD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44FD" w:rsidRPr="00C922F9" w:rsidRDefault="00A844FD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Быть быстрым и стремительным, но не превышать скорость 60 км/ч при передвижении по школьным коридорам. Клянусь!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44FD" w:rsidRPr="00C922F9" w:rsidRDefault="00A844FD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Вытягивать из учителей не жилы, выжимать не пот, а прочные и точные знания и навыки. Клянусь!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44FD" w:rsidRPr="00C922F9" w:rsidRDefault="00A844FD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Плавать только на "хорошо" и "отлично" в море знаний, ныряя до самой глубины. Клянусь!</w:t>
      </w: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2E9D" w:rsidRPr="00C922F9" w:rsidRDefault="00A844FD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Быть достойным своих учителей. Клянусь! </w:t>
      </w:r>
    </w:p>
    <w:p w:rsidR="00AA2E9D" w:rsidRPr="00C922F9" w:rsidRDefault="00AA2E9D" w:rsidP="00C922F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Arial" w:eastAsia="Times New Roman" w:hAnsi="Arial" w:cs="Arial"/>
          <w:b/>
          <w:sz w:val="24"/>
          <w:szCs w:val="24"/>
          <w:lang w:eastAsia="ru-RU"/>
        </w:rPr>
        <w:t>Учит</w:t>
      </w:r>
      <w:r w:rsidRPr="00C922F9">
        <w:rPr>
          <w:rFonts w:ascii="Arial" w:eastAsia="Times New Roman" w:hAnsi="Arial" w:cs="Arial"/>
          <w:sz w:val="24"/>
          <w:szCs w:val="24"/>
          <w:lang w:eastAsia="ru-RU"/>
        </w:rPr>
        <w:t xml:space="preserve">. Итак, мы пролистали страницы нашего семейного альбома  и многое вспомнили. Но приходит такой день, когда надо с кем-то расставаться. Подошло и нам время подвести итоги нашего четырехлетнего обучения. Окончен год напряженного труда. Все вы хорошо потрудились, перешли в пятый класс. </w:t>
      </w:r>
    </w:p>
    <w:p w:rsidR="00AA2E9D" w:rsidRPr="00C922F9" w:rsidRDefault="00AA2E9D" w:rsidP="00C922F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Arial" w:eastAsia="Times New Roman" w:hAnsi="Arial" w:cs="Arial"/>
          <w:sz w:val="24"/>
          <w:szCs w:val="24"/>
          <w:lang w:eastAsia="ru-RU"/>
        </w:rPr>
        <w:t xml:space="preserve">Оказать хочу вам честь – </w:t>
      </w:r>
    </w:p>
    <w:p w:rsidR="00AA2E9D" w:rsidRPr="00C922F9" w:rsidRDefault="00AA2E9D" w:rsidP="00C922F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Arial" w:eastAsia="Times New Roman" w:hAnsi="Arial" w:cs="Arial"/>
          <w:sz w:val="24"/>
          <w:szCs w:val="24"/>
          <w:lang w:eastAsia="ru-RU"/>
        </w:rPr>
        <w:t xml:space="preserve">Объявить приказ по школе </w:t>
      </w:r>
    </w:p>
    <w:p w:rsidR="00AA2E9D" w:rsidRPr="00C922F9" w:rsidRDefault="00AA2E9D" w:rsidP="00C922F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Arial" w:eastAsia="Times New Roman" w:hAnsi="Arial" w:cs="Arial"/>
          <w:sz w:val="24"/>
          <w:szCs w:val="24"/>
          <w:lang w:eastAsia="ru-RU"/>
        </w:rPr>
        <w:t>Властью, данной мне народом,</w:t>
      </w:r>
    </w:p>
    <w:p w:rsidR="00AA2E9D" w:rsidRPr="00C922F9" w:rsidRDefault="00AA2E9D" w:rsidP="00C922F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Arial" w:eastAsia="Times New Roman" w:hAnsi="Arial" w:cs="Arial"/>
          <w:sz w:val="24"/>
          <w:szCs w:val="24"/>
          <w:lang w:eastAsia="ru-RU"/>
        </w:rPr>
        <w:t xml:space="preserve">Объявляю вам о том, </w:t>
      </w:r>
    </w:p>
    <w:p w:rsidR="00AA2E9D" w:rsidRPr="00C922F9" w:rsidRDefault="00AA2E9D" w:rsidP="00C922F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Arial" w:eastAsia="Times New Roman" w:hAnsi="Arial" w:cs="Arial"/>
          <w:sz w:val="24"/>
          <w:szCs w:val="24"/>
          <w:lang w:eastAsia="ru-RU"/>
        </w:rPr>
        <w:t>Что курс начальной школы</w:t>
      </w:r>
    </w:p>
    <w:p w:rsidR="00AA2E9D" w:rsidRPr="00C922F9" w:rsidRDefault="00AA2E9D" w:rsidP="00C922F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Arial" w:eastAsia="Times New Roman" w:hAnsi="Arial" w:cs="Arial"/>
          <w:sz w:val="24"/>
          <w:szCs w:val="24"/>
          <w:lang w:eastAsia="ru-RU"/>
        </w:rPr>
        <w:t xml:space="preserve">Вами, дети, </w:t>
      </w:r>
      <w:proofErr w:type="gramStart"/>
      <w:r w:rsidRPr="00C922F9">
        <w:rPr>
          <w:rFonts w:ascii="Arial" w:eastAsia="Times New Roman" w:hAnsi="Arial" w:cs="Arial"/>
          <w:sz w:val="24"/>
          <w:szCs w:val="24"/>
          <w:lang w:eastAsia="ru-RU"/>
        </w:rPr>
        <w:t>завершён</w:t>
      </w:r>
      <w:proofErr w:type="gramEnd"/>
      <w:r w:rsidRPr="00C922F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A2E9D" w:rsidRPr="00C922F9" w:rsidRDefault="00AA2E9D" w:rsidP="00C922F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Arial" w:eastAsia="Times New Roman" w:hAnsi="Arial" w:cs="Arial"/>
          <w:sz w:val="24"/>
          <w:szCs w:val="24"/>
          <w:lang w:eastAsia="ru-RU"/>
        </w:rPr>
        <w:t xml:space="preserve"> В средних классах про игрушки</w:t>
      </w:r>
    </w:p>
    <w:p w:rsidR="00AA2E9D" w:rsidRPr="00C922F9" w:rsidRDefault="00AA2E9D" w:rsidP="00C922F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Arial" w:eastAsia="Times New Roman" w:hAnsi="Arial" w:cs="Arial"/>
          <w:sz w:val="24"/>
          <w:szCs w:val="24"/>
          <w:lang w:eastAsia="ru-RU"/>
        </w:rPr>
        <w:t xml:space="preserve"> Вам придётся позабыть.</w:t>
      </w:r>
    </w:p>
    <w:p w:rsidR="00AA2E9D" w:rsidRPr="00C922F9" w:rsidRDefault="00AA2E9D" w:rsidP="00C922F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Arial" w:eastAsia="Times New Roman" w:hAnsi="Arial" w:cs="Arial"/>
          <w:sz w:val="24"/>
          <w:szCs w:val="24"/>
          <w:lang w:eastAsia="ru-RU"/>
        </w:rPr>
        <w:t xml:space="preserve"> Будут новые предметы,</w:t>
      </w:r>
    </w:p>
    <w:p w:rsidR="00AA2E9D" w:rsidRPr="00C922F9" w:rsidRDefault="00AA2E9D" w:rsidP="00C922F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Arial" w:eastAsia="Times New Roman" w:hAnsi="Arial" w:cs="Arial"/>
          <w:sz w:val="24"/>
          <w:szCs w:val="24"/>
          <w:lang w:eastAsia="ru-RU"/>
        </w:rPr>
        <w:t xml:space="preserve"> Надо будет их учить.</w:t>
      </w:r>
    </w:p>
    <w:p w:rsidR="00AA2E9D" w:rsidRPr="00C922F9" w:rsidRDefault="00AA2E9D" w:rsidP="00C922F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Arial" w:eastAsia="Times New Roman" w:hAnsi="Arial" w:cs="Arial"/>
          <w:sz w:val="24"/>
          <w:szCs w:val="24"/>
          <w:lang w:eastAsia="ru-RU"/>
        </w:rPr>
        <w:t>Стали старше вы, умнее</w:t>
      </w:r>
    </w:p>
    <w:p w:rsidR="00AA2E9D" w:rsidRPr="00C922F9" w:rsidRDefault="00AA2E9D" w:rsidP="00C922F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Arial" w:eastAsia="Times New Roman" w:hAnsi="Arial" w:cs="Arial"/>
          <w:sz w:val="24"/>
          <w:szCs w:val="24"/>
          <w:lang w:eastAsia="ru-RU"/>
        </w:rPr>
        <w:t>И теперь должны иметь</w:t>
      </w:r>
    </w:p>
    <w:p w:rsidR="00AA2E9D" w:rsidRPr="00C922F9" w:rsidRDefault="00AA2E9D" w:rsidP="00C922F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Arial" w:eastAsia="Times New Roman" w:hAnsi="Arial" w:cs="Arial"/>
          <w:sz w:val="24"/>
          <w:szCs w:val="24"/>
          <w:lang w:eastAsia="ru-RU"/>
        </w:rPr>
        <w:t>Трудолюбие, терпенье,</w:t>
      </w:r>
    </w:p>
    <w:p w:rsidR="00AA2E9D" w:rsidRPr="00C922F9" w:rsidRDefault="00AA2E9D" w:rsidP="00C922F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Arial" w:eastAsia="Times New Roman" w:hAnsi="Arial" w:cs="Arial"/>
          <w:sz w:val="24"/>
          <w:szCs w:val="24"/>
          <w:lang w:eastAsia="ru-RU"/>
        </w:rPr>
        <w:t>Сил в учёбе не жалеть.</w:t>
      </w:r>
    </w:p>
    <w:p w:rsidR="00AA2E9D" w:rsidRPr="00C922F9" w:rsidRDefault="00AA2E9D" w:rsidP="00C922F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Arial" w:eastAsia="Times New Roman" w:hAnsi="Arial" w:cs="Arial"/>
          <w:sz w:val="24"/>
          <w:szCs w:val="24"/>
          <w:lang w:eastAsia="ru-RU"/>
        </w:rPr>
        <w:t xml:space="preserve"> Будьте же крепки, здоровы,</w:t>
      </w:r>
    </w:p>
    <w:p w:rsidR="00AA2E9D" w:rsidRPr="00C922F9" w:rsidRDefault="00AA2E9D" w:rsidP="00C922F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Arial" w:eastAsia="Times New Roman" w:hAnsi="Arial" w:cs="Arial"/>
          <w:sz w:val="24"/>
          <w:szCs w:val="24"/>
          <w:lang w:eastAsia="ru-RU"/>
        </w:rPr>
        <w:t xml:space="preserve"> Постарайтесь не болеть,</w:t>
      </w:r>
    </w:p>
    <w:p w:rsidR="00AA2E9D" w:rsidRPr="00C922F9" w:rsidRDefault="00AA2E9D" w:rsidP="00C922F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Arial" w:eastAsia="Times New Roman" w:hAnsi="Arial" w:cs="Arial"/>
          <w:sz w:val="24"/>
          <w:szCs w:val="24"/>
          <w:lang w:eastAsia="ru-RU"/>
        </w:rPr>
        <w:t xml:space="preserve"> И тогда все неудачи </w:t>
      </w:r>
    </w:p>
    <w:p w:rsidR="00AA2E9D" w:rsidRPr="00C922F9" w:rsidRDefault="00AA2E9D" w:rsidP="00C922F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Arial" w:eastAsia="Times New Roman" w:hAnsi="Arial" w:cs="Arial"/>
          <w:sz w:val="24"/>
          <w:szCs w:val="24"/>
          <w:lang w:eastAsia="ru-RU"/>
        </w:rPr>
        <w:t xml:space="preserve"> Сможете преодолеть.</w:t>
      </w:r>
    </w:p>
    <w:p w:rsidR="00AA2E9D" w:rsidRPr="00C922F9" w:rsidRDefault="00AA2E9D" w:rsidP="00C922F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Arial" w:eastAsia="Times New Roman" w:hAnsi="Arial" w:cs="Arial"/>
          <w:sz w:val="24"/>
          <w:szCs w:val="24"/>
          <w:lang w:eastAsia="ru-RU"/>
        </w:rPr>
        <w:t>Я объявляю вам приказ:</w:t>
      </w:r>
    </w:p>
    <w:p w:rsidR="00AA2E9D" w:rsidRPr="00C922F9" w:rsidRDefault="00AA2E9D" w:rsidP="00C922F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Arial" w:eastAsia="Times New Roman" w:hAnsi="Arial" w:cs="Arial"/>
          <w:sz w:val="24"/>
          <w:szCs w:val="24"/>
          <w:lang w:eastAsia="ru-RU"/>
        </w:rPr>
        <w:t>Ученики четвёртого  класса</w:t>
      </w:r>
    </w:p>
    <w:p w:rsidR="00840302" w:rsidRPr="00C922F9" w:rsidRDefault="00AA2E9D" w:rsidP="00C922F9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922F9">
        <w:rPr>
          <w:rFonts w:ascii="Arial" w:eastAsia="Times New Roman" w:hAnsi="Arial" w:cs="Arial"/>
          <w:sz w:val="24"/>
          <w:szCs w:val="24"/>
          <w:lang w:eastAsia="ru-RU"/>
        </w:rPr>
        <w:t>Переходят…в пятый класс!</w:t>
      </w:r>
      <w:r w:rsidR="00840302" w:rsidRPr="00C922F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AA2E9D" w:rsidRPr="00C922F9" w:rsidRDefault="00C922F9" w:rsidP="00C922F9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</w:t>
      </w:r>
      <w:r w:rsidR="00840302" w:rsidRPr="00C922F9">
        <w:rPr>
          <w:rFonts w:ascii="Arial" w:eastAsia="Times New Roman" w:hAnsi="Arial" w:cs="Arial"/>
          <w:sz w:val="24"/>
          <w:szCs w:val="24"/>
          <w:lang w:eastAsia="ru-RU"/>
        </w:rPr>
        <w:t xml:space="preserve"> (слово родителям)</w:t>
      </w:r>
    </w:p>
    <w:p w:rsidR="00843CA6" w:rsidRPr="00C922F9" w:rsidRDefault="00DB4DA5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36D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Дорогие ребята! Уважаемые родители!</w:t>
      </w:r>
    </w:p>
    <w:p w:rsidR="00840302" w:rsidRPr="00C922F9" w:rsidRDefault="00F3436D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все немного волнуемся. У нас необычный день – прощание с начальной школой. Четыре года мы были вместе. Поднимались первыми, самыми трудными ступеньками лестницы знаний. Учились читать, учились жить по правилам школьного дома. Дом, который стал для вас родным. 1 сентября у вас будут новые учителя</w:t>
      </w:r>
      <w:r w:rsidR="006738C9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Мне очень хочется, чтобы они вас любили. А любовь учителей вы обязательно заслужите прилежанием, хорошей учёбой, активностью в жизни класса и школы.</w:t>
      </w:r>
    </w:p>
    <w:p w:rsidR="006738C9" w:rsidRPr="00C922F9" w:rsidRDefault="006738C9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Наталья Анатольевна! Я передаю вам своих детей со словами, которые принадлежат Максиму Горькому: «В душе каждого ребенка есть невидимые струны: если тронуть их умелой рукой, они красиво зазвучат». Я надеюсь, что вы найдёте эти струны.</w:t>
      </w:r>
    </w:p>
    <w:p w:rsidR="0000033E" w:rsidRPr="00C922F9" w:rsidRDefault="002E392E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F04C1D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033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 пора, побед и неудач,</w:t>
      </w:r>
    </w:p>
    <w:p w:rsidR="0000033E" w:rsidRPr="00C922F9" w:rsidRDefault="0000033E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выросли, окрепли, повзрослели,</w:t>
      </w:r>
    </w:p>
    <w:p w:rsidR="0000033E" w:rsidRPr="00C922F9" w:rsidRDefault="0000033E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 много непростых задач,</w:t>
      </w:r>
    </w:p>
    <w:p w:rsidR="0000033E" w:rsidRPr="00C922F9" w:rsidRDefault="0000033E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Умеем то, что раньше не умели</w:t>
      </w:r>
    </w:p>
    <w:p w:rsidR="0000033E" w:rsidRPr="00C922F9" w:rsidRDefault="0000033E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важный день у нас,</w:t>
      </w:r>
    </w:p>
    <w:p w:rsidR="0000033E" w:rsidRPr="00C922F9" w:rsidRDefault="0000033E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переходим в пятый класс.</w:t>
      </w:r>
    </w:p>
    <w:p w:rsidR="0000033E" w:rsidRPr="00C922F9" w:rsidRDefault="002E392E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F04C1D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033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пятом будем усидчивы,</w:t>
      </w:r>
    </w:p>
    <w:p w:rsidR="0000033E" w:rsidRPr="00C922F9" w:rsidRDefault="0000033E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пятом будем мы старательны,</w:t>
      </w:r>
    </w:p>
    <w:p w:rsidR="0000033E" w:rsidRPr="00C922F9" w:rsidRDefault="0000033E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пойдет учеба наша</w:t>
      </w:r>
    </w:p>
    <w:p w:rsidR="0000033E" w:rsidRPr="00C922F9" w:rsidRDefault="0000033E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Изумительно и замечательно.</w:t>
      </w:r>
    </w:p>
    <w:p w:rsidR="0000033E" w:rsidRPr="00C922F9" w:rsidRDefault="00C922F9" w:rsidP="00C922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0302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F04C1D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033E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года мы в пути,</w:t>
      </w:r>
    </w:p>
    <w:p w:rsidR="0000033E" w:rsidRPr="00C922F9" w:rsidRDefault="0000033E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же дальше нам идти?</w:t>
      </w:r>
    </w:p>
    <w:p w:rsidR="0000033E" w:rsidRPr="00C922F9" w:rsidRDefault="0000033E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дружно вместе в самый раз</w:t>
      </w:r>
    </w:p>
    <w:p w:rsidR="0000033E" w:rsidRPr="00C922F9" w:rsidRDefault="0000033E" w:rsidP="00C922F9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идти нам в пятый класс</w:t>
      </w:r>
    </w:p>
    <w:p w:rsidR="00613049" w:rsidRPr="00C922F9" w:rsidRDefault="00840302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50</w:t>
      </w:r>
      <w:r w:rsidR="00F04C1D" w:rsidRPr="00C922F9">
        <w:rPr>
          <w:sz w:val="24"/>
          <w:szCs w:val="24"/>
        </w:rPr>
        <w:t xml:space="preserve">. </w:t>
      </w:r>
      <w:r w:rsidR="00613049" w:rsidRPr="00C922F9">
        <w:rPr>
          <w:sz w:val="24"/>
          <w:szCs w:val="24"/>
        </w:rPr>
        <w:t>Звенит звонок весёлый,</w:t>
      </w:r>
    </w:p>
    <w:p w:rsidR="00613049" w:rsidRPr="00C922F9" w:rsidRDefault="00613049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Уходим в пятый класс!</w:t>
      </w:r>
    </w:p>
    <w:p w:rsidR="00613049" w:rsidRPr="00C922F9" w:rsidRDefault="00613049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Спасибо вам начальные,</w:t>
      </w:r>
    </w:p>
    <w:p w:rsidR="00D93791" w:rsidRPr="00C922F9" w:rsidRDefault="00613049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Мы не забудем вас!</w:t>
      </w:r>
    </w:p>
    <w:p w:rsidR="00D20469" w:rsidRDefault="00C922F9" w:rsidP="00C922F9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00033E" w:rsidRPr="00C922F9" w:rsidRDefault="00C922F9" w:rsidP="00C922F9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6738C9" w:rsidRPr="00C922F9">
        <w:rPr>
          <w:sz w:val="24"/>
          <w:szCs w:val="24"/>
        </w:rPr>
        <w:t xml:space="preserve"> Песня «Начальная школа»</w:t>
      </w:r>
    </w:p>
    <w:p w:rsidR="006738C9" w:rsidRPr="00C922F9" w:rsidRDefault="006738C9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Наступило время, мы постарше стали</w:t>
      </w:r>
    </w:p>
    <w:p w:rsidR="00DB4DA5" w:rsidRPr="00C922F9" w:rsidRDefault="00DB4DA5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За четыре года много мы узнали.</w:t>
      </w:r>
    </w:p>
    <w:p w:rsidR="00DB4DA5" w:rsidRPr="00C922F9" w:rsidRDefault="002A7DC2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Но с начальным классом нужно попрощаться</w:t>
      </w:r>
    </w:p>
    <w:p w:rsidR="002A7DC2" w:rsidRPr="00C922F9" w:rsidRDefault="002A7DC2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Как бы нам хотелось с ним ещё остаться</w:t>
      </w:r>
    </w:p>
    <w:p w:rsidR="002A7DC2" w:rsidRPr="00C922F9" w:rsidRDefault="002A7DC2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 xml:space="preserve">     Солнце всходит и заходит</w:t>
      </w:r>
    </w:p>
    <w:p w:rsidR="002A7DC2" w:rsidRPr="00C922F9" w:rsidRDefault="002A7DC2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 xml:space="preserve">     Жизнь бежит за часом час</w:t>
      </w:r>
    </w:p>
    <w:p w:rsidR="002A7DC2" w:rsidRPr="00C922F9" w:rsidRDefault="002A7DC2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 xml:space="preserve">     До свиданья – 2 раза</w:t>
      </w:r>
    </w:p>
    <w:p w:rsidR="002A7DC2" w:rsidRPr="00C922F9" w:rsidRDefault="002A7DC2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 xml:space="preserve">     Дорогой начальный класс.</w:t>
      </w:r>
    </w:p>
    <w:p w:rsidR="002A7DC2" w:rsidRPr="00C922F9" w:rsidRDefault="002A7DC2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Пусть печаль не гасит ласковые очи</w:t>
      </w:r>
    </w:p>
    <w:p w:rsidR="002A7DC2" w:rsidRPr="00C922F9" w:rsidRDefault="002A7DC2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Милый наш учитель мы вас любим очень.</w:t>
      </w:r>
    </w:p>
    <w:p w:rsidR="002A7DC2" w:rsidRPr="00C922F9" w:rsidRDefault="002A7DC2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Все мы ваши дети: Коли, Димы, Ирки.</w:t>
      </w:r>
    </w:p>
    <w:p w:rsidR="002A7DC2" w:rsidRPr="00C922F9" w:rsidRDefault="002A7DC2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Не забудем бегать к вам на переменке.</w:t>
      </w:r>
    </w:p>
    <w:p w:rsidR="002A7DC2" w:rsidRPr="00C922F9" w:rsidRDefault="002A7DC2" w:rsidP="00C922F9">
      <w:pPr>
        <w:spacing w:line="240" w:lineRule="atLeast"/>
        <w:rPr>
          <w:sz w:val="24"/>
          <w:szCs w:val="24"/>
        </w:rPr>
      </w:pPr>
    </w:p>
    <w:p w:rsidR="002A7DC2" w:rsidRPr="00C922F9" w:rsidRDefault="002A7DC2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Будем обучаться мы другим наукам</w:t>
      </w:r>
    </w:p>
    <w:p w:rsidR="002A7DC2" w:rsidRPr="00C922F9" w:rsidRDefault="002A7DC2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И за это скажем мы спасибо буквам</w:t>
      </w:r>
    </w:p>
    <w:p w:rsidR="002A7DC2" w:rsidRPr="00C922F9" w:rsidRDefault="002A7DC2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Благодарны очень мы игрушкам, сказкам.</w:t>
      </w:r>
    </w:p>
    <w:p w:rsidR="002A7DC2" w:rsidRPr="00C922F9" w:rsidRDefault="002A7DC2" w:rsidP="00C922F9">
      <w:pPr>
        <w:spacing w:line="240" w:lineRule="atLeast"/>
        <w:rPr>
          <w:sz w:val="24"/>
          <w:szCs w:val="24"/>
        </w:rPr>
      </w:pPr>
      <w:r w:rsidRPr="00C922F9">
        <w:rPr>
          <w:sz w:val="24"/>
          <w:szCs w:val="24"/>
        </w:rPr>
        <w:t>Мы их оставляем нашим первоклашкам.</w:t>
      </w:r>
    </w:p>
    <w:p w:rsidR="0091654C" w:rsidRPr="00C922F9" w:rsidRDefault="0091654C" w:rsidP="00C922F9">
      <w:pPr>
        <w:spacing w:line="240" w:lineRule="atLeast"/>
        <w:rPr>
          <w:sz w:val="24"/>
          <w:szCs w:val="24"/>
        </w:rPr>
      </w:pPr>
    </w:p>
    <w:p w:rsidR="00AA2E9D" w:rsidRPr="00C922F9" w:rsidRDefault="00AA2E9D" w:rsidP="00C922F9">
      <w:pPr>
        <w:spacing w:after="0" w:line="240" w:lineRule="atLeast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AA2E9D" w:rsidRPr="00C922F9" w:rsidRDefault="00AA2E9D" w:rsidP="00C922F9">
      <w:pPr>
        <w:spacing w:after="0" w:line="240" w:lineRule="atLeast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каждый день ваш будет светлым,</w:t>
      </w:r>
    </w:p>
    <w:p w:rsidR="00AA2E9D" w:rsidRPr="00C922F9" w:rsidRDefault="00AA2E9D" w:rsidP="00C922F9">
      <w:pPr>
        <w:spacing w:after="0" w:line="240" w:lineRule="atLeast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ваше сердце будет щедрым.</w:t>
      </w:r>
    </w:p>
    <w:p w:rsidR="00AA2E9D" w:rsidRPr="00C922F9" w:rsidRDefault="00AA2E9D" w:rsidP="00C922F9">
      <w:pPr>
        <w:spacing w:after="0" w:line="240" w:lineRule="atLeast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всей души желаю счастья, </w:t>
      </w:r>
    </w:p>
    <w:p w:rsidR="00AA2E9D" w:rsidRPr="00C922F9" w:rsidRDefault="00AA2E9D" w:rsidP="00C922F9">
      <w:pPr>
        <w:spacing w:after="0" w:line="240" w:lineRule="atLeast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учёбе – радостных побед,</w:t>
      </w:r>
    </w:p>
    <w:p w:rsidR="00AA2E9D" w:rsidRPr="00C922F9" w:rsidRDefault="002835D1" w:rsidP="00C922F9">
      <w:pPr>
        <w:spacing w:after="0" w:line="240" w:lineRule="atLeast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обойдут вас все нен</w:t>
      </w:r>
      <w:r w:rsidR="00AA2E9D"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астья</w:t>
      </w:r>
    </w:p>
    <w:p w:rsidR="00AA2E9D" w:rsidRPr="00C922F9" w:rsidRDefault="00AA2E9D" w:rsidP="00C922F9">
      <w:pPr>
        <w:spacing w:after="0" w:line="240" w:lineRule="atLeast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их в природе нет!</w:t>
      </w:r>
    </w:p>
    <w:p w:rsidR="0091654C" w:rsidRPr="00C922F9" w:rsidRDefault="0091654C" w:rsidP="00C922F9">
      <w:pPr>
        <w:spacing w:line="240" w:lineRule="atLeast"/>
        <w:rPr>
          <w:sz w:val="24"/>
          <w:szCs w:val="24"/>
        </w:rPr>
      </w:pPr>
    </w:p>
    <w:p w:rsidR="0091654C" w:rsidRPr="00C922F9" w:rsidRDefault="0091654C" w:rsidP="00C922F9">
      <w:pPr>
        <w:spacing w:line="240" w:lineRule="atLeast"/>
        <w:rPr>
          <w:sz w:val="24"/>
          <w:szCs w:val="24"/>
        </w:rPr>
      </w:pPr>
    </w:p>
    <w:p w:rsidR="00DB4DA5" w:rsidRPr="00C922F9" w:rsidRDefault="00DB4DA5" w:rsidP="00C922F9">
      <w:pPr>
        <w:shd w:val="clear" w:color="auto" w:fill="FFFFFF"/>
        <w:spacing w:before="240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DA5" w:rsidRPr="00C922F9" w:rsidRDefault="00DB4DA5" w:rsidP="00C922F9">
      <w:pPr>
        <w:shd w:val="clear" w:color="auto" w:fill="FFFFFF"/>
        <w:spacing w:before="240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54C" w:rsidRPr="00C922F9" w:rsidRDefault="0091654C" w:rsidP="00C922F9">
      <w:pPr>
        <w:spacing w:line="240" w:lineRule="atLeast"/>
        <w:rPr>
          <w:sz w:val="24"/>
          <w:szCs w:val="24"/>
        </w:rPr>
      </w:pPr>
    </w:p>
    <w:sectPr w:rsidR="0091654C" w:rsidRPr="00C9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6701"/>
    <w:multiLevelType w:val="hybridMultilevel"/>
    <w:tmpl w:val="B484BEAE"/>
    <w:lvl w:ilvl="0" w:tplc="EB0CF22A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7A3908"/>
    <w:multiLevelType w:val="hybridMultilevel"/>
    <w:tmpl w:val="2D962102"/>
    <w:lvl w:ilvl="0" w:tplc="E834B4D6">
      <w:start w:val="1"/>
      <w:numFmt w:val="decimal"/>
      <w:lvlText w:val="%1."/>
      <w:lvlJc w:val="left"/>
      <w:pPr>
        <w:ind w:left="7849" w:hanging="7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F92060"/>
    <w:multiLevelType w:val="hybridMultilevel"/>
    <w:tmpl w:val="A8EA9B6A"/>
    <w:lvl w:ilvl="0" w:tplc="01FEC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F6"/>
    <w:rsid w:val="0000033E"/>
    <w:rsid w:val="00106728"/>
    <w:rsid w:val="0014130A"/>
    <w:rsid w:val="00177CAA"/>
    <w:rsid w:val="00185D87"/>
    <w:rsid w:val="001B02A7"/>
    <w:rsid w:val="002835D1"/>
    <w:rsid w:val="0029142E"/>
    <w:rsid w:val="0029420C"/>
    <w:rsid w:val="00296A79"/>
    <w:rsid w:val="002A2879"/>
    <w:rsid w:val="002A7DC2"/>
    <w:rsid w:val="002B3359"/>
    <w:rsid w:val="002E392E"/>
    <w:rsid w:val="00312477"/>
    <w:rsid w:val="00323D17"/>
    <w:rsid w:val="003908DD"/>
    <w:rsid w:val="003A3858"/>
    <w:rsid w:val="003E1509"/>
    <w:rsid w:val="004456BD"/>
    <w:rsid w:val="00492B6C"/>
    <w:rsid w:val="004E4409"/>
    <w:rsid w:val="00533004"/>
    <w:rsid w:val="00536912"/>
    <w:rsid w:val="00584308"/>
    <w:rsid w:val="00600EDA"/>
    <w:rsid w:val="00613049"/>
    <w:rsid w:val="00654D74"/>
    <w:rsid w:val="00661AA0"/>
    <w:rsid w:val="006738C9"/>
    <w:rsid w:val="006813AB"/>
    <w:rsid w:val="006D0BDB"/>
    <w:rsid w:val="007171C8"/>
    <w:rsid w:val="007C09D9"/>
    <w:rsid w:val="00840302"/>
    <w:rsid w:val="00843CA6"/>
    <w:rsid w:val="008F6EC4"/>
    <w:rsid w:val="00907F71"/>
    <w:rsid w:val="0091654C"/>
    <w:rsid w:val="0091660A"/>
    <w:rsid w:val="00933D28"/>
    <w:rsid w:val="00967046"/>
    <w:rsid w:val="00974AD3"/>
    <w:rsid w:val="00994A95"/>
    <w:rsid w:val="009B4515"/>
    <w:rsid w:val="009D0A0E"/>
    <w:rsid w:val="009E5812"/>
    <w:rsid w:val="00A844FD"/>
    <w:rsid w:val="00AA2E9D"/>
    <w:rsid w:val="00AA6C2A"/>
    <w:rsid w:val="00AB49CB"/>
    <w:rsid w:val="00AC0E98"/>
    <w:rsid w:val="00B230E4"/>
    <w:rsid w:val="00B72947"/>
    <w:rsid w:val="00BD0149"/>
    <w:rsid w:val="00BD02FC"/>
    <w:rsid w:val="00C45823"/>
    <w:rsid w:val="00C922F9"/>
    <w:rsid w:val="00D20469"/>
    <w:rsid w:val="00D93791"/>
    <w:rsid w:val="00DB4DA5"/>
    <w:rsid w:val="00DD7608"/>
    <w:rsid w:val="00DF7288"/>
    <w:rsid w:val="00E10B63"/>
    <w:rsid w:val="00E118A9"/>
    <w:rsid w:val="00EA496D"/>
    <w:rsid w:val="00EB71F6"/>
    <w:rsid w:val="00EC0E6E"/>
    <w:rsid w:val="00EF56C7"/>
    <w:rsid w:val="00F04C1D"/>
    <w:rsid w:val="00F123E2"/>
    <w:rsid w:val="00F23AD8"/>
    <w:rsid w:val="00F334A1"/>
    <w:rsid w:val="00F3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1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2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B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B49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1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2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B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B4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FC98-048B-48EF-B0AB-D139684C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3345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2013-05-27T19:39:00Z</cp:lastPrinted>
  <dcterms:created xsi:type="dcterms:W3CDTF">2013-05-05T15:48:00Z</dcterms:created>
  <dcterms:modified xsi:type="dcterms:W3CDTF">2013-07-11T13:58:00Z</dcterms:modified>
</cp:coreProperties>
</file>