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D0" w:rsidRDefault="00B8464A" w:rsidP="006254D0">
      <w:r>
        <w:t xml:space="preserve">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6254D0" w:rsidRDefault="00C148DF" w:rsidP="006254D0">
      <w:pPr>
        <w:rPr>
          <w:b/>
        </w:rPr>
      </w:pPr>
      <w:r>
        <w:rPr>
          <w:b/>
        </w:rPr>
        <w:t xml:space="preserve"> Сценарий  праздника по  окончании начальной школы  «  </w:t>
      </w:r>
      <w:r w:rsidR="006254D0" w:rsidRPr="00DD4370">
        <w:rPr>
          <w:b/>
        </w:rPr>
        <w:t>ПРОЩАЙ  НАШ 4 «Б»</w:t>
      </w:r>
      <w:r>
        <w:rPr>
          <w:b/>
        </w:rPr>
        <w:t xml:space="preserve">  »</w:t>
      </w:r>
    </w:p>
    <w:p w:rsidR="00C148DF" w:rsidRPr="00DD4370" w:rsidRDefault="00C148DF" w:rsidP="006254D0">
      <w:pPr>
        <w:rPr>
          <w:b/>
        </w:rPr>
      </w:pPr>
    </w:p>
    <w:p w:rsidR="003E73CB" w:rsidRPr="00DD4370" w:rsidRDefault="003E73CB" w:rsidP="006254D0">
      <w:pPr>
        <w:rPr>
          <w:b/>
        </w:rPr>
      </w:pPr>
      <w:r w:rsidRPr="00DD4370">
        <w:rPr>
          <w:b/>
        </w:rPr>
        <w:t xml:space="preserve"> Зву</w:t>
      </w:r>
      <w:r w:rsidR="00C148DF">
        <w:rPr>
          <w:b/>
        </w:rPr>
        <w:t>чит музыка «Подари  улыбку  миру»</w:t>
      </w:r>
    </w:p>
    <w:p w:rsidR="006254D0" w:rsidRPr="00DD4370" w:rsidRDefault="003E73CB" w:rsidP="006254D0">
      <w:pPr>
        <w:rPr>
          <w:b/>
        </w:rPr>
      </w:pPr>
      <w:r w:rsidRPr="00DD4370">
        <w:rPr>
          <w:b/>
        </w:rPr>
        <w:t xml:space="preserve">  </w:t>
      </w:r>
    </w:p>
    <w:p w:rsidR="00CB13EC" w:rsidRPr="00DD4370" w:rsidRDefault="00CB13EC" w:rsidP="006254D0">
      <w:pPr>
        <w:rPr>
          <w:b/>
        </w:rPr>
      </w:pPr>
      <w:r w:rsidRPr="00DD4370">
        <w:rPr>
          <w:b/>
        </w:rPr>
        <w:t>УЧИТЕЛЬ</w:t>
      </w:r>
      <w:proofErr w:type="gramStart"/>
      <w:r w:rsidRPr="00DD4370">
        <w:rPr>
          <w:b/>
        </w:rPr>
        <w:t xml:space="preserve">     </w:t>
      </w:r>
      <w:r w:rsidR="006254D0" w:rsidRPr="00DD4370">
        <w:rPr>
          <w:b/>
        </w:rPr>
        <w:t xml:space="preserve"> З</w:t>
      </w:r>
      <w:proofErr w:type="gramEnd"/>
      <w:r w:rsidR="006254D0" w:rsidRPr="00DD4370">
        <w:rPr>
          <w:b/>
        </w:rPr>
        <w:t>дравствуйте, дорогие родители, уважаемые учителя! Вот и наступил день прощания с начальной школой. Встречайте героев нашего сегодняшнего праздника</w:t>
      </w:r>
    </w:p>
    <w:p w:rsidR="00CB13EC" w:rsidRPr="00DD4370" w:rsidRDefault="00CB13EC" w:rsidP="006254D0">
      <w:pPr>
        <w:rPr>
          <w:b/>
        </w:rPr>
      </w:pPr>
    </w:p>
    <w:p w:rsidR="006254D0" w:rsidRPr="00DD4370" w:rsidRDefault="00CB13EC" w:rsidP="006254D0">
      <w:pPr>
        <w:rPr>
          <w:b/>
        </w:rPr>
      </w:pPr>
      <w:r w:rsidRPr="00DD4370">
        <w:rPr>
          <w:b/>
        </w:rPr>
        <w:t>1-й ученик</w:t>
      </w:r>
      <w:proofErr w:type="gramStart"/>
      <w:r w:rsidRPr="00DD4370">
        <w:rPr>
          <w:b/>
        </w:rPr>
        <w:t xml:space="preserve"> </w:t>
      </w:r>
      <w:r w:rsidR="006254D0" w:rsidRPr="00DD4370">
        <w:rPr>
          <w:b/>
        </w:rPr>
        <w:t>:</w:t>
      </w:r>
      <w:proofErr w:type="gramEnd"/>
      <w:r w:rsidRPr="00DD4370">
        <w:rPr>
          <w:b/>
        </w:rPr>
        <w:t xml:space="preserve">      </w:t>
      </w:r>
      <w:r w:rsidR="003E73CB" w:rsidRPr="00DD4370">
        <w:rPr>
          <w:b/>
        </w:rPr>
        <w:t xml:space="preserve"> </w:t>
      </w:r>
      <w:r w:rsidR="006254D0" w:rsidRPr="00DD4370">
        <w:rPr>
          <w:b/>
        </w:rPr>
        <w:t xml:space="preserve"> А ну, друзья, вставайте в ряд,</w:t>
      </w:r>
      <w:r w:rsidR="006254D0" w:rsidRPr="00DD4370">
        <w:rPr>
          <w:b/>
        </w:rPr>
        <w:br/>
        <w:t xml:space="preserve">                       </w:t>
      </w:r>
      <w:r w:rsidRPr="00DD4370">
        <w:rPr>
          <w:b/>
        </w:rPr>
        <w:t xml:space="preserve">      </w:t>
      </w:r>
      <w:r w:rsidR="006254D0" w:rsidRPr="00DD4370">
        <w:rPr>
          <w:b/>
        </w:rPr>
        <w:t>Отставить шутки, разговоры,</w:t>
      </w:r>
      <w:r w:rsidR="006254D0" w:rsidRPr="00DD4370">
        <w:rPr>
          <w:b/>
        </w:rPr>
        <w:br/>
        <w:t xml:space="preserve">                       </w:t>
      </w:r>
      <w:r w:rsidRPr="00DD4370">
        <w:rPr>
          <w:b/>
        </w:rPr>
        <w:t xml:space="preserve">     </w:t>
      </w:r>
      <w:r w:rsidR="003E73CB" w:rsidRPr="00DD4370">
        <w:rPr>
          <w:b/>
        </w:rPr>
        <w:t xml:space="preserve"> </w:t>
      </w:r>
      <w:r w:rsidR="006254D0" w:rsidRPr="00DD4370">
        <w:rPr>
          <w:b/>
        </w:rPr>
        <w:t>Мы будем чествовать сейчас</w:t>
      </w:r>
      <w:r w:rsidR="006254D0" w:rsidRPr="00DD4370">
        <w:rPr>
          <w:b/>
        </w:rPr>
        <w:br/>
        <w:t xml:space="preserve">                      </w:t>
      </w:r>
      <w:r w:rsidRPr="00DD4370">
        <w:rPr>
          <w:b/>
        </w:rPr>
        <w:t xml:space="preserve">    </w:t>
      </w:r>
      <w:r w:rsidR="006254D0" w:rsidRPr="00DD4370">
        <w:rPr>
          <w:b/>
        </w:rPr>
        <w:t xml:space="preserve"> </w:t>
      </w:r>
      <w:r w:rsidR="003E73CB" w:rsidRPr="00DD4370">
        <w:rPr>
          <w:b/>
        </w:rPr>
        <w:t xml:space="preserve"> </w:t>
      </w:r>
      <w:r w:rsidR="006254D0" w:rsidRPr="00DD4370">
        <w:rPr>
          <w:b/>
        </w:rPr>
        <w:t xml:space="preserve">Выпускников начальной школы! </w:t>
      </w:r>
      <w:r w:rsidR="00C148DF">
        <w:rPr>
          <w:b/>
        </w:rPr>
        <w:t xml:space="preserve">           </w:t>
      </w:r>
      <w:r w:rsidR="006254D0" w:rsidRPr="00DD4370">
        <w:rPr>
          <w:b/>
        </w:rPr>
        <w:br/>
      </w:r>
    </w:p>
    <w:p w:rsidR="00CB13EC" w:rsidRPr="00DD4370" w:rsidRDefault="00CB13EC" w:rsidP="006254D0">
      <w:pPr>
        <w:ind w:left="153"/>
        <w:rPr>
          <w:b/>
        </w:rPr>
      </w:pPr>
      <w:r w:rsidRPr="00DD4370">
        <w:rPr>
          <w:b/>
        </w:rPr>
        <w:t xml:space="preserve">2- </w:t>
      </w:r>
      <w:proofErr w:type="spellStart"/>
      <w:r w:rsidR="006254D0" w:rsidRPr="00DD4370">
        <w:rPr>
          <w:b/>
        </w:rPr>
        <w:t>й</w:t>
      </w:r>
      <w:proofErr w:type="spellEnd"/>
      <w:r w:rsidR="006254D0" w:rsidRPr="00DD4370">
        <w:rPr>
          <w:b/>
        </w:rPr>
        <w:t xml:space="preserve"> ученик:</w:t>
      </w:r>
      <w:r w:rsidR="006254D0" w:rsidRPr="00DD4370">
        <w:rPr>
          <w:b/>
        </w:rPr>
        <w:br/>
      </w:r>
      <w:r w:rsidR="00C148DF">
        <w:rPr>
          <w:b/>
        </w:rPr>
        <w:t xml:space="preserve">                            </w:t>
      </w:r>
      <w:r w:rsidR="006254D0" w:rsidRPr="00DD4370">
        <w:rPr>
          <w:b/>
        </w:rPr>
        <w:t>Сегодня день у нас такой:</w:t>
      </w:r>
      <w:r w:rsidR="006254D0" w:rsidRPr="00DD4370">
        <w:rPr>
          <w:b/>
        </w:rPr>
        <w:br/>
      </w:r>
      <w:r w:rsidR="00C148DF">
        <w:rPr>
          <w:b/>
        </w:rPr>
        <w:t xml:space="preserve">                            </w:t>
      </w:r>
      <w:r w:rsidR="006254D0" w:rsidRPr="00DD4370">
        <w:rPr>
          <w:b/>
        </w:rPr>
        <w:t>И грустный, и веселый.</w:t>
      </w:r>
      <w:r w:rsidR="006254D0" w:rsidRPr="00DD4370">
        <w:rPr>
          <w:b/>
        </w:rPr>
        <w:br/>
      </w:r>
      <w:r w:rsidR="00C148DF">
        <w:rPr>
          <w:b/>
        </w:rPr>
        <w:t xml:space="preserve">                            </w:t>
      </w:r>
      <w:r w:rsidR="006254D0" w:rsidRPr="00DD4370">
        <w:rPr>
          <w:b/>
        </w:rPr>
        <w:t>Ведь мы прощаемся с родной</w:t>
      </w:r>
      <w:proofErr w:type="gramStart"/>
      <w:r w:rsidR="006254D0" w:rsidRPr="00DD4370">
        <w:rPr>
          <w:b/>
        </w:rPr>
        <w:br/>
      </w:r>
      <w:r w:rsidR="00C148DF">
        <w:rPr>
          <w:b/>
        </w:rPr>
        <w:t xml:space="preserve">                           </w:t>
      </w:r>
      <w:r w:rsidR="006254D0" w:rsidRPr="00DD4370">
        <w:rPr>
          <w:b/>
        </w:rPr>
        <w:t>С</w:t>
      </w:r>
      <w:proofErr w:type="gramEnd"/>
      <w:r w:rsidR="006254D0" w:rsidRPr="00DD4370">
        <w:rPr>
          <w:b/>
        </w:rPr>
        <w:t>воей начальной школой.</w:t>
      </w:r>
      <w:r w:rsidR="0028047A" w:rsidRPr="00DD4370">
        <w:rPr>
          <w:b/>
        </w:rPr>
        <w:t xml:space="preserve">            </w:t>
      </w:r>
      <w:r w:rsidR="00C148DF">
        <w:rPr>
          <w:b/>
        </w:rPr>
        <w:t xml:space="preserve">                       </w:t>
      </w:r>
    </w:p>
    <w:p w:rsidR="00D057C3" w:rsidRPr="00DD4370" w:rsidRDefault="006254D0" w:rsidP="00D057C3">
      <w:pPr>
        <w:rPr>
          <w:b/>
        </w:rPr>
      </w:pPr>
      <w:r w:rsidRPr="00DD4370">
        <w:rPr>
          <w:b/>
        </w:rPr>
        <w:br/>
      </w:r>
      <w:r w:rsidR="00CB13EC" w:rsidRPr="00DD4370">
        <w:rPr>
          <w:b/>
        </w:rPr>
        <w:t xml:space="preserve">  </w:t>
      </w:r>
      <w:r w:rsidR="00D057C3" w:rsidRPr="00DD4370">
        <w:rPr>
          <w:b/>
        </w:rPr>
        <w:t xml:space="preserve"> (под музыку</w:t>
      </w:r>
      <w:r w:rsidR="00C148DF">
        <w:rPr>
          <w:b/>
        </w:rPr>
        <w:t xml:space="preserve"> « Подари  улыбку   миру»</w:t>
      </w:r>
      <w:r w:rsidR="00D057C3" w:rsidRPr="00DD4370">
        <w:rPr>
          <w:b/>
        </w:rPr>
        <w:t>)</w:t>
      </w:r>
    </w:p>
    <w:p w:rsidR="00CB13EC" w:rsidRPr="00DD4370" w:rsidRDefault="00CB13EC" w:rsidP="00CB13EC">
      <w:pPr>
        <w:rPr>
          <w:b/>
        </w:rPr>
      </w:pPr>
    </w:p>
    <w:p w:rsidR="006254D0" w:rsidRPr="00DD4370" w:rsidRDefault="00CB13EC" w:rsidP="00D057C3">
      <w:pPr>
        <w:rPr>
          <w:b/>
        </w:rPr>
      </w:pPr>
      <w:r w:rsidRPr="00DD4370">
        <w:rPr>
          <w:b/>
        </w:rPr>
        <w:t>Ученик 3</w:t>
      </w:r>
      <w:r w:rsidR="006254D0" w:rsidRPr="00DD4370">
        <w:rPr>
          <w:b/>
        </w:rPr>
        <w:t>:</w:t>
      </w:r>
      <w:r w:rsidR="006254D0" w:rsidRPr="00DD4370">
        <w:rPr>
          <w:b/>
        </w:rPr>
        <w:tab/>
        <w:t xml:space="preserve">     Все начинается со школьного звонка:</w:t>
      </w:r>
    </w:p>
    <w:p w:rsidR="006254D0" w:rsidRPr="00DD4370" w:rsidRDefault="006254D0" w:rsidP="006254D0">
      <w:pPr>
        <w:ind w:left="153" w:firstLine="1275"/>
        <w:rPr>
          <w:b/>
        </w:rPr>
      </w:pPr>
      <w:r w:rsidRPr="00DD4370">
        <w:rPr>
          <w:b/>
        </w:rPr>
        <w:t>     В далёкий путь отчаливают парты.</w:t>
      </w:r>
    </w:p>
    <w:p w:rsidR="006254D0" w:rsidRPr="00DD4370" w:rsidRDefault="006254D0" w:rsidP="006254D0">
      <w:pPr>
        <w:ind w:left="153" w:firstLine="1275"/>
        <w:rPr>
          <w:b/>
        </w:rPr>
      </w:pPr>
      <w:r w:rsidRPr="00DD4370">
        <w:rPr>
          <w:b/>
        </w:rPr>
        <w:t xml:space="preserve">     Там впереди, </w:t>
      </w:r>
      <w:proofErr w:type="gramStart"/>
      <w:r w:rsidRPr="00DD4370">
        <w:rPr>
          <w:b/>
        </w:rPr>
        <w:t>покруче</w:t>
      </w:r>
      <w:proofErr w:type="gramEnd"/>
      <w:r w:rsidRPr="00DD4370">
        <w:rPr>
          <w:b/>
        </w:rPr>
        <w:t xml:space="preserve"> будут старты</w:t>
      </w:r>
    </w:p>
    <w:p w:rsidR="006254D0" w:rsidRPr="00DD4370" w:rsidRDefault="006254D0" w:rsidP="006254D0">
      <w:pPr>
        <w:ind w:left="153" w:firstLine="1275"/>
        <w:rPr>
          <w:b/>
        </w:rPr>
      </w:pPr>
      <w:r w:rsidRPr="00DD4370">
        <w:rPr>
          <w:b/>
        </w:rPr>
        <w:t xml:space="preserve">     И </w:t>
      </w:r>
      <w:proofErr w:type="gramStart"/>
      <w:r w:rsidRPr="00DD4370">
        <w:rPr>
          <w:b/>
        </w:rPr>
        <w:t>посерьёзней</w:t>
      </w:r>
      <w:proofErr w:type="gramEnd"/>
      <w:r w:rsidRPr="00DD4370">
        <w:rPr>
          <w:b/>
        </w:rPr>
        <w:t xml:space="preserve"> будут, а пока …</w:t>
      </w:r>
      <w:r w:rsidR="00C148DF">
        <w:rPr>
          <w:b/>
        </w:rPr>
        <w:t xml:space="preserve">              </w:t>
      </w:r>
    </w:p>
    <w:p w:rsidR="006254D0" w:rsidRPr="00DD4370" w:rsidRDefault="006254D0" w:rsidP="006254D0">
      <w:pPr>
        <w:ind w:left="153" w:firstLine="1275"/>
        <w:rPr>
          <w:b/>
        </w:rPr>
      </w:pPr>
      <w:r w:rsidRPr="00DD4370">
        <w:rPr>
          <w:b/>
        </w:rPr>
        <w:t> </w:t>
      </w:r>
    </w:p>
    <w:p w:rsidR="006254D0" w:rsidRPr="00DD4370" w:rsidRDefault="00CB13EC" w:rsidP="006254D0">
      <w:pPr>
        <w:ind w:left="153"/>
        <w:rPr>
          <w:b/>
        </w:rPr>
      </w:pPr>
      <w:r w:rsidRPr="00DD4370">
        <w:rPr>
          <w:b/>
        </w:rPr>
        <w:t>Ученик</w:t>
      </w:r>
      <w:proofErr w:type="gramStart"/>
      <w:r w:rsidRPr="00DD4370">
        <w:rPr>
          <w:b/>
        </w:rPr>
        <w:t>4</w:t>
      </w:r>
      <w:proofErr w:type="gramEnd"/>
      <w:r w:rsidR="003E73CB" w:rsidRPr="00DD4370">
        <w:rPr>
          <w:b/>
        </w:rPr>
        <w:t>:</w:t>
      </w:r>
      <w:r w:rsidR="003E73CB" w:rsidRPr="00DD4370">
        <w:rPr>
          <w:b/>
        </w:rPr>
        <w:tab/>
      </w:r>
      <w:r w:rsidR="006254D0" w:rsidRPr="00DD4370">
        <w:rPr>
          <w:b/>
        </w:rPr>
        <w:t>Диктовки, задачи, удачи, неудачи,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Параграфы, глаголы и Древние века,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То слово не склоняется, то Волга потеряется…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Всё это начинается со школьного звонка.</w:t>
      </w:r>
      <w:r w:rsidR="00C148DF">
        <w:rPr>
          <w:b/>
        </w:rPr>
        <w:t xml:space="preserve">             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> 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> </w:t>
      </w:r>
    </w:p>
    <w:p w:rsidR="006254D0" w:rsidRPr="00DD4370" w:rsidRDefault="00CB13EC" w:rsidP="006254D0">
      <w:pPr>
        <w:ind w:left="153"/>
        <w:rPr>
          <w:b/>
        </w:rPr>
      </w:pPr>
      <w:proofErr w:type="spellStart"/>
      <w:r w:rsidRPr="00DD4370">
        <w:rPr>
          <w:b/>
        </w:rPr>
        <w:t>Уч</w:t>
      </w:r>
      <w:proofErr w:type="spellEnd"/>
      <w:r w:rsidRPr="00DD4370">
        <w:rPr>
          <w:b/>
        </w:rPr>
        <w:t xml:space="preserve"> 5</w:t>
      </w:r>
      <w:r w:rsidR="006254D0" w:rsidRPr="00DD4370">
        <w:rPr>
          <w:b/>
        </w:rPr>
        <w:t>:</w:t>
      </w:r>
      <w:r w:rsidR="006254D0" w:rsidRPr="00DD4370">
        <w:rPr>
          <w:b/>
        </w:rPr>
        <w:tab/>
      </w:r>
      <w:r w:rsidR="006254D0" w:rsidRPr="00DD4370">
        <w:rPr>
          <w:b/>
        </w:rPr>
        <w:tab/>
        <w:t>Аноды, катод, Суворова походы,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Сражения, спряжения, движения песка…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Пример не вспоминается, ответ не получается,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Всё это начинается со школьного звонка!</w:t>
      </w:r>
      <w:r w:rsidR="00C148DF">
        <w:rPr>
          <w:b/>
        </w:rPr>
        <w:t xml:space="preserve">              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> </w:t>
      </w:r>
    </w:p>
    <w:p w:rsidR="006254D0" w:rsidRPr="00DD4370" w:rsidRDefault="00CB13EC" w:rsidP="006254D0">
      <w:pPr>
        <w:ind w:left="153"/>
        <w:rPr>
          <w:b/>
        </w:rPr>
      </w:pPr>
      <w:proofErr w:type="spellStart"/>
      <w:r w:rsidRPr="00DD4370">
        <w:rPr>
          <w:b/>
        </w:rPr>
        <w:t>Уч</w:t>
      </w:r>
      <w:proofErr w:type="spellEnd"/>
      <w:r w:rsidRPr="00DD4370">
        <w:rPr>
          <w:b/>
        </w:rPr>
        <w:t xml:space="preserve"> 6</w:t>
      </w:r>
      <w:r w:rsidR="006254D0" w:rsidRPr="00DD4370">
        <w:rPr>
          <w:b/>
        </w:rPr>
        <w:t>:</w:t>
      </w:r>
      <w:r w:rsidR="006254D0" w:rsidRPr="00DD4370">
        <w:rPr>
          <w:b/>
        </w:rPr>
        <w:tab/>
      </w:r>
      <w:r w:rsidR="006254D0" w:rsidRPr="00DD4370">
        <w:rPr>
          <w:b/>
        </w:rPr>
        <w:tab/>
        <w:t xml:space="preserve">Всё начинается со школьного звонка – 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Дорога к звёздам, тайны океана.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Всё это будет поздно или рано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Всё это будет впереди, ребята, а пока…</w:t>
      </w:r>
      <w:r w:rsidR="00C148DF">
        <w:rPr>
          <w:b/>
        </w:rPr>
        <w:t xml:space="preserve">       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> </w:t>
      </w:r>
    </w:p>
    <w:p w:rsidR="006254D0" w:rsidRPr="00DD4370" w:rsidRDefault="00CB13EC" w:rsidP="006254D0">
      <w:pPr>
        <w:ind w:left="153"/>
        <w:rPr>
          <w:b/>
        </w:rPr>
      </w:pPr>
      <w:proofErr w:type="spellStart"/>
      <w:r w:rsidRPr="00DD4370">
        <w:rPr>
          <w:b/>
        </w:rPr>
        <w:t>Уч</w:t>
      </w:r>
      <w:proofErr w:type="spellEnd"/>
      <w:r w:rsidRPr="00DD4370">
        <w:rPr>
          <w:b/>
        </w:rPr>
        <w:t xml:space="preserve"> 7</w:t>
      </w:r>
      <w:r w:rsidR="006254D0" w:rsidRPr="00DD4370">
        <w:rPr>
          <w:b/>
        </w:rPr>
        <w:t>:</w:t>
      </w:r>
      <w:r w:rsidR="006254D0" w:rsidRPr="00DD4370">
        <w:rPr>
          <w:b/>
        </w:rPr>
        <w:tab/>
      </w:r>
      <w:r w:rsidR="006254D0" w:rsidRPr="00DD4370">
        <w:rPr>
          <w:b/>
        </w:rPr>
        <w:tab/>
        <w:t xml:space="preserve">У нас </w:t>
      </w:r>
      <w:proofErr w:type="gramStart"/>
      <w:r w:rsidR="006254D0" w:rsidRPr="00DD4370">
        <w:rPr>
          <w:b/>
        </w:rPr>
        <w:t>выпускной</w:t>
      </w:r>
      <w:proofErr w:type="gramEnd"/>
      <w:r w:rsidR="006254D0" w:rsidRPr="00DD4370">
        <w:rPr>
          <w:b/>
        </w:rPr>
        <w:t>, да-да, выпускной,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Мы уходим из школы начальной.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 xml:space="preserve"> Знаний  багаж мы  с собой унесём.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 xml:space="preserve">                      Ведь дружно все вместе мы дальше идём.</w:t>
      </w:r>
      <w:r w:rsidR="00C148DF">
        <w:rPr>
          <w:b/>
        </w:rPr>
        <w:t xml:space="preserve">   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> </w:t>
      </w:r>
    </w:p>
    <w:p w:rsidR="006254D0" w:rsidRPr="00DD4370" w:rsidRDefault="00CB13EC" w:rsidP="006254D0">
      <w:pPr>
        <w:ind w:left="153"/>
        <w:rPr>
          <w:b/>
        </w:rPr>
      </w:pPr>
      <w:proofErr w:type="spellStart"/>
      <w:r w:rsidRPr="00DD4370">
        <w:rPr>
          <w:b/>
        </w:rPr>
        <w:t>Уч</w:t>
      </w:r>
      <w:proofErr w:type="spellEnd"/>
      <w:r w:rsidRPr="00DD4370">
        <w:rPr>
          <w:b/>
        </w:rPr>
        <w:t xml:space="preserve"> 8</w:t>
      </w:r>
      <w:r w:rsidR="006254D0" w:rsidRPr="00DD4370">
        <w:rPr>
          <w:b/>
        </w:rPr>
        <w:t>:</w:t>
      </w:r>
      <w:r w:rsidR="006254D0" w:rsidRPr="00DD4370">
        <w:rPr>
          <w:b/>
        </w:rPr>
        <w:tab/>
      </w:r>
      <w:r w:rsidR="006254D0" w:rsidRPr="00DD4370">
        <w:rPr>
          <w:b/>
        </w:rPr>
        <w:tab/>
        <w:t>А был первый класс,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Ну, вот только недавно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 xml:space="preserve">                      Нас мамы и папы  в него привели.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 xml:space="preserve">                     Ах, какие же сложные  нынче  программы-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 xml:space="preserve">                     Дружно твердили они.</w:t>
      </w:r>
      <w:r w:rsidR="0028047A" w:rsidRPr="00DD4370">
        <w:rPr>
          <w:b/>
        </w:rPr>
        <w:t xml:space="preserve">                </w:t>
      </w:r>
      <w:r w:rsidR="00C148DF">
        <w:rPr>
          <w:b/>
        </w:rPr>
        <w:t xml:space="preserve">                      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> </w:t>
      </w:r>
    </w:p>
    <w:p w:rsidR="006254D0" w:rsidRPr="00DD4370" w:rsidRDefault="00CB13EC" w:rsidP="006254D0">
      <w:pPr>
        <w:ind w:left="153"/>
        <w:rPr>
          <w:b/>
        </w:rPr>
      </w:pPr>
      <w:proofErr w:type="spellStart"/>
      <w:r w:rsidRPr="00DD4370">
        <w:rPr>
          <w:b/>
        </w:rPr>
        <w:t>Уч</w:t>
      </w:r>
      <w:proofErr w:type="spellEnd"/>
      <w:r w:rsidRPr="00DD4370">
        <w:rPr>
          <w:b/>
        </w:rPr>
        <w:t xml:space="preserve"> 9</w:t>
      </w:r>
      <w:r w:rsidR="006254D0" w:rsidRPr="00DD4370">
        <w:rPr>
          <w:b/>
        </w:rPr>
        <w:t>:</w:t>
      </w:r>
      <w:r w:rsidR="006254D0" w:rsidRPr="00DD4370">
        <w:rPr>
          <w:b/>
        </w:rPr>
        <w:tab/>
      </w:r>
      <w:r w:rsidR="006254D0" w:rsidRPr="00DD4370">
        <w:rPr>
          <w:b/>
        </w:rPr>
        <w:tab/>
        <w:t xml:space="preserve">  Всё одолели, о многом узнали,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 xml:space="preserve">                      Второй уж десяток мы все разменяли.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 xml:space="preserve">                      И смело шагаем  в среднюю школу</w:t>
      </w:r>
    </w:p>
    <w:p w:rsidR="0048218A" w:rsidRPr="00DD4370" w:rsidRDefault="006254D0" w:rsidP="0048218A">
      <w:pPr>
        <w:ind w:left="153"/>
        <w:rPr>
          <w:b/>
        </w:rPr>
      </w:pPr>
      <w:r w:rsidRPr="00DD4370">
        <w:rPr>
          <w:b/>
        </w:rPr>
        <w:t>                      Ведь знаний багаж мы взяли в дорогу.</w:t>
      </w:r>
      <w:r w:rsidR="00C148DF">
        <w:rPr>
          <w:b/>
        </w:rPr>
        <w:t xml:space="preserve">     </w:t>
      </w:r>
    </w:p>
    <w:p w:rsidR="0048218A" w:rsidRPr="00DD4370" w:rsidRDefault="0048218A" w:rsidP="0048218A">
      <w:pPr>
        <w:pBdr>
          <w:top w:val="single" w:sz="6" w:space="1" w:color="auto"/>
        </w:pBdr>
        <w:jc w:val="center"/>
        <w:rPr>
          <w:rFonts w:ascii="Arial" w:hAnsi="Arial" w:cs="Arial"/>
          <w:b/>
          <w:vanish/>
          <w:sz w:val="16"/>
          <w:szCs w:val="16"/>
        </w:rPr>
      </w:pPr>
      <w:r w:rsidRPr="00DD4370">
        <w:rPr>
          <w:rFonts w:ascii="Arial" w:hAnsi="Arial" w:cs="Arial"/>
          <w:b/>
          <w:vanish/>
          <w:sz w:val="16"/>
          <w:szCs w:val="16"/>
        </w:rPr>
        <w:lastRenderedPageBreak/>
        <w:t>Конец формы</w:t>
      </w:r>
    </w:p>
    <w:p w:rsidR="0048218A" w:rsidRPr="00DD4370" w:rsidRDefault="0048218A" w:rsidP="0048218A">
      <w:pPr>
        <w:pBdr>
          <w:bottom w:val="single" w:sz="6" w:space="1" w:color="auto"/>
        </w:pBdr>
        <w:jc w:val="center"/>
        <w:rPr>
          <w:rFonts w:ascii="Arial" w:hAnsi="Arial" w:cs="Arial"/>
          <w:b/>
          <w:vanish/>
          <w:sz w:val="16"/>
          <w:szCs w:val="16"/>
        </w:rPr>
      </w:pPr>
      <w:r w:rsidRPr="00DD4370">
        <w:rPr>
          <w:rFonts w:ascii="Arial" w:hAnsi="Arial" w:cs="Arial"/>
          <w:b/>
          <w:vanish/>
          <w:sz w:val="16"/>
          <w:szCs w:val="16"/>
        </w:rPr>
        <w:t>Начало формы</w:t>
      </w:r>
    </w:p>
    <w:p w:rsidR="0048218A" w:rsidRPr="00DD4370" w:rsidRDefault="009D1690" w:rsidP="0048218A">
      <w:pPr>
        <w:jc w:val="center"/>
        <w:rPr>
          <w:rFonts w:ascii="Trebuchet MS" w:hAnsi="Trebuchet MS"/>
          <w:b/>
          <w:color w:val="555555"/>
          <w:sz w:val="20"/>
          <w:szCs w:val="20"/>
        </w:rPr>
      </w:pPr>
      <w:r w:rsidRPr="00DD4370">
        <w:rPr>
          <w:rFonts w:ascii="Trebuchet MS" w:hAnsi="Trebuchet MS"/>
          <w:b/>
          <w:color w:val="555555"/>
          <w:sz w:val="20"/>
          <w:szCs w:val="20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5" o:title=""/>
          </v:shape>
          <w:control r:id="rId6" w:name="DefaultOcxName4" w:shapeid="_x0000_i1034"/>
        </w:object>
      </w:r>
      <w:r w:rsidRPr="00DD4370">
        <w:rPr>
          <w:rFonts w:ascii="Trebuchet MS" w:hAnsi="Trebuchet MS"/>
          <w:b/>
          <w:color w:val="555555"/>
          <w:sz w:val="20"/>
          <w:szCs w:val="20"/>
        </w:rPr>
        <w:object w:dxaOrig="1440" w:dyaOrig="360">
          <v:shape id="_x0000_i1037" type="#_x0000_t75" style="width:1in;height:18pt" o:ole="">
            <v:imagedata r:id="rId7" o:title=""/>
          </v:shape>
          <w:control r:id="rId8" w:name="DefaultOcxName5" w:shapeid="_x0000_i1037"/>
        </w:object>
      </w:r>
      <w:r w:rsidRPr="00DD4370">
        <w:rPr>
          <w:rFonts w:ascii="Trebuchet MS" w:hAnsi="Trebuchet MS"/>
          <w:b/>
          <w:color w:val="555555"/>
          <w:sz w:val="20"/>
          <w:szCs w:val="20"/>
        </w:rPr>
        <w:object w:dxaOrig="1440" w:dyaOrig="360">
          <v:shape id="_x0000_i1040" type="#_x0000_t75" style="width:1in;height:18pt" o:ole="">
            <v:imagedata r:id="rId9" o:title=""/>
          </v:shape>
          <w:control r:id="rId10" w:name="DefaultOcxName6" w:shapeid="_x0000_i1040"/>
        </w:object>
      </w:r>
      <w:r w:rsidRPr="00DD4370">
        <w:rPr>
          <w:rFonts w:ascii="Trebuchet MS" w:hAnsi="Trebuchet MS"/>
          <w:b/>
          <w:color w:val="555555"/>
          <w:sz w:val="20"/>
          <w:szCs w:val="20"/>
        </w:rPr>
        <w:object w:dxaOrig="1440" w:dyaOrig="360">
          <v:shape id="_x0000_i1043" type="#_x0000_t75" style="width:1in;height:18pt" o:ole="">
            <v:imagedata r:id="rId11" o:title=""/>
          </v:shape>
          <w:control r:id="rId12" w:name="DefaultOcxName7" w:shapeid="_x0000_i1043"/>
        </w:object>
      </w:r>
    </w:p>
    <w:p w:rsidR="0048218A" w:rsidRPr="00DD4370" w:rsidRDefault="0048218A" w:rsidP="0048218A">
      <w:pPr>
        <w:pBdr>
          <w:top w:val="single" w:sz="6" w:space="1" w:color="auto"/>
        </w:pBdr>
        <w:jc w:val="center"/>
        <w:rPr>
          <w:rFonts w:ascii="Arial" w:hAnsi="Arial" w:cs="Arial"/>
          <w:b/>
          <w:vanish/>
          <w:sz w:val="16"/>
          <w:szCs w:val="16"/>
        </w:rPr>
      </w:pPr>
      <w:r w:rsidRPr="00DD4370">
        <w:rPr>
          <w:rFonts w:ascii="Arial" w:hAnsi="Arial" w:cs="Arial"/>
          <w:b/>
          <w:vanish/>
          <w:sz w:val="16"/>
          <w:szCs w:val="16"/>
        </w:rPr>
        <w:t>Конец формы</w:t>
      </w:r>
    </w:p>
    <w:p w:rsidR="0048218A" w:rsidRPr="00DD4370" w:rsidRDefault="0048218A" w:rsidP="0048218A">
      <w:pPr>
        <w:spacing w:before="240" w:after="240"/>
        <w:outlineLvl w:val="2"/>
        <w:rPr>
          <w:ins w:id="0" w:author="Unknown"/>
          <w:rFonts w:ascii="Trebuchet MS" w:hAnsi="Trebuchet MS"/>
          <w:b/>
          <w:color w:val="000000"/>
          <w:sz w:val="27"/>
          <w:szCs w:val="27"/>
        </w:rPr>
      </w:pPr>
      <w:r w:rsidRPr="00DD4370">
        <w:rPr>
          <w:rFonts w:ascii="Trebuchet MS" w:hAnsi="Trebuchet MS"/>
          <w:b/>
          <w:color w:val="000000"/>
          <w:sz w:val="27"/>
          <w:szCs w:val="27"/>
        </w:rPr>
        <w:t>Песня «ШКОЛА»</w:t>
      </w:r>
    </w:p>
    <w:p w:rsidR="0048218A" w:rsidRPr="00DD4370" w:rsidRDefault="0048218A" w:rsidP="00D40EA7">
      <w:pPr>
        <w:pStyle w:val="4"/>
        <w:rPr>
          <w:rFonts w:ascii="Arial" w:hAnsi="Arial" w:cs="Arial"/>
          <w:color w:val="auto"/>
        </w:rPr>
      </w:pPr>
      <w:ins w:id="1" w:author="Unknown">
        <w:r w:rsidRPr="00DD4370">
          <w:rPr>
            <w:rFonts w:ascii="Arial" w:hAnsi="Arial" w:cs="Arial"/>
            <w:color w:val="auto"/>
          </w:rPr>
          <w:t>Пришли сюда мы малышами,</w:t>
        </w:r>
        <w:r w:rsidRPr="00DD4370">
          <w:rPr>
            <w:rFonts w:ascii="Arial" w:hAnsi="Arial" w:cs="Arial"/>
            <w:color w:val="auto"/>
          </w:rPr>
          <w:br/>
          <w:t>Держа в руках цветов букет.</w:t>
        </w:r>
        <w:r w:rsidRPr="00DD4370">
          <w:rPr>
            <w:rFonts w:ascii="Arial" w:hAnsi="Arial" w:cs="Arial"/>
            <w:color w:val="auto"/>
          </w:rPr>
          <w:br/>
          <w:t>А папы, мамы волновались,</w:t>
        </w:r>
        <w:r w:rsidRPr="00DD4370">
          <w:rPr>
            <w:rFonts w:ascii="Arial" w:hAnsi="Arial" w:cs="Arial"/>
            <w:color w:val="auto"/>
          </w:rPr>
          <w:br/>
          <w:t>Давали мудрый нам совет...</w:t>
        </w:r>
        <w:r w:rsidRPr="00DD4370">
          <w:rPr>
            <w:rFonts w:ascii="Arial" w:hAnsi="Arial" w:cs="Arial"/>
            <w:color w:val="auto"/>
          </w:rPr>
          <w:br/>
          <w:t>Но время быстро пробежало,</w:t>
        </w:r>
        <w:r w:rsidRPr="00DD4370">
          <w:rPr>
            <w:rFonts w:ascii="Arial" w:hAnsi="Arial" w:cs="Arial"/>
            <w:color w:val="auto"/>
          </w:rPr>
          <w:br/>
          <w:t>И повзрослели мы чуть-чуть.</w:t>
        </w:r>
        <w:r w:rsidRPr="00DD4370">
          <w:rPr>
            <w:rFonts w:ascii="Arial" w:hAnsi="Arial" w:cs="Arial"/>
            <w:color w:val="auto"/>
          </w:rPr>
          <w:br/>
          <w:t>А так хотелось детским взглядом</w:t>
        </w:r>
        <w:proofErr w:type="gramStart"/>
        <w:r w:rsidRPr="00DD4370">
          <w:rPr>
            <w:rFonts w:ascii="Arial" w:hAnsi="Arial" w:cs="Arial"/>
            <w:color w:val="auto"/>
          </w:rPr>
          <w:br/>
          <w:t>Н</w:t>
        </w:r>
        <w:proofErr w:type="gramEnd"/>
        <w:r w:rsidRPr="00DD4370">
          <w:rPr>
            <w:rFonts w:ascii="Arial" w:hAnsi="Arial" w:cs="Arial"/>
            <w:color w:val="auto"/>
          </w:rPr>
          <w:t>а школу нам еще взглянуть.</w:t>
        </w:r>
        <w:r w:rsidRPr="00DD4370">
          <w:rPr>
            <w:rFonts w:ascii="Arial" w:hAnsi="Arial" w:cs="Arial"/>
            <w:color w:val="auto"/>
          </w:rPr>
          <w:br/>
        </w:r>
        <w:r w:rsidRPr="00DD4370">
          <w:rPr>
            <w:rFonts w:ascii="Arial" w:hAnsi="Arial" w:cs="Arial"/>
            <w:color w:val="auto"/>
          </w:rPr>
          <w:br/>
        </w:r>
        <w:r w:rsidRPr="00DD4370">
          <w:rPr>
            <w:rFonts w:ascii="Arial" w:hAnsi="Arial" w:cs="Arial"/>
            <w:color w:val="auto"/>
            <w:u w:val="single"/>
          </w:rPr>
          <w:t>Припев:</w:t>
        </w:r>
        <w:r w:rsidRPr="00DD4370">
          <w:rPr>
            <w:rFonts w:ascii="Arial" w:hAnsi="Arial" w:cs="Arial"/>
            <w:color w:val="auto"/>
            <w:u w:val="single"/>
          </w:rPr>
          <w:br/>
          <w:t>Школа, школа, двери распахни.</w:t>
        </w:r>
        <w:r w:rsidRPr="00DD4370">
          <w:rPr>
            <w:rFonts w:ascii="Arial" w:hAnsi="Arial" w:cs="Arial"/>
            <w:color w:val="auto"/>
            <w:u w:val="single"/>
          </w:rPr>
          <w:br/>
        </w:r>
        <w:proofErr w:type="gramStart"/>
        <w:r w:rsidRPr="00DD4370">
          <w:rPr>
            <w:rFonts w:ascii="Arial" w:hAnsi="Arial" w:cs="Arial"/>
            <w:color w:val="auto"/>
            <w:u w:val="single"/>
          </w:rPr>
          <w:t>Школа, школа, уроки, перемены.</w:t>
        </w:r>
      </w:ins>
      <w:r w:rsidR="00EF00E4" w:rsidRPr="00DD4370">
        <w:rPr>
          <w:rFonts w:ascii="Arial" w:hAnsi="Arial" w:cs="Arial"/>
          <w:color w:val="auto"/>
          <w:u w:val="single"/>
        </w:rPr>
        <w:t xml:space="preserve">   2 раза</w:t>
      </w:r>
      <w:ins w:id="2" w:author="Unknown">
        <w:r w:rsidRPr="00DD4370">
          <w:rPr>
            <w:rFonts w:ascii="Arial" w:hAnsi="Arial" w:cs="Arial"/>
            <w:color w:val="auto"/>
            <w:u w:val="single"/>
          </w:rPr>
          <w:br/>
          <w:t>Школа, школа, учитель у доски.</w:t>
        </w:r>
        <w:proofErr w:type="gramEnd"/>
        <w:r w:rsidRPr="00DD4370">
          <w:rPr>
            <w:rFonts w:ascii="Arial" w:hAnsi="Arial" w:cs="Arial"/>
            <w:color w:val="auto"/>
            <w:u w:val="single"/>
          </w:rPr>
          <w:br/>
          <w:t>И твоей любовью мы согреты.</w:t>
        </w:r>
        <w:r w:rsidRPr="00DD4370">
          <w:rPr>
            <w:rFonts w:ascii="Arial" w:hAnsi="Arial" w:cs="Arial"/>
            <w:color w:val="auto"/>
            <w:u w:val="single"/>
          </w:rPr>
          <w:br/>
        </w:r>
        <w:r w:rsidRPr="00DD4370">
          <w:rPr>
            <w:rFonts w:ascii="Arial" w:hAnsi="Arial" w:cs="Arial"/>
            <w:color w:val="auto"/>
            <w:u w:val="single"/>
          </w:rPr>
          <w:br/>
        </w:r>
        <w:r w:rsidRPr="00DD4370">
          <w:rPr>
            <w:rFonts w:ascii="Arial" w:hAnsi="Arial" w:cs="Arial"/>
            <w:color w:val="auto"/>
          </w:rPr>
          <w:t>Мы входим в классы ежедневно.</w:t>
        </w:r>
        <w:r w:rsidRPr="00DD4370">
          <w:rPr>
            <w:rFonts w:ascii="Arial" w:hAnsi="Arial" w:cs="Arial"/>
            <w:color w:val="auto"/>
          </w:rPr>
          <w:br/>
          <w:t>Родная парта, стул, тетрадь,</w:t>
        </w:r>
        <w:r w:rsidRPr="00DD4370">
          <w:rPr>
            <w:rFonts w:ascii="Arial" w:hAnsi="Arial" w:cs="Arial"/>
            <w:color w:val="auto"/>
          </w:rPr>
          <w:br/>
          <w:t>Английский, русский , рисованье</w:t>
        </w:r>
        <w:proofErr w:type="gramStart"/>
        <w:r w:rsidRPr="00DD4370">
          <w:rPr>
            <w:rFonts w:ascii="Arial" w:hAnsi="Arial" w:cs="Arial"/>
            <w:color w:val="auto"/>
          </w:rPr>
          <w:br/>
          <w:t>С</w:t>
        </w:r>
        <w:proofErr w:type="gramEnd"/>
        <w:r w:rsidRPr="00DD4370">
          <w:rPr>
            <w:rFonts w:ascii="Arial" w:hAnsi="Arial" w:cs="Arial"/>
            <w:color w:val="auto"/>
          </w:rPr>
          <w:t>могли бы много рассказать.</w:t>
        </w:r>
        <w:r w:rsidRPr="00DD4370">
          <w:rPr>
            <w:rFonts w:ascii="Arial" w:hAnsi="Arial" w:cs="Arial"/>
            <w:color w:val="auto"/>
          </w:rPr>
          <w:br/>
          <w:t>Мы с вами пели и читали.</w:t>
        </w:r>
        <w:r w:rsidRPr="00DD4370">
          <w:rPr>
            <w:rFonts w:ascii="Arial" w:hAnsi="Arial" w:cs="Arial"/>
            <w:color w:val="auto"/>
          </w:rPr>
          <w:br/>
          <w:t>Играя, вы учили нас.</w:t>
        </w:r>
        <w:r w:rsidRPr="00DD4370">
          <w:rPr>
            <w:rFonts w:ascii="Arial" w:hAnsi="Arial" w:cs="Arial"/>
            <w:color w:val="auto"/>
          </w:rPr>
          <w:br/>
          <w:t>Спасибо, школа дорогая.</w:t>
        </w:r>
        <w:r w:rsidRPr="00DD4370">
          <w:rPr>
            <w:rFonts w:ascii="Arial" w:hAnsi="Arial" w:cs="Arial"/>
            <w:color w:val="auto"/>
          </w:rPr>
          <w:br/>
          <w:t>Ведь все науки - это класс!</w:t>
        </w:r>
        <w:r w:rsidRPr="00DD4370">
          <w:rPr>
            <w:rFonts w:ascii="Arial" w:hAnsi="Arial" w:cs="Arial"/>
            <w:color w:val="auto"/>
          </w:rPr>
          <w:br/>
        </w:r>
        <w:r w:rsidRPr="00DD4370">
          <w:rPr>
            <w:rFonts w:ascii="Arial" w:hAnsi="Arial" w:cs="Arial"/>
            <w:color w:val="auto"/>
          </w:rPr>
          <w:br/>
          <w:t>Припев:</w:t>
        </w:r>
        <w:r w:rsidRPr="00DD4370">
          <w:rPr>
            <w:rFonts w:ascii="Arial" w:hAnsi="Arial" w:cs="Arial"/>
            <w:color w:val="auto"/>
          </w:rPr>
          <w:br/>
          <w:t>Школа, школа, двери распахни.</w:t>
        </w:r>
        <w:r w:rsidRPr="00DD4370">
          <w:rPr>
            <w:rFonts w:ascii="Arial" w:hAnsi="Arial" w:cs="Arial"/>
            <w:color w:val="auto"/>
          </w:rPr>
          <w:br/>
        </w:r>
        <w:proofErr w:type="gramStart"/>
        <w:r w:rsidRPr="00DD4370">
          <w:rPr>
            <w:rFonts w:ascii="Arial" w:hAnsi="Arial" w:cs="Arial"/>
            <w:color w:val="auto"/>
          </w:rPr>
          <w:t>Школа, школа, уроки, перемены.</w:t>
        </w:r>
      </w:ins>
      <w:r w:rsidR="00EF00E4" w:rsidRPr="00DD4370">
        <w:rPr>
          <w:rFonts w:ascii="Arial" w:hAnsi="Arial" w:cs="Arial"/>
          <w:color w:val="auto"/>
        </w:rPr>
        <w:t xml:space="preserve">  2 раза</w:t>
      </w:r>
      <w:ins w:id="3" w:author="Unknown">
        <w:r w:rsidRPr="00DD4370">
          <w:rPr>
            <w:rFonts w:ascii="Arial" w:hAnsi="Arial" w:cs="Arial"/>
            <w:color w:val="auto"/>
          </w:rPr>
          <w:br/>
          <w:t>Школа, школа, учитель у доски.</w:t>
        </w:r>
        <w:proofErr w:type="gramEnd"/>
        <w:r w:rsidRPr="00DD4370">
          <w:rPr>
            <w:rFonts w:ascii="Arial" w:hAnsi="Arial" w:cs="Arial"/>
            <w:color w:val="auto"/>
          </w:rPr>
          <w:br/>
          <w:t>И твоей любовью мы согреты.</w:t>
        </w:r>
      </w:ins>
    </w:p>
    <w:p w:rsidR="00D40EA7" w:rsidRPr="00DD4370" w:rsidRDefault="00D40EA7" w:rsidP="00D40EA7">
      <w:pPr>
        <w:rPr>
          <w:ins w:id="4" w:author="Unknown"/>
          <w:b/>
        </w:rPr>
      </w:pPr>
    </w:p>
    <w:p w:rsidR="006254D0" w:rsidRPr="00DD4370" w:rsidRDefault="006254D0" w:rsidP="00D40EA7">
      <w:pPr>
        <w:rPr>
          <w:b/>
        </w:rPr>
      </w:pPr>
      <w:r w:rsidRPr="00DD4370">
        <w:rPr>
          <w:b/>
        </w:rPr>
        <w:t>Учитель:</w:t>
      </w:r>
      <w:r w:rsidR="00C121AE">
        <w:rPr>
          <w:b/>
        </w:rPr>
        <w:t xml:space="preserve"> Дорогие родители</w:t>
      </w:r>
      <w:proofErr w:type="gramStart"/>
      <w:r w:rsidR="00C121AE">
        <w:rPr>
          <w:b/>
        </w:rPr>
        <w:t xml:space="preserve"> ,</w:t>
      </w:r>
      <w:proofErr w:type="gramEnd"/>
      <w:r w:rsidR="00C121AE">
        <w:rPr>
          <w:b/>
        </w:rPr>
        <w:t xml:space="preserve"> гости, учителя!</w:t>
      </w:r>
      <w:r w:rsidRPr="00DD4370">
        <w:rPr>
          <w:b/>
        </w:rPr>
        <w:t xml:space="preserve">  Дорогие мои ребята! Вот и пришёл день прощания с начальной школой. 4 года назад вы переступили порог этой школы. В ней вы начали подниматься по трудным ступенькам лестницы знаний. Ну, а сегодня всем нам грустно и весело. Грустно от того, что придётся расстаться со своим классом, а радостно, потому что вы повзрослели, стали умнее, многому научились. Давайте же вспомним, какими вы были тогда, 4 года назад…</w:t>
      </w:r>
    </w:p>
    <w:p w:rsidR="006254D0" w:rsidRPr="00DD4370" w:rsidRDefault="00C121AE" w:rsidP="006254D0">
      <w:pPr>
        <w:rPr>
          <w:b/>
        </w:rPr>
      </w:pPr>
      <w:r>
        <w:rPr>
          <w:b/>
        </w:rPr>
        <w:t xml:space="preserve"> А </w:t>
      </w:r>
      <w:proofErr w:type="gramStart"/>
      <w:r>
        <w:rPr>
          <w:b/>
        </w:rPr>
        <w:t>помните ли вы</w:t>
      </w:r>
      <w:r w:rsidR="006254D0" w:rsidRPr="00DD4370">
        <w:rPr>
          <w:b/>
        </w:rPr>
        <w:t xml:space="preserve"> как все начиналось</w:t>
      </w:r>
      <w:proofErr w:type="gramEnd"/>
      <w:r w:rsidR="006254D0" w:rsidRPr="00DD4370">
        <w:rPr>
          <w:b/>
        </w:rPr>
        <w:t xml:space="preserve">? Какими робкими и несмелыми были, </w:t>
      </w:r>
      <w:r w:rsidR="00702BF8" w:rsidRPr="00DD4370">
        <w:rPr>
          <w:b/>
        </w:rPr>
        <w:t xml:space="preserve">когда впервые пришли в школу? </w:t>
      </w:r>
      <w:r w:rsidR="006254D0" w:rsidRPr="00DD4370">
        <w:rPr>
          <w:b/>
        </w:rPr>
        <w:t xml:space="preserve"> </w:t>
      </w:r>
      <w:r w:rsidR="006254D0" w:rsidRPr="00DD4370">
        <w:rPr>
          <w:b/>
        </w:rPr>
        <w:br/>
      </w:r>
    </w:p>
    <w:p w:rsidR="00D40EA7" w:rsidRPr="00DD4370" w:rsidRDefault="006254D0" w:rsidP="0048218A">
      <w:pPr>
        <w:rPr>
          <w:b/>
        </w:rPr>
      </w:pPr>
      <w:r w:rsidRPr="00DD4370">
        <w:rPr>
          <w:b/>
        </w:rPr>
        <w:t>1</w:t>
      </w:r>
      <w:r w:rsidR="00D40EA7" w:rsidRPr="00DD4370">
        <w:rPr>
          <w:b/>
        </w:rPr>
        <w:t>0</w:t>
      </w:r>
      <w:r w:rsidRPr="00DD4370">
        <w:rPr>
          <w:b/>
        </w:rPr>
        <w:t>-й ученик:</w:t>
      </w:r>
      <w:r w:rsidRPr="00DD4370">
        <w:rPr>
          <w:b/>
        </w:rPr>
        <w:br/>
        <w:t>За мамину руку надёжно держась,</w:t>
      </w:r>
      <w:r w:rsidRPr="00DD4370">
        <w:rPr>
          <w:b/>
        </w:rPr>
        <w:br/>
        <w:t>Тогда мы впервые отправились в класс</w:t>
      </w:r>
      <w:proofErr w:type="gramStart"/>
      <w:r w:rsidRPr="00DD4370">
        <w:rPr>
          <w:b/>
        </w:rPr>
        <w:br/>
        <w:t>Н</w:t>
      </w:r>
      <w:proofErr w:type="gramEnd"/>
      <w:r w:rsidRPr="00DD4370">
        <w:rPr>
          <w:b/>
        </w:rPr>
        <w:t xml:space="preserve">а самый свой первый в жизни урок. </w:t>
      </w:r>
      <w:r w:rsidRPr="00DD4370">
        <w:rPr>
          <w:b/>
        </w:rPr>
        <w:br/>
        <w:t>И о</w:t>
      </w:r>
      <w:r w:rsidR="00D40EA7" w:rsidRPr="00DD4370">
        <w:rPr>
          <w:b/>
        </w:rPr>
        <w:t xml:space="preserve">ткрывал его школьный звонок! </w:t>
      </w:r>
      <w:r w:rsidR="00C148DF">
        <w:rPr>
          <w:b/>
        </w:rPr>
        <w:t xml:space="preserve">          </w:t>
      </w:r>
    </w:p>
    <w:p w:rsidR="00D40EA7" w:rsidRPr="00DD4370" w:rsidRDefault="00D40EA7" w:rsidP="0048218A">
      <w:pPr>
        <w:rPr>
          <w:b/>
        </w:rPr>
      </w:pPr>
      <w:r w:rsidRPr="00DD4370">
        <w:rPr>
          <w:b/>
        </w:rPr>
        <w:br/>
        <w:t>11</w:t>
      </w:r>
      <w:r w:rsidR="006254D0" w:rsidRPr="00DD4370">
        <w:rPr>
          <w:b/>
        </w:rPr>
        <w:t>-й ученик:</w:t>
      </w:r>
      <w:r w:rsidR="006254D0" w:rsidRPr="00DD4370">
        <w:rPr>
          <w:b/>
        </w:rPr>
        <w:br/>
        <w:t>Вспомните, как первый раз</w:t>
      </w:r>
      <w:proofErr w:type="gramStart"/>
      <w:r w:rsidR="006254D0" w:rsidRPr="00DD4370">
        <w:rPr>
          <w:b/>
        </w:rPr>
        <w:br/>
        <w:t>В</w:t>
      </w:r>
      <w:proofErr w:type="gramEnd"/>
      <w:r w:rsidR="006254D0" w:rsidRPr="00DD4370">
        <w:rPr>
          <w:b/>
        </w:rPr>
        <w:t xml:space="preserve"> классе мы сидели,</w:t>
      </w:r>
      <w:r w:rsidR="006254D0" w:rsidRPr="00DD4370">
        <w:rPr>
          <w:b/>
        </w:rPr>
        <w:br/>
        <w:t>И как на учите</w:t>
      </w:r>
      <w:r w:rsidRPr="00DD4370">
        <w:rPr>
          <w:b/>
        </w:rPr>
        <w:t xml:space="preserve">льницу </w:t>
      </w:r>
      <w:r w:rsidRPr="00DD4370">
        <w:rPr>
          <w:b/>
        </w:rPr>
        <w:br/>
        <w:t xml:space="preserve">Скромненько глядели. </w:t>
      </w:r>
      <w:r w:rsidR="00C148DF">
        <w:rPr>
          <w:b/>
        </w:rPr>
        <w:t xml:space="preserve">        </w:t>
      </w:r>
    </w:p>
    <w:p w:rsidR="006254D0" w:rsidRPr="00DD4370" w:rsidRDefault="0028047A" w:rsidP="0048218A">
      <w:pPr>
        <w:rPr>
          <w:b/>
        </w:rPr>
      </w:pPr>
      <w:r w:rsidRPr="00DD4370">
        <w:rPr>
          <w:b/>
        </w:rPr>
        <w:t xml:space="preserve">   </w:t>
      </w:r>
      <w:r w:rsidR="00D40EA7" w:rsidRPr="00DD4370">
        <w:rPr>
          <w:b/>
        </w:rPr>
        <w:br/>
        <w:t>12</w:t>
      </w:r>
      <w:r w:rsidR="006254D0" w:rsidRPr="00DD4370">
        <w:rPr>
          <w:b/>
        </w:rPr>
        <w:t>-й ученик:</w:t>
      </w:r>
      <w:r w:rsidR="006254D0" w:rsidRPr="00DD4370">
        <w:rPr>
          <w:b/>
        </w:rPr>
        <w:br/>
        <w:t xml:space="preserve">А как мы учительнице </w:t>
      </w:r>
      <w:r w:rsidR="006254D0" w:rsidRPr="00DD4370">
        <w:rPr>
          <w:b/>
        </w:rPr>
        <w:br/>
        <w:t>Хором отвечали?</w:t>
      </w:r>
      <w:r w:rsidR="006254D0" w:rsidRPr="00DD4370">
        <w:rPr>
          <w:b/>
        </w:rPr>
        <w:br/>
      </w:r>
      <w:r w:rsidR="006254D0" w:rsidRPr="00DD4370">
        <w:rPr>
          <w:b/>
        </w:rPr>
        <w:lastRenderedPageBreak/>
        <w:t>Даже парты мы свои</w:t>
      </w:r>
      <w:proofErr w:type="gramStart"/>
      <w:r w:rsidR="006254D0" w:rsidRPr="00DD4370">
        <w:rPr>
          <w:b/>
        </w:rPr>
        <w:t xml:space="preserve"> </w:t>
      </w:r>
      <w:r w:rsidR="006254D0" w:rsidRPr="00DD4370">
        <w:rPr>
          <w:b/>
        </w:rPr>
        <w:br/>
        <w:t>П</w:t>
      </w:r>
      <w:proofErr w:type="gramEnd"/>
      <w:r w:rsidR="006254D0" w:rsidRPr="00DD4370">
        <w:rPr>
          <w:b/>
        </w:rPr>
        <w:t xml:space="preserve">утали в начале!!! </w:t>
      </w:r>
      <w:r w:rsidR="00C148DF">
        <w:rPr>
          <w:b/>
        </w:rPr>
        <w:t xml:space="preserve">        </w:t>
      </w:r>
      <w:r w:rsidR="006254D0" w:rsidRPr="00DD4370">
        <w:rPr>
          <w:b/>
        </w:rPr>
        <w:br/>
      </w:r>
      <w:r w:rsidR="00D40EA7" w:rsidRPr="00DD4370">
        <w:rPr>
          <w:b/>
        </w:rPr>
        <w:br/>
        <w:t>13</w:t>
      </w:r>
      <w:r w:rsidR="006254D0" w:rsidRPr="00DD4370">
        <w:rPr>
          <w:b/>
        </w:rPr>
        <w:t>-й ученик:</w:t>
      </w:r>
      <w:r w:rsidR="006254D0" w:rsidRPr="00DD4370">
        <w:rPr>
          <w:b/>
        </w:rPr>
        <w:br/>
        <w:t>Вспомните, как палочки</w:t>
      </w:r>
      <w:r w:rsidR="006254D0" w:rsidRPr="00DD4370">
        <w:rPr>
          <w:b/>
        </w:rPr>
        <w:br/>
        <w:t>Трудные писали.</w:t>
      </w:r>
      <w:r w:rsidR="006254D0" w:rsidRPr="00DD4370">
        <w:rPr>
          <w:b/>
        </w:rPr>
        <w:br/>
        <w:t>На</w:t>
      </w:r>
      <w:proofErr w:type="gramStart"/>
      <w:r w:rsidR="006254D0" w:rsidRPr="00DD4370">
        <w:rPr>
          <w:b/>
        </w:rPr>
        <w:t xml:space="preserve"> </w:t>
      </w:r>
      <w:r w:rsidR="00D40EA7" w:rsidRPr="00DD4370">
        <w:rPr>
          <w:b/>
        </w:rPr>
        <w:t>В</w:t>
      </w:r>
      <w:proofErr w:type="gramEnd"/>
      <w:r w:rsidR="00D40EA7" w:rsidRPr="00DD4370">
        <w:rPr>
          <w:b/>
        </w:rPr>
        <w:t>осьмое марта</w:t>
      </w:r>
      <w:r w:rsidR="00D40EA7" w:rsidRPr="00DD4370">
        <w:rPr>
          <w:b/>
        </w:rPr>
        <w:br/>
        <w:t xml:space="preserve">Вазу рисовали! </w:t>
      </w:r>
      <w:r w:rsidR="00C148DF">
        <w:rPr>
          <w:b/>
        </w:rPr>
        <w:t xml:space="preserve">          </w:t>
      </w:r>
      <w:r w:rsidR="00D40EA7" w:rsidRPr="00DD4370">
        <w:rPr>
          <w:b/>
        </w:rPr>
        <w:br/>
      </w:r>
      <w:r w:rsidR="00D40EA7" w:rsidRPr="00DD4370">
        <w:rPr>
          <w:b/>
        </w:rPr>
        <w:br/>
        <w:t>14</w:t>
      </w:r>
      <w:r w:rsidR="006254D0" w:rsidRPr="00DD4370">
        <w:rPr>
          <w:b/>
        </w:rPr>
        <w:t>-й ученик:</w:t>
      </w:r>
      <w:r w:rsidR="006254D0" w:rsidRPr="00DD4370">
        <w:rPr>
          <w:b/>
        </w:rPr>
        <w:br/>
        <w:t xml:space="preserve">Клеили, лепили, </w:t>
      </w:r>
      <w:r w:rsidR="006254D0" w:rsidRPr="00DD4370">
        <w:rPr>
          <w:b/>
        </w:rPr>
        <w:br/>
        <w:t>Песни распевали.</w:t>
      </w:r>
      <w:r w:rsidR="006254D0" w:rsidRPr="00DD4370">
        <w:rPr>
          <w:b/>
        </w:rPr>
        <w:br/>
        <w:t>Как ре</w:t>
      </w:r>
      <w:r w:rsidR="00D40EA7" w:rsidRPr="00DD4370">
        <w:rPr>
          <w:b/>
        </w:rPr>
        <w:t>шать задачи,</w:t>
      </w:r>
      <w:r w:rsidR="00D40EA7" w:rsidRPr="00DD4370">
        <w:rPr>
          <w:b/>
        </w:rPr>
        <w:br/>
        <w:t xml:space="preserve">Мы не понимали! </w:t>
      </w:r>
      <w:r w:rsidR="00C148DF">
        <w:rPr>
          <w:b/>
        </w:rPr>
        <w:t xml:space="preserve">     </w:t>
      </w:r>
      <w:r w:rsidR="00D40EA7" w:rsidRPr="00DD4370">
        <w:rPr>
          <w:b/>
        </w:rPr>
        <w:br/>
      </w:r>
      <w:r w:rsidR="00D40EA7" w:rsidRPr="00DD4370">
        <w:rPr>
          <w:b/>
        </w:rPr>
        <w:br/>
        <w:t>15</w:t>
      </w:r>
      <w:r w:rsidR="006254D0" w:rsidRPr="00DD4370">
        <w:rPr>
          <w:b/>
        </w:rPr>
        <w:t>-й ученик:</w:t>
      </w:r>
      <w:r w:rsidR="006254D0" w:rsidRPr="00DD4370">
        <w:rPr>
          <w:b/>
        </w:rPr>
        <w:br/>
        <w:t xml:space="preserve">А теперь мы взрослые, </w:t>
      </w:r>
      <w:r w:rsidR="006254D0" w:rsidRPr="00DD4370">
        <w:rPr>
          <w:b/>
        </w:rPr>
        <w:br/>
        <w:t>Вон уже какие!</w:t>
      </w:r>
      <w:r w:rsidR="006254D0" w:rsidRPr="00DD4370">
        <w:rPr>
          <w:b/>
        </w:rPr>
        <w:br/>
        <w:t>Девочки - прекрасные,</w:t>
      </w:r>
      <w:r w:rsidR="006254D0" w:rsidRPr="00DD4370">
        <w:rPr>
          <w:b/>
        </w:rPr>
        <w:br/>
        <w:t xml:space="preserve">Мальчики – лихие! </w:t>
      </w:r>
      <w:r w:rsidR="00C148DF">
        <w:rPr>
          <w:b/>
        </w:rPr>
        <w:t xml:space="preserve">       </w:t>
      </w:r>
      <w:r w:rsidR="006254D0" w:rsidRPr="00DD4370">
        <w:rPr>
          <w:b/>
        </w:rPr>
        <w:br/>
      </w:r>
    </w:p>
    <w:p w:rsidR="0048218A" w:rsidRDefault="00C121AE" w:rsidP="0048218A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 xml:space="preserve">Для </w:t>
      </w:r>
      <w:proofErr w:type="gramStart"/>
      <w:r>
        <w:rPr>
          <w:b/>
          <w:i/>
          <w:u w:val="single"/>
        </w:rPr>
        <w:t>наших</w:t>
      </w:r>
      <w:proofErr w:type="gramEnd"/>
      <w:r>
        <w:rPr>
          <w:b/>
          <w:i/>
          <w:u w:val="single"/>
        </w:rPr>
        <w:t xml:space="preserve"> госте наши прекрасные девочки и задорные мальчики исполнят зажигательный </w:t>
      </w:r>
      <w:r w:rsidR="00C148DF">
        <w:rPr>
          <w:b/>
          <w:i/>
          <w:u w:val="single"/>
        </w:rPr>
        <w:t xml:space="preserve">   ковбойский танец</w:t>
      </w:r>
    </w:p>
    <w:p w:rsidR="00856B18" w:rsidRDefault="00856B18" w:rsidP="0048218A">
      <w:pPr>
        <w:pStyle w:val="a3"/>
        <w:rPr>
          <w:b/>
          <w:i/>
          <w:u w:val="single"/>
        </w:rPr>
      </w:pPr>
    </w:p>
    <w:p w:rsidR="006254D0" w:rsidRPr="00856B18" w:rsidRDefault="00856B18" w:rsidP="00856B18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>-Звенит звонок и начинается  урок, но сегодня у нас с вами необычные уроки</w:t>
      </w:r>
      <w:proofErr w:type="gramStart"/>
      <w:r>
        <w:rPr>
          <w:b/>
          <w:i/>
          <w:u w:val="single"/>
        </w:rPr>
        <w:t xml:space="preserve"> ,</w:t>
      </w:r>
      <w:proofErr w:type="gramEnd"/>
      <w:r>
        <w:rPr>
          <w:b/>
          <w:i/>
          <w:u w:val="single"/>
        </w:rPr>
        <w:t xml:space="preserve"> а уроки-экскурсы по предметам начальной школы.. и первый  урок , который  всегда самый сложный . Ведь именно он помогал нам осваивать буквы и звуки, знакомил с правилами.</w:t>
      </w:r>
    </w:p>
    <w:p w:rsidR="006254D0" w:rsidRPr="00DD4370" w:rsidRDefault="006254D0" w:rsidP="006254D0">
      <w:pPr>
        <w:rPr>
          <w:b/>
        </w:rPr>
      </w:pP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 xml:space="preserve">   </w:t>
      </w:r>
      <w:r w:rsidR="00702BF8" w:rsidRPr="00DD4370">
        <w:rPr>
          <w:b/>
        </w:rPr>
        <w:t>Уч.</w:t>
      </w:r>
      <w:r w:rsidR="00D40EA7" w:rsidRPr="00DD4370">
        <w:rPr>
          <w:b/>
        </w:rPr>
        <w:t>16</w:t>
      </w:r>
      <w:r w:rsidR="00702BF8" w:rsidRPr="00DD4370">
        <w:rPr>
          <w:b/>
        </w:rPr>
        <w:t xml:space="preserve">             </w:t>
      </w:r>
      <w:r w:rsidRPr="00DD4370">
        <w:rPr>
          <w:b/>
        </w:rPr>
        <w:t xml:space="preserve"> Мы теперь ученики! Нам не до гулянья.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На дом задали крючки – первое заданье.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Вот мы с мамой за столом дружно распеваем: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 xml:space="preserve">Вниз ведём, ведём, ведём; </w:t>
      </w:r>
      <w:proofErr w:type="spellStart"/>
      <w:r w:rsidRPr="00DD4370">
        <w:rPr>
          <w:b/>
        </w:rPr>
        <w:t>пла-а-авно</w:t>
      </w:r>
      <w:proofErr w:type="spellEnd"/>
      <w:r w:rsidRPr="00DD4370">
        <w:rPr>
          <w:b/>
        </w:rPr>
        <w:t xml:space="preserve"> закругляем.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Но противные крючки с острыми носами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У меня из-под руки выползают сами.</w:t>
      </w:r>
      <w:r w:rsidR="00C148DF">
        <w:rPr>
          <w:b/>
        </w:rPr>
        <w:t xml:space="preserve">        </w:t>
      </w:r>
    </w:p>
    <w:p w:rsidR="00D40EA7" w:rsidRPr="00DD4370" w:rsidRDefault="00D40EA7" w:rsidP="006254D0">
      <w:pPr>
        <w:ind w:left="153"/>
        <w:rPr>
          <w:b/>
        </w:rPr>
      </w:pPr>
      <w:proofErr w:type="spellStart"/>
      <w:r w:rsidRPr="00DD4370">
        <w:rPr>
          <w:b/>
        </w:rPr>
        <w:t>Уч</w:t>
      </w:r>
      <w:proofErr w:type="spellEnd"/>
      <w:r w:rsidRPr="00DD4370">
        <w:rPr>
          <w:b/>
        </w:rPr>
        <w:t>. 17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Телевизор не глядим, сказки не читаем.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 xml:space="preserve">Три часа сидим, сидим – </w:t>
      </w:r>
      <w:proofErr w:type="spellStart"/>
      <w:r w:rsidRPr="00DD4370">
        <w:rPr>
          <w:b/>
        </w:rPr>
        <w:t>пла-а-авно</w:t>
      </w:r>
      <w:proofErr w:type="spellEnd"/>
      <w:r w:rsidRPr="00DD4370">
        <w:rPr>
          <w:b/>
        </w:rPr>
        <w:t xml:space="preserve"> закругляем…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Вечер. Поздно. Спать идём. Сразу засыпаем.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 xml:space="preserve">И во сне ведём, ведём, </w:t>
      </w:r>
      <w:proofErr w:type="spellStart"/>
      <w:r w:rsidRPr="00DD4370">
        <w:rPr>
          <w:b/>
        </w:rPr>
        <w:t>пла-а-авно</w:t>
      </w:r>
      <w:proofErr w:type="spellEnd"/>
      <w:r w:rsidRPr="00DD4370">
        <w:rPr>
          <w:b/>
        </w:rPr>
        <w:t xml:space="preserve"> закругляем.</w:t>
      </w:r>
      <w:r w:rsidR="00C148DF">
        <w:rPr>
          <w:b/>
        </w:rPr>
        <w:t xml:space="preserve">     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> </w:t>
      </w:r>
    </w:p>
    <w:p w:rsidR="006254D0" w:rsidRPr="00DD4370" w:rsidRDefault="00D40EA7" w:rsidP="006254D0">
      <w:pPr>
        <w:ind w:left="153"/>
        <w:rPr>
          <w:b/>
        </w:rPr>
      </w:pPr>
      <w:proofErr w:type="spellStart"/>
      <w:r w:rsidRPr="00DD4370">
        <w:rPr>
          <w:b/>
        </w:rPr>
        <w:t>Уч</w:t>
      </w:r>
      <w:proofErr w:type="spellEnd"/>
      <w:r w:rsidRPr="00DD4370">
        <w:rPr>
          <w:b/>
        </w:rPr>
        <w:t xml:space="preserve"> 18:</w:t>
      </w:r>
      <w:r w:rsidRPr="00DD4370">
        <w:rPr>
          <w:b/>
        </w:rPr>
        <w:tab/>
      </w:r>
      <w:r w:rsidR="006254D0" w:rsidRPr="00DD4370">
        <w:rPr>
          <w:b/>
        </w:rPr>
        <w:t>Грамматика, грамматика – наука очень сложная.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Учебник по грамматике всегда беру с тревогой я.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Она трудна, но без неё плохое было бы житьё!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Не составить телеграмму и открытку не отправить,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Даже собственную маму с днём рожденья не поздравить.</w:t>
      </w:r>
      <w:r w:rsidR="00C148DF">
        <w:rPr>
          <w:b/>
        </w:rPr>
        <w:t xml:space="preserve">   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> </w:t>
      </w:r>
    </w:p>
    <w:p w:rsidR="006254D0" w:rsidRPr="00DD4370" w:rsidRDefault="00D40EA7" w:rsidP="006254D0">
      <w:pPr>
        <w:ind w:left="153"/>
        <w:rPr>
          <w:b/>
        </w:rPr>
      </w:pPr>
      <w:proofErr w:type="spellStart"/>
      <w:r w:rsidRPr="00DD4370">
        <w:rPr>
          <w:b/>
        </w:rPr>
        <w:t>Уч</w:t>
      </w:r>
      <w:proofErr w:type="spellEnd"/>
      <w:r w:rsidRPr="00DD4370">
        <w:rPr>
          <w:b/>
        </w:rPr>
        <w:t xml:space="preserve"> 19:</w:t>
      </w:r>
      <w:r w:rsidRPr="00DD4370">
        <w:rPr>
          <w:b/>
        </w:rPr>
        <w:tab/>
      </w:r>
      <w:r w:rsidR="006254D0" w:rsidRPr="00DD4370">
        <w:rPr>
          <w:b/>
        </w:rPr>
        <w:t>Хвастать я сейчас не стану, заучу все падежи,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 xml:space="preserve">Заодно соседку Дашу научу писать </w:t>
      </w:r>
      <w:proofErr w:type="spellStart"/>
      <w:r w:rsidRPr="00DD4370">
        <w:rPr>
          <w:b/>
        </w:rPr>
        <w:t>жи</w:t>
      </w:r>
      <w:proofErr w:type="spellEnd"/>
      <w:r w:rsidRPr="00DD4370">
        <w:rPr>
          <w:b/>
        </w:rPr>
        <w:t xml:space="preserve">, </w:t>
      </w:r>
      <w:proofErr w:type="spellStart"/>
      <w:r w:rsidRPr="00DD4370">
        <w:rPr>
          <w:b/>
        </w:rPr>
        <w:t>ши</w:t>
      </w:r>
      <w:proofErr w:type="spellEnd"/>
      <w:r w:rsidRPr="00DD4370">
        <w:rPr>
          <w:b/>
        </w:rPr>
        <w:t>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 xml:space="preserve">Мне сия наука в пользу, буду знать, где глагол, 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Где приставка, а где суффикс, фонетический разбор.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Напишу я на заборе без ошибок, что хочу.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Пусть в округе все посмотрят, что ни зря я всё учу.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Для такого объясненья посылал записку Вам:</w:t>
      </w:r>
    </w:p>
    <w:p w:rsidR="006254D0" w:rsidRPr="00DD4370" w:rsidRDefault="006254D0" w:rsidP="006254D0">
      <w:pPr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«Приходите на свиданье» - без ошибок написал</w:t>
      </w:r>
      <w:r w:rsidR="00C148DF">
        <w:rPr>
          <w:b/>
        </w:rPr>
        <w:t xml:space="preserve">      </w:t>
      </w:r>
    </w:p>
    <w:p w:rsidR="006254D0" w:rsidRPr="00DD4370" w:rsidRDefault="006254D0" w:rsidP="006254D0">
      <w:pPr>
        <w:rPr>
          <w:b/>
        </w:rPr>
      </w:pPr>
    </w:p>
    <w:p w:rsidR="006254D0" w:rsidRPr="00DD4370" w:rsidRDefault="006254D0" w:rsidP="006254D0">
      <w:pPr>
        <w:rPr>
          <w:b/>
        </w:rPr>
      </w:pP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>Песня «</w:t>
      </w:r>
      <w:proofErr w:type="spellStart"/>
      <w:r w:rsidRPr="00DD4370">
        <w:rPr>
          <w:b/>
        </w:rPr>
        <w:t>Чунга-чунга</w:t>
      </w:r>
      <w:proofErr w:type="spellEnd"/>
      <w:r w:rsidRPr="00DD4370">
        <w:rPr>
          <w:b/>
        </w:rPr>
        <w:t>» (караоке).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lastRenderedPageBreak/>
        <w:t> </w:t>
      </w:r>
    </w:p>
    <w:p w:rsidR="006254D0" w:rsidRPr="00DD4370" w:rsidRDefault="006254D0" w:rsidP="006254D0">
      <w:pPr>
        <w:ind w:left="513" w:hanging="360"/>
        <w:rPr>
          <w:b/>
        </w:rPr>
      </w:pPr>
      <w:r w:rsidRPr="00DD4370">
        <w:rPr>
          <w:rFonts w:cs="Calibri"/>
          <w:b/>
        </w:rPr>
        <w:t>1.</w:t>
      </w:r>
      <w:r w:rsidRPr="00DD4370">
        <w:rPr>
          <w:b/>
        </w:rPr>
        <w:t>       На уроке снова я сижу,</w:t>
      </w:r>
    </w:p>
    <w:p w:rsidR="006254D0" w:rsidRPr="00DD4370" w:rsidRDefault="006254D0" w:rsidP="006254D0">
      <w:pPr>
        <w:ind w:left="513"/>
        <w:rPr>
          <w:b/>
        </w:rPr>
      </w:pPr>
      <w:r w:rsidRPr="00DD4370">
        <w:rPr>
          <w:b/>
        </w:rPr>
        <w:t>От окна я глаз не отвожу</w:t>
      </w:r>
    </w:p>
    <w:p w:rsidR="006254D0" w:rsidRPr="00DD4370" w:rsidRDefault="006254D0" w:rsidP="006254D0">
      <w:pPr>
        <w:ind w:left="513"/>
        <w:rPr>
          <w:b/>
        </w:rPr>
      </w:pPr>
      <w:r w:rsidRPr="00DD4370">
        <w:rPr>
          <w:b/>
        </w:rPr>
        <w:t>Там уже весна, звенят ручьи.</w:t>
      </w:r>
    </w:p>
    <w:p w:rsidR="006254D0" w:rsidRPr="00DD4370" w:rsidRDefault="006254D0" w:rsidP="006254D0">
      <w:pPr>
        <w:ind w:left="513"/>
        <w:rPr>
          <w:b/>
        </w:rPr>
      </w:pPr>
      <w:r w:rsidRPr="00DD4370">
        <w:rPr>
          <w:b/>
        </w:rPr>
        <w:t>Ну а мне твердят: учи, учи.</w:t>
      </w:r>
    </w:p>
    <w:p w:rsidR="006254D0" w:rsidRPr="00DD4370" w:rsidRDefault="006254D0" w:rsidP="006254D0">
      <w:pPr>
        <w:ind w:left="513"/>
        <w:rPr>
          <w:b/>
        </w:rPr>
      </w:pPr>
      <w:r w:rsidRPr="00DD4370">
        <w:rPr>
          <w:b/>
        </w:rPr>
        <w:t> 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>Припев:</w:t>
      </w:r>
      <w:r w:rsidRPr="00DD4370">
        <w:rPr>
          <w:b/>
        </w:rPr>
        <w:tab/>
      </w:r>
    </w:p>
    <w:p w:rsidR="006254D0" w:rsidRPr="00DD4370" w:rsidRDefault="006254D0" w:rsidP="006254D0">
      <w:pPr>
        <w:ind w:left="578"/>
        <w:rPr>
          <w:b/>
        </w:rPr>
      </w:pPr>
      <w:r w:rsidRPr="00DD4370">
        <w:rPr>
          <w:b/>
        </w:rPr>
        <w:t>Надоели мне склоненья,</w:t>
      </w:r>
    </w:p>
    <w:p w:rsidR="006254D0" w:rsidRPr="00DD4370" w:rsidRDefault="006254D0" w:rsidP="006254D0">
      <w:pPr>
        <w:ind w:left="578"/>
        <w:rPr>
          <w:b/>
        </w:rPr>
      </w:pPr>
      <w:r w:rsidRPr="00DD4370">
        <w:rPr>
          <w:b/>
        </w:rPr>
        <w:t>Надоели мне спряженья,</w:t>
      </w:r>
    </w:p>
    <w:p w:rsidR="006254D0" w:rsidRPr="00DD4370" w:rsidRDefault="006254D0" w:rsidP="006254D0">
      <w:pPr>
        <w:ind w:left="578"/>
        <w:rPr>
          <w:b/>
        </w:rPr>
      </w:pPr>
      <w:r w:rsidRPr="00DD4370">
        <w:rPr>
          <w:b/>
        </w:rPr>
        <w:t>Надоели мне наречья и глаголы.</w:t>
      </w:r>
    </w:p>
    <w:p w:rsidR="006254D0" w:rsidRPr="00DD4370" w:rsidRDefault="006254D0" w:rsidP="006254D0">
      <w:pPr>
        <w:ind w:left="578"/>
        <w:rPr>
          <w:b/>
        </w:rPr>
      </w:pPr>
      <w:r w:rsidRPr="00DD4370">
        <w:rPr>
          <w:b/>
        </w:rPr>
        <w:t>Надоело мне учиться,</w:t>
      </w:r>
    </w:p>
    <w:p w:rsidR="006254D0" w:rsidRPr="00DD4370" w:rsidRDefault="006254D0" w:rsidP="006254D0">
      <w:pPr>
        <w:ind w:left="578"/>
        <w:rPr>
          <w:b/>
        </w:rPr>
      </w:pPr>
      <w:r w:rsidRPr="00DD4370">
        <w:rPr>
          <w:b/>
        </w:rPr>
        <w:t>Я хочу летать, как птица.</w:t>
      </w:r>
    </w:p>
    <w:p w:rsidR="006254D0" w:rsidRDefault="006254D0" w:rsidP="006254D0">
      <w:pPr>
        <w:ind w:left="578"/>
        <w:rPr>
          <w:b/>
        </w:rPr>
      </w:pPr>
      <w:r w:rsidRPr="00DD4370">
        <w:rPr>
          <w:b/>
        </w:rPr>
        <w:t>Эх, скорей бы мне окончить эту школу!</w:t>
      </w:r>
    </w:p>
    <w:p w:rsidR="00856B18" w:rsidRDefault="00856B18" w:rsidP="006254D0">
      <w:pPr>
        <w:ind w:left="578"/>
        <w:rPr>
          <w:b/>
        </w:rPr>
      </w:pPr>
    </w:p>
    <w:p w:rsidR="00856B18" w:rsidRPr="00856B18" w:rsidRDefault="00856B18" w:rsidP="006254D0">
      <w:pPr>
        <w:ind w:left="57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Следующий </w:t>
      </w:r>
      <w:r w:rsidRPr="00856B18">
        <w:rPr>
          <w:b/>
          <w:sz w:val="32"/>
          <w:szCs w:val="32"/>
        </w:rPr>
        <w:t>урок- м</w:t>
      </w:r>
      <w:r>
        <w:rPr>
          <w:b/>
          <w:sz w:val="32"/>
          <w:szCs w:val="32"/>
        </w:rPr>
        <w:t>а</w:t>
      </w:r>
      <w:r w:rsidRPr="00856B18">
        <w:rPr>
          <w:b/>
          <w:sz w:val="32"/>
          <w:szCs w:val="32"/>
        </w:rPr>
        <w:t>тематика.</w:t>
      </w:r>
    </w:p>
    <w:p w:rsidR="006254D0" w:rsidRPr="00DD4370" w:rsidRDefault="006254D0" w:rsidP="006254D0">
      <w:pPr>
        <w:ind w:left="578"/>
        <w:rPr>
          <w:b/>
        </w:rPr>
      </w:pPr>
      <w:r w:rsidRPr="00DD4370">
        <w:rPr>
          <w:b/>
        </w:rPr>
        <w:t> </w:t>
      </w:r>
    </w:p>
    <w:p w:rsidR="006254D0" w:rsidRPr="00DD4370" w:rsidRDefault="006254D0" w:rsidP="006254D0">
      <w:pPr>
        <w:rPr>
          <w:b/>
        </w:rPr>
      </w:pPr>
    </w:p>
    <w:p w:rsidR="006254D0" w:rsidRPr="00DD4370" w:rsidRDefault="00D40EA7" w:rsidP="006254D0">
      <w:pPr>
        <w:rPr>
          <w:b/>
        </w:rPr>
      </w:pPr>
      <w:r w:rsidRPr="00DD4370">
        <w:rPr>
          <w:b/>
        </w:rPr>
        <w:t xml:space="preserve">   Уч.20</w:t>
      </w:r>
      <w:proofErr w:type="gramStart"/>
      <w:r w:rsidRPr="00DD4370">
        <w:rPr>
          <w:b/>
        </w:rPr>
        <w:t xml:space="preserve">          </w:t>
      </w:r>
      <w:r w:rsidR="006254D0" w:rsidRPr="00DD4370">
        <w:rPr>
          <w:b/>
        </w:rPr>
        <w:t>И</w:t>
      </w:r>
      <w:proofErr w:type="gramEnd"/>
      <w:r w:rsidR="006254D0" w:rsidRPr="00DD4370">
        <w:rPr>
          <w:b/>
        </w:rPr>
        <w:t xml:space="preserve"> прекрасна, и сильна – математики страна</w:t>
      </w:r>
    </w:p>
    <w:p w:rsidR="006254D0" w:rsidRPr="00DD4370" w:rsidRDefault="006254D0" w:rsidP="006254D0">
      <w:pPr>
        <w:ind w:left="153"/>
        <w:rPr>
          <w:b/>
        </w:rPr>
      </w:pPr>
    </w:p>
    <w:p w:rsidR="006254D0" w:rsidRPr="00DD4370" w:rsidRDefault="00C148DF" w:rsidP="006254D0">
      <w:pPr>
        <w:ind w:left="153"/>
        <w:rPr>
          <w:b/>
        </w:rPr>
      </w:pPr>
      <w:r>
        <w:rPr>
          <w:b/>
        </w:rPr>
        <w:t xml:space="preserve">                    </w:t>
      </w:r>
      <w:r w:rsidR="006254D0" w:rsidRPr="00DD4370">
        <w:rPr>
          <w:b/>
        </w:rPr>
        <w:t xml:space="preserve"> Не решается задача – хоть убей.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Думай, думай, голова, поскорей!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Думай, думай, голова, дам тебе конфетку,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В день рожденья подарю новую беретку.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Думай, думай – в кои веки прошу,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С мылом вымою тебя, расчешу.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Мы ж с тобою нечужие друг дружке.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 xml:space="preserve">Выручай, а </w:t>
      </w:r>
      <w:proofErr w:type="gramStart"/>
      <w:r w:rsidRPr="00DD4370">
        <w:rPr>
          <w:b/>
        </w:rPr>
        <w:t>то</w:t>
      </w:r>
      <w:proofErr w:type="gramEnd"/>
      <w:r w:rsidRPr="00DD4370">
        <w:rPr>
          <w:b/>
        </w:rPr>
        <w:t xml:space="preserve"> как дам по макушке!</w:t>
      </w:r>
      <w:r w:rsidR="00C148DF">
        <w:rPr>
          <w:b/>
        </w:rPr>
        <w:t xml:space="preserve">        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> </w:t>
      </w:r>
    </w:p>
    <w:p w:rsidR="006254D0" w:rsidRPr="00DD4370" w:rsidRDefault="006254D0" w:rsidP="006254D0">
      <w:pPr>
        <w:ind w:left="153"/>
        <w:rPr>
          <w:b/>
        </w:rPr>
      </w:pPr>
      <w:proofErr w:type="spellStart"/>
      <w:r w:rsidRPr="00DD4370">
        <w:rPr>
          <w:b/>
        </w:rPr>
        <w:t>Уч</w:t>
      </w:r>
      <w:proofErr w:type="spellEnd"/>
      <w:r w:rsidRPr="00DD4370">
        <w:rPr>
          <w:b/>
        </w:rPr>
        <w:t xml:space="preserve"> </w:t>
      </w:r>
      <w:r w:rsidR="00D40EA7" w:rsidRPr="00DD4370">
        <w:rPr>
          <w:b/>
        </w:rPr>
        <w:t>21</w:t>
      </w:r>
      <w:r w:rsidRPr="00DD4370">
        <w:rPr>
          <w:b/>
        </w:rPr>
        <w:t>:</w:t>
      </w:r>
      <w:r w:rsidR="00D40EA7" w:rsidRPr="00DD4370">
        <w:rPr>
          <w:b/>
        </w:rPr>
        <w:tab/>
      </w:r>
      <w:r w:rsidRPr="00DD4370">
        <w:rPr>
          <w:b/>
        </w:rPr>
        <w:t>Чтоб врачом, моряком или лётчиком стать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</w:r>
      <w:proofErr w:type="gramStart"/>
      <w:r w:rsidRPr="00DD4370">
        <w:rPr>
          <w:b/>
        </w:rPr>
        <w:t>Надо</w:t>
      </w:r>
      <w:proofErr w:type="gramEnd"/>
      <w:r w:rsidRPr="00DD4370">
        <w:rPr>
          <w:b/>
        </w:rPr>
        <w:t xml:space="preserve"> прежде всего математику знать.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И на свете нет профессии, вы заметьте-ка друзья,</w:t>
      </w:r>
    </w:p>
    <w:p w:rsidR="006254D0" w:rsidRDefault="006254D0" w:rsidP="006254D0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</w:r>
      <w:proofErr w:type="gramStart"/>
      <w:r w:rsidRPr="00DD4370">
        <w:rPr>
          <w:b/>
        </w:rPr>
        <w:t>Где бы вам не пригодилась</w:t>
      </w:r>
      <w:proofErr w:type="gramEnd"/>
      <w:r w:rsidRPr="00DD4370">
        <w:rPr>
          <w:b/>
        </w:rPr>
        <w:t xml:space="preserve"> МА-ТЕ-МА-ТИ-КА!</w:t>
      </w:r>
      <w:r w:rsidR="00C148DF">
        <w:rPr>
          <w:b/>
        </w:rPr>
        <w:t xml:space="preserve">    </w:t>
      </w:r>
    </w:p>
    <w:p w:rsidR="00856B18" w:rsidRPr="00DD4370" w:rsidRDefault="00856B18" w:rsidP="006254D0">
      <w:pPr>
        <w:ind w:left="153"/>
        <w:rPr>
          <w:b/>
        </w:rPr>
      </w:pP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>Песня «</w:t>
      </w:r>
      <w:proofErr w:type="spellStart"/>
      <w:r w:rsidRPr="00DD4370">
        <w:rPr>
          <w:b/>
        </w:rPr>
        <w:t>Голубой</w:t>
      </w:r>
      <w:proofErr w:type="spellEnd"/>
      <w:r w:rsidRPr="00DD4370">
        <w:rPr>
          <w:b/>
        </w:rPr>
        <w:t xml:space="preserve"> вагон» (караоке).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> </w:t>
      </w:r>
    </w:p>
    <w:p w:rsidR="006254D0" w:rsidRPr="00DD4370" w:rsidRDefault="006254D0" w:rsidP="006254D0">
      <w:pPr>
        <w:ind w:left="513" w:hanging="360"/>
        <w:rPr>
          <w:b/>
        </w:rPr>
      </w:pPr>
      <w:r w:rsidRPr="00DD4370">
        <w:rPr>
          <w:rFonts w:cs="Calibri"/>
          <w:b/>
        </w:rPr>
        <w:t>1.</w:t>
      </w:r>
      <w:r w:rsidRPr="00DD4370">
        <w:rPr>
          <w:b/>
        </w:rPr>
        <w:t>       Медленно минуты уплывают вдаль,</w:t>
      </w:r>
    </w:p>
    <w:p w:rsidR="006254D0" w:rsidRPr="00DD4370" w:rsidRDefault="006254D0" w:rsidP="006254D0">
      <w:pPr>
        <w:ind w:left="513"/>
        <w:rPr>
          <w:b/>
        </w:rPr>
      </w:pPr>
      <w:r w:rsidRPr="00DD4370">
        <w:rPr>
          <w:b/>
        </w:rPr>
        <w:t> Из трубы в трубу вода течёт.</w:t>
      </w:r>
    </w:p>
    <w:p w:rsidR="006254D0" w:rsidRPr="00DD4370" w:rsidRDefault="006254D0" w:rsidP="006254D0">
      <w:pPr>
        <w:ind w:left="513"/>
        <w:rPr>
          <w:b/>
        </w:rPr>
      </w:pPr>
      <w:r w:rsidRPr="00DD4370">
        <w:rPr>
          <w:b/>
        </w:rPr>
        <w:t> У меня задача не решается,</w:t>
      </w:r>
    </w:p>
    <w:p w:rsidR="006254D0" w:rsidRPr="00DD4370" w:rsidRDefault="006254D0" w:rsidP="006254D0">
      <w:pPr>
        <w:ind w:left="513"/>
        <w:rPr>
          <w:b/>
        </w:rPr>
      </w:pPr>
      <w:r w:rsidRPr="00DD4370">
        <w:rPr>
          <w:b/>
        </w:rPr>
        <w:t> Ох уж этот мне водопровод!</w:t>
      </w:r>
    </w:p>
    <w:p w:rsidR="006254D0" w:rsidRPr="00DD4370" w:rsidRDefault="006254D0" w:rsidP="00702BF8">
      <w:pPr>
        <w:ind w:left="513"/>
        <w:rPr>
          <w:b/>
        </w:rPr>
      </w:pPr>
      <w:r w:rsidRPr="00DD4370">
        <w:rPr>
          <w:b/>
        </w:rPr>
        <w:t> Припев:</w:t>
      </w:r>
    </w:p>
    <w:p w:rsidR="006254D0" w:rsidRPr="00DD4370" w:rsidRDefault="006254D0" w:rsidP="006254D0">
      <w:pPr>
        <w:ind w:left="578"/>
        <w:rPr>
          <w:b/>
        </w:rPr>
      </w:pPr>
      <w:r w:rsidRPr="00DD4370">
        <w:rPr>
          <w:b/>
        </w:rPr>
        <w:t>Медленно, медленно наш урок тянется,</w:t>
      </w:r>
    </w:p>
    <w:p w:rsidR="006254D0" w:rsidRPr="00DD4370" w:rsidRDefault="006254D0" w:rsidP="006254D0">
      <w:pPr>
        <w:ind w:left="578"/>
        <w:rPr>
          <w:b/>
        </w:rPr>
      </w:pPr>
      <w:r w:rsidRPr="00DD4370">
        <w:rPr>
          <w:b/>
        </w:rPr>
        <w:t>Двойку поставят мне, ведь решенья нет.</w:t>
      </w:r>
    </w:p>
    <w:p w:rsidR="006254D0" w:rsidRPr="00DD4370" w:rsidRDefault="006254D0" w:rsidP="006254D0">
      <w:pPr>
        <w:ind w:left="578"/>
        <w:rPr>
          <w:b/>
        </w:rPr>
      </w:pPr>
      <w:r w:rsidRPr="00DD4370">
        <w:rPr>
          <w:b/>
        </w:rPr>
        <w:t>Каждому, каждому в лучшее верится,</w:t>
      </w:r>
    </w:p>
    <w:p w:rsidR="006254D0" w:rsidRPr="00DD4370" w:rsidRDefault="006254D0" w:rsidP="006254D0">
      <w:pPr>
        <w:ind w:left="578"/>
        <w:rPr>
          <w:b/>
        </w:rPr>
      </w:pPr>
      <w:proofErr w:type="gramStart"/>
      <w:r w:rsidRPr="00DD4370">
        <w:rPr>
          <w:b/>
        </w:rPr>
        <w:t>Может</w:t>
      </w:r>
      <w:proofErr w:type="gramEnd"/>
      <w:r w:rsidRPr="00DD4370">
        <w:rPr>
          <w:b/>
        </w:rPr>
        <w:t xml:space="preserve"> подскажет мне кто-нибудь ответ.</w:t>
      </w:r>
    </w:p>
    <w:p w:rsidR="006254D0" w:rsidRPr="00DD4370" w:rsidRDefault="006254D0" w:rsidP="006254D0">
      <w:pPr>
        <w:ind w:left="578"/>
        <w:rPr>
          <w:b/>
        </w:rPr>
      </w:pPr>
      <w:r w:rsidRPr="00DD4370">
        <w:rPr>
          <w:b/>
        </w:rPr>
        <w:t> </w:t>
      </w:r>
    </w:p>
    <w:p w:rsidR="006254D0" w:rsidRPr="00DD4370" w:rsidRDefault="006254D0" w:rsidP="006254D0">
      <w:pPr>
        <w:ind w:left="513" w:hanging="360"/>
        <w:rPr>
          <w:b/>
        </w:rPr>
      </w:pPr>
      <w:r w:rsidRPr="00DD4370">
        <w:rPr>
          <w:rFonts w:cs="Calibri"/>
          <w:b/>
        </w:rPr>
        <w:t>2.</w:t>
      </w:r>
      <w:r w:rsidRPr="00DD4370">
        <w:rPr>
          <w:b/>
        </w:rPr>
        <w:t>       У доски стою я битых полчаса,</w:t>
      </w:r>
    </w:p>
    <w:p w:rsidR="006254D0" w:rsidRPr="00DD4370" w:rsidRDefault="006254D0" w:rsidP="006254D0">
      <w:pPr>
        <w:ind w:left="513"/>
        <w:rPr>
          <w:b/>
        </w:rPr>
      </w:pPr>
      <w:r w:rsidRPr="00DD4370">
        <w:rPr>
          <w:b/>
        </w:rPr>
        <w:t> Умножаю и делю опять.</w:t>
      </w:r>
    </w:p>
    <w:p w:rsidR="006254D0" w:rsidRPr="00DD4370" w:rsidRDefault="006254D0" w:rsidP="006254D0">
      <w:pPr>
        <w:ind w:left="513"/>
        <w:rPr>
          <w:b/>
        </w:rPr>
      </w:pPr>
      <w:r w:rsidRPr="00DD4370">
        <w:rPr>
          <w:b/>
        </w:rPr>
        <w:t> А в трубе вода уже кончается,</w:t>
      </w:r>
    </w:p>
    <w:p w:rsidR="006254D0" w:rsidRPr="00DD4370" w:rsidRDefault="006254D0" w:rsidP="006254D0">
      <w:pPr>
        <w:ind w:left="513"/>
        <w:rPr>
          <w:b/>
        </w:rPr>
      </w:pPr>
      <w:r w:rsidRPr="00DD4370">
        <w:rPr>
          <w:b/>
        </w:rPr>
        <w:t> Ничего я не могу понять.</w:t>
      </w:r>
    </w:p>
    <w:p w:rsidR="006254D0" w:rsidRPr="00DD4370" w:rsidRDefault="006254D0" w:rsidP="006254D0">
      <w:pPr>
        <w:ind w:left="513"/>
        <w:rPr>
          <w:b/>
        </w:rPr>
      </w:pPr>
      <w:r w:rsidRPr="00DD4370">
        <w:rPr>
          <w:b/>
        </w:rPr>
        <w:t> </w:t>
      </w:r>
    </w:p>
    <w:p w:rsidR="006254D0" w:rsidRPr="00DD4370" w:rsidRDefault="006254D0" w:rsidP="006254D0">
      <w:pPr>
        <w:ind w:left="153"/>
        <w:rPr>
          <w:b/>
        </w:rPr>
      </w:pPr>
      <w:r w:rsidRPr="00DD4370">
        <w:rPr>
          <w:b/>
        </w:rPr>
        <w:t>Припев:</w:t>
      </w:r>
    </w:p>
    <w:p w:rsidR="006254D0" w:rsidRPr="00DD4370" w:rsidRDefault="006254D0" w:rsidP="006254D0">
      <w:pPr>
        <w:ind w:left="578"/>
        <w:rPr>
          <w:b/>
        </w:rPr>
      </w:pPr>
      <w:r w:rsidRPr="00DD4370">
        <w:rPr>
          <w:b/>
        </w:rPr>
        <w:t>Если в одной трубе вся вода кончится,</w:t>
      </w:r>
    </w:p>
    <w:p w:rsidR="006254D0" w:rsidRPr="00DD4370" w:rsidRDefault="006254D0" w:rsidP="006254D0">
      <w:pPr>
        <w:ind w:left="578"/>
        <w:rPr>
          <w:b/>
        </w:rPr>
      </w:pPr>
      <w:r w:rsidRPr="00DD4370">
        <w:rPr>
          <w:b/>
        </w:rPr>
        <w:t>Будет в другой трубе вся вода опять.</w:t>
      </w:r>
    </w:p>
    <w:p w:rsidR="006254D0" w:rsidRPr="00DD4370" w:rsidRDefault="006254D0" w:rsidP="006254D0">
      <w:pPr>
        <w:ind w:left="578"/>
        <w:rPr>
          <w:b/>
        </w:rPr>
      </w:pPr>
      <w:r w:rsidRPr="00DD4370">
        <w:rPr>
          <w:b/>
        </w:rPr>
        <w:t>Понял одно лишь я, что великим гением</w:t>
      </w:r>
    </w:p>
    <w:p w:rsidR="006254D0" w:rsidRPr="00DD4370" w:rsidRDefault="006254D0" w:rsidP="006254D0">
      <w:pPr>
        <w:ind w:left="578"/>
        <w:rPr>
          <w:b/>
        </w:rPr>
      </w:pPr>
      <w:r w:rsidRPr="00DD4370">
        <w:rPr>
          <w:b/>
        </w:rPr>
        <w:t xml:space="preserve">И математиком мне </w:t>
      </w:r>
      <w:proofErr w:type="gramStart"/>
      <w:r w:rsidRPr="00DD4370">
        <w:rPr>
          <w:b/>
        </w:rPr>
        <w:t>навряд</w:t>
      </w:r>
      <w:proofErr w:type="gramEnd"/>
      <w:r w:rsidRPr="00DD4370">
        <w:rPr>
          <w:b/>
        </w:rPr>
        <w:t xml:space="preserve"> ли стать.</w:t>
      </w:r>
    </w:p>
    <w:p w:rsidR="006254D0" w:rsidRPr="00DD4370" w:rsidRDefault="006254D0" w:rsidP="006254D0">
      <w:pPr>
        <w:ind w:left="578"/>
        <w:rPr>
          <w:b/>
        </w:rPr>
      </w:pPr>
      <w:r w:rsidRPr="00DD4370">
        <w:rPr>
          <w:b/>
        </w:rPr>
        <w:t> </w:t>
      </w:r>
    </w:p>
    <w:p w:rsidR="00702BF8" w:rsidRPr="00DD4370" w:rsidRDefault="00702BF8" w:rsidP="00702BF8">
      <w:pPr>
        <w:ind w:left="153"/>
        <w:rPr>
          <w:b/>
        </w:rPr>
      </w:pPr>
      <w:r w:rsidRPr="00DD4370">
        <w:rPr>
          <w:b/>
        </w:rPr>
        <w:t>На уроках окружающего мира мы открыли удивительный мир родной Земли и полюбили его. Следующий урок – природоведение.</w:t>
      </w:r>
      <w:r w:rsidR="00C148DF">
        <w:rPr>
          <w:b/>
        </w:rPr>
        <w:t xml:space="preserve">   </w:t>
      </w:r>
    </w:p>
    <w:p w:rsidR="00702BF8" w:rsidRPr="00DD4370" w:rsidRDefault="00702BF8" w:rsidP="00C148DF">
      <w:pPr>
        <w:rPr>
          <w:b/>
        </w:rPr>
      </w:pPr>
    </w:p>
    <w:p w:rsidR="00702BF8" w:rsidRPr="00DD4370" w:rsidRDefault="00702BF8" w:rsidP="00702BF8">
      <w:pPr>
        <w:ind w:left="153"/>
        <w:rPr>
          <w:b/>
        </w:rPr>
      </w:pPr>
      <w:r w:rsidRPr="00DD4370">
        <w:rPr>
          <w:b/>
        </w:rPr>
        <w:t> </w:t>
      </w:r>
    </w:p>
    <w:p w:rsidR="00702BF8" w:rsidRPr="00DD4370" w:rsidRDefault="00D40EA7" w:rsidP="00702BF8">
      <w:pPr>
        <w:ind w:left="153"/>
        <w:rPr>
          <w:b/>
        </w:rPr>
      </w:pPr>
      <w:proofErr w:type="spellStart"/>
      <w:r w:rsidRPr="00DD4370">
        <w:rPr>
          <w:b/>
        </w:rPr>
        <w:t>Уч</w:t>
      </w:r>
      <w:proofErr w:type="spellEnd"/>
      <w:r w:rsidRPr="00DD4370">
        <w:rPr>
          <w:b/>
        </w:rPr>
        <w:t xml:space="preserve"> 22:</w:t>
      </w:r>
      <w:r w:rsidRPr="00DD4370">
        <w:rPr>
          <w:b/>
        </w:rPr>
        <w:tab/>
      </w:r>
      <w:r w:rsidR="00702BF8" w:rsidRPr="00DD4370">
        <w:rPr>
          <w:b/>
        </w:rPr>
        <w:t>Учили нас любить свой край и наблюдать природу,</w:t>
      </w:r>
    </w:p>
    <w:p w:rsidR="00702BF8" w:rsidRPr="00DD4370" w:rsidRDefault="00702BF8" w:rsidP="00702BF8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Как всех зверей оберегать, беречь и лес, и воду.</w:t>
      </w:r>
    </w:p>
    <w:p w:rsidR="00702BF8" w:rsidRPr="00DD4370" w:rsidRDefault="00702BF8" w:rsidP="00702BF8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Обо всем мы говорили: о грибах и о цветах,</w:t>
      </w:r>
    </w:p>
    <w:p w:rsidR="00702BF8" w:rsidRPr="00DD4370" w:rsidRDefault="00702BF8" w:rsidP="00702BF8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О берёзке и осинке, о полях и о лугах.</w:t>
      </w:r>
      <w:r w:rsidR="00C148DF">
        <w:rPr>
          <w:b/>
        </w:rPr>
        <w:t xml:space="preserve">             </w:t>
      </w:r>
    </w:p>
    <w:p w:rsidR="00702BF8" w:rsidRPr="00DD4370" w:rsidRDefault="00702BF8" w:rsidP="00702BF8">
      <w:pPr>
        <w:ind w:left="153"/>
        <w:rPr>
          <w:b/>
        </w:rPr>
      </w:pPr>
      <w:r w:rsidRPr="00DD4370">
        <w:rPr>
          <w:b/>
        </w:rPr>
        <w:t> </w:t>
      </w:r>
    </w:p>
    <w:p w:rsidR="00702BF8" w:rsidRPr="00DD4370" w:rsidRDefault="00702BF8" w:rsidP="00702BF8">
      <w:pPr>
        <w:ind w:left="153"/>
        <w:rPr>
          <w:b/>
        </w:rPr>
      </w:pPr>
      <w:r w:rsidRPr="00DD4370">
        <w:rPr>
          <w:b/>
          <w:u w:val="single"/>
        </w:rPr>
        <w:t>Звучит звонок. Перемена.</w:t>
      </w:r>
    </w:p>
    <w:p w:rsidR="00702BF8" w:rsidRPr="00DD4370" w:rsidRDefault="00702BF8" w:rsidP="00702BF8">
      <w:pPr>
        <w:ind w:left="153"/>
        <w:rPr>
          <w:b/>
        </w:rPr>
      </w:pPr>
      <w:r w:rsidRPr="00DD4370">
        <w:rPr>
          <w:b/>
        </w:rPr>
        <w:t> </w:t>
      </w:r>
    </w:p>
    <w:p w:rsidR="00702BF8" w:rsidRPr="00DD4370" w:rsidRDefault="00702BF8" w:rsidP="00702BF8">
      <w:pPr>
        <w:ind w:left="153"/>
        <w:rPr>
          <w:b/>
        </w:rPr>
      </w:pPr>
      <w:proofErr w:type="gramStart"/>
      <w:r w:rsidRPr="00DD4370">
        <w:rPr>
          <w:b/>
        </w:rPr>
        <w:t>Песня из к/</w:t>
      </w:r>
      <w:proofErr w:type="spellStart"/>
      <w:r w:rsidRPr="00DD4370">
        <w:rPr>
          <w:b/>
        </w:rPr>
        <w:t>ф</w:t>
      </w:r>
      <w:proofErr w:type="spellEnd"/>
      <w:r w:rsidRPr="00DD4370">
        <w:rPr>
          <w:b/>
        </w:rPr>
        <w:t xml:space="preserve"> «Неуловимые мстители» (караоке).</w:t>
      </w:r>
      <w:proofErr w:type="gramEnd"/>
    </w:p>
    <w:p w:rsidR="00702BF8" w:rsidRPr="00DD4370" w:rsidRDefault="00702BF8" w:rsidP="00702BF8">
      <w:pPr>
        <w:ind w:left="153"/>
        <w:rPr>
          <w:b/>
        </w:rPr>
      </w:pPr>
      <w:r w:rsidRPr="00DD4370">
        <w:rPr>
          <w:b/>
        </w:rPr>
        <w:t> </w:t>
      </w:r>
    </w:p>
    <w:p w:rsidR="00702BF8" w:rsidRPr="00DD4370" w:rsidRDefault="00702BF8" w:rsidP="00702BF8">
      <w:pPr>
        <w:ind w:left="153"/>
        <w:rPr>
          <w:b/>
        </w:rPr>
      </w:pPr>
      <w:r w:rsidRPr="00DD4370">
        <w:rPr>
          <w:b/>
        </w:rPr>
        <w:t>Прошло три урока, пора нам опять,</w:t>
      </w:r>
    </w:p>
    <w:p w:rsidR="00702BF8" w:rsidRPr="00DD4370" w:rsidRDefault="00702BF8" w:rsidP="00702BF8">
      <w:pPr>
        <w:ind w:left="153"/>
        <w:rPr>
          <w:b/>
        </w:rPr>
      </w:pPr>
      <w:r w:rsidRPr="00DD4370">
        <w:rPr>
          <w:b/>
        </w:rPr>
        <w:t>Оставив тетрадки, идти отдыхать.</w:t>
      </w:r>
    </w:p>
    <w:p w:rsidR="00702BF8" w:rsidRPr="00DD4370" w:rsidRDefault="00702BF8" w:rsidP="00702BF8">
      <w:pPr>
        <w:ind w:left="153"/>
        <w:rPr>
          <w:b/>
        </w:rPr>
      </w:pPr>
      <w:r w:rsidRPr="00DD4370">
        <w:rPr>
          <w:b/>
        </w:rPr>
        <w:t xml:space="preserve">Кричать и носиться </w:t>
      </w:r>
      <w:r w:rsidR="00956687" w:rsidRPr="00DD4370">
        <w:rPr>
          <w:b/>
        </w:rPr>
        <w:t xml:space="preserve"> мы </w:t>
      </w:r>
      <w:r w:rsidRPr="00DD4370">
        <w:rPr>
          <w:b/>
        </w:rPr>
        <w:t>не устаём</w:t>
      </w:r>
    </w:p>
    <w:p w:rsidR="00702BF8" w:rsidRPr="00DD4370" w:rsidRDefault="00702BF8" w:rsidP="00702BF8">
      <w:pPr>
        <w:ind w:left="153"/>
        <w:rPr>
          <w:b/>
        </w:rPr>
      </w:pPr>
      <w:r w:rsidRPr="00DD4370">
        <w:rPr>
          <w:b/>
        </w:rPr>
        <w:t>У нас перемена, у нас перемена, нам всё нипочём.</w:t>
      </w:r>
    </w:p>
    <w:p w:rsidR="00702BF8" w:rsidRPr="00DD4370" w:rsidRDefault="00702BF8" w:rsidP="00702BF8">
      <w:pPr>
        <w:ind w:left="153"/>
        <w:rPr>
          <w:b/>
        </w:rPr>
      </w:pPr>
      <w:r w:rsidRPr="00DD4370">
        <w:rPr>
          <w:b/>
        </w:rPr>
        <w:t>У нас перемена, у нас перемена, нам всё нипочём.</w:t>
      </w:r>
    </w:p>
    <w:p w:rsidR="00702BF8" w:rsidRPr="00DD4370" w:rsidRDefault="00702BF8" w:rsidP="00702BF8">
      <w:pPr>
        <w:ind w:left="153"/>
        <w:rPr>
          <w:b/>
        </w:rPr>
      </w:pPr>
    </w:p>
    <w:p w:rsidR="00856B18" w:rsidRDefault="00856B18" w:rsidP="00856B18">
      <w:pPr>
        <w:jc w:val="both"/>
        <w:rPr>
          <w:b/>
        </w:rPr>
      </w:pPr>
      <w:r w:rsidRPr="00DD4370">
        <w:rPr>
          <w:b/>
        </w:rPr>
        <w:t>Ведущий: А теперь пора проверить ваши знания, чему вы научились за 4 года</w:t>
      </w:r>
      <w:proofErr w:type="gramStart"/>
      <w:r w:rsidRPr="00DD4370">
        <w:rPr>
          <w:b/>
        </w:rPr>
        <w:t xml:space="preserve">. </w:t>
      </w:r>
      <w:proofErr w:type="gramEnd"/>
    </w:p>
    <w:p w:rsidR="009E0694" w:rsidRPr="00DD4370" w:rsidRDefault="009E0694" w:rsidP="00856B18">
      <w:pPr>
        <w:jc w:val="both"/>
        <w:rPr>
          <w:b/>
        </w:rPr>
      </w:pPr>
      <w:r>
        <w:rPr>
          <w:b/>
        </w:rPr>
        <w:t>(около сцены переносная доска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на которой закреплено  поле для игры)</w:t>
      </w:r>
    </w:p>
    <w:p w:rsidR="00856B18" w:rsidRPr="00DD4370" w:rsidRDefault="00856B18" w:rsidP="00856B18">
      <w:pPr>
        <w:jc w:val="both"/>
        <w:rPr>
          <w:b/>
        </w:rPr>
      </w:pPr>
      <w:r w:rsidRPr="00DD4370">
        <w:rPr>
          <w:b/>
        </w:rPr>
        <w:t xml:space="preserve">Проводится игра </w:t>
      </w:r>
      <w:r w:rsidRPr="00DD4370">
        <w:rPr>
          <w:b/>
          <w:highlight w:val="yellow"/>
        </w:rPr>
        <w:t>«Крестики-нолики»</w:t>
      </w:r>
      <w:r w:rsidRPr="00DD4370">
        <w:rPr>
          <w:b/>
        </w:rPr>
        <w:t xml:space="preserve"> по трём школьным предметам: математике, русскому языку, литературному чтению. Играют две команды – «Крестики</w:t>
      </w:r>
      <w:proofErr w:type="gramStart"/>
      <w:r w:rsidRPr="00DD4370">
        <w:rPr>
          <w:b/>
        </w:rPr>
        <w:t>»</w:t>
      </w:r>
      <w:r w:rsidR="009E0694">
        <w:rPr>
          <w:b/>
        </w:rPr>
        <w:t>(</w:t>
      </w:r>
      <w:proofErr w:type="gramEnd"/>
      <w:r w:rsidR="009E0694">
        <w:rPr>
          <w:b/>
        </w:rPr>
        <w:t>мальчики)</w:t>
      </w:r>
      <w:r w:rsidRPr="00DD4370">
        <w:rPr>
          <w:b/>
        </w:rPr>
        <w:t xml:space="preserve"> и «Нолики»</w:t>
      </w:r>
      <w:r w:rsidR="009E0694">
        <w:rPr>
          <w:b/>
        </w:rPr>
        <w:t>(девочки)</w:t>
      </w:r>
      <w:r w:rsidRPr="00DD4370">
        <w:rPr>
          <w:b/>
        </w:rPr>
        <w:t xml:space="preserve">. Игровое поле состоит из 9 квадратиков (3 на 3). Команды по очереди отвечают на вопросы ведущего – вне зависимости от результата предыдущего ответа. Если команда даёт правильный ответ, то имеет право поставить свой знак в выбранный квадрат. Если же команда отвечает неправильно, то команда-соперница ставит свой знак в этом квадрате. Игра продолжается до 3-х перечёркнутых по </w:t>
      </w:r>
      <w:proofErr w:type="gramStart"/>
      <w:r w:rsidRPr="00DD4370">
        <w:rPr>
          <w:b/>
        </w:rPr>
        <w:t>прямой</w:t>
      </w:r>
      <w:proofErr w:type="gramEnd"/>
      <w:r w:rsidRPr="00DD4370">
        <w:rPr>
          <w:b/>
        </w:rPr>
        <w:t xml:space="preserve"> одинаковых знаков.</w:t>
      </w:r>
    </w:p>
    <w:p w:rsidR="00856B18" w:rsidRPr="00DD4370" w:rsidRDefault="00856B18" w:rsidP="00856B18">
      <w:pPr>
        <w:jc w:val="both"/>
        <w:rPr>
          <w:b/>
          <w:u w:val="single"/>
        </w:rPr>
      </w:pPr>
      <w:r w:rsidRPr="00DD4370">
        <w:rPr>
          <w:b/>
          <w:u w:val="single"/>
        </w:rPr>
        <w:t>Доска: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733"/>
        <w:gridCol w:w="733"/>
      </w:tblGrid>
      <w:tr w:rsidR="00856B18" w:rsidRPr="00DD4370" w:rsidTr="00856B18">
        <w:tc>
          <w:tcPr>
            <w:tcW w:w="733" w:type="dxa"/>
          </w:tcPr>
          <w:p w:rsidR="00856B18" w:rsidRPr="00DD4370" w:rsidRDefault="00856B18" w:rsidP="00856B18">
            <w:pPr>
              <w:jc w:val="both"/>
              <w:rPr>
                <w:b/>
              </w:rPr>
            </w:pPr>
            <w:r w:rsidRPr="00DD4370">
              <w:rPr>
                <w:b/>
              </w:rPr>
              <w:t>М.1</w:t>
            </w:r>
          </w:p>
        </w:tc>
        <w:tc>
          <w:tcPr>
            <w:tcW w:w="733" w:type="dxa"/>
          </w:tcPr>
          <w:p w:rsidR="00856B18" w:rsidRPr="00DD4370" w:rsidRDefault="00856B18" w:rsidP="00856B18">
            <w:pPr>
              <w:jc w:val="both"/>
              <w:rPr>
                <w:b/>
              </w:rPr>
            </w:pPr>
            <w:r w:rsidRPr="00DD4370">
              <w:rPr>
                <w:b/>
              </w:rPr>
              <w:t>Р.я.1</w:t>
            </w:r>
          </w:p>
        </w:tc>
        <w:tc>
          <w:tcPr>
            <w:tcW w:w="733" w:type="dxa"/>
          </w:tcPr>
          <w:p w:rsidR="00856B18" w:rsidRPr="00DD4370" w:rsidRDefault="00856B18" w:rsidP="00856B18">
            <w:pPr>
              <w:jc w:val="both"/>
              <w:rPr>
                <w:b/>
              </w:rPr>
            </w:pPr>
            <w:r w:rsidRPr="00DD4370">
              <w:rPr>
                <w:b/>
              </w:rPr>
              <w:t>Ч.1</w:t>
            </w:r>
          </w:p>
        </w:tc>
      </w:tr>
      <w:tr w:rsidR="00856B18" w:rsidRPr="00DD4370" w:rsidTr="00856B18">
        <w:tc>
          <w:tcPr>
            <w:tcW w:w="733" w:type="dxa"/>
          </w:tcPr>
          <w:p w:rsidR="00856B18" w:rsidRPr="00DD4370" w:rsidRDefault="00856B18" w:rsidP="00856B18">
            <w:pPr>
              <w:jc w:val="both"/>
              <w:rPr>
                <w:b/>
              </w:rPr>
            </w:pPr>
            <w:r w:rsidRPr="00DD4370">
              <w:rPr>
                <w:b/>
              </w:rPr>
              <w:t>Р.я.2</w:t>
            </w:r>
          </w:p>
        </w:tc>
        <w:tc>
          <w:tcPr>
            <w:tcW w:w="733" w:type="dxa"/>
          </w:tcPr>
          <w:p w:rsidR="00856B18" w:rsidRPr="00DD4370" w:rsidRDefault="00856B18" w:rsidP="00856B18">
            <w:pPr>
              <w:jc w:val="both"/>
              <w:rPr>
                <w:b/>
              </w:rPr>
            </w:pPr>
            <w:r w:rsidRPr="00DD4370">
              <w:rPr>
                <w:b/>
              </w:rPr>
              <w:t>Ч.2</w:t>
            </w:r>
          </w:p>
        </w:tc>
        <w:tc>
          <w:tcPr>
            <w:tcW w:w="733" w:type="dxa"/>
          </w:tcPr>
          <w:p w:rsidR="00856B18" w:rsidRPr="00DD4370" w:rsidRDefault="00856B18" w:rsidP="00856B18">
            <w:pPr>
              <w:jc w:val="both"/>
              <w:rPr>
                <w:b/>
              </w:rPr>
            </w:pPr>
            <w:r w:rsidRPr="00DD4370">
              <w:rPr>
                <w:b/>
              </w:rPr>
              <w:t>М.2</w:t>
            </w:r>
          </w:p>
        </w:tc>
      </w:tr>
      <w:tr w:rsidR="00856B18" w:rsidRPr="00DD4370" w:rsidTr="00856B18">
        <w:tc>
          <w:tcPr>
            <w:tcW w:w="733" w:type="dxa"/>
          </w:tcPr>
          <w:p w:rsidR="00856B18" w:rsidRPr="00DD4370" w:rsidRDefault="00856B18" w:rsidP="00856B18">
            <w:pPr>
              <w:jc w:val="both"/>
              <w:rPr>
                <w:b/>
              </w:rPr>
            </w:pPr>
            <w:r w:rsidRPr="00DD4370">
              <w:rPr>
                <w:b/>
              </w:rPr>
              <w:t>Ч.3</w:t>
            </w:r>
          </w:p>
        </w:tc>
        <w:tc>
          <w:tcPr>
            <w:tcW w:w="733" w:type="dxa"/>
          </w:tcPr>
          <w:p w:rsidR="00856B18" w:rsidRPr="00DD4370" w:rsidRDefault="00856B18" w:rsidP="00856B18">
            <w:pPr>
              <w:jc w:val="both"/>
              <w:rPr>
                <w:b/>
              </w:rPr>
            </w:pPr>
            <w:r w:rsidRPr="00DD4370">
              <w:rPr>
                <w:b/>
              </w:rPr>
              <w:t>М.3</w:t>
            </w:r>
          </w:p>
        </w:tc>
        <w:tc>
          <w:tcPr>
            <w:tcW w:w="733" w:type="dxa"/>
          </w:tcPr>
          <w:p w:rsidR="00856B18" w:rsidRPr="00DD4370" w:rsidRDefault="00856B18" w:rsidP="00856B18">
            <w:pPr>
              <w:jc w:val="both"/>
              <w:rPr>
                <w:b/>
              </w:rPr>
            </w:pPr>
            <w:r w:rsidRPr="00DD4370">
              <w:rPr>
                <w:b/>
              </w:rPr>
              <w:t>Р.я.3</w:t>
            </w:r>
          </w:p>
        </w:tc>
      </w:tr>
    </w:tbl>
    <w:p w:rsidR="00856B18" w:rsidRPr="00DD4370" w:rsidRDefault="00856B18" w:rsidP="00856B18">
      <w:pPr>
        <w:jc w:val="both"/>
        <w:rPr>
          <w:b/>
          <w:u w:val="single"/>
        </w:rPr>
      </w:pPr>
      <w:r w:rsidRPr="00DD4370">
        <w:rPr>
          <w:b/>
          <w:u w:val="single"/>
        </w:rPr>
        <w:t>Задания.</w:t>
      </w:r>
    </w:p>
    <w:p w:rsidR="00856B18" w:rsidRPr="00DD4370" w:rsidRDefault="00856B18" w:rsidP="00856B18">
      <w:pPr>
        <w:jc w:val="both"/>
        <w:rPr>
          <w:b/>
          <w:color w:val="1F497D"/>
        </w:rPr>
      </w:pPr>
      <w:r w:rsidRPr="00DD4370">
        <w:rPr>
          <w:b/>
        </w:rPr>
        <w:t xml:space="preserve">М.1. </w:t>
      </w:r>
      <w:r w:rsidRPr="00DD4370">
        <w:rPr>
          <w:b/>
          <w:color w:val="1F497D"/>
        </w:rPr>
        <w:t>Задачи на смекалку.</w:t>
      </w:r>
    </w:p>
    <w:p w:rsidR="00856B18" w:rsidRPr="00DD4370" w:rsidRDefault="00856B18" w:rsidP="00856B18">
      <w:pPr>
        <w:ind w:left="708"/>
        <w:jc w:val="both"/>
        <w:rPr>
          <w:b/>
          <w:color w:val="1F497D"/>
        </w:rPr>
      </w:pPr>
      <w:r w:rsidRPr="00DD4370">
        <w:rPr>
          <w:b/>
          <w:color w:val="1F497D"/>
        </w:rPr>
        <w:t>1) Горели три свечки. Одну затушили. Сколько свечей осталось? (1)</w:t>
      </w:r>
    </w:p>
    <w:p w:rsidR="00856B18" w:rsidRPr="00DD4370" w:rsidRDefault="00856B18" w:rsidP="00856B18">
      <w:pPr>
        <w:ind w:left="708"/>
        <w:jc w:val="both"/>
        <w:rPr>
          <w:b/>
          <w:color w:val="1F497D"/>
        </w:rPr>
      </w:pPr>
      <w:r w:rsidRPr="00DD4370">
        <w:rPr>
          <w:b/>
          <w:color w:val="1F497D"/>
        </w:rPr>
        <w:t>2) Горело 5 электрических лампочек, две погасили. Сколько осталось? (5)</w:t>
      </w:r>
    </w:p>
    <w:p w:rsidR="00856B18" w:rsidRPr="00DD4370" w:rsidRDefault="00856B18" w:rsidP="00856B18">
      <w:pPr>
        <w:ind w:left="708"/>
        <w:jc w:val="both"/>
        <w:rPr>
          <w:b/>
          <w:color w:val="1F497D"/>
        </w:rPr>
      </w:pPr>
      <w:r w:rsidRPr="00DD4370">
        <w:rPr>
          <w:b/>
          <w:color w:val="1F497D"/>
        </w:rPr>
        <w:t>3) Двое играли в шахматы 4 часа. Сколько всего времени сыграл каждый? (по 4ч)</w:t>
      </w:r>
    </w:p>
    <w:p w:rsidR="00702BF8" w:rsidRPr="00DD4370" w:rsidRDefault="00702BF8" w:rsidP="00702BF8">
      <w:pPr>
        <w:ind w:left="153"/>
        <w:rPr>
          <w:b/>
        </w:rPr>
      </w:pPr>
    </w:p>
    <w:p w:rsidR="00856B18" w:rsidRPr="00DD4370" w:rsidRDefault="00856B18" w:rsidP="00856B18">
      <w:pPr>
        <w:jc w:val="both"/>
        <w:rPr>
          <w:b/>
          <w:color w:val="1F497D"/>
        </w:rPr>
      </w:pPr>
      <w:r w:rsidRPr="00DD4370">
        <w:rPr>
          <w:b/>
        </w:rPr>
        <w:t xml:space="preserve">М.2. </w:t>
      </w:r>
      <w:r w:rsidRPr="00DD4370">
        <w:rPr>
          <w:b/>
          <w:color w:val="1F497D"/>
        </w:rPr>
        <w:t xml:space="preserve">Задача: </w:t>
      </w:r>
      <w:proofErr w:type="spellStart"/>
      <w:r w:rsidRPr="00DD4370">
        <w:rPr>
          <w:b/>
          <w:color w:val="1F497D"/>
        </w:rPr>
        <w:t>Мряка</w:t>
      </w:r>
      <w:proofErr w:type="spellEnd"/>
      <w:r w:rsidRPr="00DD4370">
        <w:rPr>
          <w:b/>
          <w:color w:val="1F497D"/>
        </w:rPr>
        <w:t xml:space="preserve"> и Бяка поссорились. </w:t>
      </w:r>
      <w:proofErr w:type="spellStart"/>
      <w:r w:rsidRPr="00DD4370">
        <w:rPr>
          <w:b/>
          <w:color w:val="1F497D"/>
        </w:rPr>
        <w:t>Мряка</w:t>
      </w:r>
      <w:proofErr w:type="spellEnd"/>
      <w:r w:rsidRPr="00DD4370">
        <w:rPr>
          <w:b/>
          <w:color w:val="1F497D"/>
        </w:rPr>
        <w:t xml:space="preserve"> 7 раз </w:t>
      </w:r>
      <w:proofErr w:type="spellStart"/>
      <w:r w:rsidRPr="00DD4370">
        <w:rPr>
          <w:b/>
          <w:color w:val="1F497D"/>
        </w:rPr>
        <w:t>фрякнула</w:t>
      </w:r>
      <w:proofErr w:type="spellEnd"/>
      <w:r w:rsidRPr="00DD4370">
        <w:rPr>
          <w:b/>
          <w:color w:val="1F497D"/>
        </w:rPr>
        <w:t xml:space="preserve"> Бряку </w:t>
      </w:r>
      <w:proofErr w:type="spellStart"/>
      <w:r w:rsidRPr="00DD4370">
        <w:rPr>
          <w:b/>
          <w:color w:val="1F497D"/>
        </w:rPr>
        <w:t>марфуфочкой</w:t>
      </w:r>
      <w:proofErr w:type="spellEnd"/>
      <w:r w:rsidRPr="00DD4370">
        <w:rPr>
          <w:b/>
          <w:color w:val="1F497D"/>
        </w:rPr>
        <w:t xml:space="preserve"> </w:t>
      </w:r>
      <w:proofErr w:type="gramStart"/>
      <w:r w:rsidRPr="00DD4370">
        <w:rPr>
          <w:b/>
          <w:color w:val="1F497D"/>
        </w:rPr>
        <w:t>по</w:t>
      </w:r>
      <w:proofErr w:type="gramEnd"/>
      <w:r w:rsidRPr="00DD4370">
        <w:rPr>
          <w:b/>
          <w:color w:val="1F497D"/>
        </w:rPr>
        <w:t xml:space="preserve"> чём попало, а Бряка </w:t>
      </w:r>
      <w:proofErr w:type="spellStart"/>
      <w:r w:rsidRPr="00DD4370">
        <w:rPr>
          <w:b/>
          <w:color w:val="1F497D"/>
        </w:rPr>
        <w:t>фрякнула</w:t>
      </w:r>
      <w:proofErr w:type="spellEnd"/>
      <w:r w:rsidRPr="00DD4370">
        <w:rPr>
          <w:b/>
          <w:color w:val="1F497D"/>
        </w:rPr>
        <w:t xml:space="preserve"> </w:t>
      </w:r>
      <w:proofErr w:type="spellStart"/>
      <w:r w:rsidRPr="00DD4370">
        <w:rPr>
          <w:b/>
          <w:color w:val="1F497D"/>
        </w:rPr>
        <w:t>Мряку</w:t>
      </w:r>
      <w:proofErr w:type="spellEnd"/>
      <w:r w:rsidRPr="00DD4370">
        <w:rPr>
          <w:b/>
          <w:color w:val="1F497D"/>
        </w:rPr>
        <w:t xml:space="preserve"> той же </w:t>
      </w:r>
      <w:proofErr w:type="spellStart"/>
      <w:r w:rsidRPr="00DD4370">
        <w:rPr>
          <w:b/>
          <w:color w:val="1F497D"/>
        </w:rPr>
        <w:t>марфуфочкой</w:t>
      </w:r>
      <w:proofErr w:type="spellEnd"/>
      <w:r w:rsidRPr="00DD4370">
        <w:rPr>
          <w:b/>
          <w:color w:val="1F497D"/>
        </w:rPr>
        <w:t xml:space="preserve"> по чём попало 9 раз. Сколько раз хватали бедную </w:t>
      </w:r>
      <w:proofErr w:type="spellStart"/>
      <w:r w:rsidRPr="00DD4370">
        <w:rPr>
          <w:b/>
          <w:color w:val="1F497D"/>
        </w:rPr>
        <w:t>марфуфочку</w:t>
      </w:r>
      <w:proofErr w:type="spellEnd"/>
      <w:r w:rsidRPr="00DD4370">
        <w:rPr>
          <w:b/>
          <w:color w:val="1F497D"/>
        </w:rPr>
        <w:t xml:space="preserve"> за хвост и </w:t>
      </w:r>
      <w:proofErr w:type="spellStart"/>
      <w:r w:rsidRPr="00DD4370">
        <w:rPr>
          <w:b/>
          <w:color w:val="1F497D"/>
        </w:rPr>
        <w:t>фрякали</w:t>
      </w:r>
      <w:proofErr w:type="spellEnd"/>
      <w:r w:rsidRPr="00DD4370">
        <w:rPr>
          <w:b/>
          <w:color w:val="1F497D"/>
        </w:rPr>
        <w:t xml:space="preserve"> ею </w:t>
      </w:r>
      <w:proofErr w:type="gramStart"/>
      <w:r w:rsidRPr="00DD4370">
        <w:rPr>
          <w:b/>
          <w:color w:val="1F497D"/>
        </w:rPr>
        <w:t>по</w:t>
      </w:r>
      <w:proofErr w:type="gramEnd"/>
      <w:r w:rsidRPr="00DD4370">
        <w:rPr>
          <w:b/>
          <w:color w:val="1F497D"/>
        </w:rPr>
        <w:t xml:space="preserve"> чём попало? (7 + 9 = 16 раз)</w:t>
      </w:r>
    </w:p>
    <w:p w:rsidR="00856B18" w:rsidRPr="00DD4370" w:rsidRDefault="00856B18" w:rsidP="00856B18">
      <w:pPr>
        <w:jc w:val="both"/>
        <w:rPr>
          <w:b/>
        </w:rPr>
      </w:pPr>
      <w:r w:rsidRPr="00DD4370">
        <w:rPr>
          <w:b/>
        </w:rPr>
        <w:t xml:space="preserve"> </w:t>
      </w:r>
    </w:p>
    <w:p w:rsidR="00856B18" w:rsidRPr="00DD4370" w:rsidRDefault="00856B18" w:rsidP="00856B18">
      <w:pPr>
        <w:jc w:val="both"/>
        <w:rPr>
          <w:b/>
          <w:color w:val="1F497D"/>
        </w:rPr>
      </w:pPr>
      <w:r w:rsidRPr="00DD4370">
        <w:rPr>
          <w:b/>
        </w:rPr>
        <w:t xml:space="preserve">М.3. </w:t>
      </w:r>
      <w:r w:rsidRPr="00DD4370">
        <w:rPr>
          <w:b/>
          <w:color w:val="1F497D"/>
        </w:rPr>
        <w:t xml:space="preserve">Литературная задача: 1) Какое число получится, если к количеству богатырей, которыми руководил </w:t>
      </w:r>
      <w:proofErr w:type="spellStart"/>
      <w:r w:rsidRPr="00DD4370">
        <w:rPr>
          <w:b/>
          <w:color w:val="1F497D"/>
        </w:rPr>
        <w:t>Черномор</w:t>
      </w:r>
      <w:proofErr w:type="spellEnd"/>
      <w:r w:rsidRPr="00DD4370">
        <w:rPr>
          <w:b/>
          <w:color w:val="1F497D"/>
        </w:rPr>
        <w:t xml:space="preserve">(33), прибавить количество гномов, у которых жила Белоснежка (7), вычесть количество весёлых поросят (3) и прибавить братьев </w:t>
      </w:r>
      <w:proofErr w:type="spellStart"/>
      <w:r w:rsidRPr="00DD4370">
        <w:rPr>
          <w:b/>
          <w:color w:val="1F497D"/>
        </w:rPr>
        <w:t>Ивана-дурака</w:t>
      </w:r>
      <w:proofErr w:type="spellEnd"/>
      <w:r w:rsidRPr="00DD4370">
        <w:rPr>
          <w:b/>
          <w:color w:val="1F497D"/>
        </w:rPr>
        <w:t xml:space="preserve">(2)? </w:t>
      </w:r>
      <w:proofErr w:type="gramStart"/>
      <w:r w:rsidRPr="00DD4370">
        <w:rPr>
          <w:b/>
          <w:color w:val="1F497D"/>
        </w:rPr>
        <w:t xml:space="preserve">( </w:t>
      </w:r>
      <w:proofErr w:type="gramEnd"/>
      <w:r w:rsidRPr="00DD4370">
        <w:rPr>
          <w:b/>
          <w:color w:val="1F497D"/>
        </w:rPr>
        <w:t>33 + 7 – 3 + 2 = 39)</w:t>
      </w:r>
    </w:p>
    <w:p w:rsidR="00702BF8" w:rsidRPr="00DD4370" w:rsidRDefault="00702BF8" w:rsidP="00702BF8">
      <w:pPr>
        <w:ind w:left="153"/>
        <w:rPr>
          <w:b/>
        </w:rPr>
      </w:pPr>
      <w:r w:rsidRPr="00DD4370">
        <w:rPr>
          <w:b/>
        </w:rPr>
        <w:t> </w:t>
      </w:r>
    </w:p>
    <w:p w:rsidR="00856B18" w:rsidRPr="00DD4370" w:rsidRDefault="00856B18" w:rsidP="00856B18">
      <w:pPr>
        <w:jc w:val="both"/>
        <w:rPr>
          <w:b/>
        </w:rPr>
      </w:pPr>
      <w:r>
        <w:rPr>
          <w:b/>
        </w:rPr>
        <w:t xml:space="preserve">Р.я.1. </w:t>
      </w:r>
      <w:r w:rsidRPr="00DD4370">
        <w:rPr>
          <w:b/>
        </w:rPr>
        <w:t>Отгадайте слова:</w:t>
      </w:r>
    </w:p>
    <w:p w:rsidR="00856B18" w:rsidRPr="00DD4370" w:rsidRDefault="00856B18" w:rsidP="00856B18">
      <w:pPr>
        <w:jc w:val="both"/>
        <w:rPr>
          <w:b/>
        </w:rPr>
      </w:pPr>
    </w:p>
    <w:p w:rsidR="00856B18" w:rsidRPr="00DD4370" w:rsidRDefault="00856B18" w:rsidP="00856B18">
      <w:pPr>
        <w:jc w:val="both"/>
        <w:rPr>
          <w:rFonts w:eastAsia="Arial Unicode MS"/>
          <w:b/>
          <w:color w:val="1F497D"/>
        </w:rPr>
      </w:pPr>
      <w:r w:rsidRPr="00DD4370">
        <w:rPr>
          <w:b/>
          <w:color w:val="1F497D"/>
        </w:rPr>
        <w:t xml:space="preserve">1) </w:t>
      </w:r>
      <w:r w:rsidRPr="00DD4370">
        <w:rPr>
          <w:rFonts w:eastAsia="Arial Unicode MS" w:hAnsi="Arial Unicode MS"/>
          <w:b/>
          <w:color w:val="1F497D"/>
        </w:rPr>
        <w:t>⌒</w:t>
      </w:r>
      <w:r w:rsidRPr="00DD4370">
        <w:rPr>
          <w:rFonts w:eastAsia="Arial Unicode MS"/>
          <w:b/>
          <w:color w:val="1F497D"/>
        </w:rPr>
        <w:t xml:space="preserve"> в слове «снежинка»</w:t>
      </w:r>
    </w:p>
    <w:p w:rsidR="00856B18" w:rsidRPr="00DD4370" w:rsidRDefault="00856B18" w:rsidP="00856B18">
      <w:pPr>
        <w:jc w:val="both"/>
        <w:rPr>
          <w:b/>
          <w:color w:val="1F497D"/>
        </w:rPr>
      </w:pPr>
      <w:r w:rsidRPr="00DD4370">
        <w:rPr>
          <w:rFonts w:eastAsia="Arial Unicode MS"/>
          <w:b/>
          <w:color w:val="1F497D"/>
        </w:rPr>
        <w:t xml:space="preserve">    </w:t>
      </w:r>
      <w:r w:rsidRPr="00DD4370">
        <w:rPr>
          <w:b/>
          <w:color w:val="1F497D"/>
        </w:rPr>
        <w:t>¬ в слове «подъехали»</w:t>
      </w:r>
    </w:p>
    <w:p w:rsidR="00856B18" w:rsidRPr="00DD4370" w:rsidRDefault="00856B18" w:rsidP="00856B18">
      <w:pPr>
        <w:jc w:val="both"/>
        <w:rPr>
          <w:b/>
          <w:color w:val="1F497D"/>
        </w:rPr>
      </w:pPr>
      <w:r w:rsidRPr="00DD4370">
        <w:rPr>
          <w:b/>
          <w:color w:val="1F497D"/>
        </w:rPr>
        <w:t xml:space="preserve">    ^ в слове «лесник»</w:t>
      </w:r>
    </w:p>
    <w:p w:rsidR="00CB4A09" w:rsidRDefault="00856B18" w:rsidP="00856B18">
      <w:pPr>
        <w:ind w:left="153"/>
        <w:rPr>
          <w:b/>
          <w:color w:val="1F497D"/>
        </w:rPr>
      </w:pPr>
      <w:r w:rsidRPr="00DD4370">
        <w:rPr>
          <w:b/>
          <w:color w:val="1F497D"/>
        </w:rPr>
        <w:t xml:space="preserve">    □ в слове «ученики» (подснежники)</w:t>
      </w:r>
    </w:p>
    <w:p w:rsidR="00CB4A09" w:rsidRDefault="00CB4A09" w:rsidP="00856B18">
      <w:pPr>
        <w:ind w:left="153"/>
        <w:rPr>
          <w:b/>
          <w:color w:val="1F497D"/>
        </w:rPr>
      </w:pPr>
    </w:p>
    <w:p w:rsidR="00CB4A09" w:rsidRPr="00CB4A09" w:rsidRDefault="00CB4A09" w:rsidP="00856B18">
      <w:pPr>
        <w:ind w:left="153"/>
        <w:rPr>
          <w:b/>
        </w:rPr>
      </w:pPr>
      <w:r w:rsidRPr="00CB4A09">
        <w:rPr>
          <w:b/>
        </w:rPr>
        <w:t>Рус</w:t>
      </w:r>
      <w:proofErr w:type="gramStart"/>
      <w:r w:rsidRPr="00CB4A09">
        <w:rPr>
          <w:b/>
        </w:rPr>
        <w:t>.</w:t>
      </w:r>
      <w:proofErr w:type="gramEnd"/>
      <w:r w:rsidRPr="00CB4A09">
        <w:rPr>
          <w:b/>
        </w:rPr>
        <w:t xml:space="preserve"> </w:t>
      </w:r>
      <w:proofErr w:type="gramStart"/>
      <w:r w:rsidRPr="00CB4A09">
        <w:rPr>
          <w:b/>
        </w:rPr>
        <w:t>я</w:t>
      </w:r>
      <w:proofErr w:type="gramEnd"/>
      <w:r w:rsidRPr="00CB4A09">
        <w:rPr>
          <w:b/>
        </w:rPr>
        <w:t>з. 2</w:t>
      </w:r>
    </w:p>
    <w:p w:rsidR="00CB4A09" w:rsidRPr="00DD4370" w:rsidRDefault="00CB4A09" w:rsidP="00CB4A09">
      <w:pPr>
        <w:ind w:left="708"/>
        <w:jc w:val="both"/>
        <w:rPr>
          <w:rFonts w:eastAsia="Arial Unicode MS"/>
          <w:b/>
          <w:color w:val="1F497D"/>
        </w:rPr>
      </w:pPr>
      <w:r w:rsidRPr="00DD4370">
        <w:rPr>
          <w:rFonts w:eastAsia="Arial Unicode MS"/>
          <w:b/>
          <w:color w:val="1F497D"/>
        </w:rPr>
        <w:t xml:space="preserve">2) </w:t>
      </w:r>
      <w:r w:rsidRPr="00DD4370">
        <w:rPr>
          <w:rFonts w:eastAsia="Arial Unicode MS" w:hAnsi="Arial Unicode MS"/>
          <w:b/>
          <w:color w:val="1F497D"/>
        </w:rPr>
        <w:t>⌒</w:t>
      </w:r>
      <w:r w:rsidRPr="00DD4370">
        <w:rPr>
          <w:rFonts w:eastAsia="Arial Unicode MS"/>
          <w:b/>
          <w:color w:val="1F497D"/>
        </w:rPr>
        <w:t xml:space="preserve"> в слове «дороженька»</w:t>
      </w:r>
    </w:p>
    <w:p w:rsidR="00CB4A09" w:rsidRPr="00DD4370" w:rsidRDefault="00CB4A09" w:rsidP="00CB4A09">
      <w:pPr>
        <w:ind w:left="708"/>
        <w:jc w:val="both"/>
        <w:rPr>
          <w:b/>
          <w:color w:val="1F497D"/>
        </w:rPr>
      </w:pPr>
      <w:r w:rsidRPr="00DD4370">
        <w:rPr>
          <w:b/>
          <w:color w:val="1F497D"/>
        </w:rPr>
        <w:lastRenderedPageBreak/>
        <w:t xml:space="preserve">    ¬ в слове «посмотрел»</w:t>
      </w:r>
    </w:p>
    <w:p w:rsidR="00CB4A09" w:rsidRPr="00DD4370" w:rsidRDefault="00CB4A09" w:rsidP="00CB4A09">
      <w:pPr>
        <w:ind w:left="708"/>
        <w:jc w:val="both"/>
        <w:rPr>
          <w:b/>
          <w:color w:val="1F497D"/>
        </w:rPr>
      </w:pPr>
      <w:r w:rsidRPr="00DD4370">
        <w:rPr>
          <w:b/>
          <w:color w:val="1F497D"/>
        </w:rPr>
        <w:t xml:space="preserve">    ^ в слове «лыжник»</w:t>
      </w:r>
    </w:p>
    <w:p w:rsidR="00CB4A09" w:rsidRPr="00DD4370" w:rsidRDefault="00CB4A09" w:rsidP="00CB4A09">
      <w:pPr>
        <w:jc w:val="both"/>
        <w:rPr>
          <w:b/>
          <w:color w:val="1F497D"/>
        </w:rPr>
      </w:pPr>
      <w:r w:rsidRPr="00DD4370">
        <w:rPr>
          <w:b/>
          <w:color w:val="1F497D"/>
        </w:rPr>
        <w:t xml:space="preserve">    □ в слове «домик» (подорожник)</w:t>
      </w:r>
    </w:p>
    <w:p w:rsidR="00CB4A09" w:rsidRDefault="00CB4A09" w:rsidP="00856B18">
      <w:pPr>
        <w:ind w:left="153"/>
        <w:rPr>
          <w:b/>
          <w:color w:val="1F497D"/>
        </w:rPr>
      </w:pPr>
    </w:p>
    <w:p w:rsidR="00CB4A09" w:rsidRPr="00DD4370" w:rsidRDefault="00702BF8" w:rsidP="00CB4A09">
      <w:pPr>
        <w:jc w:val="both"/>
        <w:rPr>
          <w:b/>
        </w:rPr>
      </w:pPr>
      <w:r w:rsidRPr="00DD4370">
        <w:rPr>
          <w:b/>
        </w:rPr>
        <w:t> </w:t>
      </w:r>
      <w:r w:rsidR="00CB4A09" w:rsidRPr="00DD4370">
        <w:rPr>
          <w:b/>
        </w:rPr>
        <w:t>Р.я.3. Дай быстрый ответ:</w:t>
      </w:r>
    </w:p>
    <w:p w:rsidR="00CB4A09" w:rsidRPr="00DD4370" w:rsidRDefault="00CB4A09" w:rsidP="00CB4A09">
      <w:pPr>
        <w:jc w:val="both"/>
        <w:rPr>
          <w:b/>
          <w:color w:val="1F497D"/>
        </w:rPr>
      </w:pPr>
    </w:p>
    <w:p w:rsidR="00CB4A09" w:rsidRPr="00DD4370" w:rsidRDefault="00CB4A09" w:rsidP="00CB4A09">
      <w:pPr>
        <w:jc w:val="both"/>
        <w:rPr>
          <w:b/>
          <w:color w:val="1F497D"/>
        </w:rPr>
      </w:pPr>
      <w:r>
        <w:rPr>
          <w:b/>
          <w:color w:val="1F497D"/>
        </w:rPr>
        <w:t>1</w:t>
      </w:r>
      <w:r w:rsidRPr="00DD4370">
        <w:rPr>
          <w:b/>
          <w:color w:val="1F497D"/>
        </w:rPr>
        <w:t>) Объясните значение выражения «работать спустя рукава» (лениво, плохо)</w:t>
      </w:r>
    </w:p>
    <w:p w:rsidR="00CB4A09" w:rsidRPr="00DD4370" w:rsidRDefault="00CB4A09" w:rsidP="00CB4A09">
      <w:pPr>
        <w:jc w:val="both"/>
        <w:rPr>
          <w:b/>
          <w:color w:val="1F497D"/>
        </w:rPr>
      </w:pPr>
      <w:r>
        <w:rPr>
          <w:b/>
          <w:color w:val="1F497D"/>
        </w:rPr>
        <w:t>2</w:t>
      </w:r>
      <w:r w:rsidRPr="00DD4370">
        <w:rPr>
          <w:b/>
          <w:color w:val="1F497D"/>
        </w:rPr>
        <w:t>) Часть слова, которая стоит после корня и служит для образования новых слов</w:t>
      </w:r>
      <w:proofErr w:type="gramStart"/>
      <w:r w:rsidRPr="00DD4370">
        <w:rPr>
          <w:b/>
          <w:color w:val="1F497D"/>
        </w:rPr>
        <w:t>.</w:t>
      </w:r>
      <w:proofErr w:type="gramEnd"/>
      <w:r w:rsidRPr="00DD4370">
        <w:rPr>
          <w:b/>
          <w:color w:val="1F497D"/>
        </w:rPr>
        <w:t xml:space="preserve"> (</w:t>
      </w:r>
      <w:proofErr w:type="gramStart"/>
      <w:r w:rsidRPr="00DD4370">
        <w:rPr>
          <w:b/>
          <w:color w:val="1F497D"/>
        </w:rPr>
        <w:t>с</w:t>
      </w:r>
      <w:proofErr w:type="gramEnd"/>
      <w:r w:rsidRPr="00DD4370">
        <w:rPr>
          <w:b/>
          <w:color w:val="1F497D"/>
        </w:rPr>
        <w:t>уффикс)</w:t>
      </w:r>
    </w:p>
    <w:p w:rsidR="00CB4A09" w:rsidRPr="00DD4370" w:rsidRDefault="00CB4A09" w:rsidP="00CB4A09">
      <w:pPr>
        <w:jc w:val="both"/>
        <w:rPr>
          <w:b/>
          <w:color w:val="1F497D"/>
        </w:rPr>
      </w:pPr>
      <w:r>
        <w:rPr>
          <w:b/>
          <w:color w:val="1F497D"/>
        </w:rPr>
        <w:t>3</w:t>
      </w:r>
      <w:r w:rsidRPr="00DD4370">
        <w:rPr>
          <w:b/>
          <w:color w:val="1F497D"/>
        </w:rPr>
        <w:t>) Есть ли непроизносимый согласный в слове «интересный»? (нет)</w:t>
      </w:r>
    </w:p>
    <w:p w:rsidR="00CB4A09" w:rsidRPr="00DD4370" w:rsidRDefault="00CB4A09" w:rsidP="00CB4A09">
      <w:pPr>
        <w:jc w:val="both"/>
        <w:rPr>
          <w:b/>
          <w:color w:val="1F497D"/>
        </w:rPr>
      </w:pPr>
    </w:p>
    <w:p w:rsidR="00CB4A09" w:rsidRPr="00DD4370" w:rsidRDefault="00CB4A09" w:rsidP="00CB4A09">
      <w:pPr>
        <w:jc w:val="both"/>
        <w:rPr>
          <w:b/>
        </w:rPr>
      </w:pPr>
      <w:r w:rsidRPr="00DD4370">
        <w:rPr>
          <w:b/>
        </w:rPr>
        <w:t>Ч.1.Уверена, что вы хорошо знаете детские книги. Задание – назовите книгу и её автора.</w:t>
      </w:r>
    </w:p>
    <w:p w:rsidR="00CB4A09" w:rsidRPr="00DD4370" w:rsidRDefault="00CB4A09" w:rsidP="00CB4A09">
      <w:pPr>
        <w:jc w:val="both"/>
        <w:rPr>
          <w:b/>
          <w:color w:val="1F497D"/>
        </w:rPr>
      </w:pPr>
      <w:r w:rsidRPr="00DD4370">
        <w:rPr>
          <w:b/>
          <w:color w:val="1F497D"/>
        </w:rPr>
        <w:t>1) «Заедает она пряником печатным,</w:t>
      </w:r>
    </w:p>
    <w:p w:rsidR="00CB4A09" w:rsidRPr="00DD4370" w:rsidRDefault="00CB4A09" w:rsidP="00CB4A09">
      <w:pPr>
        <w:jc w:val="both"/>
        <w:rPr>
          <w:b/>
          <w:color w:val="1F497D"/>
        </w:rPr>
      </w:pPr>
      <w:r w:rsidRPr="00DD4370">
        <w:rPr>
          <w:b/>
          <w:color w:val="1F497D"/>
        </w:rPr>
        <w:t xml:space="preserve">      Вокруг неё грозная стража,</w:t>
      </w:r>
    </w:p>
    <w:p w:rsidR="00CB4A09" w:rsidRPr="00DD4370" w:rsidRDefault="00CB4A09" w:rsidP="00CB4A09">
      <w:pPr>
        <w:jc w:val="both"/>
        <w:rPr>
          <w:b/>
          <w:color w:val="1F497D"/>
        </w:rPr>
      </w:pPr>
      <w:r w:rsidRPr="00DD4370">
        <w:rPr>
          <w:b/>
          <w:color w:val="1F497D"/>
        </w:rPr>
        <w:t xml:space="preserve">      На плечах топорики держат…»</w:t>
      </w:r>
    </w:p>
    <w:p w:rsidR="00CB4A09" w:rsidRPr="00DD4370" w:rsidRDefault="00CB4A09" w:rsidP="00CB4A09">
      <w:pPr>
        <w:jc w:val="both"/>
        <w:rPr>
          <w:b/>
          <w:color w:val="1F497D"/>
        </w:rPr>
      </w:pPr>
      <w:proofErr w:type="gramStart"/>
      <w:r w:rsidRPr="00DD4370">
        <w:rPr>
          <w:b/>
          <w:color w:val="1F497D"/>
        </w:rPr>
        <w:t>(А.С.Пушкин.</w:t>
      </w:r>
      <w:proofErr w:type="gramEnd"/>
      <w:r w:rsidRPr="00DD4370">
        <w:rPr>
          <w:b/>
          <w:color w:val="1F497D"/>
        </w:rPr>
        <w:t xml:space="preserve"> </w:t>
      </w:r>
      <w:proofErr w:type="gramStart"/>
      <w:r w:rsidRPr="00DD4370">
        <w:rPr>
          <w:b/>
          <w:color w:val="1F497D"/>
        </w:rPr>
        <w:t>Сказка о рыбаке и рыбке)</w:t>
      </w:r>
      <w:proofErr w:type="gramEnd"/>
    </w:p>
    <w:p w:rsidR="00CB4A09" w:rsidRPr="00DD4370" w:rsidRDefault="00CB4A09" w:rsidP="00CB4A09">
      <w:pPr>
        <w:jc w:val="both"/>
        <w:rPr>
          <w:b/>
          <w:color w:val="1F497D"/>
        </w:rPr>
      </w:pPr>
    </w:p>
    <w:p w:rsidR="00CB4A09" w:rsidRPr="00DD4370" w:rsidRDefault="00CB4A09" w:rsidP="00CB4A09">
      <w:pPr>
        <w:jc w:val="both"/>
        <w:rPr>
          <w:b/>
          <w:color w:val="1F497D"/>
        </w:rPr>
      </w:pPr>
      <w:r w:rsidRPr="00DD4370">
        <w:rPr>
          <w:b/>
          <w:color w:val="1F497D"/>
        </w:rPr>
        <w:t>2) «Однажды Бобка перелез через забор, зацепился за гвоздь и порвал эти замечательные штаны…»</w:t>
      </w:r>
    </w:p>
    <w:p w:rsidR="00CB4A09" w:rsidRPr="00DD4370" w:rsidRDefault="00CB4A09" w:rsidP="00CB4A09">
      <w:pPr>
        <w:jc w:val="both"/>
        <w:rPr>
          <w:b/>
          <w:color w:val="1F497D"/>
        </w:rPr>
      </w:pPr>
      <w:proofErr w:type="gramStart"/>
      <w:r w:rsidRPr="00DD4370">
        <w:rPr>
          <w:b/>
          <w:color w:val="1F497D"/>
        </w:rPr>
        <w:t>(Н.Носов.</w:t>
      </w:r>
      <w:proofErr w:type="gramEnd"/>
      <w:r w:rsidRPr="00DD4370">
        <w:rPr>
          <w:b/>
          <w:color w:val="1F497D"/>
        </w:rPr>
        <w:t xml:space="preserve"> </w:t>
      </w:r>
      <w:proofErr w:type="gramStart"/>
      <w:r w:rsidRPr="00DD4370">
        <w:rPr>
          <w:b/>
          <w:color w:val="1F497D"/>
        </w:rPr>
        <w:t>Заплатка)</w:t>
      </w:r>
      <w:proofErr w:type="gramEnd"/>
    </w:p>
    <w:p w:rsidR="00CB4A09" w:rsidRPr="00DD4370" w:rsidRDefault="00CB4A09" w:rsidP="00CB4A09">
      <w:pPr>
        <w:jc w:val="both"/>
        <w:rPr>
          <w:b/>
          <w:color w:val="1F497D"/>
        </w:rPr>
      </w:pPr>
    </w:p>
    <w:p w:rsidR="00CB4A09" w:rsidRPr="00DD4370" w:rsidRDefault="00CB4A09" w:rsidP="00CB4A09">
      <w:pPr>
        <w:jc w:val="both"/>
        <w:rPr>
          <w:b/>
          <w:color w:val="1F497D"/>
        </w:rPr>
      </w:pPr>
      <w:r w:rsidRPr="00DD4370">
        <w:rPr>
          <w:b/>
          <w:color w:val="1F497D"/>
        </w:rPr>
        <w:t>3) «Когда в товарищах согласья нет,</w:t>
      </w:r>
    </w:p>
    <w:p w:rsidR="00CB4A09" w:rsidRPr="00DD4370" w:rsidRDefault="00CB4A09" w:rsidP="00CB4A09">
      <w:pPr>
        <w:jc w:val="both"/>
        <w:rPr>
          <w:b/>
          <w:color w:val="1F497D"/>
        </w:rPr>
      </w:pPr>
      <w:r w:rsidRPr="00DD4370">
        <w:rPr>
          <w:b/>
          <w:color w:val="1F497D"/>
        </w:rPr>
        <w:t xml:space="preserve">      На лад их дело не пойдёт…»</w:t>
      </w:r>
    </w:p>
    <w:p w:rsidR="00CB4A09" w:rsidRDefault="00CB4A09" w:rsidP="00CB4A09">
      <w:pPr>
        <w:jc w:val="both"/>
        <w:rPr>
          <w:b/>
          <w:color w:val="1F497D"/>
        </w:rPr>
      </w:pPr>
      <w:proofErr w:type="gramStart"/>
      <w:r w:rsidRPr="00DD4370">
        <w:rPr>
          <w:b/>
          <w:color w:val="1F497D"/>
        </w:rPr>
        <w:t>(И.Крылов.</w:t>
      </w:r>
      <w:proofErr w:type="gramEnd"/>
      <w:r w:rsidRPr="00DD4370">
        <w:rPr>
          <w:b/>
          <w:color w:val="1F497D"/>
        </w:rPr>
        <w:t xml:space="preserve"> </w:t>
      </w:r>
      <w:proofErr w:type="gramStart"/>
      <w:r w:rsidRPr="00DD4370">
        <w:rPr>
          <w:b/>
          <w:color w:val="1F497D"/>
        </w:rPr>
        <w:t>Лебедь, Щука и Рак)</w:t>
      </w:r>
      <w:proofErr w:type="gramEnd"/>
    </w:p>
    <w:p w:rsidR="00CB4A09" w:rsidRDefault="00CB4A09" w:rsidP="00CB4A09">
      <w:pPr>
        <w:jc w:val="both"/>
        <w:rPr>
          <w:b/>
          <w:color w:val="1F497D"/>
        </w:rPr>
      </w:pPr>
    </w:p>
    <w:p w:rsidR="00CB4A09" w:rsidRDefault="00CB4A09" w:rsidP="00CB4A09">
      <w:pPr>
        <w:jc w:val="both"/>
        <w:rPr>
          <w:b/>
          <w:color w:val="1F497D"/>
        </w:rPr>
      </w:pPr>
    </w:p>
    <w:p w:rsidR="00CB4A09" w:rsidRPr="00CB4A09" w:rsidRDefault="00CB4A09" w:rsidP="00CB4A09">
      <w:pPr>
        <w:jc w:val="both"/>
        <w:rPr>
          <w:b/>
        </w:rPr>
      </w:pPr>
      <w:r w:rsidRPr="00CB4A09">
        <w:rPr>
          <w:b/>
        </w:rPr>
        <w:t>Ч.2</w:t>
      </w:r>
    </w:p>
    <w:p w:rsidR="00CB4A09" w:rsidRPr="00DD4370" w:rsidRDefault="00CB4A09" w:rsidP="00CB4A09">
      <w:pPr>
        <w:numPr>
          <w:ilvl w:val="0"/>
          <w:numId w:val="1"/>
        </w:numPr>
        <w:jc w:val="both"/>
        <w:rPr>
          <w:b/>
          <w:color w:val="1F497D"/>
        </w:rPr>
      </w:pPr>
      <w:r w:rsidRPr="00DD4370">
        <w:rPr>
          <w:b/>
          <w:color w:val="1F497D"/>
        </w:rPr>
        <w:t>Этот мальчик в четыре года научился читать, а в шесть лет варил себе суп. Кто это? (Дядя Фёдор)</w:t>
      </w:r>
    </w:p>
    <w:p w:rsidR="00CB4A09" w:rsidRPr="00DD4370" w:rsidRDefault="00CB4A09" w:rsidP="00CB4A09">
      <w:pPr>
        <w:numPr>
          <w:ilvl w:val="0"/>
          <w:numId w:val="1"/>
        </w:numPr>
        <w:jc w:val="both"/>
        <w:rPr>
          <w:b/>
          <w:color w:val="1F497D"/>
        </w:rPr>
      </w:pPr>
      <w:r w:rsidRPr="00DD4370">
        <w:rPr>
          <w:b/>
          <w:color w:val="1F497D"/>
        </w:rPr>
        <w:t>Это была высокая, стройная, ослепительно белая женщина…; и шуба и шапка на ней были из снега. Кто это? (Снежная королева)</w:t>
      </w:r>
    </w:p>
    <w:p w:rsidR="00CB4A09" w:rsidRPr="00DD4370" w:rsidRDefault="00CB4A09" w:rsidP="00CB4A09">
      <w:pPr>
        <w:numPr>
          <w:ilvl w:val="0"/>
          <w:numId w:val="1"/>
        </w:numPr>
        <w:jc w:val="both"/>
        <w:rPr>
          <w:b/>
          <w:color w:val="1F497D"/>
        </w:rPr>
      </w:pPr>
      <w:r w:rsidRPr="00DD4370">
        <w:rPr>
          <w:b/>
          <w:color w:val="1F497D"/>
        </w:rPr>
        <w:t>Его смерть хранилась на кончике иглы. (Кощей)</w:t>
      </w:r>
    </w:p>
    <w:p w:rsidR="00CB4A09" w:rsidRPr="00DD4370" w:rsidRDefault="00CB4A09" w:rsidP="00CB4A09">
      <w:pPr>
        <w:jc w:val="both"/>
        <w:rPr>
          <w:b/>
          <w:color w:val="1F497D"/>
        </w:rPr>
      </w:pPr>
    </w:p>
    <w:p w:rsidR="00CB4A09" w:rsidRPr="00DD4370" w:rsidRDefault="00CB4A09" w:rsidP="00CB4A09">
      <w:pPr>
        <w:jc w:val="both"/>
        <w:rPr>
          <w:b/>
        </w:rPr>
      </w:pPr>
      <w:r w:rsidRPr="00DD4370">
        <w:rPr>
          <w:b/>
        </w:rPr>
        <w:t xml:space="preserve">Ч.3. "Писатель или не писатель?" Ведущий называет одну за другой фамилии </w:t>
      </w:r>
      <w:proofErr w:type="gramStart"/>
      <w:r w:rsidRPr="00DD4370">
        <w:rPr>
          <w:b/>
        </w:rPr>
        <w:t>писателей</w:t>
      </w:r>
      <w:proofErr w:type="gramEnd"/>
      <w:r w:rsidRPr="00DD4370">
        <w:rPr>
          <w:b/>
        </w:rPr>
        <w:t xml:space="preserve"> и всякий раз поднимает руку кверху. Играющие должны поднять руки вслед за ним. </w:t>
      </w:r>
      <w:proofErr w:type="gramStart"/>
      <w:r w:rsidRPr="00DD4370">
        <w:rPr>
          <w:b/>
        </w:rPr>
        <w:t>Неожиданно он вставляет в свой перечень фамилии других известных деятелей, которые не являются писателями (например</w:t>
      </w:r>
      <w:r>
        <w:rPr>
          <w:b/>
        </w:rPr>
        <w:t>, Чайковский, Макаревич, Гагарин и т.д.</w:t>
      </w:r>
      <w:proofErr w:type="gramEnd"/>
    </w:p>
    <w:p w:rsidR="00CB4A09" w:rsidRDefault="00CB4A09" w:rsidP="00CB4A09">
      <w:pPr>
        <w:jc w:val="both"/>
        <w:rPr>
          <w:b/>
          <w:color w:val="1F497D"/>
        </w:rPr>
      </w:pPr>
      <w:proofErr w:type="gramStart"/>
      <w:r>
        <w:rPr>
          <w:b/>
          <w:color w:val="1F497D"/>
        </w:rPr>
        <w:t>Тютчев,</w:t>
      </w:r>
      <w:r w:rsidRPr="00DD4370">
        <w:rPr>
          <w:b/>
          <w:color w:val="1F497D"/>
        </w:rPr>
        <w:t xml:space="preserve"> </w:t>
      </w:r>
      <w:r w:rsidRPr="00DD4370">
        <w:rPr>
          <w:b/>
          <w:i/>
          <w:color w:val="1F497D"/>
        </w:rPr>
        <w:t>Гагарин</w:t>
      </w:r>
      <w:r>
        <w:rPr>
          <w:b/>
          <w:color w:val="1F497D"/>
        </w:rPr>
        <w:t xml:space="preserve">, </w:t>
      </w:r>
      <w:r w:rsidRPr="00DD4370">
        <w:rPr>
          <w:b/>
          <w:color w:val="1F497D"/>
        </w:rPr>
        <w:t xml:space="preserve"> Плещеев, Некрасов, </w:t>
      </w:r>
      <w:r w:rsidRPr="00DD4370">
        <w:rPr>
          <w:b/>
          <w:i/>
          <w:color w:val="1F497D"/>
        </w:rPr>
        <w:t>Макаревич</w:t>
      </w:r>
      <w:r w:rsidRPr="00DD4370">
        <w:rPr>
          <w:b/>
          <w:color w:val="1F497D"/>
        </w:rPr>
        <w:t xml:space="preserve">, </w:t>
      </w:r>
      <w:r w:rsidRPr="00DD4370">
        <w:rPr>
          <w:b/>
          <w:i/>
          <w:color w:val="1F497D"/>
        </w:rPr>
        <w:t>Чайковский,</w:t>
      </w:r>
      <w:r w:rsidRPr="00DD4370">
        <w:rPr>
          <w:b/>
          <w:color w:val="1F497D"/>
        </w:rPr>
        <w:t xml:space="preserve"> Чуковский, </w:t>
      </w:r>
      <w:proofErr w:type="spellStart"/>
      <w:r w:rsidRPr="00DD4370">
        <w:rPr>
          <w:b/>
          <w:color w:val="1F497D"/>
        </w:rPr>
        <w:t>Барто</w:t>
      </w:r>
      <w:proofErr w:type="spellEnd"/>
      <w:r w:rsidRPr="00DD4370">
        <w:rPr>
          <w:b/>
          <w:color w:val="1F497D"/>
        </w:rPr>
        <w:t xml:space="preserve">, Маршак, Бальмонт, Чехов,  Куприн, </w:t>
      </w:r>
      <w:proofErr w:type="spellStart"/>
      <w:r w:rsidRPr="00DD4370">
        <w:rPr>
          <w:b/>
          <w:color w:val="1F497D"/>
        </w:rPr>
        <w:t>Мамин-Сибиряк</w:t>
      </w:r>
      <w:proofErr w:type="spellEnd"/>
      <w:r w:rsidRPr="00DD4370">
        <w:rPr>
          <w:b/>
          <w:color w:val="1F497D"/>
        </w:rPr>
        <w:t>,</w:t>
      </w:r>
      <w:r>
        <w:rPr>
          <w:b/>
          <w:color w:val="1F497D"/>
        </w:rPr>
        <w:t xml:space="preserve"> </w:t>
      </w:r>
      <w:r w:rsidRPr="00DD4370">
        <w:rPr>
          <w:b/>
          <w:color w:val="1F497D"/>
        </w:rPr>
        <w:t xml:space="preserve"> </w:t>
      </w:r>
      <w:proofErr w:type="spellStart"/>
      <w:r w:rsidRPr="00DD4370">
        <w:rPr>
          <w:b/>
          <w:i/>
          <w:color w:val="1F497D"/>
        </w:rPr>
        <w:t>Мамин-Папин</w:t>
      </w:r>
      <w:proofErr w:type="spellEnd"/>
      <w:r w:rsidRPr="00DD4370">
        <w:rPr>
          <w:b/>
          <w:color w:val="1F497D"/>
        </w:rPr>
        <w:t xml:space="preserve">, Фет, </w:t>
      </w:r>
      <w:r w:rsidRPr="00DD4370">
        <w:rPr>
          <w:b/>
          <w:i/>
          <w:color w:val="1F497D"/>
        </w:rPr>
        <w:t>Моцарт</w:t>
      </w:r>
      <w:r>
        <w:rPr>
          <w:b/>
          <w:color w:val="1F497D"/>
        </w:rPr>
        <w:t xml:space="preserve">, </w:t>
      </w:r>
      <w:r w:rsidRPr="00DD4370">
        <w:rPr>
          <w:b/>
          <w:color w:val="1F497D"/>
        </w:rPr>
        <w:t xml:space="preserve"> Бунин, Толстой, </w:t>
      </w:r>
      <w:r w:rsidRPr="00DD4370">
        <w:rPr>
          <w:b/>
          <w:i/>
          <w:color w:val="1F497D"/>
        </w:rPr>
        <w:t>Путин</w:t>
      </w:r>
      <w:r w:rsidRPr="00DD4370">
        <w:rPr>
          <w:b/>
          <w:color w:val="1F497D"/>
        </w:rPr>
        <w:t xml:space="preserve">, Суриков, Пришвин, Носов, </w:t>
      </w:r>
      <w:proofErr w:type="spellStart"/>
      <w:r w:rsidRPr="00DD4370">
        <w:rPr>
          <w:b/>
          <w:color w:val="1F497D"/>
        </w:rPr>
        <w:t>Заходер</w:t>
      </w:r>
      <w:proofErr w:type="spellEnd"/>
      <w:r w:rsidRPr="00DD4370">
        <w:rPr>
          <w:b/>
          <w:color w:val="1F497D"/>
        </w:rPr>
        <w:t xml:space="preserve">, Благинина, Пушкин, </w:t>
      </w:r>
      <w:r w:rsidRPr="00DD4370">
        <w:rPr>
          <w:b/>
          <w:i/>
          <w:color w:val="1F497D"/>
        </w:rPr>
        <w:t>Винокур</w:t>
      </w:r>
      <w:r w:rsidRPr="00DD4370">
        <w:rPr>
          <w:b/>
          <w:color w:val="1F497D"/>
        </w:rPr>
        <w:t>.</w:t>
      </w:r>
      <w:proofErr w:type="gramEnd"/>
    </w:p>
    <w:p w:rsidR="00CB4A09" w:rsidRDefault="00CB4A09" w:rsidP="00CB4A09">
      <w:pPr>
        <w:jc w:val="both"/>
        <w:rPr>
          <w:b/>
        </w:rPr>
      </w:pPr>
      <w:r w:rsidRPr="00CB4A09">
        <w:rPr>
          <w:b/>
        </w:rPr>
        <w:t>До 3 ошибок.</w:t>
      </w:r>
      <w:r>
        <w:rPr>
          <w:b/>
        </w:rPr>
        <w:t xml:space="preserve"> Ошиблись – знак могут поставить соперники</w:t>
      </w:r>
    </w:p>
    <w:p w:rsidR="00C121AE" w:rsidRDefault="00C121AE" w:rsidP="00CB4A09">
      <w:pPr>
        <w:jc w:val="both"/>
        <w:rPr>
          <w:b/>
        </w:rPr>
      </w:pPr>
    </w:p>
    <w:p w:rsidR="00C121AE" w:rsidRDefault="00C121AE" w:rsidP="00CB4A09">
      <w:pPr>
        <w:jc w:val="both"/>
        <w:rPr>
          <w:b/>
        </w:rPr>
      </w:pPr>
      <w:r>
        <w:rPr>
          <w:b/>
        </w:rPr>
        <w:t xml:space="preserve">Молодцы! Многое знаете! </w:t>
      </w:r>
    </w:p>
    <w:p w:rsidR="00C121AE" w:rsidRPr="00CE1698" w:rsidRDefault="00C121AE" w:rsidP="00CB4A09">
      <w:pPr>
        <w:jc w:val="both"/>
        <w:rPr>
          <w:b/>
          <w:color w:val="FF0000"/>
        </w:rPr>
      </w:pPr>
      <w:r w:rsidRPr="00CE1698">
        <w:rPr>
          <w:b/>
          <w:color w:val="FF0000"/>
        </w:rPr>
        <w:t>Слово директору  школы.</w:t>
      </w:r>
    </w:p>
    <w:p w:rsidR="00C121AE" w:rsidRDefault="00C121AE" w:rsidP="00CB4A09">
      <w:pPr>
        <w:jc w:val="both"/>
        <w:rPr>
          <w:b/>
        </w:rPr>
      </w:pPr>
      <w:r>
        <w:rPr>
          <w:b/>
        </w:rPr>
        <w:t xml:space="preserve"> В честь такого праздника и для всех  гостей приехал на гастроли танцевальный коллектив с  восточным танцем</w:t>
      </w:r>
      <w:proofErr w:type="gramStart"/>
      <w:r>
        <w:rPr>
          <w:b/>
        </w:rPr>
        <w:t>.</w:t>
      </w:r>
      <w:r w:rsidR="009E0694">
        <w:rPr>
          <w:b/>
        </w:rPr>
        <w:t>»</w:t>
      </w:r>
      <w:proofErr w:type="gramEnd"/>
      <w:r w:rsidR="009E0694">
        <w:rPr>
          <w:b/>
        </w:rPr>
        <w:t>Бродяга»</w:t>
      </w:r>
    </w:p>
    <w:p w:rsidR="00C121AE" w:rsidRDefault="00C121AE" w:rsidP="00CB4A09">
      <w:pPr>
        <w:jc w:val="both"/>
        <w:rPr>
          <w:b/>
        </w:rPr>
      </w:pPr>
    </w:p>
    <w:p w:rsidR="00C121AE" w:rsidRDefault="00C121AE" w:rsidP="00CB4A09">
      <w:pPr>
        <w:jc w:val="both"/>
        <w:rPr>
          <w:b/>
        </w:rPr>
      </w:pPr>
      <w:r>
        <w:rPr>
          <w:b/>
        </w:rPr>
        <w:t>Звенит  звонок</w:t>
      </w:r>
    </w:p>
    <w:p w:rsidR="00C121AE" w:rsidRPr="00CB4A09" w:rsidRDefault="00C121AE" w:rsidP="00CB4A09">
      <w:pPr>
        <w:jc w:val="both"/>
        <w:rPr>
          <w:b/>
        </w:rPr>
      </w:pPr>
    </w:p>
    <w:p w:rsidR="00702BF8" w:rsidRPr="00DD4370" w:rsidRDefault="00702BF8" w:rsidP="00856B18">
      <w:pPr>
        <w:ind w:left="153"/>
        <w:rPr>
          <w:b/>
        </w:rPr>
      </w:pPr>
    </w:p>
    <w:p w:rsidR="00702BF8" w:rsidRPr="00DD4370" w:rsidRDefault="00C121AE" w:rsidP="00702BF8">
      <w:pPr>
        <w:ind w:left="153"/>
        <w:rPr>
          <w:b/>
        </w:rPr>
      </w:pPr>
      <w:r>
        <w:rPr>
          <w:b/>
        </w:rPr>
        <w:t>Следующие</w:t>
      </w:r>
      <w:r w:rsidR="00702BF8" w:rsidRPr="00DD4370">
        <w:rPr>
          <w:b/>
        </w:rPr>
        <w:t xml:space="preserve"> урок</w:t>
      </w:r>
      <w:r>
        <w:rPr>
          <w:b/>
        </w:rPr>
        <w:t>и  спортивного и худ</w:t>
      </w:r>
      <w:r w:rsidR="00F6517A">
        <w:rPr>
          <w:b/>
        </w:rPr>
        <w:t>ожественно</w:t>
      </w:r>
      <w:r>
        <w:rPr>
          <w:b/>
        </w:rPr>
        <w:t>–эстетич</w:t>
      </w:r>
      <w:r w:rsidR="00F6517A">
        <w:rPr>
          <w:b/>
        </w:rPr>
        <w:t>еского</w:t>
      </w:r>
      <w:r>
        <w:rPr>
          <w:b/>
        </w:rPr>
        <w:t xml:space="preserve"> цикла</w:t>
      </w:r>
      <w:r w:rsidR="00702BF8" w:rsidRPr="00DD4370">
        <w:rPr>
          <w:b/>
        </w:rPr>
        <w:t>.</w:t>
      </w:r>
    </w:p>
    <w:p w:rsidR="00702BF8" w:rsidRPr="00DD4370" w:rsidRDefault="00702BF8" w:rsidP="00702BF8">
      <w:pPr>
        <w:ind w:left="153"/>
        <w:rPr>
          <w:b/>
        </w:rPr>
      </w:pPr>
      <w:r w:rsidRPr="00DD4370">
        <w:rPr>
          <w:b/>
        </w:rPr>
        <w:t> </w:t>
      </w:r>
    </w:p>
    <w:p w:rsidR="00702BF8" w:rsidRDefault="00702BF8" w:rsidP="002A43D1">
      <w:pPr>
        <w:ind w:left="153"/>
        <w:rPr>
          <w:b/>
        </w:rPr>
      </w:pPr>
      <w:proofErr w:type="spellStart"/>
      <w:r w:rsidRPr="00DD4370">
        <w:rPr>
          <w:b/>
        </w:rPr>
        <w:t>Уч</w:t>
      </w:r>
      <w:proofErr w:type="spellEnd"/>
      <w:r w:rsidR="00D40EA7" w:rsidRPr="00DD4370">
        <w:rPr>
          <w:b/>
        </w:rPr>
        <w:t xml:space="preserve"> 23</w:t>
      </w:r>
      <w:proofErr w:type="gramStart"/>
      <w:r w:rsidR="00D40EA7" w:rsidRPr="00DD4370">
        <w:rPr>
          <w:b/>
        </w:rPr>
        <w:t xml:space="preserve"> </w:t>
      </w:r>
      <w:r w:rsidRPr="00DD4370">
        <w:rPr>
          <w:b/>
        </w:rPr>
        <w:t xml:space="preserve"> </w:t>
      </w:r>
      <w:r w:rsidR="002A43D1" w:rsidRPr="00DD4370">
        <w:rPr>
          <w:b/>
        </w:rPr>
        <w:t>:</w:t>
      </w:r>
      <w:proofErr w:type="gramEnd"/>
      <w:r w:rsidR="002A43D1" w:rsidRPr="00DD4370">
        <w:rPr>
          <w:b/>
        </w:rPr>
        <w:t xml:space="preserve">    </w:t>
      </w:r>
      <w:r w:rsidR="00C148DF">
        <w:rPr>
          <w:b/>
        </w:rPr>
        <w:t xml:space="preserve">      </w:t>
      </w:r>
      <w:r w:rsidR="002A43D1" w:rsidRPr="00DD4370">
        <w:rPr>
          <w:b/>
        </w:rPr>
        <w:t>Говорят, что физкультура -</w:t>
      </w:r>
      <w:r w:rsidR="002A43D1" w:rsidRPr="00DD4370">
        <w:rPr>
          <w:b/>
        </w:rPr>
        <w:br/>
        <w:t xml:space="preserve">                  </w:t>
      </w:r>
      <w:r w:rsidR="00C148DF">
        <w:rPr>
          <w:b/>
        </w:rPr>
        <w:t xml:space="preserve">    </w:t>
      </w:r>
      <w:r w:rsidR="002A43D1" w:rsidRPr="00DD4370">
        <w:rPr>
          <w:b/>
        </w:rPr>
        <w:t xml:space="preserve"> Очень значимый предмет.</w:t>
      </w:r>
      <w:r w:rsidR="002A43D1" w:rsidRPr="00DD4370">
        <w:rPr>
          <w:b/>
        </w:rPr>
        <w:br/>
        <w:t xml:space="preserve">                  </w:t>
      </w:r>
      <w:r w:rsidR="00C148DF">
        <w:rPr>
          <w:b/>
        </w:rPr>
        <w:t xml:space="preserve">    </w:t>
      </w:r>
      <w:r w:rsidR="002A43D1" w:rsidRPr="00DD4370">
        <w:rPr>
          <w:b/>
        </w:rPr>
        <w:t xml:space="preserve"> Как </w:t>
      </w:r>
      <w:proofErr w:type="spellStart"/>
      <w:r w:rsidR="002A43D1" w:rsidRPr="00DD4370">
        <w:rPr>
          <w:b/>
        </w:rPr>
        <w:t>ин</w:t>
      </w:r>
      <w:proofErr w:type="gramStart"/>
      <w:r w:rsidR="002A43D1" w:rsidRPr="00DD4370">
        <w:rPr>
          <w:b/>
        </w:rPr>
        <w:t>.я</w:t>
      </w:r>
      <w:proofErr w:type="gramEnd"/>
      <w:r w:rsidR="002A43D1" w:rsidRPr="00DD4370">
        <w:rPr>
          <w:b/>
        </w:rPr>
        <w:t>з</w:t>
      </w:r>
      <w:proofErr w:type="spellEnd"/>
      <w:r w:rsidR="002A43D1" w:rsidRPr="00DD4370">
        <w:rPr>
          <w:b/>
        </w:rPr>
        <w:t>., литература,</w:t>
      </w:r>
      <w:r w:rsidR="002A43D1" w:rsidRPr="00DD4370">
        <w:rPr>
          <w:b/>
        </w:rPr>
        <w:br/>
      </w:r>
      <w:r w:rsidR="002A43D1" w:rsidRPr="00DD4370">
        <w:rPr>
          <w:b/>
        </w:rPr>
        <w:lastRenderedPageBreak/>
        <w:t xml:space="preserve">                   </w:t>
      </w:r>
      <w:r w:rsidR="00C148DF">
        <w:rPr>
          <w:b/>
        </w:rPr>
        <w:t xml:space="preserve">    </w:t>
      </w:r>
      <w:r w:rsidR="002A43D1" w:rsidRPr="00DD4370">
        <w:rPr>
          <w:b/>
        </w:rPr>
        <w:t>Ведь когда здоровья нет,</w:t>
      </w:r>
      <w:r w:rsidR="002A43D1" w:rsidRPr="00DD4370">
        <w:rPr>
          <w:b/>
        </w:rPr>
        <w:br/>
        <w:t xml:space="preserve">                   </w:t>
      </w:r>
      <w:r w:rsidR="00C148DF">
        <w:rPr>
          <w:b/>
        </w:rPr>
        <w:t xml:space="preserve">   </w:t>
      </w:r>
      <w:r w:rsidR="002A43D1" w:rsidRPr="00DD4370">
        <w:rPr>
          <w:b/>
        </w:rPr>
        <w:t xml:space="preserve"> Не спасет антибиотик,</w:t>
      </w:r>
      <w:r w:rsidR="002A43D1" w:rsidRPr="00DD4370">
        <w:rPr>
          <w:b/>
        </w:rPr>
        <w:br/>
        <w:t xml:space="preserve">                      </w:t>
      </w:r>
      <w:r w:rsidR="00C148DF">
        <w:rPr>
          <w:b/>
        </w:rPr>
        <w:t xml:space="preserve"> </w:t>
      </w:r>
      <w:r w:rsidR="002A43D1" w:rsidRPr="00DD4370">
        <w:rPr>
          <w:b/>
        </w:rPr>
        <w:t xml:space="preserve">Витамины, </w:t>
      </w:r>
      <w:proofErr w:type="spellStart"/>
      <w:r w:rsidR="002A43D1" w:rsidRPr="00DD4370">
        <w:rPr>
          <w:b/>
        </w:rPr>
        <w:t>арбидол</w:t>
      </w:r>
      <w:proofErr w:type="spellEnd"/>
      <w:r w:rsidR="002A43D1" w:rsidRPr="00DD4370">
        <w:rPr>
          <w:b/>
        </w:rPr>
        <w:t>.</w:t>
      </w:r>
      <w:r w:rsidR="002A43D1" w:rsidRPr="00DD4370">
        <w:rPr>
          <w:b/>
        </w:rPr>
        <w:br/>
        <w:t xml:space="preserve">                   </w:t>
      </w:r>
      <w:r w:rsidR="00C148DF">
        <w:rPr>
          <w:b/>
        </w:rPr>
        <w:t xml:space="preserve">   </w:t>
      </w:r>
      <w:r w:rsidR="002A43D1" w:rsidRPr="00DD4370">
        <w:rPr>
          <w:b/>
        </w:rPr>
        <w:t xml:space="preserve">  Лишь погубите жи</w:t>
      </w:r>
      <w:r w:rsidR="0092005B" w:rsidRPr="00DD4370">
        <w:rPr>
          <w:b/>
        </w:rPr>
        <w:t>вотик.</w:t>
      </w:r>
      <w:r w:rsidR="0092005B" w:rsidRPr="00DD4370">
        <w:rPr>
          <w:b/>
        </w:rPr>
        <w:br/>
        <w:t xml:space="preserve">                      </w:t>
      </w:r>
      <w:r w:rsidR="00C148DF">
        <w:rPr>
          <w:b/>
        </w:rPr>
        <w:t xml:space="preserve">   </w:t>
      </w:r>
      <w:r w:rsidR="002A43D1" w:rsidRPr="00DD4370">
        <w:rPr>
          <w:b/>
        </w:rPr>
        <w:t>Но гимнастика, фу</w:t>
      </w:r>
      <w:r w:rsidR="0092005B" w:rsidRPr="00DD4370">
        <w:rPr>
          <w:b/>
        </w:rPr>
        <w:t>тбол</w:t>
      </w:r>
      <w:proofErr w:type="gramStart"/>
      <w:r w:rsidR="0092005B" w:rsidRPr="00DD4370">
        <w:rPr>
          <w:b/>
        </w:rPr>
        <w:br/>
        <w:t xml:space="preserve">                         </w:t>
      </w:r>
      <w:r w:rsidR="002A43D1" w:rsidRPr="00DD4370">
        <w:rPr>
          <w:b/>
        </w:rPr>
        <w:t>Н</w:t>
      </w:r>
      <w:proofErr w:type="gramEnd"/>
      <w:r w:rsidR="002A43D1" w:rsidRPr="00DD4370">
        <w:rPr>
          <w:b/>
        </w:rPr>
        <w:t>а уроках физкульт</w:t>
      </w:r>
      <w:r w:rsidR="0092005B" w:rsidRPr="00DD4370">
        <w:rPr>
          <w:b/>
        </w:rPr>
        <w:t>уры,</w:t>
      </w:r>
      <w:r w:rsidR="0092005B" w:rsidRPr="00DD4370">
        <w:rPr>
          <w:b/>
        </w:rPr>
        <w:br/>
        <w:t xml:space="preserve">                         </w:t>
      </w:r>
      <w:r w:rsidR="002A43D1" w:rsidRPr="00DD4370">
        <w:rPr>
          <w:b/>
        </w:rPr>
        <w:t>Брусья, лыжи и турник</w:t>
      </w:r>
      <w:r w:rsidR="002A43D1" w:rsidRPr="00DD4370">
        <w:rPr>
          <w:b/>
        </w:rPr>
        <w:br/>
        <w:t xml:space="preserve">                         Много лучше, чем микстуры.</w:t>
      </w:r>
      <w:r w:rsidR="002A43D1" w:rsidRPr="00DD4370">
        <w:rPr>
          <w:b/>
        </w:rPr>
        <w:br/>
        <w:t xml:space="preserve">                          Помни это, ученик!</w:t>
      </w:r>
      <w:r w:rsidR="0028047A" w:rsidRPr="00DD4370">
        <w:rPr>
          <w:b/>
        </w:rPr>
        <w:t xml:space="preserve">                     </w:t>
      </w:r>
      <w:r w:rsidR="00F6517A">
        <w:rPr>
          <w:b/>
        </w:rPr>
        <w:t xml:space="preserve">      </w:t>
      </w:r>
    </w:p>
    <w:p w:rsidR="00C121AE" w:rsidRDefault="00C148DF" w:rsidP="002A43D1">
      <w:pPr>
        <w:ind w:left="153"/>
        <w:rPr>
          <w:b/>
        </w:rPr>
      </w:pPr>
      <w:r>
        <w:rPr>
          <w:b/>
        </w:rPr>
        <w:t>Благодарим  учителя.</w:t>
      </w:r>
    </w:p>
    <w:p w:rsidR="00C121AE" w:rsidRPr="00DD4370" w:rsidRDefault="00C121AE" w:rsidP="002A43D1">
      <w:pPr>
        <w:ind w:left="153"/>
        <w:rPr>
          <w:b/>
        </w:rPr>
      </w:pPr>
    </w:p>
    <w:p w:rsidR="0092005B" w:rsidRPr="00DD4370" w:rsidRDefault="0092005B" w:rsidP="002A43D1">
      <w:pPr>
        <w:ind w:left="153"/>
        <w:rPr>
          <w:b/>
        </w:rPr>
      </w:pPr>
      <w:r w:rsidRPr="00DD4370">
        <w:rPr>
          <w:b/>
        </w:rPr>
        <w:t>Учителю музыки</w:t>
      </w:r>
    </w:p>
    <w:p w:rsidR="00702BF8" w:rsidRPr="00DD4370" w:rsidRDefault="00702BF8" w:rsidP="00702BF8">
      <w:pPr>
        <w:ind w:left="153"/>
        <w:rPr>
          <w:b/>
        </w:rPr>
      </w:pPr>
      <w:r w:rsidRPr="00DD4370">
        <w:rPr>
          <w:b/>
        </w:rPr>
        <w:t> </w:t>
      </w:r>
    </w:p>
    <w:p w:rsidR="002A43D1" w:rsidRPr="00DD4370" w:rsidRDefault="00702BF8" w:rsidP="002A43D1">
      <w:pPr>
        <w:pStyle w:val="a3"/>
        <w:rPr>
          <w:b/>
        </w:rPr>
      </w:pPr>
      <w:proofErr w:type="spellStart"/>
      <w:r w:rsidRPr="00DD4370">
        <w:rPr>
          <w:b/>
        </w:rPr>
        <w:t>Уч</w:t>
      </w:r>
      <w:proofErr w:type="spellEnd"/>
      <w:r w:rsidRPr="00DD4370">
        <w:rPr>
          <w:b/>
        </w:rPr>
        <w:t xml:space="preserve"> </w:t>
      </w:r>
      <w:r w:rsidR="00D40EA7" w:rsidRPr="00DD4370">
        <w:rPr>
          <w:b/>
        </w:rPr>
        <w:t xml:space="preserve"> 24</w:t>
      </w:r>
      <w:r w:rsidRPr="00DD4370">
        <w:rPr>
          <w:b/>
        </w:rPr>
        <w:t>:</w:t>
      </w:r>
      <w:r w:rsidR="002A43D1" w:rsidRPr="00DD4370">
        <w:rPr>
          <w:b/>
        </w:rPr>
        <w:t xml:space="preserve">            Мы недавно расставались,</w:t>
      </w:r>
      <w:r w:rsidR="002A43D1" w:rsidRPr="00DD4370">
        <w:rPr>
          <w:b/>
        </w:rPr>
        <w:br/>
        <w:t xml:space="preserve">                         Чтобы встретиться опять.</w:t>
      </w:r>
      <w:r w:rsidR="002A43D1" w:rsidRPr="00DD4370">
        <w:rPr>
          <w:b/>
        </w:rPr>
        <w:br/>
        <w:t xml:space="preserve">                         Целый день для ВАС пытались</w:t>
      </w:r>
      <w:r w:rsidR="002A43D1" w:rsidRPr="00DD4370">
        <w:rPr>
          <w:b/>
        </w:rPr>
        <w:br/>
        <w:t xml:space="preserve">                         Композицию писать.</w:t>
      </w:r>
    </w:p>
    <w:p w:rsidR="00AD2CB0" w:rsidRPr="00DD4370" w:rsidRDefault="002A43D1" w:rsidP="002A43D1">
      <w:pPr>
        <w:pStyle w:val="a3"/>
        <w:rPr>
          <w:b/>
        </w:rPr>
      </w:pPr>
      <w:r w:rsidRPr="00DD4370">
        <w:rPr>
          <w:b/>
        </w:rPr>
        <w:t xml:space="preserve">                         Долго думали-гадали,</w:t>
      </w:r>
      <w:r w:rsidRPr="00DD4370">
        <w:rPr>
          <w:b/>
        </w:rPr>
        <w:br/>
        <w:t xml:space="preserve">                         Как бы так изобразить.</w:t>
      </w:r>
      <w:r w:rsidRPr="00DD4370">
        <w:rPr>
          <w:b/>
        </w:rPr>
        <w:br/>
        <w:t xml:space="preserve">                          Нажимали на педали,</w:t>
      </w:r>
      <w:r w:rsidRPr="00DD4370">
        <w:rPr>
          <w:b/>
        </w:rPr>
        <w:br/>
        <w:t xml:space="preserve">                          Чтоб звучанием поразить.</w:t>
      </w:r>
      <w:r w:rsidR="00C148DF">
        <w:rPr>
          <w:b/>
        </w:rPr>
        <w:t xml:space="preserve">   </w:t>
      </w:r>
      <w:r w:rsidRPr="00DD4370">
        <w:rPr>
          <w:b/>
        </w:rPr>
        <w:br/>
      </w:r>
      <w:r w:rsidRPr="00DD4370">
        <w:rPr>
          <w:b/>
        </w:rPr>
        <w:br/>
        <w:t xml:space="preserve">   Уч.24</w:t>
      </w:r>
      <w:proofErr w:type="gramStart"/>
      <w:r w:rsidR="00AD2CB0" w:rsidRPr="00DD4370">
        <w:rPr>
          <w:b/>
        </w:rPr>
        <w:t xml:space="preserve">                      </w:t>
      </w:r>
      <w:r w:rsidRPr="00DD4370">
        <w:rPr>
          <w:b/>
        </w:rPr>
        <w:t>В</w:t>
      </w:r>
      <w:proofErr w:type="gramEnd"/>
      <w:r w:rsidRPr="00DD4370">
        <w:rPr>
          <w:b/>
        </w:rPr>
        <w:t>ыворачивали руки,</w:t>
      </w:r>
      <w:r w:rsidRPr="00DD4370">
        <w:rPr>
          <w:b/>
        </w:rPr>
        <w:br/>
        <w:t xml:space="preserve">                              </w:t>
      </w:r>
      <w:r w:rsidR="00AD2CB0" w:rsidRPr="00DD4370">
        <w:rPr>
          <w:b/>
        </w:rPr>
        <w:t xml:space="preserve">    </w:t>
      </w:r>
      <w:r w:rsidRPr="00DD4370">
        <w:rPr>
          <w:b/>
        </w:rPr>
        <w:t xml:space="preserve"> Но не слушался рояль.</w:t>
      </w:r>
      <w:r w:rsidRPr="00DD4370">
        <w:rPr>
          <w:b/>
        </w:rPr>
        <w:br/>
        <w:t xml:space="preserve">                              </w:t>
      </w:r>
      <w:r w:rsidR="00AD2CB0" w:rsidRPr="00DD4370">
        <w:rPr>
          <w:b/>
        </w:rPr>
        <w:t xml:space="preserve">    </w:t>
      </w:r>
      <w:r w:rsidRPr="00DD4370">
        <w:rPr>
          <w:b/>
        </w:rPr>
        <w:t xml:space="preserve"> Так ужасны были звуки,</w:t>
      </w:r>
      <w:r w:rsidRPr="00DD4370">
        <w:rPr>
          <w:b/>
        </w:rPr>
        <w:br/>
        <w:t xml:space="preserve">                                </w:t>
      </w:r>
      <w:r w:rsidR="00AD2CB0" w:rsidRPr="00DD4370">
        <w:rPr>
          <w:b/>
        </w:rPr>
        <w:t xml:space="preserve">    </w:t>
      </w:r>
      <w:r w:rsidRPr="00DD4370">
        <w:rPr>
          <w:b/>
        </w:rPr>
        <w:t>Что соседей стало жаль.</w:t>
      </w:r>
      <w:r w:rsidRPr="00DD4370">
        <w:rPr>
          <w:b/>
        </w:rPr>
        <w:br/>
        <w:t xml:space="preserve">                                   </w:t>
      </w:r>
      <w:r w:rsidR="00AD2CB0" w:rsidRPr="00DD4370">
        <w:rPr>
          <w:b/>
        </w:rPr>
        <w:t xml:space="preserve"> </w:t>
      </w:r>
      <w:r w:rsidRPr="00DD4370">
        <w:rPr>
          <w:b/>
        </w:rPr>
        <w:t xml:space="preserve"> Котик бедный испугался</w:t>
      </w:r>
      <w:proofErr w:type="gramStart"/>
      <w:r w:rsidRPr="00DD4370">
        <w:rPr>
          <w:b/>
        </w:rPr>
        <w:br/>
        <w:t xml:space="preserve">                                     И</w:t>
      </w:r>
      <w:proofErr w:type="gramEnd"/>
      <w:r w:rsidRPr="00DD4370">
        <w:rPr>
          <w:b/>
        </w:rPr>
        <w:t xml:space="preserve"> под кресло убежал.</w:t>
      </w:r>
      <w:r w:rsidRPr="00DD4370">
        <w:rPr>
          <w:b/>
        </w:rPr>
        <w:br/>
        <w:t xml:space="preserve">                                </w:t>
      </w:r>
      <w:r w:rsidR="00AD2CB0" w:rsidRPr="00DD4370">
        <w:rPr>
          <w:b/>
        </w:rPr>
        <w:t xml:space="preserve">   </w:t>
      </w:r>
      <w:r w:rsidRPr="00DD4370">
        <w:rPr>
          <w:b/>
        </w:rPr>
        <w:t xml:space="preserve"> Что ж, сюрприз не получался,</w:t>
      </w:r>
      <w:r w:rsidRPr="00DD4370">
        <w:rPr>
          <w:b/>
        </w:rPr>
        <w:br/>
        <w:t xml:space="preserve">                                </w:t>
      </w:r>
      <w:r w:rsidR="00AD2CB0" w:rsidRPr="00DD4370">
        <w:rPr>
          <w:b/>
        </w:rPr>
        <w:t xml:space="preserve">    </w:t>
      </w:r>
      <w:r w:rsidRPr="00DD4370">
        <w:rPr>
          <w:b/>
        </w:rPr>
        <w:t>Это каждый понимал.</w:t>
      </w:r>
      <w:r w:rsidR="00C148DF">
        <w:rPr>
          <w:b/>
        </w:rPr>
        <w:t xml:space="preserve">               </w:t>
      </w:r>
      <w:r w:rsidRPr="00DD4370">
        <w:rPr>
          <w:b/>
        </w:rPr>
        <w:br/>
      </w:r>
      <w:r w:rsidRPr="00DD4370">
        <w:rPr>
          <w:b/>
        </w:rPr>
        <w:br/>
      </w:r>
      <w:r w:rsidR="00AD2CB0" w:rsidRPr="00DD4370">
        <w:rPr>
          <w:b/>
        </w:rPr>
        <w:t xml:space="preserve">     </w:t>
      </w:r>
      <w:proofErr w:type="spellStart"/>
      <w:r w:rsidR="00AD2CB0" w:rsidRPr="00DD4370">
        <w:rPr>
          <w:b/>
        </w:rPr>
        <w:t>Уч</w:t>
      </w:r>
      <w:proofErr w:type="spellEnd"/>
      <w:r w:rsidR="00AD2CB0" w:rsidRPr="00DD4370">
        <w:rPr>
          <w:b/>
        </w:rPr>
        <w:t xml:space="preserve">. 25                      </w:t>
      </w:r>
      <w:proofErr w:type="gramStart"/>
      <w:r w:rsidRPr="00DD4370">
        <w:rPr>
          <w:b/>
        </w:rPr>
        <w:t>Мы</w:t>
      </w:r>
      <w:proofErr w:type="gramEnd"/>
      <w:r w:rsidRPr="00DD4370">
        <w:rPr>
          <w:b/>
        </w:rPr>
        <w:t xml:space="preserve"> в конце концов решили:</w:t>
      </w:r>
      <w:r w:rsidRPr="00DD4370">
        <w:rPr>
          <w:b/>
        </w:rPr>
        <w:br/>
      </w:r>
      <w:r w:rsidR="00AD2CB0" w:rsidRPr="00DD4370">
        <w:rPr>
          <w:b/>
        </w:rPr>
        <w:t xml:space="preserve">                                      </w:t>
      </w:r>
      <w:r w:rsidRPr="00DD4370">
        <w:rPr>
          <w:b/>
        </w:rPr>
        <w:t>Грех животное терзать.</w:t>
      </w:r>
      <w:r w:rsidRPr="00DD4370">
        <w:rPr>
          <w:b/>
        </w:rPr>
        <w:br/>
      </w:r>
      <w:r w:rsidR="00AD2CB0" w:rsidRPr="00DD4370">
        <w:rPr>
          <w:b/>
        </w:rPr>
        <w:t xml:space="preserve">                                     </w:t>
      </w:r>
      <w:r w:rsidRPr="00DD4370">
        <w:rPr>
          <w:b/>
        </w:rPr>
        <w:t>Лучше в стихотворном стиле</w:t>
      </w:r>
      <w:r w:rsidRPr="00DD4370">
        <w:rPr>
          <w:b/>
        </w:rPr>
        <w:br/>
      </w:r>
      <w:r w:rsidR="00AD2CB0" w:rsidRPr="00DD4370">
        <w:rPr>
          <w:b/>
        </w:rPr>
        <w:t xml:space="preserve">                                      Вас мы будем поздравлять.</w:t>
      </w:r>
      <w:r w:rsidR="00AD2CB0" w:rsidRPr="00DD4370">
        <w:rPr>
          <w:b/>
        </w:rPr>
        <w:br/>
        <w:t xml:space="preserve">           </w:t>
      </w:r>
      <w:r w:rsidR="0092005B" w:rsidRPr="00DD4370">
        <w:rPr>
          <w:b/>
        </w:rPr>
        <w:t xml:space="preserve">                            </w:t>
      </w:r>
      <w:r w:rsidR="00AD2CB0" w:rsidRPr="00DD4370">
        <w:rPr>
          <w:b/>
        </w:rPr>
        <w:t>Валерия Владимировна!</w:t>
      </w:r>
    </w:p>
    <w:p w:rsidR="00702BF8" w:rsidRPr="00DD4370" w:rsidRDefault="00AD2CB0" w:rsidP="002A43D1">
      <w:pPr>
        <w:pStyle w:val="a3"/>
        <w:rPr>
          <w:b/>
        </w:rPr>
      </w:pPr>
      <w:r w:rsidRPr="00DD4370">
        <w:rPr>
          <w:b/>
        </w:rPr>
        <w:t xml:space="preserve">           </w:t>
      </w:r>
      <w:r w:rsidR="0092005B" w:rsidRPr="00DD4370">
        <w:rPr>
          <w:b/>
        </w:rPr>
        <w:t xml:space="preserve">                           </w:t>
      </w:r>
      <w:r w:rsidRPr="00DD4370">
        <w:rPr>
          <w:b/>
        </w:rPr>
        <w:t xml:space="preserve"> </w:t>
      </w:r>
      <w:r w:rsidR="002A43D1" w:rsidRPr="00DD4370">
        <w:rPr>
          <w:b/>
        </w:rPr>
        <w:t>Вам желаем песен новых,</w:t>
      </w:r>
      <w:r w:rsidR="002A43D1" w:rsidRPr="00DD4370">
        <w:rPr>
          <w:b/>
        </w:rPr>
        <w:br/>
      </w:r>
      <w:r w:rsidRPr="00DD4370">
        <w:rPr>
          <w:b/>
        </w:rPr>
        <w:t xml:space="preserve">              </w:t>
      </w:r>
      <w:r w:rsidR="0092005B" w:rsidRPr="00DD4370">
        <w:rPr>
          <w:b/>
        </w:rPr>
        <w:t xml:space="preserve">                         </w:t>
      </w:r>
      <w:r w:rsidR="002A43D1" w:rsidRPr="00DD4370">
        <w:rPr>
          <w:b/>
        </w:rPr>
        <w:t>Фестивалей и наград!</w:t>
      </w:r>
      <w:r w:rsidR="002A43D1" w:rsidRPr="00DD4370">
        <w:rPr>
          <w:b/>
        </w:rPr>
        <w:br/>
      </w:r>
      <w:r w:rsidRPr="00DD4370">
        <w:rPr>
          <w:b/>
        </w:rPr>
        <w:t xml:space="preserve">             </w:t>
      </w:r>
      <w:r w:rsidR="0092005B" w:rsidRPr="00DD4370">
        <w:rPr>
          <w:b/>
        </w:rPr>
        <w:t xml:space="preserve">                          </w:t>
      </w:r>
      <w:r w:rsidR="002A43D1" w:rsidRPr="00DD4370">
        <w:rPr>
          <w:b/>
        </w:rPr>
        <w:t xml:space="preserve">От уроков ваших </w:t>
      </w:r>
      <w:proofErr w:type="spellStart"/>
      <w:r w:rsidR="002A43D1" w:rsidRPr="00DD4370">
        <w:rPr>
          <w:b/>
        </w:rPr>
        <w:t>клевых</w:t>
      </w:r>
      <w:proofErr w:type="spellEnd"/>
      <w:proofErr w:type="gramStart"/>
      <w:r w:rsidR="002A43D1" w:rsidRPr="00DD4370">
        <w:rPr>
          <w:b/>
        </w:rPr>
        <w:br/>
      </w:r>
      <w:r w:rsidRPr="00DD4370">
        <w:rPr>
          <w:b/>
        </w:rPr>
        <w:t xml:space="preserve">             </w:t>
      </w:r>
      <w:r w:rsidR="0092005B" w:rsidRPr="00DD4370">
        <w:rPr>
          <w:b/>
        </w:rPr>
        <w:t xml:space="preserve">                          </w:t>
      </w:r>
      <w:r w:rsidRPr="00DD4370">
        <w:rPr>
          <w:b/>
        </w:rPr>
        <w:t xml:space="preserve"> </w:t>
      </w:r>
      <w:r w:rsidR="002A43D1" w:rsidRPr="00DD4370">
        <w:rPr>
          <w:b/>
        </w:rPr>
        <w:t>С</w:t>
      </w:r>
      <w:proofErr w:type="gramEnd"/>
      <w:r w:rsidR="002A43D1" w:rsidRPr="00DD4370">
        <w:rPr>
          <w:b/>
        </w:rPr>
        <w:t>амый лучший результат!</w:t>
      </w:r>
      <w:r w:rsidR="00C148DF">
        <w:rPr>
          <w:b/>
        </w:rPr>
        <w:t xml:space="preserve">      </w:t>
      </w:r>
    </w:p>
    <w:p w:rsidR="00702BF8" w:rsidRPr="00DD4370" w:rsidRDefault="00702BF8" w:rsidP="00702BF8">
      <w:pPr>
        <w:ind w:left="153"/>
        <w:rPr>
          <w:b/>
        </w:rPr>
      </w:pPr>
      <w:r w:rsidRPr="00DD4370">
        <w:rPr>
          <w:b/>
        </w:rPr>
        <w:t> </w:t>
      </w:r>
    </w:p>
    <w:p w:rsidR="00AD2CB0" w:rsidRPr="00DD4370" w:rsidRDefault="00C148DF" w:rsidP="00702BF8">
      <w:pPr>
        <w:ind w:left="153"/>
        <w:rPr>
          <w:b/>
        </w:rPr>
      </w:pPr>
      <w:r>
        <w:rPr>
          <w:b/>
        </w:rPr>
        <w:t xml:space="preserve">Играет  ученица класса </w:t>
      </w:r>
      <w:r w:rsidR="0092005B" w:rsidRPr="00DD4370">
        <w:rPr>
          <w:b/>
        </w:rPr>
        <w:t>на фортеп</w:t>
      </w:r>
      <w:r>
        <w:rPr>
          <w:b/>
        </w:rPr>
        <w:t>иано для учителей композиция « Фонтан Дианы»</w:t>
      </w:r>
    </w:p>
    <w:p w:rsidR="0092005B" w:rsidRPr="00DD4370" w:rsidRDefault="0092005B" w:rsidP="00702BF8">
      <w:pPr>
        <w:ind w:left="153"/>
        <w:rPr>
          <w:b/>
        </w:rPr>
      </w:pPr>
    </w:p>
    <w:p w:rsidR="00702BF8" w:rsidRPr="00DD4370" w:rsidRDefault="00D40EA7" w:rsidP="00702BF8">
      <w:pPr>
        <w:ind w:left="153"/>
        <w:rPr>
          <w:b/>
        </w:rPr>
      </w:pPr>
      <w:r w:rsidRPr="00DD4370">
        <w:rPr>
          <w:b/>
        </w:rPr>
        <w:t xml:space="preserve"> </w:t>
      </w:r>
      <w:r w:rsidR="00702BF8" w:rsidRPr="00DD4370">
        <w:rPr>
          <w:b/>
        </w:rPr>
        <w:t>ИЗО</w:t>
      </w:r>
    </w:p>
    <w:p w:rsidR="00702BF8" w:rsidRPr="00DD4370" w:rsidRDefault="00702BF8" w:rsidP="00702BF8">
      <w:pPr>
        <w:ind w:left="153"/>
        <w:rPr>
          <w:b/>
        </w:rPr>
      </w:pPr>
      <w:r w:rsidRPr="00DD4370">
        <w:rPr>
          <w:b/>
        </w:rPr>
        <w:t> </w:t>
      </w:r>
    </w:p>
    <w:p w:rsidR="00AD2CB0" w:rsidRPr="00DD4370" w:rsidRDefault="00702BF8" w:rsidP="00AD2CB0">
      <w:pPr>
        <w:ind w:left="153"/>
        <w:rPr>
          <w:b/>
        </w:rPr>
      </w:pPr>
      <w:proofErr w:type="spellStart"/>
      <w:r w:rsidRPr="00DD4370">
        <w:rPr>
          <w:b/>
        </w:rPr>
        <w:t>Уч</w:t>
      </w:r>
      <w:proofErr w:type="spellEnd"/>
      <w:r w:rsidRPr="00DD4370">
        <w:rPr>
          <w:b/>
        </w:rPr>
        <w:t xml:space="preserve"> </w:t>
      </w:r>
      <w:r w:rsidR="00D40EA7" w:rsidRPr="00DD4370">
        <w:rPr>
          <w:b/>
        </w:rPr>
        <w:t>2</w:t>
      </w:r>
      <w:r w:rsidR="00AD2CB0" w:rsidRPr="00DD4370">
        <w:rPr>
          <w:b/>
        </w:rPr>
        <w:t>6</w:t>
      </w:r>
      <w:proofErr w:type="gramStart"/>
      <w:r w:rsidR="00D40EA7" w:rsidRPr="00DD4370">
        <w:rPr>
          <w:b/>
        </w:rPr>
        <w:tab/>
      </w:r>
      <w:r w:rsidR="00AD2CB0" w:rsidRPr="00DD4370">
        <w:rPr>
          <w:b/>
        </w:rPr>
        <w:t>П</w:t>
      </w:r>
      <w:proofErr w:type="gramEnd"/>
      <w:r w:rsidR="00AD2CB0" w:rsidRPr="00DD4370">
        <w:rPr>
          <w:b/>
        </w:rPr>
        <w:t>олетели акварели</w:t>
      </w:r>
      <w:r w:rsidR="00AD2CB0" w:rsidRPr="00DD4370">
        <w:rPr>
          <w:b/>
        </w:rPr>
        <w:br/>
        <w:t xml:space="preserve">                     С веток яблонь и рябин...</w:t>
      </w:r>
      <w:r w:rsidR="00AD2CB0" w:rsidRPr="00DD4370">
        <w:rPr>
          <w:b/>
        </w:rPr>
        <w:br/>
        <w:t xml:space="preserve">                      Оглянуться не успели,</w:t>
      </w:r>
      <w:r w:rsidR="00AD2CB0" w:rsidRPr="00DD4370">
        <w:rPr>
          <w:b/>
        </w:rPr>
        <w:br/>
        <w:t xml:space="preserve">                       Как за партою сидим.</w:t>
      </w:r>
      <w:r w:rsidR="00C148DF">
        <w:rPr>
          <w:b/>
        </w:rPr>
        <w:t xml:space="preserve">         </w:t>
      </w:r>
      <w:r w:rsidR="00AD2CB0" w:rsidRPr="00DD4370">
        <w:rPr>
          <w:b/>
        </w:rPr>
        <w:br/>
        <w:t xml:space="preserve">                          </w:t>
      </w:r>
    </w:p>
    <w:p w:rsidR="00702BF8" w:rsidRPr="00DD4370" w:rsidRDefault="00AD2CB0" w:rsidP="00AD2CB0">
      <w:pPr>
        <w:ind w:left="153"/>
        <w:rPr>
          <w:b/>
        </w:rPr>
      </w:pPr>
      <w:r w:rsidRPr="00DD4370">
        <w:rPr>
          <w:b/>
        </w:rPr>
        <w:t>Уч.27</w:t>
      </w:r>
      <w:proofErr w:type="gramStart"/>
      <w:r w:rsidRPr="00DD4370">
        <w:rPr>
          <w:b/>
        </w:rPr>
        <w:t xml:space="preserve">               Н</w:t>
      </w:r>
      <w:proofErr w:type="gramEnd"/>
      <w:r w:rsidRPr="00DD4370">
        <w:rPr>
          <w:b/>
        </w:rPr>
        <w:t>е считаем, не болтаем</w:t>
      </w:r>
      <w:r w:rsidRPr="00DD4370">
        <w:rPr>
          <w:b/>
        </w:rPr>
        <w:br/>
        <w:t xml:space="preserve">                         И диктант нам не писать.</w:t>
      </w:r>
      <w:r w:rsidRPr="00DD4370">
        <w:rPr>
          <w:b/>
        </w:rPr>
        <w:br/>
        <w:t xml:space="preserve">                         Вот сидим и размышляем,</w:t>
      </w:r>
      <w:r w:rsidRPr="00DD4370">
        <w:rPr>
          <w:b/>
        </w:rPr>
        <w:br/>
        <w:t xml:space="preserve">                          Не пора ли краски взять.</w:t>
      </w:r>
      <w:r w:rsidR="00C148DF">
        <w:rPr>
          <w:b/>
        </w:rPr>
        <w:t xml:space="preserve">     </w:t>
      </w:r>
      <w:r w:rsidRPr="00DD4370">
        <w:rPr>
          <w:b/>
        </w:rPr>
        <w:br/>
      </w:r>
      <w:r w:rsidRPr="00DD4370">
        <w:rPr>
          <w:b/>
        </w:rPr>
        <w:br/>
        <w:t xml:space="preserve">    </w:t>
      </w:r>
      <w:proofErr w:type="spellStart"/>
      <w:r w:rsidRPr="00DD4370">
        <w:rPr>
          <w:b/>
        </w:rPr>
        <w:t>Учю</w:t>
      </w:r>
      <w:proofErr w:type="spellEnd"/>
      <w:r w:rsidRPr="00DD4370">
        <w:rPr>
          <w:b/>
        </w:rPr>
        <w:t xml:space="preserve"> 28</w:t>
      </w:r>
      <w:proofErr w:type="gramStart"/>
      <w:r w:rsidRPr="00DD4370">
        <w:rPr>
          <w:b/>
        </w:rPr>
        <w:t xml:space="preserve">         Д</w:t>
      </w:r>
      <w:proofErr w:type="gramEnd"/>
      <w:r w:rsidRPr="00DD4370">
        <w:rPr>
          <w:b/>
        </w:rPr>
        <w:t>ля учительницы классный</w:t>
      </w:r>
      <w:r w:rsidRPr="00DD4370">
        <w:rPr>
          <w:b/>
        </w:rPr>
        <w:br/>
        <w:t xml:space="preserve">                          Нарисуем мы букет.</w:t>
      </w:r>
      <w:r w:rsidRPr="00DD4370">
        <w:rPr>
          <w:b/>
        </w:rPr>
        <w:br/>
      </w:r>
      <w:r w:rsidRPr="00DD4370">
        <w:rPr>
          <w:b/>
        </w:rPr>
        <w:lastRenderedPageBreak/>
        <w:t xml:space="preserve">                          Педагог она прекрасный,</w:t>
      </w:r>
      <w:r w:rsidRPr="00DD4370">
        <w:rPr>
          <w:b/>
        </w:rPr>
        <w:br/>
        <w:t xml:space="preserve">                          Ведь  </w:t>
      </w:r>
      <w:proofErr w:type="gramStart"/>
      <w:r w:rsidRPr="00DD4370">
        <w:rPr>
          <w:b/>
        </w:rPr>
        <w:t>ИЗО</w:t>
      </w:r>
      <w:proofErr w:type="gramEnd"/>
      <w:r w:rsidRPr="00DD4370">
        <w:rPr>
          <w:b/>
        </w:rPr>
        <w:t xml:space="preserve">, </w:t>
      </w:r>
      <w:proofErr w:type="gramStart"/>
      <w:r w:rsidRPr="00DD4370">
        <w:rPr>
          <w:b/>
        </w:rPr>
        <w:t>ее</w:t>
      </w:r>
      <w:proofErr w:type="gramEnd"/>
      <w:r w:rsidRPr="00DD4370">
        <w:rPr>
          <w:b/>
        </w:rPr>
        <w:t xml:space="preserve"> предмет.</w:t>
      </w:r>
      <w:r w:rsidR="00C148DF">
        <w:rPr>
          <w:b/>
        </w:rPr>
        <w:t xml:space="preserve">                </w:t>
      </w:r>
    </w:p>
    <w:p w:rsidR="00F20339" w:rsidRPr="00DD4370" w:rsidRDefault="00F20339" w:rsidP="00AD2CB0">
      <w:pPr>
        <w:ind w:left="153"/>
        <w:rPr>
          <w:b/>
        </w:rPr>
      </w:pPr>
    </w:p>
    <w:p w:rsidR="00702BF8" w:rsidRPr="00DD4370" w:rsidRDefault="00C148DF" w:rsidP="00F20339">
      <w:pPr>
        <w:tabs>
          <w:tab w:val="left" w:pos="1860"/>
        </w:tabs>
        <w:ind w:left="153"/>
        <w:rPr>
          <w:b/>
        </w:rPr>
      </w:pPr>
      <w:r>
        <w:rPr>
          <w:b/>
        </w:rPr>
        <w:tab/>
        <w:t>Играет ученица на фортепиано композицию «Вальс»</w:t>
      </w:r>
    </w:p>
    <w:p w:rsidR="00702BF8" w:rsidRPr="00DD4370" w:rsidRDefault="00D40EA7" w:rsidP="00702BF8">
      <w:pPr>
        <w:ind w:left="153"/>
        <w:rPr>
          <w:b/>
        </w:rPr>
      </w:pPr>
      <w:r w:rsidRPr="00DD4370">
        <w:rPr>
          <w:b/>
        </w:rPr>
        <w:t xml:space="preserve">   </w:t>
      </w:r>
      <w:proofErr w:type="spellStart"/>
      <w:r w:rsidR="00702BF8" w:rsidRPr="00DD4370">
        <w:rPr>
          <w:b/>
        </w:rPr>
        <w:t>Анг</w:t>
      </w:r>
      <w:proofErr w:type="spellEnd"/>
      <w:r w:rsidR="00702BF8" w:rsidRPr="00DD4370">
        <w:rPr>
          <w:b/>
        </w:rPr>
        <w:t>. язык.</w:t>
      </w:r>
    </w:p>
    <w:p w:rsidR="00D40EA7" w:rsidRPr="00DD4370" w:rsidRDefault="00D40EA7" w:rsidP="00702BF8">
      <w:pPr>
        <w:ind w:left="153"/>
        <w:rPr>
          <w:b/>
        </w:rPr>
      </w:pPr>
    </w:p>
    <w:p w:rsidR="00D40EA7" w:rsidRPr="00C148DF" w:rsidRDefault="00D40EA7" w:rsidP="00702BF8">
      <w:pPr>
        <w:ind w:left="153"/>
        <w:rPr>
          <w:b/>
          <w:lang w:val="en-US"/>
        </w:rPr>
      </w:pPr>
      <w:proofErr w:type="spellStart"/>
      <w:r w:rsidRPr="00DD4370">
        <w:rPr>
          <w:b/>
        </w:rPr>
        <w:t>Уч</w:t>
      </w:r>
      <w:proofErr w:type="spellEnd"/>
      <w:r w:rsidRPr="00DD4370">
        <w:rPr>
          <w:b/>
        </w:rPr>
        <w:t>.  26</w:t>
      </w:r>
      <w:proofErr w:type="gramStart"/>
      <w:r w:rsidRPr="00DD4370">
        <w:rPr>
          <w:b/>
        </w:rPr>
        <w:t xml:space="preserve">  :</w:t>
      </w:r>
      <w:proofErr w:type="gramEnd"/>
      <w:r w:rsidRPr="00DD4370">
        <w:rPr>
          <w:b/>
        </w:rPr>
        <w:t xml:space="preserve">    </w:t>
      </w:r>
      <w:r w:rsidR="002A43D1" w:rsidRPr="00DD4370">
        <w:rPr>
          <w:b/>
        </w:rPr>
        <w:t>Дорогие ... (ФИО)!</w:t>
      </w:r>
      <w:r w:rsidR="002A43D1" w:rsidRPr="00DD4370">
        <w:rPr>
          <w:b/>
        </w:rPr>
        <w:br/>
      </w:r>
      <w:r w:rsidR="002A43D1" w:rsidRPr="00DD4370">
        <w:rPr>
          <w:b/>
        </w:rPr>
        <w:br/>
        <w:t>Желаем в будущем году</w:t>
      </w:r>
      <w:proofErr w:type="gramStart"/>
      <w:r w:rsidR="002A43D1" w:rsidRPr="00DD4370">
        <w:rPr>
          <w:b/>
        </w:rPr>
        <w:br/>
        <w:t>Б</w:t>
      </w:r>
      <w:proofErr w:type="gramEnd"/>
      <w:r w:rsidR="002A43D1" w:rsidRPr="00DD4370">
        <w:rPr>
          <w:b/>
        </w:rPr>
        <w:t xml:space="preserve">ыть, непременно, </w:t>
      </w:r>
      <w:proofErr w:type="spellStart"/>
      <w:r w:rsidR="002A43D1" w:rsidRPr="00DD4370">
        <w:rPr>
          <w:b/>
        </w:rPr>
        <w:t>well</w:t>
      </w:r>
      <w:proofErr w:type="spellEnd"/>
      <w:r w:rsidR="002A43D1" w:rsidRPr="00DD4370">
        <w:rPr>
          <w:b/>
        </w:rPr>
        <w:t xml:space="preserve"> </w:t>
      </w:r>
      <w:proofErr w:type="spellStart"/>
      <w:r w:rsidR="002A43D1" w:rsidRPr="00DD4370">
        <w:rPr>
          <w:b/>
        </w:rPr>
        <w:t>to</w:t>
      </w:r>
      <w:proofErr w:type="spellEnd"/>
      <w:r w:rsidR="002A43D1" w:rsidRPr="00DD4370">
        <w:rPr>
          <w:b/>
        </w:rPr>
        <w:t xml:space="preserve"> </w:t>
      </w:r>
      <w:proofErr w:type="spellStart"/>
      <w:r w:rsidR="002A43D1" w:rsidRPr="00DD4370">
        <w:rPr>
          <w:b/>
        </w:rPr>
        <w:t>do</w:t>
      </w:r>
      <w:proofErr w:type="spellEnd"/>
      <w:r w:rsidR="002A43D1" w:rsidRPr="00DD4370">
        <w:rPr>
          <w:b/>
        </w:rPr>
        <w:t>.</w:t>
      </w:r>
      <w:r w:rsidR="002A43D1" w:rsidRPr="00DD4370">
        <w:rPr>
          <w:b/>
        </w:rPr>
        <w:br/>
      </w:r>
      <w:r w:rsidR="002A43D1" w:rsidRPr="00DD4370">
        <w:rPr>
          <w:b/>
          <w:lang w:val="en-US"/>
        </w:rPr>
        <w:t>Keep fit, eat only healthy food</w:t>
      </w:r>
      <w:proofErr w:type="gramStart"/>
      <w:r w:rsidR="002A43D1" w:rsidRPr="00DD4370">
        <w:rPr>
          <w:b/>
          <w:lang w:val="en-US"/>
        </w:rPr>
        <w:t>:</w:t>
      </w:r>
      <w:proofErr w:type="gramEnd"/>
      <w:r w:rsidR="002A43D1" w:rsidRPr="00DD4370">
        <w:rPr>
          <w:b/>
          <w:lang w:val="en-US"/>
        </w:rPr>
        <w:br/>
        <w:t>Nuts, porridge, vegetables and fruits…</w:t>
      </w:r>
      <w:r w:rsidR="002A43D1" w:rsidRPr="00DD4370">
        <w:rPr>
          <w:b/>
          <w:lang w:val="en-US"/>
        </w:rPr>
        <w:br/>
        <w:t>You'll be lighthearted and merry</w:t>
      </w:r>
      <w:proofErr w:type="gramStart"/>
      <w:r w:rsidR="002A43D1" w:rsidRPr="00DD4370">
        <w:rPr>
          <w:b/>
          <w:lang w:val="en-US"/>
        </w:rPr>
        <w:t>,</w:t>
      </w:r>
      <w:proofErr w:type="gramEnd"/>
      <w:r w:rsidR="002A43D1" w:rsidRPr="00DD4370">
        <w:rPr>
          <w:b/>
          <w:lang w:val="en-US"/>
        </w:rPr>
        <w:br/>
        <w:t>And no doubt happy very!</w:t>
      </w:r>
      <w:r w:rsidRPr="00DD4370">
        <w:rPr>
          <w:b/>
          <w:lang w:val="en-US"/>
        </w:rPr>
        <w:t xml:space="preserve">   </w:t>
      </w:r>
      <w:r w:rsidR="00C148DF">
        <w:rPr>
          <w:b/>
          <w:lang w:val="en-US"/>
        </w:rPr>
        <w:t xml:space="preserve">                       </w:t>
      </w:r>
    </w:p>
    <w:p w:rsidR="00F20339" w:rsidRPr="00C148DF" w:rsidRDefault="00F20339" w:rsidP="00702BF8">
      <w:pPr>
        <w:ind w:left="153"/>
        <w:rPr>
          <w:b/>
          <w:lang w:val="en-US"/>
        </w:rPr>
      </w:pPr>
    </w:p>
    <w:p w:rsidR="00F20339" w:rsidRPr="00C148DF" w:rsidRDefault="00F20339" w:rsidP="00702BF8">
      <w:pPr>
        <w:ind w:left="153"/>
        <w:rPr>
          <w:b/>
          <w:lang w:val="en-US"/>
        </w:rPr>
      </w:pPr>
    </w:p>
    <w:p w:rsidR="00F20339" w:rsidRPr="00DD4370" w:rsidRDefault="00C47315" w:rsidP="00702BF8">
      <w:pPr>
        <w:ind w:left="153"/>
        <w:rPr>
          <w:b/>
        </w:rPr>
      </w:pPr>
      <w:r w:rsidRPr="00C148DF">
        <w:rPr>
          <w:b/>
        </w:rPr>
        <w:t xml:space="preserve">   </w:t>
      </w:r>
      <w:r>
        <w:rPr>
          <w:b/>
        </w:rPr>
        <w:t xml:space="preserve">Играют   на скрипках  </w:t>
      </w:r>
      <w:r w:rsidR="00C148DF">
        <w:rPr>
          <w:b/>
        </w:rPr>
        <w:t>дуэтом мальчик и девочка.</w:t>
      </w:r>
    </w:p>
    <w:p w:rsidR="00D40EA7" w:rsidRDefault="00CB4A09" w:rsidP="00702BF8">
      <w:pPr>
        <w:ind w:left="153"/>
        <w:rPr>
          <w:b/>
        </w:rPr>
      </w:pPr>
      <w:r>
        <w:rPr>
          <w:b/>
        </w:rPr>
        <w:t xml:space="preserve">   </w:t>
      </w:r>
    </w:p>
    <w:p w:rsidR="00CB4A09" w:rsidRPr="00CE1698" w:rsidRDefault="00CB4A09" w:rsidP="00702BF8">
      <w:pPr>
        <w:ind w:left="153"/>
        <w:rPr>
          <w:b/>
          <w:color w:val="FF0000"/>
        </w:rPr>
      </w:pPr>
      <w:r>
        <w:rPr>
          <w:b/>
        </w:rPr>
        <w:t xml:space="preserve"> А ещё  мне хотелось бы сказать несколько благо</w:t>
      </w:r>
      <w:r w:rsidR="00C121AE">
        <w:rPr>
          <w:b/>
        </w:rPr>
        <w:t xml:space="preserve">дарственных слов  </w:t>
      </w:r>
      <w:r w:rsidR="00F6517A">
        <w:rPr>
          <w:b/>
          <w:color w:val="FF0000"/>
        </w:rPr>
        <w:t xml:space="preserve">завуч </w:t>
      </w:r>
      <w:proofErr w:type="spellStart"/>
      <w:r w:rsidR="00F6517A">
        <w:rPr>
          <w:b/>
          <w:color w:val="FF0000"/>
        </w:rPr>
        <w:t>нач</w:t>
      </w:r>
      <w:proofErr w:type="spellEnd"/>
      <w:r w:rsidR="00F6517A">
        <w:rPr>
          <w:b/>
          <w:color w:val="FF0000"/>
        </w:rPr>
        <w:t>. школы,</w:t>
      </w:r>
      <w:r w:rsidR="00C121AE" w:rsidRPr="00CE1698">
        <w:rPr>
          <w:b/>
          <w:color w:val="FF0000"/>
        </w:rPr>
        <w:t xml:space="preserve">  которая нашли </w:t>
      </w:r>
      <w:proofErr w:type="gramStart"/>
      <w:r w:rsidR="00C121AE" w:rsidRPr="00CE1698">
        <w:rPr>
          <w:b/>
          <w:color w:val="FF0000"/>
        </w:rPr>
        <w:t>время</w:t>
      </w:r>
      <w:proofErr w:type="gramEnd"/>
      <w:r w:rsidR="00C121AE" w:rsidRPr="00CE1698">
        <w:rPr>
          <w:b/>
          <w:color w:val="FF0000"/>
        </w:rPr>
        <w:t xml:space="preserve"> и смогла</w:t>
      </w:r>
      <w:r w:rsidRPr="00CE1698">
        <w:rPr>
          <w:b/>
          <w:color w:val="FF0000"/>
        </w:rPr>
        <w:t xml:space="preserve"> прийти на наш праздник.</w:t>
      </w:r>
    </w:p>
    <w:p w:rsidR="00C121AE" w:rsidRPr="00CE1698" w:rsidRDefault="00C121AE" w:rsidP="00702BF8">
      <w:pPr>
        <w:ind w:left="153"/>
        <w:rPr>
          <w:b/>
          <w:color w:val="FF0000"/>
        </w:rPr>
      </w:pPr>
    </w:p>
    <w:p w:rsidR="00C121AE" w:rsidRDefault="00C121AE" w:rsidP="00702BF8">
      <w:pPr>
        <w:ind w:left="153"/>
        <w:rPr>
          <w:b/>
        </w:rPr>
      </w:pPr>
    </w:p>
    <w:p w:rsidR="00C47315" w:rsidRDefault="00C47315" w:rsidP="00C121AE">
      <w:pPr>
        <w:rPr>
          <w:b/>
        </w:rPr>
      </w:pPr>
      <w:r>
        <w:rPr>
          <w:b/>
        </w:rPr>
        <w:t xml:space="preserve"> Музыка и входят  цыганки.</w:t>
      </w:r>
    </w:p>
    <w:p w:rsidR="00C47315" w:rsidRPr="00DD4370" w:rsidRDefault="00C47315" w:rsidP="00702BF8">
      <w:pPr>
        <w:ind w:left="153"/>
        <w:rPr>
          <w:b/>
        </w:rPr>
      </w:pP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 xml:space="preserve">Под музыку песни </w:t>
      </w:r>
      <w:r w:rsidRPr="00DD4370">
        <w:rPr>
          <w:b/>
          <w:highlight w:val="yellow"/>
        </w:rPr>
        <w:t>«Гадалка»</w:t>
      </w:r>
      <w:r w:rsidRPr="00DD4370">
        <w:rPr>
          <w:b/>
        </w:rPr>
        <w:t xml:space="preserve"> выходят мамы, переодетые цыганками.</w:t>
      </w:r>
    </w:p>
    <w:p w:rsidR="00C47315" w:rsidRPr="00DD4370" w:rsidRDefault="00C47315" w:rsidP="00C47315">
      <w:pPr>
        <w:jc w:val="both"/>
        <w:rPr>
          <w:b/>
        </w:rPr>
      </w:pPr>
    </w:p>
    <w:p w:rsidR="00C47315" w:rsidRPr="00DD4370" w:rsidRDefault="00C47315" w:rsidP="00C47315">
      <w:pPr>
        <w:jc w:val="both"/>
        <w:rPr>
          <w:b/>
        </w:rPr>
      </w:pPr>
      <w:proofErr w:type="spellStart"/>
      <w:r w:rsidRPr="00DD4370">
        <w:rPr>
          <w:b/>
        </w:rPr>
        <w:t>Виталина</w:t>
      </w:r>
      <w:proofErr w:type="spellEnd"/>
      <w:r w:rsidRPr="00DD4370">
        <w:rPr>
          <w:b/>
        </w:rPr>
        <w:t xml:space="preserve">: Эй, </w:t>
      </w:r>
      <w:proofErr w:type="spellStart"/>
      <w:r w:rsidRPr="00DD4370">
        <w:rPr>
          <w:b/>
        </w:rPr>
        <w:t>ромалэ</w:t>
      </w:r>
      <w:proofErr w:type="spellEnd"/>
      <w:r w:rsidRPr="00DD4370">
        <w:rPr>
          <w:b/>
        </w:rPr>
        <w:t xml:space="preserve">, </w:t>
      </w:r>
      <w:proofErr w:type="spellStart"/>
      <w:r w:rsidRPr="00DD4370">
        <w:rPr>
          <w:b/>
        </w:rPr>
        <w:t>расступись</w:t>
      </w:r>
      <w:proofErr w:type="gramStart"/>
      <w:r w:rsidRPr="00DD4370">
        <w:rPr>
          <w:b/>
        </w:rPr>
        <w:t>,Р</w:t>
      </w:r>
      <w:proofErr w:type="gramEnd"/>
      <w:r w:rsidRPr="00DD4370">
        <w:rPr>
          <w:b/>
        </w:rPr>
        <w:t>ада</w:t>
      </w:r>
      <w:proofErr w:type="spellEnd"/>
      <w:r w:rsidRPr="00DD4370">
        <w:rPr>
          <w:b/>
        </w:rPr>
        <w:t xml:space="preserve">  и </w:t>
      </w:r>
      <w:proofErr w:type="spellStart"/>
      <w:r w:rsidRPr="00DD4370">
        <w:rPr>
          <w:b/>
        </w:rPr>
        <w:t>Виталина</w:t>
      </w:r>
      <w:proofErr w:type="spellEnd"/>
      <w:r w:rsidRPr="00DD4370">
        <w:rPr>
          <w:b/>
        </w:rPr>
        <w:t xml:space="preserve"> пришли, гадать будут. Видим, тень сомнения закралась в ваши души. Зря, ой, зря! Рада – лучшая гадалка в мире!</w:t>
      </w:r>
    </w:p>
    <w:p w:rsidR="00C47315" w:rsidRPr="00DD4370" w:rsidRDefault="00C47315" w:rsidP="00C47315">
      <w:pPr>
        <w:jc w:val="both"/>
        <w:rPr>
          <w:b/>
        </w:rPr>
      </w:pPr>
      <w:proofErr w:type="spellStart"/>
      <w:r w:rsidRPr="00DD4370">
        <w:rPr>
          <w:b/>
        </w:rPr>
        <w:t>Виталин</w:t>
      </w:r>
      <w:proofErr w:type="gramStart"/>
      <w:r w:rsidRPr="00DD4370">
        <w:rPr>
          <w:b/>
        </w:rPr>
        <w:t>а</w:t>
      </w:r>
      <w:proofErr w:type="spellEnd"/>
      <w:r w:rsidRPr="00DD4370">
        <w:rPr>
          <w:b/>
        </w:rPr>
        <w:t>-</w:t>
      </w:r>
      <w:proofErr w:type="gramEnd"/>
      <w:r w:rsidRPr="00DD4370">
        <w:rPr>
          <w:b/>
        </w:rPr>
        <w:t xml:space="preserve"> всю правду скажет!</w:t>
      </w:r>
    </w:p>
    <w:p w:rsidR="00C47315" w:rsidRPr="00DD4370" w:rsidRDefault="00C47315" w:rsidP="00C47315">
      <w:pPr>
        <w:jc w:val="both"/>
        <w:rPr>
          <w:b/>
        </w:rPr>
      </w:pP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Рада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Всем скажу, что будет, расскажу, что было.</w:t>
      </w:r>
    </w:p>
    <w:p w:rsidR="00C47315" w:rsidRPr="00DD4370" w:rsidRDefault="00C47315" w:rsidP="00C47315">
      <w:pPr>
        <w:jc w:val="both"/>
        <w:rPr>
          <w:b/>
        </w:rPr>
      </w:pPr>
      <w:proofErr w:type="gramStart"/>
      <w:r w:rsidRPr="00DD4370">
        <w:rPr>
          <w:b/>
        </w:rPr>
        <w:t>Выпускной</w:t>
      </w:r>
      <w:proofErr w:type="gramEnd"/>
      <w:r w:rsidRPr="00DD4370">
        <w:rPr>
          <w:b/>
        </w:rPr>
        <w:t xml:space="preserve"> как праздновать по статьям </w:t>
      </w:r>
      <w:proofErr w:type="spellStart"/>
      <w:r w:rsidRPr="00DD4370">
        <w:rPr>
          <w:b/>
        </w:rPr>
        <w:t>САНПИНа</w:t>
      </w:r>
      <w:proofErr w:type="spellEnd"/>
    </w:p>
    <w:p w:rsidR="00C47315" w:rsidRPr="00DD4370" w:rsidRDefault="00C47315" w:rsidP="00C47315">
      <w:pPr>
        <w:jc w:val="both"/>
        <w:rPr>
          <w:b/>
        </w:rPr>
      </w:pPr>
      <w:proofErr w:type="gramStart"/>
      <w:r w:rsidRPr="00DD4370">
        <w:rPr>
          <w:b/>
        </w:rPr>
        <w:t>Ручку</w:t>
      </w:r>
      <w:proofErr w:type="gramEnd"/>
      <w:r w:rsidRPr="00DD4370">
        <w:rPr>
          <w:b/>
        </w:rPr>
        <w:t xml:space="preserve"> коль позолотишь, враз открою сердце,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В школу среднюю всем вам потайную дверцу!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Удивлю же я вас тем,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Что судьбу могу предсказать всем.</w:t>
      </w:r>
    </w:p>
    <w:p w:rsidR="00C47315" w:rsidRPr="00DD4370" w:rsidRDefault="00C47315" w:rsidP="00C47315">
      <w:pPr>
        <w:jc w:val="both"/>
        <w:rPr>
          <w:b/>
        </w:rPr>
      </w:pPr>
    </w:p>
    <w:p w:rsidR="00D40EA7" w:rsidRPr="00DD4370" w:rsidRDefault="00D40EA7" w:rsidP="00702BF8">
      <w:pPr>
        <w:ind w:left="153"/>
        <w:rPr>
          <w:b/>
        </w:rPr>
      </w:pP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 xml:space="preserve">      </w:t>
      </w:r>
      <w:proofErr w:type="spellStart"/>
      <w:r w:rsidRPr="00DD4370">
        <w:rPr>
          <w:b/>
        </w:rPr>
        <w:t>Виталина</w:t>
      </w:r>
      <w:proofErr w:type="spellEnd"/>
      <w:r w:rsidRPr="00DD4370">
        <w:rPr>
          <w:b/>
        </w:rPr>
        <w:t xml:space="preserve"> (подходит к мальчику)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Дай же я на твой нос погляжу,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Что ожидает тебя, расскажу.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Тебе обязательно повезёт в лотерее: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Беги, торопись поскорее!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Если купить билетов мешок,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То выиграешь от ботинок шнурок.</w:t>
      </w:r>
    </w:p>
    <w:p w:rsidR="00C47315" w:rsidRPr="00DD4370" w:rsidRDefault="00C47315" w:rsidP="00C47315">
      <w:pPr>
        <w:jc w:val="both"/>
        <w:rPr>
          <w:b/>
        </w:rPr>
      </w:pP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 xml:space="preserve">          </w:t>
      </w:r>
      <w:proofErr w:type="spellStart"/>
      <w:r w:rsidRPr="00DD4370">
        <w:rPr>
          <w:b/>
        </w:rPr>
        <w:t>Виталина</w:t>
      </w:r>
      <w:proofErr w:type="spellEnd"/>
      <w:r w:rsidRPr="00DD4370">
        <w:rPr>
          <w:b/>
        </w:rPr>
        <w:t xml:space="preserve">  (берёт за руку девочку)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Если хочешь быть счастливой,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То тебе такой совет: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Занимайся тем, что любишь,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 xml:space="preserve">И </w:t>
      </w:r>
      <w:proofErr w:type="gramStart"/>
      <w:r w:rsidRPr="00DD4370">
        <w:rPr>
          <w:b/>
        </w:rPr>
        <w:t>побольше</w:t>
      </w:r>
      <w:proofErr w:type="gramEnd"/>
      <w:r w:rsidRPr="00DD4370">
        <w:rPr>
          <w:b/>
        </w:rPr>
        <w:t xml:space="preserve"> ешь конфет.</w:t>
      </w:r>
    </w:p>
    <w:p w:rsidR="00C47315" w:rsidRPr="00DD4370" w:rsidRDefault="00C47315" w:rsidP="00C47315">
      <w:pPr>
        <w:jc w:val="both"/>
        <w:rPr>
          <w:b/>
        </w:rPr>
      </w:pP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 xml:space="preserve">        Рада (берёт за руку мальчика)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Хочешь, судьбу твою предскажу,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Карты на тебя разложу.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Вижу, ты через двадцать лет женился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Да и с профессией определился!</w:t>
      </w:r>
    </w:p>
    <w:p w:rsidR="00C47315" w:rsidRPr="00DD4370" w:rsidRDefault="00C47315" w:rsidP="00C47315">
      <w:pPr>
        <w:jc w:val="both"/>
        <w:rPr>
          <w:b/>
        </w:rPr>
      </w:pP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 xml:space="preserve">  </w:t>
      </w:r>
      <w:proofErr w:type="spellStart"/>
      <w:r w:rsidRPr="00DD4370">
        <w:rPr>
          <w:b/>
        </w:rPr>
        <w:t>Виталина</w:t>
      </w:r>
      <w:proofErr w:type="spellEnd"/>
      <w:r w:rsidRPr="00DD4370">
        <w:rPr>
          <w:b/>
        </w:rPr>
        <w:t xml:space="preserve"> (подходит к девочке)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А тебе, чтоб не скучать,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Надо петь и танцевать,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По ночам совсем не спать,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Людей добрых развлекать.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Коли люди будут рады,</w:t>
      </w:r>
    </w:p>
    <w:p w:rsidR="00C47315" w:rsidRPr="00DD4370" w:rsidRDefault="00C47315" w:rsidP="00C47315">
      <w:pPr>
        <w:jc w:val="both"/>
        <w:rPr>
          <w:b/>
        </w:rPr>
      </w:pPr>
      <w:r w:rsidRPr="00DD4370">
        <w:rPr>
          <w:b/>
        </w:rPr>
        <w:t>Станешь ты звездой эстрады.</w:t>
      </w:r>
    </w:p>
    <w:p w:rsidR="00D40EA7" w:rsidRPr="00DD4370" w:rsidRDefault="00D40EA7" w:rsidP="00702BF8">
      <w:pPr>
        <w:ind w:left="153"/>
        <w:rPr>
          <w:b/>
        </w:rPr>
      </w:pPr>
    </w:p>
    <w:p w:rsidR="00EF00E4" w:rsidRPr="00DD4370" w:rsidRDefault="00EF00E4" w:rsidP="00CB4A09">
      <w:pPr>
        <w:rPr>
          <w:b/>
        </w:rPr>
        <w:sectPr w:rsidR="00EF00E4" w:rsidRPr="00DD4370" w:rsidSect="003E73CB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014C0" w:rsidRPr="00DD4370" w:rsidRDefault="00C014C0" w:rsidP="00C014C0">
      <w:pPr>
        <w:jc w:val="both"/>
        <w:rPr>
          <w:b/>
        </w:rPr>
        <w:sectPr w:rsidR="00C014C0" w:rsidRPr="00DD4370" w:rsidSect="002A53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lastRenderedPageBreak/>
        <w:t xml:space="preserve">     Рада  (берёт за руку мальчика)</w:t>
      </w: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>Станешь скоро ты богат, так как ты отроешь клад.</w:t>
      </w: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>Не отдыхай ни минутки, копай 24 часа в сутки.</w:t>
      </w: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>Если месяца три будешь копаться,</w:t>
      </w: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>Всю жизнь в золоте будешь купаться.</w:t>
      </w:r>
    </w:p>
    <w:p w:rsidR="00C121AE" w:rsidRPr="00DD4370" w:rsidRDefault="00C121AE" w:rsidP="00C121AE">
      <w:pPr>
        <w:jc w:val="both"/>
        <w:rPr>
          <w:b/>
        </w:rPr>
      </w:pP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 xml:space="preserve">    </w:t>
      </w:r>
      <w:proofErr w:type="spellStart"/>
      <w:r w:rsidRPr="00DD4370">
        <w:rPr>
          <w:b/>
        </w:rPr>
        <w:t>Виталина</w:t>
      </w:r>
      <w:proofErr w:type="spellEnd"/>
      <w:r w:rsidRPr="00DD4370">
        <w:rPr>
          <w:b/>
        </w:rPr>
        <w:t xml:space="preserve"> (подходит к девочке)</w:t>
      </w: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>К тебе стремиться будут все люди за автографом,</w:t>
      </w: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>Ведь станешь ты известной звездой кинематографа.</w:t>
      </w: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>Известней Гарри Купера, талантливей Безрукова,</w:t>
      </w: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>С цветами ждать поклонники тебя будут во Внуково.</w:t>
      </w:r>
    </w:p>
    <w:p w:rsidR="00C121AE" w:rsidRPr="00DD4370" w:rsidRDefault="00C121AE" w:rsidP="00C121AE">
      <w:pPr>
        <w:jc w:val="both"/>
        <w:rPr>
          <w:b/>
        </w:rPr>
      </w:pP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 xml:space="preserve">     Рада  (берёт за руку мальчика)</w:t>
      </w: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>Тебе скоро очень богатым быть,</w:t>
      </w: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>Миллионером по всей округе слыть.</w:t>
      </w: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>Потому как отыщется в Америке дядя</w:t>
      </w: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 xml:space="preserve">И </w:t>
      </w:r>
      <w:proofErr w:type="gramStart"/>
      <w:r w:rsidRPr="00DD4370">
        <w:rPr>
          <w:b/>
        </w:rPr>
        <w:t>оставит наследство тебе, не глядя</w:t>
      </w:r>
      <w:proofErr w:type="gramEnd"/>
      <w:r w:rsidRPr="00DD4370">
        <w:rPr>
          <w:b/>
        </w:rPr>
        <w:t>.</w:t>
      </w:r>
    </w:p>
    <w:p w:rsidR="00C121AE" w:rsidRPr="00DD4370" w:rsidRDefault="00C121AE" w:rsidP="00C121AE">
      <w:pPr>
        <w:jc w:val="both"/>
        <w:rPr>
          <w:b/>
        </w:rPr>
      </w:pP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 xml:space="preserve">      Рада  (берёт за руку мальчика)</w:t>
      </w: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>Для тебя совет такой:</w:t>
      </w: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>Хвост держи всегда трубой.</w:t>
      </w: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>Момент если не упустишь,</w:t>
      </w: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>Президентом нашим будешь.</w:t>
      </w:r>
    </w:p>
    <w:p w:rsidR="00C014C0" w:rsidRDefault="00C014C0" w:rsidP="00C014C0">
      <w:pPr>
        <w:jc w:val="both"/>
        <w:rPr>
          <w:b/>
        </w:rPr>
      </w:pPr>
    </w:p>
    <w:p w:rsidR="00C121AE" w:rsidRDefault="00C121AE" w:rsidP="00C014C0">
      <w:pPr>
        <w:jc w:val="both"/>
        <w:rPr>
          <w:b/>
        </w:rPr>
      </w:pPr>
    </w:p>
    <w:p w:rsidR="00C121AE" w:rsidRPr="00DD4370" w:rsidRDefault="00C121AE" w:rsidP="00C121AE">
      <w:pPr>
        <w:jc w:val="both"/>
        <w:rPr>
          <w:b/>
        </w:rPr>
      </w:pPr>
      <w:proofErr w:type="spellStart"/>
      <w:r w:rsidRPr="00DD4370">
        <w:rPr>
          <w:b/>
        </w:rPr>
        <w:t>Виталина</w:t>
      </w:r>
      <w:proofErr w:type="spellEnd"/>
      <w:r w:rsidRPr="00DD4370">
        <w:rPr>
          <w:b/>
        </w:rPr>
        <w:t xml:space="preserve"> и     Рада               (всем):</w:t>
      </w: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 xml:space="preserve">Что ж, </w:t>
      </w:r>
      <w:proofErr w:type="spellStart"/>
      <w:r w:rsidRPr="00DD4370">
        <w:rPr>
          <w:b/>
        </w:rPr>
        <w:t>ромалэ</w:t>
      </w:r>
      <w:proofErr w:type="spellEnd"/>
      <w:r w:rsidRPr="00DD4370">
        <w:rPr>
          <w:b/>
        </w:rPr>
        <w:t>, дай вам Бог,</w:t>
      </w: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>Чтоб хоть кто-то вам помог.</w:t>
      </w: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>Но прежде чем кем-то в жизни стать,</w:t>
      </w:r>
    </w:p>
    <w:p w:rsidR="00C121AE" w:rsidRPr="00DD4370" w:rsidRDefault="00C121AE" w:rsidP="00C121AE">
      <w:pPr>
        <w:jc w:val="both"/>
        <w:rPr>
          <w:b/>
        </w:rPr>
      </w:pPr>
      <w:r w:rsidRPr="00DD4370">
        <w:rPr>
          <w:b/>
        </w:rPr>
        <w:t>Вам надо экзаменов много сдать.</w:t>
      </w:r>
    </w:p>
    <w:p w:rsidR="00C121AE" w:rsidRDefault="00C121AE" w:rsidP="00C121AE">
      <w:pPr>
        <w:rPr>
          <w:b/>
        </w:rPr>
      </w:pPr>
    </w:p>
    <w:p w:rsidR="00C121AE" w:rsidRDefault="00C121AE" w:rsidP="00C121AE">
      <w:pPr>
        <w:rPr>
          <w:b/>
        </w:rPr>
      </w:pPr>
      <w:r>
        <w:rPr>
          <w:b/>
        </w:rPr>
        <w:t>Спасибо большое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надеюсь , что  будущее, предсказанное сегодня обязательно сбудется.</w:t>
      </w:r>
    </w:p>
    <w:p w:rsidR="00C121AE" w:rsidRDefault="00C121AE" w:rsidP="00C121AE">
      <w:pPr>
        <w:rPr>
          <w:b/>
        </w:rPr>
      </w:pPr>
      <w:r>
        <w:rPr>
          <w:b/>
        </w:rPr>
        <w:t>А мы продолжаем наш  праздник. Знаете ли вы , уважаемые гости и родители</w:t>
      </w:r>
      <w:proofErr w:type="gramStart"/>
      <w:r>
        <w:rPr>
          <w:b/>
        </w:rPr>
        <w:t xml:space="preserve"> К</w:t>
      </w:r>
      <w:proofErr w:type="gramEnd"/>
      <w:r>
        <w:rPr>
          <w:b/>
        </w:rPr>
        <w:t>акие интересные порой у нас были уроки, и хотя   были сложные темы, иногда наши дети могли на них и пошутить, А как спросите вы. Ну, вот например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на уроках </w:t>
      </w:r>
      <w:proofErr w:type="spellStart"/>
      <w:r>
        <w:rPr>
          <w:b/>
        </w:rPr>
        <w:t>окр</w:t>
      </w:r>
      <w:proofErr w:type="spellEnd"/>
      <w:r>
        <w:rPr>
          <w:b/>
        </w:rPr>
        <w:t>. Мира  провожу опрос по вопроса</w:t>
      </w:r>
      <w:r w:rsidR="00CE1698">
        <w:rPr>
          <w:b/>
        </w:rPr>
        <w:t>м</w:t>
      </w:r>
    </w:p>
    <w:p w:rsidR="00C121AE" w:rsidRDefault="00C121AE" w:rsidP="00C121AE">
      <w:pPr>
        <w:rPr>
          <w:b/>
        </w:rPr>
      </w:pPr>
    </w:p>
    <w:p w:rsidR="00CE1698" w:rsidRDefault="00CE1698" w:rsidP="00C121AE">
      <w:pPr>
        <w:rPr>
          <w:b/>
        </w:rPr>
      </w:pPr>
    </w:p>
    <w:p w:rsidR="00CE1698" w:rsidRPr="00DD4370" w:rsidRDefault="00CE1698" w:rsidP="00CE1698">
      <w:pPr>
        <w:rPr>
          <w:b/>
        </w:rPr>
      </w:pPr>
      <w:r w:rsidRPr="00DD4370">
        <w:rPr>
          <w:b/>
        </w:rPr>
        <w:t>Вопросы - шутки</w:t>
      </w:r>
    </w:p>
    <w:p w:rsidR="00CE1698" w:rsidRPr="00DD4370" w:rsidRDefault="00CE1698" w:rsidP="00CE1698">
      <w:pPr>
        <w:rPr>
          <w:b/>
        </w:rPr>
      </w:pPr>
    </w:p>
    <w:p w:rsidR="00CE1698" w:rsidRPr="00DD4370" w:rsidRDefault="00CE1698" w:rsidP="00CE1698">
      <w:pPr>
        <w:rPr>
          <w:b/>
        </w:rPr>
      </w:pPr>
      <w:r w:rsidRPr="00DD4370">
        <w:rPr>
          <w:b/>
        </w:rPr>
        <w:t>Учитель. Где встречается вода в природе, Кирилл?</w:t>
      </w:r>
    </w:p>
    <w:p w:rsidR="00CE1698" w:rsidRPr="00DD4370" w:rsidRDefault="00CE1698" w:rsidP="00CE1698">
      <w:pPr>
        <w:rPr>
          <w:b/>
        </w:rPr>
      </w:pPr>
      <w:r w:rsidRPr="00DD4370">
        <w:rPr>
          <w:b/>
        </w:rPr>
        <w:t>Ученик. Вы же сами сказали: в природе.</w:t>
      </w:r>
    </w:p>
    <w:p w:rsidR="00CE1698" w:rsidRPr="00DD4370" w:rsidRDefault="00CE1698" w:rsidP="00CE1698">
      <w:pPr>
        <w:rPr>
          <w:b/>
        </w:rPr>
      </w:pPr>
    </w:p>
    <w:p w:rsidR="00CE1698" w:rsidRPr="00DD4370" w:rsidRDefault="00CE1698" w:rsidP="00CE1698">
      <w:pPr>
        <w:rPr>
          <w:b/>
        </w:rPr>
      </w:pPr>
      <w:r w:rsidRPr="00DD4370">
        <w:rPr>
          <w:b/>
        </w:rPr>
        <w:t>- Лена, назови шесть животных, которые живут в Арктике?</w:t>
      </w:r>
    </w:p>
    <w:p w:rsidR="00CE1698" w:rsidRPr="00DD4370" w:rsidRDefault="00CE1698" w:rsidP="00CE1698">
      <w:pPr>
        <w:rPr>
          <w:b/>
        </w:rPr>
      </w:pPr>
      <w:r w:rsidRPr="00DD4370">
        <w:rPr>
          <w:b/>
        </w:rPr>
        <w:t>- Два тюленя и четыре белых медведя.</w:t>
      </w:r>
    </w:p>
    <w:p w:rsidR="00CE1698" w:rsidRPr="00DD4370" w:rsidRDefault="00CE1698" w:rsidP="00CE1698">
      <w:pPr>
        <w:rPr>
          <w:b/>
        </w:rPr>
      </w:pPr>
    </w:p>
    <w:p w:rsidR="00CE1698" w:rsidRPr="00DD4370" w:rsidRDefault="00CE1698" w:rsidP="00CE1698">
      <w:pPr>
        <w:rPr>
          <w:b/>
        </w:rPr>
      </w:pPr>
      <w:r w:rsidRPr="00DD4370">
        <w:rPr>
          <w:b/>
        </w:rPr>
        <w:t>-Дима, какие вещества не растворяются в воде?</w:t>
      </w:r>
    </w:p>
    <w:p w:rsidR="00CE1698" w:rsidRPr="00DD4370" w:rsidRDefault="00CE1698" w:rsidP="00CE1698">
      <w:pPr>
        <w:rPr>
          <w:b/>
        </w:rPr>
      </w:pPr>
      <w:r w:rsidRPr="00DD4370">
        <w:rPr>
          <w:b/>
        </w:rPr>
        <w:lastRenderedPageBreak/>
        <w:t>- Рыбы.</w:t>
      </w:r>
    </w:p>
    <w:p w:rsidR="00CE1698" w:rsidRPr="00DD4370" w:rsidRDefault="00CE1698" w:rsidP="00CE1698">
      <w:pPr>
        <w:rPr>
          <w:b/>
        </w:rPr>
      </w:pPr>
    </w:p>
    <w:p w:rsidR="00CE1698" w:rsidRPr="00DD4370" w:rsidRDefault="00CE1698" w:rsidP="00CE1698">
      <w:pPr>
        <w:rPr>
          <w:b/>
        </w:rPr>
      </w:pPr>
      <w:r w:rsidRPr="00DD4370">
        <w:rPr>
          <w:b/>
        </w:rPr>
        <w:t>- Даша, кого называют царем зверей?</w:t>
      </w:r>
    </w:p>
    <w:p w:rsidR="00CE1698" w:rsidRDefault="00CE1698" w:rsidP="00CE1698">
      <w:pPr>
        <w:rPr>
          <w:b/>
        </w:rPr>
      </w:pPr>
      <w:r w:rsidRPr="00DD4370">
        <w:rPr>
          <w:b/>
        </w:rPr>
        <w:t>- Директора зоопарка.</w:t>
      </w:r>
    </w:p>
    <w:p w:rsidR="00CE1698" w:rsidRDefault="00CE1698" w:rsidP="00CE1698">
      <w:pPr>
        <w:rPr>
          <w:b/>
        </w:rPr>
      </w:pPr>
      <w:r>
        <w:rPr>
          <w:b/>
        </w:rPr>
        <w:t xml:space="preserve"> </w:t>
      </w:r>
    </w:p>
    <w:p w:rsidR="00CE1698" w:rsidRPr="00C121AE" w:rsidRDefault="00CE1698" w:rsidP="00C121AE">
      <w:pPr>
        <w:rPr>
          <w:b/>
          <w:u w:val="single"/>
        </w:rPr>
        <w:sectPr w:rsidR="00CE1698" w:rsidRPr="00C121AE" w:rsidSect="00C014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315" w:rsidRPr="009E0694" w:rsidRDefault="00C47315" w:rsidP="00C47315">
      <w:pPr>
        <w:ind w:left="360" w:hanging="360"/>
        <w:rPr>
          <w:b/>
        </w:rPr>
      </w:pPr>
      <w:r w:rsidRPr="009E0694">
        <w:rPr>
          <w:b/>
        </w:rPr>
        <w:lastRenderedPageBreak/>
        <w:t xml:space="preserve">      </w:t>
      </w:r>
      <w:proofErr w:type="spellStart"/>
      <w:r w:rsidRPr="009E0694">
        <w:rPr>
          <w:b/>
        </w:rPr>
        <w:t>Линара</w:t>
      </w:r>
      <w:proofErr w:type="gramStart"/>
      <w:r w:rsidRPr="009E0694">
        <w:rPr>
          <w:b/>
        </w:rPr>
        <w:t>,Г</w:t>
      </w:r>
      <w:proofErr w:type="gramEnd"/>
      <w:r w:rsidRPr="009E0694">
        <w:rPr>
          <w:b/>
        </w:rPr>
        <w:t>де</w:t>
      </w:r>
      <w:proofErr w:type="spellEnd"/>
      <w:r w:rsidRPr="009E0694">
        <w:rPr>
          <w:b/>
        </w:rPr>
        <w:t xml:space="preserve"> зимуют пчёлы?</w:t>
      </w:r>
    </w:p>
    <w:p w:rsidR="00C47315" w:rsidRPr="009E0694" w:rsidRDefault="00C47315" w:rsidP="00C47315">
      <w:pPr>
        <w:ind w:left="360" w:hanging="360"/>
        <w:rPr>
          <w:b/>
        </w:rPr>
      </w:pPr>
      <w:r w:rsidRPr="009E0694">
        <w:rPr>
          <w:b/>
        </w:rPr>
        <w:t xml:space="preserve">     - </w:t>
      </w:r>
      <w:proofErr w:type="gramStart"/>
      <w:r w:rsidRPr="009E0694">
        <w:rPr>
          <w:b/>
        </w:rPr>
        <w:t>Пчёлы вместе с птицами улетают</w:t>
      </w:r>
      <w:proofErr w:type="gramEnd"/>
      <w:r w:rsidRPr="009E0694">
        <w:rPr>
          <w:b/>
        </w:rPr>
        <w:t xml:space="preserve"> на юг.</w:t>
      </w:r>
    </w:p>
    <w:p w:rsidR="00C47315" w:rsidRPr="009E0694" w:rsidRDefault="00C47315" w:rsidP="00C47315">
      <w:pPr>
        <w:ind w:left="360" w:hanging="360"/>
        <w:rPr>
          <w:b/>
        </w:rPr>
      </w:pPr>
    </w:p>
    <w:p w:rsidR="00C47315" w:rsidRPr="009E0694" w:rsidRDefault="00C47315" w:rsidP="00C47315">
      <w:pPr>
        <w:ind w:left="360" w:hanging="360"/>
        <w:rPr>
          <w:b/>
        </w:rPr>
      </w:pPr>
      <w:r w:rsidRPr="009E0694">
        <w:rPr>
          <w:b/>
        </w:rPr>
        <w:t xml:space="preserve"> -  Катя, Каких сумчатых вы знаете?</w:t>
      </w:r>
    </w:p>
    <w:p w:rsidR="00C47315" w:rsidRPr="009E0694" w:rsidRDefault="00C47315" w:rsidP="00C47315">
      <w:pPr>
        <w:ind w:left="360" w:hanging="360"/>
        <w:rPr>
          <w:b/>
        </w:rPr>
      </w:pPr>
      <w:r w:rsidRPr="009E0694">
        <w:rPr>
          <w:b/>
        </w:rPr>
        <w:t xml:space="preserve">     - Женщин. Они всегда с сумками ходят.</w:t>
      </w:r>
    </w:p>
    <w:p w:rsidR="00C47315" w:rsidRPr="009E0694" w:rsidRDefault="00C47315" w:rsidP="00C47315">
      <w:pPr>
        <w:ind w:left="360" w:hanging="360"/>
        <w:rPr>
          <w:b/>
        </w:rPr>
      </w:pPr>
    </w:p>
    <w:p w:rsidR="00C47315" w:rsidRPr="009E0694" w:rsidRDefault="00C47315" w:rsidP="00C47315">
      <w:pPr>
        <w:ind w:left="360" w:hanging="360"/>
        <w:rPr>
          <w:b/>
        </w:rPr>
      </w:pPr>
      <w:proofErr w:type="spellStart"/>
      <w:r w:rsidRPr="009E0694">
        <w:rPr>
          <w:b/>
        </w:rPr>
        <w:t>Настя</w:t>
      </w:r>
      <w:proofErr w:type="gramStart"/>
      <w:r w:rsidRPr="009E0694">
        <w:rPr>
          <w:b/>
        </w:rPr>
        <w:t>,З</w:t>
      </w:r>
      <w:proofErr w:type="gramEnd"/>
      <w:r w:rsidRPr="009E0694">
        <w:rPr>
          <w:b/>
        </w:rPr>
        <w:t>ачем</w:t>
      </w:r>
      <w:proofErr w:type="spellEnd"/>
      <w:r w:rsidRPr="009E0694">
        <w:rPr>
          <w:b/>
        </w:rPr>
        <w:t xml:space="preserve"> нужен скелет?</w:t>
      </w:r>
    </w:p>
    <w:p w:rsidR="00C47315" w:rsidRPr="009E0694" w:rsidRDefault="00C47315" w:rsidP="00C47315">
      <w:pPr>
        <w:ind w:left="360" w:hanging="360"/>
        <w:rPr>
          <w:b/>
        </w:rPr>
      </w:pPr>
      <w:r w:rsidRPr="009E0694">
        <w:rPr>
          <w:b/>
        </w:rPr>
        <w:t xml:space="preserve">      - Чтобы не развалиться.</w:t>
      </w:r>
    </w:p>
    <w:p w:rsidR="00C47315" w:rsidRPr="009E0694" w:rsidRDefault="00C47315" w:rsidP="00C47315">
      <w:pPr>
        <w:rPr>
          <w:b/>
        </w:rPr>
      </w:pPr>
    </w:p>
    <w:p w:rsidR="00C47315" w:rsidRPr="009E0694" w:rsidRDefault="00C47315" w:rsidP="00C47315">
      <w:pPr>
        <w:ind w:left="360" w:hanging="360"/>
        <w:rPr>
          <w:b/>
        </w:rPr>
      </w:pPr>
    </w:p>
    <w:p w:rsidR="00C47315" w:rsidRPr="009E0694" w:rsidRDefault="00C47315" w:rsidP="00C47315">
      <w:pPr>
        <w:rPr>
          <w:b/>
        </w:rPr>
      </w:pPr>
      <w:r w:rsidRPr="009E0694">
        <w:rPr>
          <w:b/>
        </w:rPr>
        <w:t xml:space="preserve"> – Елена Алексеевна, а я </w:t>
      </w:r>
      <w:proofErr w:type="gramStart"/>
      <w:r w:rsidRPr="009E0694">
        <w:rPr>
          <w:b/>
        </w:rPr>
        <w:t>знаю</w:t>
      </w:r>
      <w:proofErr w:type="gramEnd"/>
      <w:r w:rsidRPr="009E0694">
        <w:rPr>
          <w:b/>
        </w:rPr>
        <w:t xml:space="preserve"> почему рыбы немые.</w:t>
      </w:r>
    </w:p>
    <w:p w:rsidR="00C47315" w:rsidRPr="009E0694" w:rsidRDefault="00C47315" w:rsidP="00C47315">
      <w:pPr>
        <w:ind w:left="360" w:hanging="360"/>
        <w:rPr>
          <w:b/>
        </w:rPr>
      </w:pPr>
      <w:r w:rsidRPr="009E0694">
        <w:rPr>
          <w:b/>
        </w:rPr>
        <w:t xml:space="preserve">     - Почему?</w:t>
      </w:r>
    </w:p>
    <w:p w:rsidR="00C47315" w:rsidRPr="009E0694" w:rsidRDefault="00C47315" w:rsidP="00C47315">
      <w:pPr>
        <w:ind w:left="360" w:hanging="360"/>
        <w:rPr>
          <w:b/>
        </w:rPr>
      </w:pPr>
      <w:r w:rsidRPr="009E0694">
        <w:rPr>
          <w:b/>
        </w:rPr>
        <w:t xml:space="preserve">     - А вы сами попробуйте засунуть голову в аквариум и что-нибудь сказать.</w:t>
      </w:r>
    </w:p>
    <w:p w:rsidR="00C47315" w:rsidRPr="009E0694" w:rsidRDefault="00C47315" w:rsidP="00C47315">
      <w:pPr>
        <w:ind w:left="360" w:hanging="360"/>
        <w:rPr>
          <w:b/>
        </w:rPr>
      </w:pPr>
    </w:p>
    <w:p w:rsidR="00C47315" w:rsidRPr="009E0694" w:rsidRDefault="00C47315" w:rsidP="00C47315">
      <w:pPr>
        <w:ind w:left="360" w:hanging="360"/>
        <w:rPr>
          <w:b/>
        </w:rPr>
      </w:pPr>
      <w:r w:rsidRPr="009E0694">
        <w:rPr>
          <w:b/>
        </w:rPr>
        <w:t xml:space="preserve">  На уроках  </w:t>
      </w:r>
      <w:proofErr w:type="gramStart"/>
      <w:r w:rsidRPr="009E0694">
        <w:rPr>
          <w:b/>
        </w:rPr>
        <w:t>лит</w:t>
      </w:r>
      <w:proofErr w:type="gramEnd"/>
      <w:r w:rsidRPr="009E0694">
        <w:rPr>
          <w:b/>
        </w:rPr>
        <w:t>. Чтения и рус</w:t>
      </w:r>
      <w:proofErr w:type="gramStart"/>
      <w:r w:rsidRPr="009E0694">
        <w:rPr>
          <w:b/>
        </w:rPr>
        <w:t>.</w:t>
      </w:r>
      <w:proofErr w:type="gramEnd"/>
      <w:r w:rsidRPr="009E0694">
        <w:rPr>
          <w:b/>
        </w:rPr>
        <w:t xml:space="preserve"> </w:t>
      </w:r>
      <w:proofErr w:type="gramStart"/>
      <w:r w:rsidRPr="009E0694">
        <w:rPr>
          <w:b/>
        </w:rPr>
        <w:t>я</w:t>
      </w:r>
      <w:proofErr w:type="gramEnd"/>
      <w:r w:rsidRPr="009E0694">
        <w:rPr>
          <w:b/>
        </w:rPr>
        <w:t>зыка.</w:t>
      </w:r>
    </w:p>
    <w:p w:rsidR="00EF00E4" w:rsidRPr="009E0694" w:rsidRDefault="00EF00E4" w:rsidP="00EF00E4">
      <w:pPr>
        <w:rPr>
          <w:b/>
        </w:rPr>
      </w:pPr>
    </w:p>
    <w:p w:rsidR="00EF00E4" w:rsidRPr="009E0694" w:rsidRDefault="00EF00E4" w:rsidP="00EF00E4">
      <w:pPr>
        <w:rPr>
          <w:b/>
        </w:rPr>
      </w:pPr>
      <w:r w:rsidRPr="009E0694">
        <w:rPr>
          <w:b/>
        </w:rPr>
        <w:t>- Денис, ты мешаешь остальным. Читай про себя.</w:t>
      </w:r>
    </w:p>
    <w:p w:rsidR="00EF00E4" w:rsidRPr="009E0694" w:rsidRDefault="00EF00E4" w:rsidP="00EF00E4">
      <w:pPr>
        <w:rPr>
          <w:b/>
        </w:rPr>
      </w:pPr>
      <w:r w:rsidRPr="009E0694">
        <w:rPr>
          <w:b/>
        </w:rPr>
        <w:t xml:space="preserve">- Но тут про меня ничего не написано. </w:t>
      </w:r>
    </w:p>
    <w:p w:rsidR="00EF00E4" w:rsidRPr="009E0694" w:rsidRDefault="00EF00E4" w:rsidP="00EF00E4">
      <w:pPr>
        <w:rPr>
          <w:b/>
        </w:rPr>
      </w:pPr>
    </w:p>
    <w:p w:rsidR="00EF00E4" w:rsidRPr="009E0694" w:rsidRDefault="00EF00E4" w:rsidP="00EF00E4">
      <w:pPr>
        <w:rPr>
          <w:b/>
        </w:rPr>
      </w:pPr>
      <w:r w:rsidRPr="009E0694">
        <w:rPr>
          <w:b/>
        </w:rPr>
        <w:t xml:space="preserve">                       </w:t>
      </w:r>
      <w:r w:rsidR="00C47315" w:rsidRPr="009E0694">
        <w:rPr>
          <w:b/>
        </w:rPr>
        <w:t xml:space="preserve">                         </w:t>
      </w:r>
    </w:p>
    <w:p w:rsidR="00EF00E4" w:rsidRPr="009E0694" w:rsidRDefault="00EF00E4" w:rsidP="00EF00E4">
      <w:pPr>
        <w:rPr>
          <w:b/>
        </w:rPr>
      </w:pPr>
      <w:r w:rsidRPr="009E0694">
        <w:rPr>
          <w:b/>
        </w:rPr>
        <w:t xml:space="preserve">Учитель: </w:t>
      </w:r>
      <w:proofErr w:type="gramStart"/>
      <w:r w:rsidR="00415F9A" w:rsidRPr="009E0694">
        <w:rPr>
          <w:b/>
        </w:rPr>
        <w:t>Вова</w:t>
      </w:r>
      <w:proofErr w:type="gramEnd"/>
      <w:r w:rsidRPr="009E0694">
        <w:rPr>
          <w:b/>
        </w:rPr>
        <w:t xml:space="preserve"> когда ты исправишь двойку по русскому языку?</w:t>
      </w:r>
    </w:p>
    <w:p w:rsidR="00EF00E4" w:rsidRPr="009E0694" w:rsidRDefault="00C47315" w:rsidP="00EF00E4">
      <w:pPr>
        <w:rPr>
          <w:b/>
        </w:rPr>
      </w:pPr>
      <w:r w:rsidRPr="009E0694">
        <w:rPr>
          <w:b/>
        </w:rPr>
        <w:t>Ученик</w:t>
      </w:r>
      <w:proofErr w:type="gramStart"/>
      <w:r w:rsidR="00EF00E4" w:rsidRPr="009E0694">
        <w:rPr>
          <w:b/>
        </w:rPr>
        <w:t xml:space="preserve"> :</w:t>
      </w:r>
      <w:proofErr w:type="gramEnd"/>
      <w:r w:rsidR="00EF00E4" w:rsidRPr="009E0694">
        <w:rPr>
          <w:b/>
        </w:rPr>
        <w:t xml:space="preserve"> Как же я ее исправлю, Елена Алексеевна, если журнал хранится у Вас?</w:t>
      </w:r>
    </w:p>
    <w:p w:rsidR="00C47315" w:rsidRPr="009E0694" w:rsidRDefault="00C47315" w:rsidP="00EF00E4">
      <w:pPr>
        <w:rPr>
          <w:b/>
        </w:rPr>
      </w:pPr>
      <w:r w:rsidRPr="009E0694">
        <w:rPr>
          <w:b/>
        </w:rPr>
        <w:t xml:space="preserve">     </w:t>
      </w:r>
    </w:p>
    <w:p w:rsidR="00C47315" w:rsidRPr="009E0694" w:rsidRDefault="00C47315" w:rsidP="00C47315">
      <w:pPr>
        <w:ind w:left="360" w:hanging="360"/>
        <w:rPr>
          <w:b/>
        </w:rPr>
      </w:pPr>
      <w:r w:rsidRPr="009E0694">
        <w:rPr>
          <w:b/>
        </w:rPr>
        <w:t>Катя, найди корни в слове «паровоз»</w:t>
      </w:r>
    </w:p>
    <w:p w:rsidR="00C47315" w:rsidRPr="009E0694" w:rsidRDefault="00C47315" w:rsidP="00C47315">
      <w:pPr>
        <w:ind w:left="360" w:hanging="360"/>
        <w:rPr>
          <w:b/>
        </w:rPr>
      </w:pPr>
      <w:r w:rsidRPr="009E0694">
        <w:rPr>
          <w:b/>
        </w:rPr>
        <w:t xml:space="preserve">       </w:t>
      </w:r>
    </w:p>
    <w:p w:rsidR="00C47315" w:rsidRPr="009E0694" w:rsidRDefault="00C47315" w:rsidP="00C47315">
      <w:pPr>
        <w:ind w:left="360" w:hanging="360"/>
        <w:rPr>
          <w:b/>
        </w:rPr>
      </w:pPr>
      <w:r w:rsidRPr="009E0694">
        <w:rPr>
          <w:b/>
        </w:rPr>
        <w:t xml:space="preserve">    - В нём нет корней, </w:t>
      </w:r>
    </w:p>
    <w:p w:rsidR="00C47315" w:rsidRPr="009E0694" w:rsidRDefault="00C47315" w:rsidP="00C47315">
      <w:pPr>
        <w:ind w:left="360" w:hanging="360"/>
        <w:rPr>
          <w:b/>
        </w:rPr>
      </w:pPr>
      <w:r w:rsidRPr="009E0694">
        <w:rPr>
          <w:b/>
        </w:rPr>
        <w:t xml:space="preserve">      Зато полно колёс,</w:t>
      </w:r>
    </w:p>
    <w:p w:rsidR="00C47315" w:rsidRPr="009E0694" w:rsidRDefault="00C47315" w:rsidP="00C47315">
      <w:pPr>
        <w:ind w:left="360" w:hanging="360"/>
        <w:rPr>
          <w:b/>
        </w:rPr>
      </w:pPr>
      <w:r w:rsidRPr="009E0694">
        <w:rPr>
          <w:b/>
        </w:rPr>
        <w:t xml:space="preserve">      И есть ещё два машиниста.</w:t>
      </w:r>
    </w:p>
    <w:p w:rsidR="00C47315" w:rsidRPr="009E0694" w:rsidRDefault="00C47315" w:rsidP="00C47315">
      <w:pPr>
        <w:ind w:left="360" w:hanging="360"/>
        <w:rPr>
          <w:b/>
        </w:rPr>
      </w:pPr>
    </w:p>
    <w:p w:rsidR="00C47315" w:rsidRPr="009E0694" w:rsidRDefault="00C47315" w:rsidP="00C47315">
      <w:pPr>
        <w:ind w:left="360" w:hanging="360"/>
        <w:rPr>
          <w:b/>
        </w:rPr>
      </w:pPr>
    </w:p>
    <w:p w:rsidR="00C47315" w:rsidRPr="009E0694" w:rsidRDefault="00C47315" w:rsidP="00C47315">
      <w:pPr>
        <w:rPr>
          <w:b/>
        </w:rPr>
      </w:pPr>
      <w:r w:rsidRPr="009E0694">
        <w:rPr>
          <w:b/>
        </w:rPr>
        <w:t xml:space="preserve">  -  Настя Что такое дремучий лес?</w:t>
      </w:r>
    </w:p>
    <w:p w:rsidR="00C47315" w:rsidRPr="009E0694" w:rsidRDefault="00C47315" w:rsidP="00C47315">
      <w:pPr>
        <w:ind w:left="360" w:hanging="360"/>
        <w:rPr>
          <w:b/>
        </w:rPr>
      </w:pPr>
      <w:r w:rsidRPr="009E0694">
        <w:rPr>
          <w:b/>
        </w:rPr>
        <w:t xml:space="preserve">     - В котором хорошо дремать.</w:t>
      </w:r>
    </w:p>
    <w:p w:rsidR="00C47315" w:rsidRPr="009E0694" w:rsidRDefault="00C47315" w:rsidP="00C47315">
      <w:pPr>
        <w:ind w:left="360" w:hanging="360"/>
        <w:rPr>
          <w:b/>
        </w:rPr>
      </w:pPr>
    </w:p>
    <w:p w:rsidR="00EF00E4" w:rsidRPr="009E0694" w:rsidRDefault="00EF00E4" w:rsidP="00EF00E4">
      <w:pPr>
        <w:rPr>
          <w:b/>
        </w:rPr>
      </w:pPr>
    </w:p>
    <w:p w:rsidR="00EF00E4" w:rsidRPr="009E0694" w:rsidRDefault="00EF00E4" w:rsidP="00EF00E4">
      <w:pPr>
        <w:rPr>
          <w:b/>
        </w:rPr>
      </w:pPr>
    </w:p>
    <w:p w:rsidR="00C47315" w:rsidRPr="009E0694" w:rsidRDefault="00C47315" w:rsidP="00EF00E4">
      <w:pPr>
        <w:rPr>
          <w:b/>
        </w:rPr>
      </w:pPr>
      <w:r w:rsidRPr="009E0694">
        <w:rPr>
          <w:b/>
        </w:rPr>
        <w:t xml:space="preserve"> А на  уроках  математики</w:t>
      </w:r>
    </w:p>
    <w:p w:rsidR="00C47315" w:rsidRPr="009E0694" w:rsidRDefault="00C47315" w:rsidP="00EF00E4">
      <w:pPr>
        <w:rPr>
          <w:b/>
          <w:bCs/>
          <w:i/>
          <w:iCs/>
        </w:rPr>
      </w:pPr>
    </w:p>
    <w:p w:rsidR="00EF00E4" w:rsidRPr="00CE1698" w:rsidRDefault="00EF00E4" w:rsidP="00EF00E4">
      <w:pPr>
        <w:rPr>
          <w:b/>
        </w:rPr>
      </w:pPr>
      <w:r w:rsidRPr="00DD4370">
        <w:rPr>
          <w:b/>
          <w:sz w:val="28"/>
          <w:szCs w:val="28"/>
        </w:rPr>
        <w:t xml:space="preserve">  </w:t>
      </w:r>
      <w:r w:rsidRPr="00CE1698">
        <w:rPr>
          <w:b/>
        </w:rPr>
        <w:t>- Сколько будет дважды два?</w:t>
      </w:r>
      <w:r w:rsidR="005E434E" w:rsidRPr="00CE1698">
        <w:rPr>
          <w:b/>
        </w:rPr>
        <w:t xml:space="preserve">     </w:t>
      </w:r>
      <w:r w:rsidRPr="00CE1698">
        <w:rPr>
          <w:b/>
        </w:rPr>
        <w:t xml:space="preserve"> - 8</w:t>
      </w:r>
    </w:p>
    <w:p w:rsidR="00EF00E4" w:rsidRPr="00CE1698" w:rsidRDefault="00EF00E4" w:rsidP="00EF00E4">
      <w:pPr>
        <w:rPr>
          <w:b/>
        </w:rPr>
      </w:pPr>
      <w:r w:rsidRPr="00CE1698">
        <w:rPr>
          <w:b/>
        </w:rPr>
        <w:t xml:space="preserve">     - Сколько?</w:t>
      </w:r>
      <w:r w:rsidR="005E434E" w:rsidRPr="00CE1698">
        <w:rPr>
          <w:b/>
        </w:rPr>
        <w:t xml:space="preserve">     </w:t>
      </w:r>
      <w:r w:rsidRPr="00CE1698">
        <w:rPr>
          <w:b/>
        </w:rPr>
        <w:t>- 6</w:t>
      </w:r>
    </w:p>
    <w:p w:rsidR="00EF00E4" w:rsidRPr="00CE1698" w:rsidRDefault="00EF00E4" w:rsidP="00EF00E4">
      <w:pPr>
        <w:rPr>
          <w:b/>
        </w:rPr>
      </w:pPr>
      <w:r w:rsidRPr="00CE1698">
        <w:rPr>
          <w:b/>
        </w:rPr>
        <w:t xml:space="preserve">     - Думай!</w:t>
      </w:r>
      <w:r w:rsidR="005E434E" w:rsidRPr="00CE1698">
        <w:rPr>
          <w:b/>
        </w:rPr>
        <w:t xml:space="preserve">   </w:t>
      </w:r>
      <w:r w:rsidRPr="00CE1698">
        <w:rPr>
          <w:b/>
        </w:rPr>
        <w:t xml:space="preserve">  - 4</w:t>
      </w:r>
    </w:p>
    <w:p w:rsidR="00EF00E4" w:rsidRPr="00CE1698" w:rsidRDefault="00EF00E4" w:rsidP="00EF00E4">
      <w:pPr>
        <w:rPr>
          <w:b/>
        </w:rPr>
      </w:pPr>
      <w:r w:rsidRPr="00CE1698">
        <w:rPr>
          <w:b/>
        </w:rPr>
        <w:t xml:space="preserve">     - Почему же сразу не сказал?</w:t>
      </w:r>
    </w:p>
    <w:p w:rsidR="00EF00E4" w:rsidRPr="00CE1698" w:rsidRDefault="00EF00E4" w:rsidP="00EF00E4">
      <w:pPr>
        <w:rPr>
          <w:b/>
        </w:rPr>
      </w:pPr>
      <w:r w:rsidRPr="00CE1698">
        <w:rPr>
          <w:b/>
        </w:rPr>
        <w:t xml:space="preserve">     - Папа велел всегда говорить больше, чтобы было с чего уступать. </w:t>
      </w:r>
    </w:p>
    <w:p w:rsidR="00EF00E4" w:rsidRPr="00CE1698" w:rsidRDefault="00EF00E4" w:rsidP="00EF00E4">
      <w:pPr>
        <w:rPr>
          <w:b/>
        </w:rPr>
      </w:pPr>
      <w:r w:rsidRPr="00CE1698">
        <w:rPr>
          <w:b/>
        </w:rPr>
        <w:t xml:space="preserve">       Я ему на   рынке торговать помогаю.</w:t>
      </w:r>
    </w:p>
    <w:p w:rsidR="00EF00E4" w:rsidRPr="00CE1698" w:rsidRDefault="00EF00E4" w:rsidP="00EF00E4">
      <w:pPr>
        <w:rPr>
          <w:b/>
        </w:rPr>
      </w:pPr>
    </w:p>
    <w:p w:rsidR="00C47315" w:rsidRPr="00CE1698" w:rsidRDefault="00C47315" w:rsidP="00C47315">
      <w:pPr>
        <w:ind w:left="360"/>
        <w:rPr>
          <w:b/>
        </w:rPr>
      </w:pPr>
    </w:p>
    <w:p w:rsidR="00EF00E4" w:rsidRPr="00CE1698" w:rsidRDefault="00EF00E4" w:rsidP="00C47315">
      <w:pPr>
        <w:ind w:left="360"/>
        <w:rPr>
          <w:b/>
        </w:rPr>
      </w:pPr>
      <w:r w:rsidRPr="00CE1698">
        <w:rPr>
          <w:b/>
        </w:rPr>
        <w:t>- Скажи, сколько углов у треугольника?</w:t>
      </w:r>
    </w:p>
    <w:p w:rsidR="00EF00E4" w:rsidRPr="00CE1698" w:rsidRDefault="00EF00E4" w:rsidP="00EF00E4">
      <w:pPr>
        <w:ind w:left="360"/>
        <w:rPr>
          <w:b/>
        </w:rPr>
      </w:pPr>
      <w:r w:rsidRPr="00CE1698">
        <w:rPr>
          <w:b/>
        </w:rPr>
        <w:t>- 2</w:t>
      </w:r>
    </w:p>
    <w:p w:rsidR="00EF00E4" w:rsidRPr="00CE1698" w:rsidRDefault="00EF00E4" w:rsidP="00EF00E4">
      <w:pPr>
        <w:ind w:left="360"/>
        <w:rPr>
          <w:b/>
        </w:rPr>
      </w:pPr>
      <w:r w:rsidRPr="00CE1698">
        <w:rPr>
          <w:b/>
        </w:rPr>
        <w:t>- Ну, что ж, вот «2» и получай.</w:t>
      </w:r>
    </w:p>
    <w:p w:rsidR="00C47315" w:rsidRPr="00CE1698" w:rsidRDefault="00EF00E4" w:rsidP="00C47315">
      <w:pPr>
        <w:ind w:left="360"/>
        <w:rPr>
          <w:b/>
        </w:rPr>
      </w:pPr>
      <w:r w:rsidRPr="00CE1698">
        <w:rPr>
          <w:b/>
        </w:rPr>
        <w:t xml:space="preserve">- </w:t>
      </w:r>
      <w:proofErr w:type="gramStart"/>
      <w:r w:rsidRPr="00CE1698">
        <w:rPr>
          <w:b/>
        </w:rPr>
        <w:t>Эх</w:t>
      </w:r>
      <w:proofErr w:type="gramEnd"/>
      <w:r w:rsidRPr="00CE1698">
        <w:rPr>
          <w:b/>
        </w:rPr>
        <w:t xml:space="preserve"> зря не сказал «5».</w:t>
      </w:r>
    </w:p>
    <w:p w:rsidR="00C47315" w:rsidRPr="00CE1698" w:rsidRDefault="00C47315" w:rsidP="00EF00E4">
      <w:pPr>
        <w:ind w:left="360" w:hanging="360"/>
        <w:rPr>
          <w:b/>
        </w:rPr>
      </w:pPr>
    </w:p>
    <w:p w:rsidR="00EF00E4" w:rsidRPr="00CE1698" w:rsidRDefault="00EF00E4" w:rsidP="00EF00E4">
      <w:pPr>
        <w:ind w:left="360" w:hanging="360"/>
        <w:rPr>
          <w:b/>
        </w:rPr>
      </w:pPr>
      <w:r w:rsidRPr="00CE1698">
        <w:rPr>
          <w:b/>
        </w:rPr>
        <w:t xml:space="preserve">  </w:t>
      </w:r>
      <w:r w:rsidR="00415F9A" w:rsidRPr="00CE1698">
        <w:rPr>
          <w:b/>
        </w:rPr>
        <w:t>- Рустам</w:t>
      </w:r>
      <w:r w:rsidR="005E434E" w:rsidRPr="00CE1698">
        <w:rPr>
          <w:b/>
        </w:rPr>
        <w:t>,  ты подсказываешь Вове</w:t>
      </w:r>
      <w:proofErr w:type="gramStart"/>
      <w:r w:rsidR="00C47315" w:rsidRPr="00CE1698">
        <w:rPr>
          <w:b/>
        </w:rPr>
        <w:t>?</w:t>
      </w:r>
      <w:r w:rsidRPr="00CE1698">
        <w:rPr>
          <w:b/>
        </w:rPr>
        <w:t>.</w:t>
      </w:r>
      <w:proofErr w:type="gramEnd"/>
    </w:p>
    <w:p w:rsidR="00EF00E4" w:rsidRPr="00CE1698" w:rsidRDefault="00EF00E4" w:rsidP="00EF00E4">
      <w:pPr>
        <w:ind w:left="360" w:hanging="360"/>
        <w:rPr>
          <w:b/>
        </w:rPr>
      </w:pPr>
      <w:r w:rsidRPr="00CE1698">
        <w:rPr>
          <w:b/>
        </w:rPr>
        <w:t xml:space="preserve">        За подсказку два тебе поставлю.</w:t>
      </w:r>
    </w:p>
    <w:p w:rsidR="00EF00E4" w:rsidRPr="00CE1698" w:rsidRDefault="00EF00E4" w:rsidP="00EF00E4">
      <w:pPr>
        <w:ind w:left="360" w:hanging="360"/>
        <w:rPr>
          <w:b/>
        </w:rPr>
      </w:pPr>
      <w:r w:rsidRPr="00CE1698">
        <w:rPr>
          <w:b/>
        </w:rPr>
        <w:t xml:space="preserve">    </w:t>
      </w:r>
      <w:r w:rsidR="005E434E" w:rsidRPr="00CE1698">
        <w:rPr>
          <w:b/>
        </w:rPr>
        <w:t xml:space="preserve"> -  Два? Но я подсказывал и Насте</w:t>
      </w:r>
      <w:r w:rsidRPr="00CE1698">
        <w:rPr>
          <w:b/>
        </w:rPr>
        <w:t xml:space="preserve">! </w:t>
      </w:r>
    </w:p>
    <w:p w:rsidR="00EF00E4" w:rsidRPr="00CE1698" w:rsidRDefault="00EF00E4" w:rsidP="00EF00E4">
      <w:pPr>
        <w:ind w:left="360" w:hanging="360"/>
        <w:rPr>
          <w:b/>
        </w:rPr>
      </w:pPr>
      <w:r w:rsidRPr="00CE1698">
        <w:rPr>
          <w:b/>
        </w:rPr>
        <w:t xml:space="preserve">        Может </w:t>
      </w:r>
      <w:proofErr w:type="gramStart"/>
      <w:r w:rsidRPr="00CE1698">
        <w:rPr>
          <w:b/>
        </w:rPr>
        <w:t>быть</w:t>
      </w:r>
      <w:proofErr w:type="gramEnd"/>
      <w:r w:rsidRPr="00CE1698">
        <w:rPr>
          <w:b/>
        </w:rPr>
        <w:t xml:space="preserve"> поставите «4»?</w:t>
      </w:r>
    </w:p>
    <w:p w:rsidR="00B8019C" w:rsidRPr="00DD4370" w:rsidRDefault="00B8019C" w:rsidP="00EF00E4">
      <w:pPr>
        <w:ind w:left="360" w:hanging="360"/>
        <w:rPr>
          <w:b/>
          <w:sz w:val="28"/>
          <w:szCs w:val="28"/>
        </w:rPr>
      </w:pPr>
    </w:p>
    <w:p w:rsidR="005E434E" w:rsidRPr="00DD4370" w:rsidRDefault="00B8019C" w:rsidP="00EF00E4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</w:t>
      </w:r>
      <w:r w:rsidR="00C47315">
        <w:rPr>
          <w:b/>
          <w:sz w:val="28"/>
          <w:szCs w:val="28"/>
        </w:rPr>
        <w:t>акие  находчивые, смекалистые и с чувством юмора наши дети.</w:t>
      </w:r>
    </w:p>
    <w:p w:rsidR="00EF00E4" w:rsidRPr="00DD4370" w:rsidRDefault="00EF00E4" w:rsidP="00EF00E4">
      <w:pPr>
        <w:ind w:left="360" w:hanging="360"/>
        <w:rPr>
          <w:b/>
          <w:sz w:val="28"/>
          <w:szCs w:val="28"/>
        </w:rPr>
      </w:pPr>
    </w:p>
    <w:p w:rsidR="00EF00E4" w:rsidRPr="00DD4370" w:rsidRDefault="00EF00E4" w:rsidP="00C47315">
      <w:pPr>
        <w:ind w:left="360" w:hanging="360"/>
        <w:rPr>
          <w:b/>
          <w:sz w:val="28"/>
          <w:szCs w:val="28"/>
        </w:rPr>
      </w:pPr>
    </w:p>
    <w:p w:rsidR="00EF00E4" w:rsidRPr="00DD4370" w:rsidRDefault="00415F9A" w:rsidP="00C47315">
      <w:pPr>
        <w:rPr>
          <w:b/>
          <w:sz w:val="28"/>
          <w:szCs w:val="28"/>
        </w:rPr>
      </w:pPr>
      <w:r w:rsidRPr="00DD4370">
        <w:rPr>
          <w:b/>
          <w:sz w:val="28"/>
          <w:szCs w:val="28"/>
        </w:rPr>
        <w:lastRenderedPageBreak/>
        <w:t xml:space="preserve"> </w:t>
      </w:r>
      <w:r w:rsidR="00B8019C">
        <w:rPr>
          <w:b/>
          <w:sz w:val="28"/>
          <w:szCs w:val="28"/>
        </w:rPr>
        <w:t>Все дети выходят на сцену</w:t>
      </w:r>
    </w:p>
    <w:p w:rsidR="00D91D03" w:rsidRPr="00DD4370" w:rsidRDefault="00D91D03" w:rsidP="00EF00E4">
      <w:pPr>
        <w:ind w:left="360" w:hanging="360"/>
        <w:rPr>
          <w:b/>
          <w:sz w:val="28"/>
          <w:szCs w:val="28"/>
        </w:rPr>
      </w:pPr>
    </w:p>
    <w:p w:rsidR="002A53EA" w:rsidRPr="00DD4370" w:rsidRDefault="00A4547E" w:rsidP="00C014C0">
      <w:pPr>
        <w:ind w:left="578"/>
        <w:rPr>
          <w:b/>
        </w:rPr>
      </w:pPr>
      <w:r w:rsidRPr="00DD4370">
        <w:rPr>
          <w:b/>
        </w:rPr>
        <w:t>.</w:t>
      </w:r>
      <w:r w:rsidR="00C014C0" w:rsidRPr="00DD4370">
        <w:rPr>
          <w:b/>
        </w:rPr>
        <w:t xml:space="preserve">      </w:t>
      </w:r>
      <w:proofErr w:type="spellStart"/>
      <w:r w:rsidR="005E434E" w:rsidRPr="00DD4370">
        <w:rPr>
          <w:b/>
        </w:rPr>
        <w:t>Уч</w:t>
      </w:r>
      <w:proofErr w:type="spellEnd"/>
      <w:r w:rsidR="005E434E" w:rsidRPr="00DD4370">
        <w:rPr>
          <w:b/>
        </w:rPr>
        <w:t>. 27</w:t>
      </w:r>
      <w:proofErr w:type="gramStart"/>
      <w:r w:rsidR="005E434E" w:rsidRPr="00DD4370">
        <w:rPr>
          <w:b/>
        </w:rPr>
        <w:t xml:space="preserve">         </w:t>
      </w:r>
      <w:r w:rsidR="002A53EA" w:rsidRPr="00DD4370">
        <w:rPr>
          <w:b/>
        </w:rPr>
        <w:t xml:space="preserve"> В</w:t>
      </w:r>
      <w:proofErr w:type="gramEnd"/>
      <w:r w:rsidR="002A53EA" w:rsidRPr="00DD4370">
        <w:rPr>
          <w:b/>
        </w:rPr>
        <w:t>от какие мы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</w:r>
      <w:r w:rsidR="005E434E" w:rsidRPr="00DD4370">
        <w:rPr>
          <w:b/>
        </w:rPr>
        <w:t xml:space="preserve">              </w:t>
      </w:r>
      <w:r w:rsidRPr="00DD4370">
        <w:rPr>
          <w:b/>
        </w:rPr>
        <w:t>Шустрые, спортивные, смелые, активные.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</w:r>
      <w:r w:rsidR="005E434E" w:rsidRPr="00DD4370">
        <w:rPr>
          <w:b/>
        </w:rPr>
        <w:t xml:space="preserve">              </w:t>
      </w:r>
      <w:r w:rsidRPr="00DD4370">
        <w:rPr>
          <w:b/>
        </w:rPr>
        <w:t xml:space="preserve">В общем, </w:t>
      </w:r>
      <w:proofErr w:type="gramStart"/>
      <w:r w:rsidRPr="00DD4370">
        <w:rPr>
          <w:b/>
        </w:rPr>
        <w:t>привлекательные</w:t>
      </w:r>
      <w:proofErr w:type="gramEnd"/>
      <w:r w:rsidRPr="00DD4370">
        <w:rPr>
          <w:b/>
        </w:rPr>
        <w:t>.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</w:r>
      <w:r w:rsidR="005E434E" w:rsidRPr="00DD4370">
        <w:rPr>
          <w:b/>
        </w:rPr>
        <w:t xml:space="preserve">             </w:t>
      </w:r>
      <w:r w:rsidRPr="00DD4370">
        <w:rPr>
          <w:b/>
        </w:rPr>
        <w:t>Все мы умные, красивые, лукавые, счастливые.</w:t>
      </w:r>
      <w:r w:rsidR="00F6517A">
        <w:rPr>
          <w:b/>
        </w:rPr>
        <w:t xml:space="preserve">    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 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Далее ученики произносят по фразе: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-</w:t>
      </w:r>
      <w:r w:rsidRPr="00DD4370">
        <w:rPr>
          <w:b/>
        </w:rPr>
        <w:tab/>
        <w:t>собрание Насть  и Кристин;</w:t>
      </w:r>
      <w:r w:rsidR="00B8019C">
        <w:rPr>
          <w:b/>
        </w:rPr>
        <w:t xml:space="preserve">    </w:t>
      </w:r>
      <w:r w:rsidR="00F6517A">
        <w:rPr>
          <w:b/>
        </w:rPr>
        <w:t xml:space="preserve">                              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-</w:t>
      </w:r>
      <w:r w:rsidRPr="00DD4370">
        <w:rPr>
          <w:b/>
        </w:rPr>
        <w:tab/>
        <w:t xml:space="preserve">Возьмёмся за дело, делу не </w:t>
      </w:r>
      <w:proofErr w:type="spellStart"/>
      <w:r w:rsidRPr="00DD4370">
        <w:rPr>
          <w:b/>
        </w:rPr>
        <w:t>сдобровать</w:t>
      </w:r>
      <w:proofErr w:type="spellEnd"/>
      <w:r w:rsidRPr="00DD4370">
        <w:rPr>
          <w:b/>
        </w:rPr>
        <w:t>;</w:t>
      </w:r>
      <w:r w:rsidR="00B8019C">
        <w:rPr>
          <w:b/>
        </w:rPr>
        <w:t xml:space="preserve"> </w:t>
      </w:r>
      <w:r w:rsidR="00F6517A">
        <w:rPr>
          <w:b/>
        </w:rPr>
        <w:t xml:space="preserve">                     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-</w:t>
      </w:r>
      <w:r w:rsidRPr="00DD4370">
        <w:rPr>
          <w:b/>
        </w:rPr>
        <w:tab/>
        <w:t>Любители поговорить с соседом;</w:t>
      </w:r>
      <w:r w:rsidR="00245227" w:rsidRPr="00DD4370">
        <w:rPr>
          <w:b/>
        </w:rPr>
        <w:t xml:space="preserve">  </w:t>
      </w:r>
      <w:r w:rsidR="00B8019C">
        <w:rPr>
          <w:b/>
        </w:rPr>
        <w:t xml:space="preserve"> </w:t>
      </w:r>
      <w:r w:rsidR="00F6517A">
        <w:rPr>
          <w:b/>
        </w:rPr>
        <w:t xml:space="preserve">                              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-</w:t>
      </w:r>
      <w:r w:rsidRPr="00DD4370">
        <w:rPr>
          <w:b/>
        </w:rPr>
        <w:tab/>
        <w:t>Ссоримся и тут же миримся;</w:t>
      </w:r>
      <w:r w:rsidR="00245227" w:rsidRPr="00DD4370">
        <w:rPr>
          <w:b/>
        </w:rPr>
        <w:t xml:space="preserve"> </w:t>
      </w:r>
      <w:r w:rsidR="00B8019C">
        <w:rPr>
          <w:b/>
        </w:rPr>
        <w:t xml:space="preserve"> </w:t>
      </w:r>
      <w:r w:rsidR="00245227" w:rsidRPr="00DD4370">
        <w:rPr>
          <w:b/>
        </w:rPr>
        <w:t xml:space="preserve"> </w:t>
      </w:r>
      <w:r w:rsidR="00F6517A">
        <w:rPr>
          <w:b/>
        </w:rPr>
        <w:t xml:space="preserve">                                        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-</w:t>
      </w:r>
      <w:r w:rsidRPr="00DD4370">
        <w:rPr>
          <w:b/>
        </w:rPr>
        <w:tab/>
        <w:t>Обожаем писать записки подружкам;</w:t>
      </w:r>
      <w:r w:rsidR="00F6517A">
        <w:rPr>
          <w:b/>
        </w:rPr>
        <w:t xml:space="preserve">                                       </w:t>
      </w:r>
    </w:p>
    <w:p w:rsidR="002A53EA" w:rsidRPr="00DD4370" w:rsidRDefault="006428B2" w:rsidP="002A53EA">
      <w:pPr>
        <w:ind w:left="153"/>
        <w:rPr>
          <w:b/>
        </w:rPr>
      </w:pPr>
      <w:r w:rsidRPr="00DD4370">
        <w:rPr>
          <w:b/>
        </w:rPr>
        <w:t>-</w:t>
      </w:r>
      <w:r w:rsidRPr="00DD4370">
        <w:rPr>
          <w:b/>
        </w:rPr>
        <w:tab/>
        <w:t xml:space="preserve">Гордимся </w:t>
      </w:r>
      <w:proofErr w:type="gramStart"/>
      <w:r w:rsidRPr="00DD4370">
        <w:rPr>
          <w:b/>
        </w:rPr>
        <w:t>большей</w:t>
      </w:r>
      <w:r w:rsidR="002A53EA" w:rsidRPr="00DD4370">
        <w:rPr>
          <w:b/>
        </w:rPr>
        <w:t xml:space="preserve">  половиной</w:t>
      </w:r>
      <w:proofErr w:type="gramEnd"/>
      <w:r w:rsidR="002A53EA" w:rsidRPr="00DD4370">
        <w:rPr>
          <w:b/>
        </w:rPr>
        <w:t xml:space="preserve"> нашего класса;</w:t>
      </w:r>
      <w:r w:rsidR="00245227" w:rsidRPr="00DD4370">
        <w:rPr>
          <w:b/>
        </w:rPr>
        <w:t xml:space="preserve"> </w:t>
      </w:r>
      <w:r w:rsidR="00F6517A">
        <w:rPr>
          <w:b/>
        </w:rPr>
        <w:t xml:space="preserve">                          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-</w:t>
      </w:r>
      <w:r w:rsidRPr="00DD4370">
        <w:rPr>
          <w:b/>
        </w:rPr>
        <w:tab/>
        <w:t>Самый шумный класс на перемене!</w:t>
      </w:r>
      <w:r w:rsidR="00245227" w:rsidRPr="00DD4370">
        <w:rPr>
          <w:b/>
        </w:rPr>
        <w:t xml:space="preserve">  </w:t>
      </w:r>
      <w:r w:rsidR="00F6517A">
        <w:rPr>
          <w:b/>
        </w:rPr>
        <w:t xml:space="preserve">                                               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-</w:t>
      </w:r>
      <w:r w:rsidRPr="00DD4370">
        <w:rPr>
          <w:b/>
        </w:rPr>
        <w:tab/>
        <w:t>Следы на потолке после визга радости;</w:t>
      </w:r>
      <w:r w:rsidR="00245227" w:rsidRPr="00DD4370">
        <w:rPr>
          <w:b/>
        </w:rPr>
        <w:t xml:space="preserve"> </w:t>
      </w:r>
      <w:r w:rsidR="00F6517A">
        <w:rPr>
          <w:b/>
        </w:rPr>
        <w:t xml:space="preserve">                                                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-</w:t>
      </w:r>
      <w:r w:rsidRPr="00DD4370">
        <w:rPr>
          <w:b/>
        </w:rPr>
        <w:tab/>
        <w:t>На уроке шумим, что листья шуршат;</w:t>
      </w:r>
      <w:r w:rsidR="00F6517A">
        <w:rPr>
          <w:b/>
        </w:rPr>
        <w:t xml:space="preserve">   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-</w:t>
      </w:r>
      <w:r w:rsidRPr="00DD4370">
        <w:rPr>
          <w:b/>
        </w:rPr>
        <w:tab/>
        <w:t>Головная боль и радость Елены Алексеевны;</w:t>
      </w:r>
      <w:r w:rsidR="00F6517A">
        <w:rPr>
          <w:b/>
        </w:rPr>
        <w:t xml:space="preserve"> 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-</w:t>
      </w:r>
      <w:r w:rsidRPr="00DD4370">
        <w:rPr>
          <w:b/>
        </w:rPr>
        <w:tab/>
        <w:t>Средний возраст  11 лет, а общий 303года;</w:t>
      </w:r>
      <w:r w:rsidR="00F6517A">
        <w:rPr>
          <w:b/>
        </w:rPr>
        <w:t xml:space="preserve"> 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-</w:t>
      </w:r>
      <w:r w:rsidRPr="00DD4370">
        <w:rPr>
          <w:b/>
        </w:rPr>
        <w:tab/>
        <w:t xml:space="preserve">Знаки </w:t>
      </w:r>
      <w:proofErr w:type="spellStart"/>
      <w:r w:rsidRPr="00DD4370">
        <w:rPr>
          <w:b/>
        </w:rPr>
        <w:t>зодиака</w:t>
      </w:r>
      <w:proofErr w:type="gramStart"/>
      <w:r w:rsidRPr="00DD4370">
        <w:rPr>
          <w:b/>
        </w:rPr>
        <w:t>:</w:t>
      </w:r>
      <w:r w:rsidR="00245227" w:rsidRPr="00DD4370">
        <w:rPr>
          <w:b/>
        </w:rPr>
        <w:t>К</w:t>
      </w:r>
      <w:proofErr w:type="gramEnd"/>
      <w:r w:rsidR="00245227" w:rsidRPr="00DD4370">
        <w:rPr>
          <w:b/>
        </w:rPr>
        <w:t>оза</w:t>
      </w:r>
      <w:proofErr w:type="spellEnd"/>
      <w:r w:rsidR="00245227" w:rsidRPr="00DD4370">
        <w:rPr>
          <w:b/>
        </w:rPr>
        <w:t>,</w:t>
      </w:r>
      <w:r w:rsidRPr="00DD4370">
        <w:rPr>
          <w:b/>
        </w:rPr>
        <w:t xml:space="preserve"> лошадь,</w:t>
      </w:r>
      <w:r w:rsidR="00245227" w:rsidRPr="00DD4370">
        <w:rPr>
          <w:b/>
        </w:rPr>
        <w:t xml:space="preserve"> Змеи</w:t>
      </w:r>
      <w:r w:rsidRPr="00DD4370">
        <w:rPr>
          <w:b/>
        </w:rPr>
        <w:t>. Коллектив был создан 1 сентября 2009 года;</w:t>
      </w:r>
      <w:r w:rsidR="00F6517A">
        <w:rPr>
          <w:b/>
        </w:rPr>
        <w:t xml:space="preserve">  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-</w:t>
      </w:r>
      <w:r w:rsidRPr="00DD4370">
        <w:rPr>
          <w:b/>
        </w:rPr>
        <w:tab/>
        <w:t>Любимый день недели – суббота;</w:t>
      </w:r>
      <w:r w:rsidR="00F6517A">
        <w:rPr>
          <w:b/>
        </w:rPr>
        <w:t xml:space="preserve"> 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-</w:t>
      </w:r>
      <w:r w:rsidRPr="00DD4370">
        <w:rPr>
          <w:b/>
        </w:rPr>
        <w:tab/>
        <w:t>Любимое время года – лето;</w:t>
      </w:r>
      <w:r w:rsidR="00F6517A">
        <w:rPr>
          <w:b/>
        </w:rPr>
        <w:t xml:space="preserve"> 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-</w:t>
      </w:r>
      <w:r w:rsidRPr="00DD4370">
        <w:rPr>
          <w:b/>
        </w:rPr>
        <w:tab/>
        <w:t>Любимое занятие – ролики, велосипед, компьютер;</w:t>
      </w:r>
      <w:r w:rsidR="00F6517A">
        <w:rPr>
          <w:b/>
        </w:rPr>
        <w:t xml:space="preserve"> </w:t>
      </w:r>
    </w:p>
    <w:p w:rsidR="002A53EA" w:rsidRDefault="002A53EA" w:rsidP="002A53EA">
      <w:pPr>
        <w:ind w:left="153"/>
        <w:rPr>
          <w:b/>
        </w:rPr>
      </w:pPr>
      <w:r w:rsidRPr="00DD4370">
        <w:rPr>
          <w:b/>
        </w:rPr>
        <w:t>-</w:t>
      </w:r>
      <w:r w:rsidRPr="00DD4370">
        <w:rPr>
          <w:b/>
        </w:rPr>
        <w:tab/>
        <w:t>Любимые уроки – физкультура, ИЗО, математика</w:t>
      </w:r>
      <w:proofErr w:type="gramStart"/>
      <w:r w:rsidRPr="00DD4370">
        <w:rPr>
          <w:b/>
        </w:rPr>
        <w:t xml:space="preserve"> .</w:t>
      </w:r>
      <w:proofErr w:type="gramEnd"/>
      <w:r w:rsidR="00F6517A">
        <w:rPr>
          <w:b/>
        </w:rPr>
        <w:t xml:space="preserve"> </w:t>
      </w:r>
    </w:p>
    <w:p w:rsidR="00F6517A" w:rsidRDefault="00F6517A" w:rsidP="002A53EA">
      <w:pPr>
        <w:ind w:left="153"/>
        <w:rPr>
          <w:b/>
        </w:rPr>
      </w:pPr>
    </w:p>
    <w:p w:rsidR="00F6517A" w:rsidRPr="00DD4370" w:rsidRDefault="00F6517A" w:rsidP="002A53EA">
      <w:pPr>
        <w:ind w:left="153"/>
        <w:rPr>
          <w:b/>
        </w:rPr>
      </w:pPr>
      <w:r>
        <w:rPr>
          <w:b/>
        </w:rPr>
        <w:t xml:space="preserve">Дети выходят на </w:t>
      </w:r>
      <w:proofErr w:type="spellStart"/>
      <w:r>
        <w:rPr>
          <w:b/>
        </w:rPr>
        <w:t>сцегу</w:t>
      </w:r>
      <w:proofErr w:type="spellEnd"/>
      <w:r>
        <w:rPr>
          <w:b/>
        </w:rPr>
        <w:t>.</w:t>
      </w:r>
    </w:p>
    <w:p w:rsidR="00EF00E4" w:rsidRPr="00DD4370" w:rsidRDefault="00EF00E4" w:rsidP="006254D0">
      <w:pPr>
        <w:rPr>
          <w:b/>
        </w:rPr>
      </w:pPr>
    </w:p>
    <w:p w:rsidR="00C014C0" w:rsidRPr="00DD4370" w:rsidRDefault="00C014C0" w:rsidP="00C014C0">
      <w:pPr>
        <w:pStyle w:val="a5"/>
        <w:rPr>
          <w:rFonts w:ascii="Trebuchet MS" w:hAnsi="Trebuchet MS"/>
          <w:b/>
          <w:color w:val="555555"/>
          <w:sz w:val="23"/>
          <w:szCs w:val="23"/>
        </w:rPr>
      </w:pPr>
      <w:r w:rsidRPr="00DD4370">
        <w:rPr>
          <w:rFonts w:ascii="Trebuchet MS" w:hAnsi="Trebuchet MS"/>
          <w:b/>
          <w:color w:val="555555"/>
          <w:sz w:val="23"/>
          <w:szCs w:val="23"/>
        </w:rPr>
        <w:t>ШКОЛЬНОЕ  ПОПУРРИ</w:t>
      </w:r>
    </w:p>
    <w:p w:rsidR="00C014C0" w:rsidRPr="00DD4370" w:rsidRDefault="00C014C0" w:rsidP="00C014C0">
      <w:pPr>
        <w:pStyle w:val="a5"/>
        <w:rPr>
          <w:rFonts w:ascii="Trebuchet MS" w:hAnsi="Trebuchet MS"/>
          <w:b/>
          <w:color w:val="555555"/>
          <w:sz w:val="23"/>
          <w:szCs w:val="23"/>
        </w:rPr>
      </w:pPr>
      <w:r w:rsidRPr="00DD4370">
        <w:rPr>
          <w:rFonts w:ascii="Trebuchet MS" w:hAnsi="Trebuchet MS"/>
          <w:b/>
          <w:color w:val="555555"/>
          <w:sz w:val="23"/>
          <w:szCs w:val="23"/>
        </w:rPr>
        <w:t>В первый погожий сентябрьский денек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Робко входил я под светлые своды</w:t>
      </w:r>
      <w:proofErr w:type="gramStart"/>
      <w:r w:rsidRPr="00DD4370">
        <w:rPr>
          <w:rFonts w:ascii="Trebuchet MS" w:hAnsi="Trebuchet MS"/>
          <w:b/>
          <w:color w:val="555555"/>
          <w:sz w:val="23"/>
          <w:szCs w:val="23"/>
        </w:rPr>
        <w:br/>
        <w:t>П</w:t>
      </w:r>
      <w:proofErr w:type="gramEnd"/>
      <w:r w:rsidRPr="00DD4370">
        <w:rPr>
          <w:rFonts w:ascii="Trebuchet MS" w:hAnsi="Trebuchet MS"/>
          <w:b/>
          <w:color w:val="555555"/>
          <w:sz w:val="23"/>
          <w:szCs w:val="23"/>
        </w:rPr>
        <w:t xml:space="preserve">ервый учитель и первый урок – 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Так начинаются школьные годы.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Дважды два – четыре, дважды два – четыре,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Это всем известно в целом мире.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Дважды два – четыре, дважды два – четыре,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Это всем известно в целом мире.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Дважды два – четыре, дважды два – четыре,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А не три, а не пять – это надо знать!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Дважды два – четыре, дважды два – четыре,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А не шесть, а не семь – это ясно всем!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А у нас пришла беда – сочинение снова!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 xml:space="preserve">Лев Толстой в </w:t>
      </w:r>
      <w:proofErr w:type="gramStart"/>
      <w:r w:rsidRPr="00DD4370">
        <w:rPr>
          <w:rFonts w:ascii="Trebuchet MS" w:hAnsi="Trebuchet MS"/>
          <w:b/>
          <w:color w:val="555555"/>
          <w:sz w:val="23"/>
          <w:szCs w:val="23"/>
        </w:rPr>
        <w:t>мои</w:t>
      </w:r>
      <w:proofErr w:type="gramEnd"/>
      <w:r w:rsidRPr="00DD4370">
        <w:rPr>
          <w:rFonts w:ascii="Trebuchet MS" w:hAnsi="Trebuchet MS"/>
          <w:b/>
          <w:color w:val="555555"/>
          <w:sz w:val="23"/>
          <w:szCs w:val="23"/>
        </w:rPr>
        <w:t xml:space="preserve"> года не писал такого!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Не бываю я нигде, не дышу озоном.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Занимаюсь на труде синхрофазотроном!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То ли еще будет, то ли еще будет, то ли еще будет, ой-ёй-ёй!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То ли еще будет, то ли еще будет, то ли еще будет, ой-ёй-ёй!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Даром преподаватели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Время со мною тратили,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Даром со мною мучился</w:t>
      </w:r>
      <w:proofErr w:type="gramStart"/>
      <w:r w:rsidRPr="00DD4370">
        <w:rPr>
          <w:rFonts w:ascii="Trebuchet MS" w:hAnsi="Trebuchet MS"/>
          <w:b/>
          <w:color w:val="555555"/>
          <w:sz w:val="23"/>
          <w:szCs w:val="23"/>
        </w:rPr>
        <w:br/>
        <w:t>С</w:t>
      </w:r>
      <w:proofErr w:type="gramEnd"/>
      <w:r w:rsidRPr="00DD4370">
        <w:rPr>
          <w:rFonts w:ascii="Trebuchet MS" w:hAnsi="Trebuchet MS"/>
          <w:b/>
          <w:color w:val="555555"/>
          <w:sz w:val="23"/>
          <w:szCs w:val="23"/>
        </w:rPr>
        <w:t>амый известный маг! Да-да-да!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Мудрых преподавателей</w:t>
      </w:r>
      <w:proofErr w:type="gramStart"/>
      <w:r w:rsidRPr="00DD4370">
        <w:rPr>
          <w:rFonts w:ascii="Trebuchet MS" w:hAnsi="Trebuchet MS"/>
          <w:b/>
          <w:color w:val="555555"/>
          <w:sz w:val="23"/>
          <w:szCs w:val="23"/>
        </w:rPr>
        <w:br/>
        <w:t>С</w:t>
      </w:r>
      <w:proofErr w:type="gramEnd"/>
      <w:r w:rsidRPr="00DD4370">
        <w:rPr>
          <w:rFonts w:ascii="Trebuchet MS" w:hAnsi="Trebuchet MS"/>
          <w:b/>
          <w:color w:val="555555"/>
          <w:sz w:val="23"/>
          <w:szCs w:val="23"/>
        </w:rPr>
        <w:t>лушал я невнимательно.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Все, что ни задавали мне,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Делал я кое-как!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</w:r>
      <w:r w:rsidRPr="00DD4370">
        <w:rPr>
          <w:rFonts w:ascii="Trebuchet MS" w:hAnsi="Trebuchet MS"/>
          <w:b/>
          <w:color w:val="555555"/>
          <w:sz w:val="23"/>
          <w:szCs w:val="23"/>
        </w:rPr>
        <w:lastRenderedPageBreak/>
        <w:br/>
        <w:t>Буквы разные писать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Тонким перышком в тетрадь</w:t>
      </w:r>
      <w:proofErr w:type="gramStart"/>
      <w:r w:rsidRPr="00DD4370">
        <w:rPr>
          <w:rFonts w:ascii="Trebuchet MS" w:hAnsi="Trebuchet MS"/>
          <w:b/>
          <w:color w:val="555555"/>
          <w:sz w:val="23"/>
          <w:szCs w:val="23"/>
        </w:rPr>
        <w:br/>
        <w:t>У</w:t>
      </w:r>
      <w:proofErr w:type="gramEnd"/>
      <w:r w:rsidRPr="00DD4370">
        <w:rPr>
          <w:rFonts w:ascii="Trebuchet MS" w:hAnsi="Trebuchet MS"/>
          <w:b/>
          <w:color w:val="555555"/>
          <w:sz w:val="23"/>
          <w:szCs w:val="23"/>
        </w:rPr>
        <w:t>чат в школе, учат в школе, учат в школе.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Вычитать и умножать,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Малышей не обижать</w:t>
      </w:r>
      <w:proofErr w:type="gramStart"/>
      <w:r w:rsidRPr="00DD4370">
        <w:rPr>
          <w:rFonts w:ascii="Trebuchet MS" w:hAnsi="Trebuchet MS"/>
          <w:b/>
          <w:color w:val="555555"/>
          <w:sz w:val="23"/>
          <w:szCs w:val="23"/>
        </w:rPr>
        <w:br/>
        <w:t>У</w:t>
      </w:r>
      <w:proofErr w:type="gramEnd"/>
      <w:r w:rsidRPr="00DD4370">
        <w:rPr>
          <w:rFonts w:ascii="Trebuchet MS" w:hAnsi="Trebuchet MS"/>
          <w:b/>
          <w:color w:val="555555"/>
          <w:sz w:val="23"/>
          <w:szCs w:val="23"/>
        </w:rPr>
        <w:t>чат в школе, учат в школе, учат в школе.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Я ложусь в двенадцать спать,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Силы нет раздеться.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 xml:space="preserve">Вот бы сразу взрослым стать – 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Отдохнуть от детства!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Куда уходит детство? В какие города?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И где найти нам средство, чтоб вновь попасть туда?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Оно уйдет неслышно, пока весь город спит,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И писем не напишет, и вряд ли позвонит.</w:t>
      </w:r>
    </w:p>
    <w:p w:rsidR="002A53EA" w:rsidRPr="00DD4370" w:rsidRDefault="002A53EA" w:rsidP="006254D0">
      <w:pPr>
        <w:rPr>
          <w:b/>
        </w:rPr>
      </w:pPr>
    </w:p>
    <w:p w:rsidR="00002D7C" w:rsidRPr="00DD4370" w:rsidRDefault="00002D7C" w:rsidP="00C014C0">
      <w:pPr>
        <w:ind w:left="153"/>
        <w:rPr>
          <w:b/>
        </w:rPr>
      </w:pPr>
      <w:r w:rsidRPr="00DD4370">
        <w:rPr>
          <w:b/>
          <w:u w:val="single"/>
        </w:rPr>
        <w:t xml:space="preserve">Учитель: </w:t>
      </w:r>
      <w:r w:rsidRPr="00DD4370">
        <w:rPr>
          <w:b/>
        </w:rPr>
        <w:t xml:space="preserve"> Действительно, у нас в классе все дети талантливые. </w:t>
      </w:r>
    </w:p>
    <w:p w:rsidR="00002D7C" w:rsidRDefault="00002D7C" w:rsidP="00002D7C">
      <w:pPr>
        <w:ind w:left="153"/>
        <w:rPr>
          <w:b/>
          <w:color w:val="FF0000"/>
        </w:rPr>
      </w:pPr>
      <w:r w:rsidRPr="00CE1698">
        <w:rPr>
          <w:b/>
          <w:color w:val="FF0000"/>
        </w:rPr>
        <w:t>Вручение грамот за отли</w:t>
      </w:r>
      <w:r w:rsidR="00CE1698">
        <w:rPr>
          <w:b/>
          <w:color w:val="FF0000"/>
        </w:rPr>
        <w:t>чную учёбу, участие</w:t>
      </w:r>
      <w:proofErr w:type="gramStart"/>
      <w:r w:rsidR="00CE1698">
        <w:rPr>
          <w:b/>
          <w:color w:val="FF0000"/>
        </w:rPr>
        <w:t xml:space="preserve"> </w:t>
      </w:r>
      <w:r w:rsidRPr="00CE1698">
        <w:rPr>
          <w:b/>
          <w:color w:val="FF0000"/>
        </w:rPr>
        <w:t>,</w:t>
      </w:r>
      <w:proofErr w:type="gramEnd"/>
      <w:r w:rsidRPr="00CE1698">
        <w:rPr>
          <w:b/>
          <w:color w:val="FF0000"/>
        </w:rPr>
        <w:t xml:space="preserve"> победителям конкурсов. </w:t>
      </w:r>
    </w:p>
    <w:p w:rsidR="00CE1698" w:rsidRPr="00CE1698" w:rsidRDefault="00CE1698" w:rsidP="00002D7C">
      <w:pPr>
        <w:ind w:left="153"/>
        <w:rPr>
          <w:b/>
          <w:color w:val="FF0000"/>
        </w:rPr>
      </w:pPr>
    </w:p>
    <w:p w:rsidR="00002D7C" w:rsidRDefault="00002D7C" w:rsidP="00002D7C">
      <w:pPr>
        <w:ind w:left="153"/>
        <w:rPr>
          <w:b/>
        </w:rPr>
      </w:pPr>
      <w:r w:rsidRPr="00DD4370">
        <w:rPr>
          <w:b/>
        </w:rPr>
        <w:t> </w:t>
      </w:r>
      <w:r w:rsidR="003333C4">
        <w:rPr>
          <w:b/>
        </w:rPr>
        <w:t xml:space="preserve"> Все 4 года  из  четверти  в четверть  родители приходили </w:t>
      </w:r>
      <w:proofErr w:type="gramStart"/>
      <w:r w:rsidR="003333C4">
        <w:rPr>
          <w:b/>
        </w:rPr>
        <w:t>на</w:t>
      </w:r>
      <w:proofErr w:type="gramEnd"/>
      <w:r w:rsidR="003333C4">
        <w:rPr>
          <w:b/>
        </w:rPr>
        <w:t xml:space="preserve"> родит. Собрания. Кто- с желанием</w:t>
      </w:r>
      <w:proofErr w:type="gramStart"/>
      <w:r w:rsidR="003333C4">
        <w:rPr>
          <w:b/>
        </w:rPr>
        <w:t xml:space="preserve"> ,</w:t>
      </w:r>
      <w:proofErr w:type="gramEnd"/>
      <w:r w:rsidR="003333C4">
        <w:rPr>
          <w:b/>
        </w:rPr>
        <w:t xml:space="preserve"> кто- нет, а кто-то не ходил , а в старших классах может и забудет о</w:t>
      </w:r>
      <w:r w:rsidR="00CE1698">
        <w:rPr>
          <w:b/>
        </w:rPr>
        <w:t xml:space="preserve"> </w:t>
      </w:r>
      <w:r w:rsidR="009E0694">
        <w:rPr>
          <w:b/>
        </w:rPr>
        <w:t>них  ну, п</w:t>
      </w:r>
      <w:r w:rsidR="003333C4">
        <w:rPr>
          <w:b/>
        </w:rPr>
        <w:t>очему спросите вы.  Сейчас  мы попробуем в этом разобраться.</w:t>
      </w:r>
    </w:p>
    <w:p w:rsidR="009E0694" w:rsidRPr="00DD4370" w:rsidRDefault="009E0694" w:rsidP="00002D7C">
      <w:pPr>
        <w:ind w:left="153"/>
        <w:rPr>
          <w:b/>
        </w:rPr>
      </w:pPr>
    </w:p>
    <w:p w:rsidR="002A53EA" w:rsidRPr="00DD4370" w:rsidRDefault="002A53EA" w:rsidP="00002D7C">
      <w:pPr>
        <w:rPr>
          <w:b/>
        </w:rPr>
      </w:pPr>
      <w:r w:rsidRPr="00DD4370">
        <w:rPr>
          <w:b/>
        </w:rPr>
        <w:t> </w:t>
      </w:r>
      <w:r w:rsidRPr="00DD4370">
        <w:rPr>
          <w:b/>
          <w:u w:val="single"/>
        </w:rPr>
        <w:t>Сценка в исполнении родителей.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«Родительское собрание»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 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Ведущий:</w:t>
      </w:r>
      <w:r w:rsidRPr="00DD4370">
        <w:rPr>
          <w:b/>
        </w:rPr>
        <w:tab/>
        <w:t xml:space="preserve">Различные профессии в почёте на Руси: 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Литейщика и слесаря, водителя такси,</w:t>
      </w:r>
    </w:p>
    <w:p w:rsidR="002A53EA" w:rsidRPr="00DD4370" w:rsidRDefault="002A53EA" w:rsidP="002A53EA">
      <w:pPr>
        <w:ind w:left="153" w:firstLine="1275"/>
        <w:rPr>
          <w:b/>
        </w:rPr>
      </w:pPr>
      <w:r w:rsidRPr="00DD4370">
        <w:rPr>
          <w:b/>
        </w:rPr>
        <w:t>Геолога, строителя, врача, конферансье,</w:t>
      </w:r>
    </w:p>
    <w:p w:rsidR="002A53EA" w:rsidRPr="00DD4370" w:rsidRDefault="002A53EA" w:rsidP="002A53EA">
      <w:pPr>
        <w:ind w:left="153" w:firstLine="1275"/>
        <w:rPr>
          <w:b/>
        </w:rPr>
      </w:pPr>
      <w:r w:rsidRPr="00DD4370">
        <w:rPr>
          <w:b/>
        </w:rPr>
        <w:t>Но что не говорите Вы, профессия родителей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 xml:space="preserve">В </w:t>
      </w:r>
      <w:proofErr w:type="gramStart"/>
      <w:r w:rsidRPr="00DD4370">
        <w:rPr>
          <w:b/>
        </w:rPr>
        <w:t>сто крат</w:t>
      </w:r>
      <w:proofErr w:type="gramEnd"/>
      <w:r w:rsidRPr="00DD4370">
        <w:rPr>
          <w:b/>
        </w:rPr>
        <w:t xml:space="preserve"> трудней, чем все.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Не зря, как на заклание и как на страшный суд,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На школьное собрание многие идут.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Вопросы воспитания решаются на нём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 xml:space="preserve">Что делать с поведением, ленью и </w:t>
      </w:r>
      <w:proofErr w:type="gramStart"/>
      <w:r w:rsidRPr="00DD4370">
        <w:rPr>
          <w:b/>
        </w:rPr>
        <w:t>враньём</w:t>
      </w:r>
      <w:proofErr w:type="gramEnd"/>
      <w:r w:rsidRPr="00DD4370">
        <w:rPr>
          <w:b/>
        </w:rPr>
        <w:t>?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Учитель весь в неведенье,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Что делать, как же быть?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Большой совет родителей спешит скорей открыть.</w:t>
      </w:r>
      <w:r w:rsidR="00F6517A">
        <w:rPr>
          <w:b/>
        </w:rPr>
        <w:t xml:space="preserve">     </w:t>
      </w:r>
    </w:p>
    <w:p w:rsidR="0028047A" w:rsidRPr="00DD4370" w:rsidRDefault="0028047A" w:rsidP="002A53EA">
      <w:pPr>
        <w:ind w:left="1429"/>
        <w:rPr>
          <w:b/>
        </w:rPr>
      </w:pP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Учитель:</w:t>
      </w:r>
      <w:r w:rsidRPr="00DD4370">
        <w:rPr>
          <w:b/>
        </w:rPr>
        <w:tab/>
        <w:t>Друзья мои, Вы</w:t>
      </w:r>
      <w:r w:rsidR="0028047A" w:rsidRPr="00DD4370">
        <w:rPr>
          <w:b/>
        </w:rPr>
        <w:t>,</w:t>
      </w:r>
      <w:r w:rsidRPr="00DD4370">
        <w:rPr>
          <w:b/>
        </w:rPr>
        <w:t xml:space="preserve"> здравствуйте,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Хочу я вам сказать,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Что детки ваши лапочки, учиться не хотят.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Задания не делают, готовы всё списать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 xml:space="preserve">И </w:t>
      </w:r>
      <w:proofErr w:type="gramStart"/>
      <w:r w:rsidRPr="00DD4370">
        <w:rPr>
          <w:b/>
        </w:rPr>
        <w:t>знания</w:t>
      </w:r>
      <w:proofErr w:type="gramEnd"/>
      <w:r w:rsidRPr="00DD4370">
        <w:rPr>
          <w:b/>
        </w:rPr>
        <w:t xml:space="preserve"> поэтому усвоить не хотят.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 xml:space="preserve">Компьютер, игры, </w:t>
      </w:r>
      <w:proofErr w:type="spellStart"/>
      <w:proofErr w:type="gramStart"/>
      <w:r w:rsidRPr="00DD4370">
        <w:rPr>
          <w:b/>
        </w:rPr>
        <w:t>фенечки</w:t>
      </w:r>
      <w:proofErr w:type="spellEnd"/>
      <w:proofErr w:type="gramEnd"/>
      <w:r w:rsidRPr="00DD4370">
        <w:rPr>
          <w:b/>
        </w:rPr>
        <w:t>, записки, маникюр…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А мне отправить надо бы Кого-нибудь на тур.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Есть тур по математике, есть конкурс Кенгуру…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 xml:space="preserve">Но девочки и мальчики не любят и </w:t>
      </w:r>
      <w:proofErr w:type="spellStart"/>
      <w:proofErr w:type="gramStart"/>
      <w:r w:rsidRPr="00DD4370">
        <w:rPr>
          <w:b/>
        </w:rPr>
        <w:t>физ-ру</w:t>
      </w:r>
      <w:proofErr w:type="spellEnd"/>
      <w:proofErr w:type="gramEnd"/>
      <w:r w:rsidRPr="00DD4370">
        <w:rPr>
          <w:b/>
        </w:rPr>
        <w:t>.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Здоровье – дело важное, ну а программа как?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Хочу услышать мнение, что делаем не так.</w:t>
      </w:r>
    </w:p>
    <w:p w:rsidR="0028047A" w:rsidRPr="00DD4370" w:rsidRDefault="0028047A" w:rsidP="002A53EA">
      <w:pPr>
        <w:ind w:left="1429"/>
        <w:rPr>
          <w:b/>
        </w:rPr>
      </w:pPr>
    </w:p>
    <w:p w:rsidR="0028047A" w:rsidRPr="00DD4370" w:rsidRDefault="002A53EA" w:rsidP="002A53EA">
      <w:pPr>
        <w:ind w:left="153"/>
        <w:rPr>
          <w:b/>
        </w:rPr>
      </w:pPr>
      <w:r w:rsidRPr="00DD4370">
        <w:rPr>
          <w:b/>
        </w:rPr>
        <w:t>Сестра:</w:t>
      </w:r>
      <w:r w:rsidRPr="00DD4370">
        <w:rPr>
          <w:b/>
        </w:rPr>
        <w:tab/>
        <w:t>Прошу мне первой слово дать!</w:t>
      </w:r>
      <w:r w:rsidR="00F6517A">
        <w:rPr>
          <w:b/>
        </w:rPr>
        <w:t xml:space="preserve">        </w:t>
      </w:r>
    </w:p>
    <w:p w:rsidR="002A53EA" w:rsidRPr="00DD4370" w:rsidRDefault="0028047A" w:rsidP="002A53EA">
      <w:pPr>
        <w:ind w:left="153"/>
        <w:rPr>
          <w:b/>
        </w:rPr>
      </w:pPr>
      <w:r w:rsidRPr="00DD4370">
        <w:rPr>
          <w:b/>
        </w:rPr>
        <w:t xml:space="preserve">    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 xml:space="preserve">Ведущий: </w:t>
      </w:r>
      <w:r w:rsidRPr="00DD4370">
        <w:rPr>
          <w:b/>
        </w:rPr>
        <w:tab/>
        <w:t>Сказала сестра Дуся,</w:t>
      </w:r>
    </w:p>
    <w:p w:rsidR="0028047A" w:rsidRPr="00DD4370" w:rsidRDefault="0028047A" w:rsidP="002A53EA">
      <w:pPr>
        <w:ind w:left="153"/>
        <w:rPr>
          <w:b/>
        </w:rPr>
      </w:pP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Сестра:</w:t>
      </w:r>
      <w:r w:rsidRPr="00DD4370">
        <w:rPr>
          <w:b/>
        </w:rPr>
        <w:tab/>
        <w:t>Отец футбол глядит, а мать приходит только в восемь.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За что я крест такой несу, скажите мне на милость,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lastRenderedPageBreak/>
        <w:t>Вчера легла в седьмом часу, сегодня не ложилась.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Мне с геометрией хоть плачь,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И с алгеброю – мука.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Две теоремы, пять задач – замучили Андрюху.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А ведь задачи – просто жуть, заняться людям нечем,</w:t>
      </w:r>
      <w:r w:rsidR="0028047A" w:rsidRPr="00DD4370">
        <w:rPr>
          <w:b/>
        </w:rPr>
        <w:t xml:space="preserve">    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Одни из пункта</w:t>
      </w:r>
      <w:proofErr w:type="gramStart"/>
      <w:r w:rsidRPr="00DD4370">
        <w:rPr>
          <w:b/>
        </w:rPr>
        <w:t xml:space="preserve"> А</w:t>
      </w:r>
      <w:proofErr w:type="gramEnd"/>
      <w:r w:rsidRPr="00DD4370">
        <w:rPr>
          <w:b/>
        </w:rPr>
        <w:t xml:space="preserve"> идут, другие им навстречу.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А две трубы и водоём?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Всю ночь барахтаешься в нём,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 xml:space="preserve">А братец мой - ни </w:t>
      </w:r>
      <w:proofErr w:type="spellStart"/>
      <w:proofErr w:type="gramStart"/>
      <w:r w:rsidRPr="00DD4370">
        <w:rPr>
          <w:b/>
        </w:rPr>
        <w:t>бэ</w:t>
      </w:r>
      <w:proofErr w:type="spellEnd"/>
      <w:proofErr w:type="gramEnd"/>
      <w:r w:rsidRPr="00DD4370">
        <w:rPr>
          <w:b/>
        </w:rPr>
        <w:t xml:space="preserve"> ни </w:t>
      </w:r>
      <w:proofErr w:type="spellStart"/>
      <w:r w:rsidRPr="00DD4370">
        <w:rPr>
          <w:b/>
        </w:rPr>
        <w:t>мэ</w:t>
      </w:r>
      <w:proofErr w:type="spellEnd"/>
      <w:r w:rsidRPr="00DD4370">
        <w:rPr>
          <w:b/>
        </w:rPr>
        <w:t xml:space="preserve"> 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Профессор для него я,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 xml:space="preserve">4 пишем, а в уме, в уме – совсем </w:t>
      </w:r>
      <w:proofErr w:type="gramStart"/>
      <w:r w:rsidRPr="00DD4370">
        <w:rPr>
          <w:b/>
        </w:rPr>
        <w:t>другое</w:t>
      </w:r>
      <w:proofErr w:type="gramEnd"/>
      <w:r w:rsidRPr="00DD4370">
        <w:rPr>
          <w:b/>
        </w:rPr>
        <w:t>: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Вот сессия мне предстоит,</w:t>
      </w:r>
    </w:p>
    <w:p w:rsidR="002A53EA" w:rsidRPr="00DD4370" w:rsidRDefault="002A53EA" w:rsidP="002A53EA">
      <w:pPr>
        <w:ind w:left="1429"/>
        <w:rPr>
          <w:b/>
        </w:rPr>
      </w:pPr>
      <w:r w:rsidRPr="00DD4370">
        <w:rPr>
          <w:b/>
        </w:rPr>
        <w:t>Найти бы книжки надо…</w:t>
      </w:r>
    </w:p>
    <w:p w:rsidR="0028047A" w:rsidRPr="00DD4370" w:rsidRDefault="0028047A" w:rsidP="0028047A">
      <w:pPr>
        <w:ind w:left="153"/>
        <w:rPr>
          <w:b/>
        </w:rPr>
      </w:pPr>
      <w:r w:rsidRPr="00DD4370">
        <w:rPr>
          <w:b/>
        </w:rPr>
        <w:t xml:space="preserve">                   </w:t>
      </w:r>
      <w:r w:rsidR="002A53EA" w:rsidRPr="00DD4370">
        <w:rPr>
          <w:b/>
        </w:rPr>
        <w:t>Должны Вы сёстрам задавать уроков меньше на дом.</w:t>
      </w:r>
      <w:r w:rsidR="003333C4">
        <w:rPr>
          <w:b/>
        </w:rPr>
        <w:t xml:space="preserve">   </w:t>
      </w:r>
      <w:r w:rsidR="00F6517A">
        <w:rPr>
          <w:b/>
        </w:rPr>
        <w:t xml:space="preserve">  </w:t>
      </w:r>
    </w:p>
    <w:p w:rsidR="002A53EA" w:rsidRPr="00DD4370" w:rsidRDefault="002A53EA" w:rsidP="002A53EA">
      <w:pPr>
        <w:ind w:left="1429"/>
        <w:rPr>
          <w:b/>
        </w:rPr>
      </w:pPr>
    </w:p>
    <w:p w:rsidR="002A53EA" w:rsidRPr="00DD4370" w:rsidRDefault="002A53EA" w:rsidP="003333C4">
      <w:pPr>
        <w:rPr>
          <w:b/>
        </w:rPr>
      </w:pPr>
      <w:r w:rsidRPr="00DD4370">
        <w:rPr>
          <w:b/>
        </w:rPr>
        <w:t>Ведущий:</w:t>
      </w:r>
      <w:r w:rsidRPr="00DD4370">
        <w:rPr>
          <w:b/>
        </w:rPr>
        <w:tab/>
        <w:t>Тут мама голос подала</w:t>
      </w:r>
    </w:p>
    <w:p w:rsidR="0028047A" w:rsidRPr="00DD4370" w:rsidRDefault="0028047A" w:rsidP="002A53EA">
      <w:pPr>
        <w:ind w:left="153"/>
        <w:rPr>
          <w:b/>
        </w:rPr>
      </w:pP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1 мама:</w:t>
      </w:r>
      <w:r w:rsidRPr="00DD4370">
        <w:rPr>
          <w:b/>
        </w:rPr>
        <w:tab/>
        <w:t>С тем, что тут эта наплела, я в корне не согласна,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Чтоб из-за Васьки моего ночей не досыпать мне,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А педагоги для чего?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За что им деньги платят?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А чтоб науку в них вдолбить,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Чтоб Вас они любили…их надо смертным боем бить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И всё – вопрос решили!</w:t>
      </w:r>
      <w:r w:rsidR="0028047A" w:rsidRPr="00DD4370">
        <w:rPr>
          <w:b/>
        </w:rPr>
        <w:t xml:space="preserve">                                      </w:t>
      </w:r>
      <w:r w:rsidR="00F6517A">
        <w:rPr>
          <w:b/>
        </w:rPr>
        <w:t xml:space="preserve">                </w:t>
      </w:r>
    </w:p>
    <w:p w:rsidR="0028047A" w:rsidRPr="00DD4370" w:rsidRDefault="0028047A" w:rsidP="002A53EA">
      <w:pPr>
        <w:ind w:left="153"/>
        <w:rPr>
          <w:b/>
        </w:rPr>
      </w:pP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2 родитель:</w:t>
      </w:r>
      <w:r w:rsidRPr="00DD4370">
        <w:rPr>
          <w:b/>
        </w:rPr>
        <w:tab/>
      </w:r>
      <w:r w:rsidR="0028047A" w:rsidRPr="00DD4370">
        <w:rPr>
          <w:b/>
        </w:rPr>
        <w:t xml:space="preserve">    Зачем же бить или не би</w:t>
      </w:r>
      <w:r w:rsidRPr="00DD4370">
        <w:rPr>
          <w:b/>
        </w:rPr>
        <w:t>ть?</w:t>
      </w:r>
      <w:r w:rsidR="00F6517A">
        <w:rPr>
          <w:b/>
        </w:rPr>
        <w:t xml:space="preserve">       </w:t>
      </w:r>
    </w:p>
    <w:p w:rsidR="0028047A" w:rsidRPr="00DD4370" w:rsidRDefault="0028047A" w:rsidP="002A53EA">
      <w:pPr>
        <w:ind w:left="153"/>
        <w:rPr>
          <w:b/>
        </w:rPr>
      </w:pP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Ведущий:</w:t>
      </w:r>
      <w:r w:rsidRPr="00DD4370">
        <w:rPr>
          <w:b/>
        </w:rPr>
        <w:tab/>
        <w:t>Тут встал другой родитель</w:t>
      </w:r>
    </w:p>
    <w:p w:rsidR="0028047A" w:rsidRPr="00DD4370" w:rsidRDefault="0028047A" w:rsidP="002A53EA">
      <w:pPr>
        <w:ind w:left="153"/>
        <w:rPr>
          <w:b/>
        </w:rPr>
      </w:pP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2 родитель:</w:t>
      </w:r>
      <w:r w:rsidRPr="00DD4370">
        <w:rPr>
          <w:b/>
        </w:rPr>
        <w:tab/>
        <w:t>О спорте, вот о чём всерьёз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Должны поговорить мы.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Их надо секцией увлечь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Хоккея или футбола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И я уверен, что тогда мы не пропустим гола.</w:t>
      </w:r>
      <w:r w:rsidR="00F6517A">
        <w:rPr>
          <w:b/>
        </w:rPr>
        <w:t xml:space="preserve">     </w:t>
      </w:r>
    </w:p>
    <w:p w:rsidR="0028047A" w:rsidRPr="00DD4370" w:rsidRDefault="0028047A" w:rsidP="002A53EA">
      <w:pPr>
        <w:ind w:left="153"/>
        <w:rPr>
          <w:b/>
        </w:rPr>
      </w:pPr>
    </w:p>
    <w:p w:rsidR="002A53EA" w:rsidRPr="00DD4370" w:rsidRDefault="0028047A" w:rsidP="002A53EA">
      <w:pPr>
        <w:ind w:left="153"/>
        <w:rPr>
          <w:b/>
        </w:rPr>
      </w:pPr>
      <w:r w:rsidRPr="00DD4370">
        <w:rPr>
          <w:b/>
        </w:rPr>
        <w:t>3</w:t>
      </w:r>
      <w:r w:rsidR="002A53EA" w:rsidRPr="00DD4370">
        <w:rPr>
          <w:b/>
        </w:rPr>
        <w:t xml:space="preserve"> родитель</w:t>
      </w:r>
      <w:r w:rsidR="00F6517A">
        <w:rPr>
          <w:b/>
        </w:rPr>
        <w:t xml:space="preserve"> (бабушка)</w:t>
      </w:r>
      <w:r w:rsidR="002A53EA" w:rsidRPr="00DD4370">
        <w:rPr>
          <w:b/>
        </w:rPr>
        <w:t>:</w:t>
      </w:r>
      <w:r w:rsidR="002A53EA" w:rsidRPr="00DD4370">
        <w:rPr>
          <w:b/>
        </w:rPr>
        <w:tab/>
        <w:t>Причём тут спорт, причём хоккей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И секция футбола?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Когда неправильно детей воспитывает школа.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Их бы к искусству приучать, возить в театры надо.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Вы не узнаете детей, они – одна отрада.</w:t>
      </w:r>
      <w:r w:rsidR="0028047A" w:rsidRPr="00DD4370">
        <w:rPr>
          <w:b/>
        </w:rPr>
        <w:t xml:space="preserve">       </w:t>
      </w:r>
      <w:r w:rsidR="00F6517A">
        <w:rPr>
          <w:b/>
        </w:rPr>
        <w:t xml:space="preserve">               </w:t>
      </w:r>
    </w:p>
    <w:p w:rsidR="0028047A" w:rsidRPr="00DD4370" w:rsidRDefault="0028047A" w:rsidP="002A53EA">
      <w:pPr>
        <w:ind w:left="153"/>
        <w:rPr>
          <w:b/>
        </w:rPr>
      </w:pP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Мамаша:</w:t>
      </w:r>
      <w:r w:rsidRPr="00DD4370">
        <w:rPr>
          <w:b/>
        </w:rPr>
        <w:tab/>
        <w:t>Все эти штуки ни к чему</w:t>
      </w:r>
      <w:r w:rsidR="00F6517A">
        <w:rPr>
          <w:b/>
        </w:rPr>
        <w:t xml:space="preserve">    </w:t>
      </w:r>
    </w:p>
    <w:p w:rsidR="0028047A" w:rsidRPr="00DD4370" w:rsidRDefault="0028047A" w:rsidP="002A53EA">
      <w:pPr>
        <w:ind w:left="153"/>
        <w:rPr>
          <w:b/>
        </w:rPr>
      </w:pP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Ведущий:</w:t>
      </w:r>
      <w:r w:rsidRPr="00DD4370">
        <w:rPr>
          <w:b/>
        </w:rPr>
        <w:tab/>
        <w:t>Мамаша слово вставила</w:t>
      </w:r>
    </w:p>
    <w:p w:rsidR="0028047A" w:rsidRPr="00DD4370" w:rsidRDefault="0028047A" w:rsidP="002A53EA">
      <w:pPr>
        <w:ind w:left="153"/>
        <w:rPr>
          <w:b/>
        </w:rPr>
      </w:pPr>
    </w:p>
    <w:p w:rsidR="002A53EA" w:rsidRPr="00DD4370" w:rsidRDefault="002A53EA" w:rsidP="003333C4">
      <w:pPr>
        <w:rPr>
          <w:b/>
        </w:rPr>
      </w:pPr>
      <w:r w:rsidRPr="00DD4370">
        <w:rPr>
          <w:b/>
        </w:rPr>
        <w:t>Мамаша:</w:t>
      </w:r>
      <w:r w:rsidRPr="00DD4370">
        <w:rPr>
          <w:b/>
        </w:rPr>
        <w:tab/>
        <w:t>Зачем театр, хоккей и спорт,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 xml:space="preserve">Когда </w:t>
      </w:r>
      <w:proofErr w:type="gramStart"/>
      <w:r w:rsidRPr="00DD4370">
        <w:rPr>
          <w:b/>
        </w:rPr>
        <w:t>хамят</w:t>
      </w:r>
      <w:proofErr w:type="gramEnd"/>
      <w:r w:rsidRPr="00DD4370">
        <w:rPr>
          <w:b/>
        </w:rPr>
        <w:t xml:space="preserve"> Вам рядом.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 xml:space="preserve">В карманах </w:t>
      </w:r>
      <w:proofErr w:type="gramStart"/>
      <w:r w:rsidRPr="00DD4370">
        <w:rPr>
          <w:b/>
        </w:rPr>
        <w:t>курево</w:t>
      </w:r>
      <w:proofErr w:type="gramEnd"/>
      <w:r w:rsidRPr="00DD4370">
        <w:rPr>
          <w:b/>
        </w:rPr>
        <w:t xml:space="preserve"> берут – такая вот досада.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Я думаю, что надо так – пороть и драть нещадно,</w:t>
      </w:r>
    </w:p>
    <w:p w:rsidR="002A53EA" w:rsidRPr="00DD4370" w:rsidRDefault="0028047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 xml:space="preserve"> С</w:t>
      </w:r>
      <w:r w:rsidR="002A53EA" w:rsidRPr="00DD4370">
        <w:rPr>
          <w:b/>
        </w:rPr>
        <w:t>ама ведь в детстве</w:t>
      </w:r>
      <w:r w:rsidRPr="00DD4370">
        <w:rPr>
          <w:b/>
        </w:rPr>
        <w:t xml:space="preserve">  от  отца  порою </w:t>
      </w:r>
      <w:r w:rsidR="002A53EA" w:rsidRPr="00DD4370">
        <w:rPr>
          <w:b/>
        </w:rPr>
        <w:t xml:space="preserve"> получала,</w:t>
      </w:r>
    </w:p>
    <w:p w:rsidR="0028047A" w:rsidRPr="00DD4370" w:rsidRDefault="002A53EA" w:rsidP="0028047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 xml:space="preserve">Теперь, глядишь, </w:t>
      </w:r>
      <w:r w:rsidR="0028047A" w:rsidRPr="00DD4370">
        <w:rPr>
          <w:b/>
        </w:rPr>
        <w:t xml:space="preserve"> я выросла  </w:t>
      </w:r>
      <w:proofErr w:type="gramStart"/>
      <w:r w:rsidR="0028047A" w:rsidRPr="00DD4370">
        <w:rPr>
          <w:b/>
        </w:rPr>
        <w:t>плохого</w:t>
      </w:r>
      <w:proofErr w:type="gramEnd"/>
      <w:r w:rsidR="0028047A" w:rsidRPr="00DD4370">
        <w:rPr>
          <w:b/>
        </w:rPr>
        <w:t xml:space="preserve">   и  </w:t>
      </w:r>
      <w:r w:rsidRPr="00DD4370">
        <w:rPr>
          <w:b/>
        </w:rPr>
        <w:t>не надо.</w:t>
      </w:r>
      <w:r w:rsidR="00F6517A">
        <w:rPr>
          <w:b/>
        </w:rPr>
        <w:t xml:space="preserve">  </w:t>
      </w:r>
    </w:p>
    <w:p w:rsidR="0028047A" w:rsidRPr="00DD4370" w:rsidRDefault="0028047A" w:rsidP="0028047A">
      <w:pPr>
        <w:ind w:left="153"/>
        <w:rPr>
          <w:b/>
        </w:rPr>
      </w:pPr>
    </w:p>
    <w:p w:rsidR="002A53EA" w:rsidRPr="00DD4370" w:rsidRDefault="002A53EA" w:rsidP="002A53EA">
      <w:pPr>
        <w:ind w:left="153"/>
        <w:rPr>
          <w:b/>
        </w:rPr>
      </w:pPr>
    </w:p>
    <w:p w:rsidR="002A53EA" w:rsidRPr="00DD4370" w:rsidRDefault="0028047A" w:rsidP="0028047A">
      <w:pPr>
        <w:rPr>
          <w:b/>
        </w:rPr>
      </w:pPr>
      <w:r w:rsidRPr="00DD4370">
        <w:rPr>
          <w:b/>
        </w:rPr>
        <w:t>2</w:t>
      </w:r>
      <w:r w:rsidR="002A53EA" w:rsidRPr="00DD4370">
        <w:rPr>
          <w:b/>
        </w:rPr>
        <w:t xml:space="preserve"> мама:</w:t>
      </w:r>
      <w:r w:rsidR="002A53EA" w:rsidRPr="00DD4370">
        <w:rPr>
          <w:b/>
        </w:rPr>
        <w:tab/>
        <w:t>Да, профилактика нужна,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А то – все распустились.</w:t>
      </w:r>
    </w:p>
    <w:p w:rsidR="002A53EA" w:rsidRPr="00DD4370" w:rsidRDefault="0028047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</w:r>
      <w:proofErr w:type="spellStart"/>
      <w:r w:rsidRPr="00DD4370">
        <w:rPr>
          <w:b/>
        </w:rPr>
        <w:t>Маманьку</w:t>
      </w:r>
      <w:proofErr w:type="spellEnd"/>
      <w:r w:rsidR="002A53EA" w:rsidRPr="00DD4370">
        <w:rPr>
          <w:b/>
        </w:rPr>
        <w:t xml:space="preserve"> – побоку, отц</w:t>
      </w:r>
      <w:proofErr w:type="gramStart"/>
      <w:r w:rsidR="002A53EA" w:rsidRPr="00DD4370">
        <w:rPr>
          <w:b/>
        </w:rPr>
        <w:t>а</w:t>
      </w:r>
      <w:r w:rsidRPr="00DD4370">
        <w:rPr>
          <w:b/>
        </w:rPr>
        <w:t>-</w:t>
      </w:r>
      <w:proofErr w:type="gramEnd"/>
      <w:r w:rsidRPr="00DD4370">
        <w:rPr>
          <w:b/>
        </w:rPr>
        <w:t xml:space="preserve"> </w:t>
      </w:r>
      <w:r w:rsidR="002A53EA" w:rsidRPr="00DD4370">
        <w:rPr>
          <w:b/>
        </w:rPr>
        <w:t xml:space="preserve"> и слушать позабыли.</w:t>
      </w:r>
      <w:r w:rsidR="00F6517A">
        <w:rPr>
          <w:b/>
        </w:rPr>
        <w:t xml:space="preserve">   </w:t>
      </w:r>
    </w:p>
    <w:p w:rsidR="0028047A" w:rsidRPr="00DD4370" w:rsidRDefault="0028047A" w:rsidP="002A53EA">
      <w:pPr>
        <w:ind w:left="153"/>
        <w:rPr>
          <w:b/>
        </w:rPr>
      </w:pP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Учитель:</w:t>
      </w:r>
      <w:r w:rsidRPr="00DD4370">
        <w:rPr>
          <w:b/>
        </w:rPr>
        <w:tab/>
        <w:t>А я хотела Вам сказать…</w:t>
      </w:r>
    </w:p>
    <w:p w:rsidR="0028047A" w:rsidRPr="00DD4370" w:rsidRDefault="0028047A" w:rsidP="002A53EA">
      <w:pPr>
        <w:ind w:left="153"/>
        <w:rPr>
          <w:b/>
        </w:rPr>
      </w:pPr>
    </w:p>
    <w:p w:rsidR="0028047A" w:rsidRPr="00DD4370" w:rsidRDefault="0028047A" w:rsidP="002A53EA">
      <w:pPr>
        <w:ind w:left="153"/>
        <w:rPr>
          <w:b/>
        </w:rPr>
      </w:pP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Ведущий:</w:t>
      </w:r>
      <w:r w:rsidRPr="00DD4370">
        <w:rPr>
          <w:b/>
        </w:rPr>
        <w:tab/>
        <w:t>Но тут все загалдели</w:t>
      </w:r>
    </w:p>
    <w:p w:rsidR="0028047A" w:rsidRPr="00DD4370" w:rsidRDefault="0028047A" w:rsidP="002A53EA">
      <w:pPr>
        <w:ind w:left="153"/>
        <w:rPr>
          <w:b/>
        </w:rPr>
      </w:pPr>
    </w:p>
    <w:p w:rsidR="002A53EA" w:rsidRPr="00DD4370" w:rsidRDefault="0028047A" w:rsidP="002A53EA">
      <w:pPr>
        <w:ind w:left="153"/>
        <w:rPr>
          <w:b/>
        </w:rPr>
      </w:pPr>
      <w:r w:rsidRPr="00DD4370">
        <w:rPr>
          <w:b/>
        </w:rPr>
        <w:t>4</w:t>
      </w:r>
      <w:r w:rsidR="002A53EA" w:rsidRPr="00DD4370">
        <w:rPr>
          <w:b/>
        </w:rPr>
        <w:t xml:space="preserve"> родитель:</w:t>
      </w:r>
      <w:r w:rsidR="002A53EA" w:rsidRPr="00DD4370">
        <w:rPr>
          <w:b/>
        </w:rPr>
        <w:tab/>
        <w:t>Собранье надо закрывать!</w:t>
      </w:r>
      <w:r w:rsidR="00F6517A">
        <w:rPr>
          <w:b/>
        </w:rPr>
        <w:t xml:space="preserve">      </w:t>
      </w:r>
    </w:p>
    <w:p w:rsidR="0028047A" w:rsidRPr="00DD4370" w:rsidRDefault="0028047A" w:rsidP="002A53EA">
      <w:pPr>
        <w:ind w:left="153"/>
        <w:rPr>
          <w:b/>
        </w:rPr>
      </w:pPr>
    </w:p>
    <w:p w:rsidR="002A53EA" w:rsidRPr="00DD4370" w:rsidRDefault="0028047A" w:rsidP="002A53EA">
      <w:pPr>
        <w:ind w:left="153"/>
        <w:rPr>
          <w:b/>
        </w:rPr>
      </w:pPr>
      <w:r w:rsidRPr="00DD4370">
        <w:rPr>
          <w:b/>
        </w:rPr>
        <w:t>3</w:t>
      </w:r>
      <w:r w:rsidR="002A53EA" w:rsidRPr="00DD4370">
        <w:rPr>
          <w:b/>
        </w:rPr>
        <w:t xml:space="preserve"> мама:</w:t>
      </w:r>
      <w:r w:rsidR="002A53EA" w:rsidRPr="00DD4370">
        <w:rPr>
          <w:b/>
        </w:rPr>
        <w:tab/>
        <w:t>Уже вопрос решили.</w:t>
      </w:r>
      <w:r w:rsidR="00F6517A">
        <w:rPr>
          <w:b/>
        </w:rPr>
        <w:t xml:space="preserve">  </w:t>
      </w:r>
    </w:p>
    <w:p w:rsidR="0028047A" w:rsidRPr="00DD4370" w:rsidRDefault="0028047A" w:rsidP="002A53EA">
      <w:pPr>
        <w:ind w:left="153"/>
        <w:rPr>
          <w:b/>
        </w:rPr>
      </w:pP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 xml:space="preserve">Ведущий: </w:t>
      </w:r>
      <w:r w:rsidRPr="00DD4370">
        <w:rPr>
          <w:b/>
        </w:rPr>
        <w:tab/>
        <w:t>Различные профессии в почёте на Руси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Литейщика и слесаря, водителя такси,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Геолога, строителя, врача, конферансье,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 xml:space="preserve">Но что не говорите Вы, 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               </w:t>
      </w:r>
      <w:r w:rsidR="00245BE4" w:rsidRPr="00DD4370">
        <w:rPr>
          <w:b/>
        </w:rPr>
        <w:t xml:space="preserve">     </w:t>
      </w:r>
      <w:r w:rsidRPr="00DD4370">
        <w:rPr>
          <w:b/>
        </w:rPr>
        <w:t xml:space="preserve"> Профессия родителей в </w:t>
      </w:r>
      <w:proofErr w:type="gramStart"/>
      <w:r w:rsidRPr="00DD4370">
        <w:rPr>
          <w:b/>
        </w:rPr>
        <w:t>сто крат</w:t>
      </w:r>
      <w:proofErr w:type="gramEnd"/>
      <w:r w:rsidRPr="00DD4370">
        <w:rPr>
          <w:b/>
        </w:rPr>
        <w:t xml:space="preserve"> трудней, чем все.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Не зря, как на заклание  и как на страшный суд,</w:t>
      </w:r>
    </w:p>
    <w:p w:rsidR="00F6517A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На школьное собрание иные не идут.</w:t>
      </w:r>
      <w:r w:rsidR="0028047A" w:rsidRPr="00DD4370">
        <w:rPr>
          <w:b/>
        </w:rPr>
        <w:t xml:space="preserve">   </w:t>
      </w:r>
    </w:p>
    <w:p w:rsidR="002A53EA" w:rsidRDefault="0028047A" w:rsidP="002A53EA">
      <w:pPr>
        <w:ind w:left="153"/>
        <w:rPr>
          <w:b/>
        </w:rPr>
      </w:pPr>
      <w:r w:rsidRPr="00DD4370">
        <w:rPr>
          <w:b/>
        </w:rPr>
        <w:t xml:space="preserve">    </w:t>
      </w:r>
      <w:r w:rsidR="00F6517A">
        <w:rPr>
          <w:b/>
        </w:rPr>
        <w:t xml:space="preserve">                  </w:t>
      </w:r>
    </w:p>
    <w:p w:rsidR="00F6517A" w:rsidRPr="00DD4370" w:rsidRDefault="00F6517A" w:rsidP="002A53EA">
      <w:pPr>
        <w:ind w:left="153"/>
        <w:rPr>
          <w:b/>
        </w:rPr>
      </w:pPr>
      <w:r>
        <w:rPr>
          <w:b/>
        </w:rPr>
        <w:t>Родители исполняют частушки.</w:t>
      </w:r>
    </w:p>
    <w:p w:rsidR="00245BE4" w:rsidRPr="00DD4370" w:rsidRDefault="00245BE4" w:rsidP="002A53EA">
      <w:pPr>
        <w:ind w:left="153"/>
        <w:rPr>
          <w:b/>
        </w:rPr>
      </w:pPr>
    </w:p>
    <w:p w:rsidR="00245BE4" w:rsidRPr="00DD4370" w:rsidRDefault="00245BE4" w:rsidP="00245BE4">
      <w:pPr>
        <w:rPr>
          <w:b/>
        </w:rPr>
      </w:pPr>
      <w:r w:rsidRPr="00DD4370">
        <w:rPr>
          <w:b/>
          <w:u w:val="single"/>
        </w:rPr>
        <w:t>Частушки: «Родительские страдания».</w:t>
      </w:r>
    </w:p>
    <w:p w:rsidR="00245BE4" w:rsidRPr="00DD4370" w:rsidRDefault="00245BE4" w:rsidP="00245BE4">
      <w:pPr>
        <w:ind w:left="153" w:firstLine="1"/>
        <w:rPr>
          <w:b/>
        </w:rPr>
      </w:pPr>
      <w:r w:rsidRPr="00DD4370">
        <w:rPr>
          <w:b/>
        </w:rPr>
        <w:t> </w:t>
      </w:r>
    </w:p>
    <w:p w:rsidR="00245BE4" w:rsidRPr="00DD4370" w:rsidRDefault="00245BE4" w:rsidP="00245BE4">
      <w:pPr>
        <w:ind w:left="514" w:hanging="360"/>
        <w:rPr>
          <w:b/>
        </w:rPr>
      </w:pPr>
      <w:r w:rsidRPr="00DD4370">
        <w:rPr>
          <w:rFonts w:cs="Calibri"/>
          <w:b/>
        </w:rPr>
        <w:t>1.</w:t>
      </w:r>
      <w:r w:rsidRPr="00DD4370">
        <w:rPr>
          <w:b/>
        </w:rPr>
        <w:t>       В сентябре, ох, отправляли</w:t>
      </w:r>
    </w:p>
    <w:p w:rsidR="00245BE4" w:rsidRPr="00DD4370" w:rsidRDefault="00245BE4" w:rsidP="00245BE4">
      <w:pPr>
        <w:ind w:left="514"/>
        <w:rPr>
          <w:b/>
        </w:rPr>
      </w:pPr>
      <w:r w:rsidRPr="00DD4370">
        <w:rPr>
          <w:b/>
        </w:rPr>
        <w:t>В школу мы своих ребят.</w:t>
      </w:r>
    </w:p>
    <w:p w:rsidR="00245BE4" w:rsidRPr="00DD4370" w:rsidRDefault="00245BE4" w:rsidP="00245BE4">
      <w:pPr>
        <w:ind w:left="514"/>
        <w:rPr>
          <w:b/>
        </w:rPr>
      </w:pPr>
      <w:r w:rsidRPr="00DD4370">
        <w:rPr>
          <w:b/>
        </w:rPr>
        <w:t>Кто же их там пожалеет?</w:t>
      </w:r>
    </w:p>
    <w:p w:rsidR="00245BE4" w:rsidRPr="00DD4370" w:rsidRDefault="00245BE4" w:rsidP="00245BE4">
      <w:pPr>
        <w:ind w:left="514"/>
        <w:rPr>
          <w:b/>
        </w:rPr>
      </w:pPr>
      <w:r w:rsidRPr="00DD4370">
        <w:rPr>
          <w:b/>
        </w:rPr>
        <w:t>Вдруг заплачут все подряд?</w:t>
      </w:r>
      <w:r w:rsidR="00F6517A">
        <w:rPr>
          <w:b/>
        </w:rPr>
        <w:t xml:space="preserve">       </w:t>
      </w:r>
    </w:p>
    <w:p w:rsidR="00245BE4" w:rsidRPr="00DD4370" w:rsidRDefault="00245BE4" w:rsidP="00245BE4">
      <w:pPr>
        <w:ind w:left="514"/>
        <w:rPr>
          <w:b/>
        </w:rPr>
      </w:pPr>
      <w:r w:rsidRPr="00DD4370">
        <w:rPr>
          <w:b/>
        </w:rPr>
        <w:t> </w:t>
      </w:r>
    </w:p>
    <w:p w:rsidR="00245BE4" w:rsidRPr="00DD4370" w:rsidRDefault="00245BE4" w:rsidP="00245BE4">
      <w:pPr>
        <w:ind w:left="514" w:hanging="360"/>
        <w:rPr>
          <w:b/>
        </w:rPr>
      </w:pPr>
      <w:r w:rsidRPr="00DD4370">
        <w:rPr>
          <w:rFonts w:cs="Calibri"/>
          <w:b/>
        </w:rPr>
        <w:t>2.</w:t>
      </w:r>
      <w:r w:rsidRPr="00DD4370">
        <w:rPr>
          <w:b/>
        </w:rPr>
        <w:t>       Ох, какие все хорошие</w:t>
      </w:r>
    </w:p>
    <w:p w:rsidR="00245BE4" w:rsidRPr="00DD4370" w:rsidRDefault="00245BE4" w:rsidP="00245BE4">
      <w:pPr>
        <w:ind w:left="514"/>
        <w:rPr>
          <w:b/>
        </w:rPr>
      </w:pPr>
      <w:r w:rsidRPr="00DD4370">
        <w:rPr>
          <w:b/>
        </w:rPr>
        <w:t>Ребятушки у нас.</w:t>
      </w:r>
    </w:p>
    <w:p w:rsidR="00245BE4" w:rsidRPr="00DD4370" w:rsidRDefault="00245BE4" w:rsidP="00245BE4">
      <w:pPr>
        <w:ind w:left="514"/>
        <w:rPr>
          <w:b/>
        </w:rPr>
      </w:pPr>
      <w:r w:rsidRPr="00DD4370">
        <w:rPr>
          <w:b/>
        </w:rPr>
        <w:t xml:space="preserve">Ничего, что расшумелись </w:t>
      </w:r>
    </w:p>
    <w:p w:rsidR="00245BE4" w:rsidRPr="00DD4370" w:rsidRDefault="00245BE4" w:rsidP="00245BE4">
      <w:pPr>
        <w:ind w:left="514"/>
        <w:rPr>
          <w:b/>
        </w:rPr>
      </w:pPr>
      <w:r w:rsidRPr="00DD4370">
        <w:rPr>
          <w:b/>
        </w:rPr>
        <w:t>На уроке в прошлый раз.</w:t>
      </w:r>
      <w:r w:rsidR="00F6517A">
        <w:rPr>
          <w:b/>
        </w:rPr>
        <w:t xml:space="preserve">     </w:t>
      </w:r>
    </w:p>
    <w:p w:rsidR="00245BE4" w:rsidRPr="00DD4370" w:rsidRDefault="00245BE4" w:rsidP="00245BE4">
      <w:pPr>
        <w:ind w:left="514"/>
        <w:rPr>
          <w:b/>
        </w:rPr>
      </w:pPr>
    </w:p>
    <w:p w:rsidR="00245BE4" w:rsidRPr="00DD4370" w:rsidRDefault="00245BE4" w:rsidP="002B5A28">
      <w:pPr>
        <w:rPr>
          <w:b/>
        </w:rPr>
      </w:pPr>
      <w:r w:rsidRPr="00DD4370">
        <w:rPr>
          <w:rFonts w:cs="Calibri"/>
          <w:b/>
        </w:rPr>
        <w:t>3.</w:t>
      </w:r>
      <w:r w:rsidRPr="00DD4370">
        <w:rPr>
          <w:b/>
        </w:rPr>
        <w:t>       Незаметно пролетели</w:t>
      </w:r>
    </w:p>
    <w:p w:rsidR="00245BE4" w:rsidRPr="00DD4370" w:rsidRDefault="00245BE4" w:rsidP="00245BE4">
      <w:pPr>
        <w:ind w:left="514"/>
        <w:rPr>
          <w:b/>
        </w:rPr>
      </w:pPr>
      <w:r w:rsidRPr="00DD4370">
        <w:rPr>
          <w:b/>
        </w:rPr>
        <w:t>Эти славные деньки.</w:t>
      </w:r>
    </w:p>
    <w:p w:rsidR="00245BE4" w:rsidRPr="00DD4370" w:rsidRDefault="00245BE4" w:rsidP="00245BE4">
      <w:pPr>
        <w:ind w:left="514"/>
        <w:rPr>
          <w:b/>
        </w:rPr>
      </w:pPr>
      <w:r w:rsidRPr="00DD4370">
        <w:rPr>
          <w:b/>
        </w:rPr>
        <w:t>Погляди, как повзрослели</w:t>
      </w:r>
    </w:p>
    <w:p w:rsidR="00245BE4" w:rsidRPr="00DD4370" w:rsidRDefault="00245BE4" w:rsidP="00245BE4">
      <w:pPr>
        <w:ind w:left="514"/>
        <w:rPr>
          <w:b/>
        </w:rPr>
      </w:pPr>
      <w:r w:rsidRPr="00DD4370">
        <w:rPr>
          <w:b/>
        </w:rPr>
        <w:t>Наши дочки и сынки.</w:t>
      </w:r>
      <w:r w:rsidR="00F6517A">
        <w:rPr>
          <w:b/>
        </w:rPr>
        <w:t xml:space="preserve">            </w:t>
      </w:r>
    </w:p>
    <w:p w:rsidR="00245BE4" w:rsidRPr="00DD4370" w:rsidRDefault="00245BE4" w:rsidP="00245BE4">
      <w:pPr>
        <w:ind w:left="514"/>
        <w:rPr>
          <w:b/>
        </w:rPr>
      </w:pPr>
    </w:p>
    <w:p w:rsidR="00245BE4" w:rsidRPr="00DD4370" w:rsidRDefault="00245BE4" w:rsidP="002B5A28">
      <w:pPr>
        <w:rPr>
          <w:b/>
        </w:rPr>
      </w:pPr>
      <w:r w:rsidRPr="00DD4370">
        <w:rPr>
          <w:rFonts w:cs="Calibri"/>
          <w:b/>
        </w:rPr>
        <w:t>4.</w:t>
      </w:r>
      <w:r w:rsidRPr="00DD4370">
        <w:rPr>
          <w:b/>
        </w:rPr>
        <w:t>       А у нас опять забота:</w:t>
      </w:r>
    </w:p>
    <w:p w:rsidR="00245BE4" w:rsidRPr="00DD4370" w:rsidRDefault="00245BE4" w:rsidP="00245BE4">
      <w:pPr>
        <w:ind w:left="514"/>
        <w:rPr>
          <w:b/>
        </w:rPr>
      </w:pPr>
      <w:r w:rsidRPr="00DD4370">
        <w:rPr>
          <w:b/>
        </w:rPr>
        <w:t>В пятый класс их отправлять.</w:t>
      </w:r>
    </w:p>
    <w:p w:rsidR="00245BE4" w:rsidRPr="00DD4370" w:rsidRDefault="00245BE4" w:rsidP="00245BE4">
      <w:pPr>
        <w:ind w:left="514"/>
        <w:rPr>
          <w:b/>
        </w:rPr>
      </w:pPr>
      <w:r w:rsidRPr="00DD4370">
        <w:rPr>
          <w:b/>
        </w:rPr>
        <w:t>Как учиться будут дальше?</w:t>
      </w:r>
    </w:p>
    <w:p w:rsidR="00245BE4" w:rsidRPr="00DD4370" w:rsidRDefault="00245BE4" w:rsidP="00245BE4">
      <w:pPr>
        <w:ind w:left="514"/>
        <w:rPr>
          <w:b/>
        </w:rPr>
      </w:pPr>
      <w:r w:rsidRPr="00DD4370">
        <w:rPr>
          <w:b/>
        </w:rPr>
        <w:t xml:space="preserve">Нам </w:t>
      </w:r>
      <w:r w:rsidR="002302D2" w:rsidRPr="00DD4370">
        <w:rPr>
          <w:b/>
        </w:rPr>
        <w:t xml:space="preserve"> о</w:t>
      </w:r>
      <w:r w:rsidRPr="00DD4370">
        <w:rPr>
          <w:b/>
        </w:rPr>
        <w:t>пять переживать.</w:t>
      </w:r>
      <w:r w:rsidR="0028047A" w:rsidRPr="00DD4370">
        <w:rPr>
          <w:b/>
        </w:rPr>
        <w:t xml:space="preserve"> </w:t>
      </w:r>
      <w:r w:rsidR="00F6517A">
        <w:rPr>
          <w:b/>
        </w:rPr>
        <w:t xml:space="preserve">             </w:t>
      </w:r>
      <w:r w:rsidR="0028047A" w:rsidRPr="00DD4370">
        <w:rPr>
          <w:b/>
        </w:rPr>
        <w:t xml:space="preserve">                        </w:t>
      </w:r>
    </w:p>
    <w:p w:rsidR="00245BE4" w:rsidRPr="00DD4370" w:rsidRDefault="00245BE4" w:rsidP="002A53EA">
      <w:pPr>
        <w:ind w:left="153"/>
        <w:rPr>
          <w:b/>
        </w:rPr>
      </w:pP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Учитель: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 xml:space="preserve">Ведь все эти годы, каждый день, из урока в урок, из четверти в четверть вместе с вами заново учились ваши мамы и папы.  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</w:t>
      </w:r>
      <w:proofErr w:type="gramStart"/>
      <w:r w:rsidRPr="00DD4370">
        <w:rPr>
          <w:b/>
        </w:rPr>
        <w:t>огромное</w:t>
      </w:r>
      <w:proofErr w:type="gramEnd"/>
      <w:r w:rsidRPr="00DD4370">
        <w:rPr>
          <w:b/>
        </w:rPr>
        <w:t>... СПАСИБО!</w:t>
      </w:r>
    </w:p>
    <w:p w:rsidR="00245BE4" w:rsidRPr="00DD4370" w:rsidRDefault="00245BE4" w:rsidP="002A53EA">
      <w:pPr>
        <w:ind w:left="153"/>
        <w:rPr>
          <w:b/>
        </w:rPr>
      </w:pPr>
    </w:p>
    <w:p w:rsidR="0028047A" w:rsidRPr="00DD4370" w:rsidRDefault="003333C4" w:rsidP="00245BE4">
      <w:pPr>
        <w:jc w:val="both"/>
        <w:rPr>
          <w:b/>
        </w:rPr>
      </w:pPr>
      <w:r>
        <w:rPr>
          <w:b/>
        </w:rPr>
        <w:t>Дети выходят на сцену.</w:t>
      </w:r>
    </w:p>
    <w:p w:rsidR="0028047A" w:rsidRPr="00DD4370" w:rsidRDefault="0028047A" w:rsidP="00245BE4">
      <w:pPr>
        <w:jc w:val="both"/>
        <w:rPr>
          <w:b/>
        </w:rPr>
      </w:pPr>
    </w:p>
    <w:p w:rsidR="00245BE4" w:rsidRPr="00DD4370" w:rsidRDefault="002B5A28" w:rsidP="00245BE4">
      <w:pPr>
        <w:jc w:val="both"/>
        <w:rPr>
          <w:b/>
        </w:rPr>
      </w:pPr>
      <w:r w:rsidRPr="00DD4370">
        <w:rPr>
          <w:b/>
        </w:rPr>
        <w:t xml:space="preserve">  </w:t>
      </w:r>
      <w:r w:rsidR="00245BE4" w:rsidRPr="00DD4370">
        <w:rPr>
          <w:b/>
        </w:rPr>
        <w:t>Ученик</w:t>
      </w:r>
      <w:r w:rsidR="00BD41DF" w:rsidRPr="00DD4370">
        <w:rPr>
          <w:b/>
        </w:rPr>
        <w:t xml:space="preserve">  28</w:t>
      </w:r>
      <w:proofErr w:type="gramStart"/>
      <w:r w:rsidR="00BD41DF" w:rsidRPr="00DD4370">
        <w:rPr>
          <w:b/>
        </w:rPr>
        <w:t xml:space="preserve">   </w:t>
      </w:r>
      <w:r w:rsidR="00245BE4" w:rsidRPr="00DD4370">
        <w:rPr>
          <w:b/>
        </w:rPr>
        <w:t>:</w:t>
      </w:r>
      <w:proofErr w:type="gramEnd"/>
      <w:r w:rsidR="00245BE4" w:rsidRPr="00DD4370">
        <w:rPr>
          <w:b/>
        </w:rPr>
        <w:t xml:space="preserve"> 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Ты помнишь, мама, робким первоклашкой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Меня сюда когда-то привела?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Надела ты мне белую рубашку,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Букет цветов ты в руки мне дала.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И молвила, слезу смахнув украдкой: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«Сынок, какой ты у меня большой,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Иди вперёд, и будет всё в порядке,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Я этого желаю всей душой!»</w:t>
      </w:r>
      <w:r w:rsidR="0028047A" w:rsidRPr="00DD4370">
        <w:rPr>
          <w:b/>
        </w:rPr>
        <w:t xml:space="preserve">      </w:t>
      </w:r>
      <w:r w:rsidR="00F6517A">
        <w:rPr>
          <w:b/>
        </w:rPr>
        <w:t xml:space="preserve">                        </w:t>
      </w:r>
    </w:p>
    <w:p w:rsidR="00245BE4" w:rsidRPr="00DD4370" w:rsidRDefault="00245BE4" w:rsidP="00245BE4">
      <w:pPr>
        <w:jc w:val="both"/>
        <w:rPr>
          <w:b/>
        </w:rPr>
      </w:pPr>
    </w:p>
    <w:p w:rsidR="00245BE4" w:rsidRPr="00DD4370" w:rsidRDefault="002B5A28" w:rsidP="00245BE4">
      <w:pPr>
        <w:jc w:val="both"/>
        <w:rPr>
          <w:b/>
        </w:rPr>
      </w:pPr>
      <w:r w:rsidRPr="00DD4370">
        <w:rPr>
          <w:b/>
        </w:rPr>
        <w:t xml:space="preserve">   </w:t>
      </w:r>
      <w:r w:rsidR="00245BE4" w:rsidRPr="00DD4370">
        <w:rPr>
          <w:b/>
        </w:rPr>
        <w:t>Ученик</w:t>
      </w:r>
      <w:r w:rsidR="00BD41DF" w:rsidRPr="00DD4370">
        <w:rPr>
          <w:b/>
        </w:rPr>
        <w:t xml:space="preserve">  29</w:t>
      </w:r>
      <w:proofErr w:type="gramStart"/>
      <w:r w:rsidR="00BD41DF" w:rsidRPr="00DD4370">
        <w:rPr>
          <w:b/>
        </w:rPr>
        <w:t xml:space="preserve">   </w:t>
      </w:r>
      <w:r w:rsidR="00245BE4" w:rsidRPr="00DD4370">
        <w:rPr>
          <w:b/>
        </w:rPr>
        <w:t>:</w:t>
      </w:r>
      <w:proofErr w:type="gramEnd"/>
      <w:r w:rsidR="00245BE4" w:rsidRPr="00DD4370">
        <w:rPr>
          <w:b/>
        </w:rPr>
        <w:t xml:space="preserve"> 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И я пошёл. А ты со мной шагала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lastRenderedPageBreak/>
        <w:t>Извилистым путём познанья мира,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Когда мне было трудно, помогала,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А от всего нелепого хранила.</w:t>
      </w:r>
      <w:r w:rsidR="0028047A" w:rsidRPr="00DD4370">
        <w:rPr>
          <w:b/>
        </w:rPr>
        <w:t xml:space="preserve"> </w:t>
      </w:r>
      <w:r w:rsidR="00F6517A">
        <w:rPr>
          <w:b/>
        </w:rPr>
        <w:t xml:space="preserve">                   </w:t>
      </w:r>
    </w:p>
    <w:p w:rsidR="0028047A" w:rsidRPr="00DD4370" w:rsidRDefault="0028047A" w:rsidP="00245BE4">
      <w:pPr>
        <w:jc w:val="both"/>
        <w:rPr>
          <w:b/>
        </w:rPr>
      </w:pP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Ученик</w:t>
      </w:r>
      <w:r w:rsidR="00BD41DF" w:rsidRPr="00DD4370">
        <w:rPr>
          <w:b/>
        </w:rPr>
        <w:t xml:space="preserve">   30 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Со мной делила радости и беды,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Обиды первые и разочарованья.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Всегда в мои ты верила победы,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Всегда моё ты знала расписанье.</w:t>
      </w:r>
      <w:r w:rsidR="00F6517A">
        <w:rPr>
          <w:b/>
        </w:rPr>
        <w:t xml:space="preserve">            </w:t>
      </w:r>
    </w:p>
    <w:p w:rsidR="00245BE4" w:rsidRPr="00DD4370" w:rsidRDefault="00245BE4" w:rsidP="00245BE4">
      <w:pPr>
        <w:jc w:val="both"/>
        <w:rPr>
          <w:b/>
        </w:rPr>
      </w:pP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Ученик</w:t>
      </w:r>
      <w:r w:rsidR="00BD41DF" w:rsidRPr="00DD4370">
        <w:rPr>
          <w:b/>
        </w:rPr>
        <w:t xml:space="preserve">  31</w:t>
      </w:r>
      <w:proofErr w:type="gramStart"/>
      <w:r w:rsidR="00BD41DF" w:rsidRPr="00DD4370">
        <w:rPr>
          <w:b/>
        </w:rPr>
        <w:t xml:space="preserve"> </w:t>
      </w:r>
      <w:r w:rsidRPr="00DD4370">
        <w:rPr>
          <w:b/>
        </w:rPr>
        <w:t>:</w:t>
      </w:r>
      <w:proofErr w:type="gramEnd"/>
      <w:r w:rsidRPr="00DD4370">
        <w:rPr>
          <w:b/>
        </w:rPr>
        <w:t xml:space="preserve"> 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Порой за двойки ты меня ругала,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Порой со мной писала сочиненья,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И над задачей думать заставляла,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Про падежи учить и про склоненья.</w:t>
      </w:r>
      <w:r w:rsidR="00F6517A">
        <w:rPr>
          <w:b/>
        </w:rPr>
        <w:t xml:space="preserve">       </w:t>
      </w:r>
    </w:p>
    <w:p w:rsidR="00BD41DF" w:rsidRPr="00DD4370" w:rsidRDefault="00BD41DF" w:rsidP="00245BE4">
      <w:pPr>
        <w:jc w:val="both"/>
        <w:rPr>
          <w:b/>
        </w:rPr>
      </w:pP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 xml:space="preserve">Ученик </w:t>
      </w:r>
      <w:r w:rsidR="00BD41DF" w:rsidRPr="00DD4370">
        <w:rPr>
          <w:b/>
        </w:rPr>
        <w:t xml:space="preserve"> 32  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Четыре школьных года промелькнуло,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Вот в пятый класс шагну через порог.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Ты, мама, лишь тихонечко вздохнула: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>«Какой же ты уже большой, сынок!»</w:t>
      </w:r>
      <w:r w:rsidR="00F6517A">
        <w:rPr>
          <w:b/>
        </w:rPr>
        <w:t xml:space="preserve">      </w:t>
      </w:r>
    </w:p>
    <w:p w:rsidR="00245BE4" w:rsidRPr="00DD4370" w:rsidRDefault="00245BE4" w:rsidP="002A53EA">
      <w:pPr>
        <w:ind w:left="153"/>
        <w:rPr>
          <w:b/>
        </w:rPr>
      </w:pPr>
    </w:p>
    <w:p w:rsidR="00245BE4" w:rsidRPr="00DD4370" w:rsidRDefault="00245BE4" w:rsidP="002A53EA">
      <w:pPr>
        <w:ind w:left="153"/>
        <w:rPr>
          <w:b/>
        </w:rPr>
      </w:pP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 </w:t>
      </w:r>
    </w:p>
    <w:p w:rsidR="002A53EA" w:rsidRPr="00DD4370" w:rsidRDefault="002A53EA" w:rsidP="00245BE4">
      <w:pPr>
        <w:ind w:left="153"/>
        <w:rPr>
          <w:b/>
        </w:rPr>
      </w:pPr>
      <w:r w:rsidRPr="00DD4370">
        <w:rPr>
          <w:b/>
        </w:rPr>
        <w:t> </w:t>
      </w:r>
      <w:r w:rsidR="00002D7C" w:rsidRPr="00DD4370">
        <w:rPr>
          <w:b/>
        </w:rPr>
        <w:t> </w:t>
      </w:r>
      <w:proofErr w:type="spellStart"/>
      <w:r w:rsidR="00002D7C" w:rsidRPr="00DD4370">
        <w:rPr>
          <w:b/>
        </w:rPr>
        <w:t>Уч</w:t>
      </w:r>
      <w:proofErr w:type="spellEnd"/>
      <w:r w:rsidR="00BD41DF" w:rsidRPr="00DD4370">
        <w:rPr>
          <w:b/>
        </w:rPr>
        <w:t xml:space="preserve"> 33</w:t>
      </w:r>
      <w:proofErr w:type="gramStart"/>
      <w:r w:rsidR="00002D7C" w:rsidRPr="00DD4370">
        <w:rPr>
          <w:b/>
        </w:rPr>
        <w:t xml:space="preserve"> </w:t>
      </w:r>
      <w:r w:rsidRPr="00DD4370">
        <w:rPr>
          <w:b/>
        </w:rPr>
        <w:t>:</w:t>
      </w:r>
      <w:proofErr w:type="gramEnd"/>
      <w:r w:rsidRPr="00DD4370">
        <w:rPr>
          <w:b/>
        </w:rPr>
        <w:tab/>
      </w:r>
      <w:r w:rsidRPr="00DD4370">
        <w:rPr>
          <w:b/>
        </w:rPr>
        <w:tab/>
        <w:t>Сегодня мы спасибо говорим,</w:t>
      </w:r>
    </w:p>
    <w:p w:rsidR="002A53EA" w:rsidRPr="00DD4370" w:rsidRDefault="00245BE4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 xml:space="preserve">Конечно, </w:t>
      </w:r>
      <w:proofErr w:type="gramStart"/>
      <w:r w:rsidRPr="00DD4370">
        <w:rPr>
          <w:b/>
        </w:rPr>
        <w:t>же</w:t>
      </w:r>
      <w:proofErr w:type="gramEnd"/>
      <w:r w:rsidR="002A53EA" w:rsidRPr="00DD4370">
        <w:rPr>
          <w:b/>
        </w:rPr>
        <w:t xml:space="preserve"> родителям своим.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Забота Ваша, и вниманье, и терпенье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Так помогают нам всегда!</w:t>
      </w:r>
      <w:r w:rsidR="0028047A" w:rsidRPr="00DD4370">
        <w:rPr>
          <w:b/>
        </w:rPr>
        <w:t xml:space="preserve">       </w:t>
      </w:r>
      <w:r w:rsidR="00F6517A">
        <w:rPr>
          <w:b/>
        </w:rPr>
        <w:t xml:space="preserve">                     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 </w:t>
      </w:r>
    </w:p>
    <w:p w:rsidR="002A53EA" w:rsidRPr="00DD4370" w:rsidRDefault="00002D7C" w:rsidP="002A53EA">
      <w:pPr>
        <w:ind w:left="153"/>
        <w:rPr>
          <w:b/>
        </w:rPr>
      </w:pPr>
      <w:proofErr w:type="spellStart"/>
      <w:r w:rsidRPr="00DD4370">
        <w:rPr>
          <w:b/>
        </w:rPr>
        <w:t>Уч</w:t>
      </w:r>
      <w:proofErr w:type="spellEnd"/>
      <w:r w:rsidR="00BD41DF" w:rsidRPr="00DD4370">
        <w:rPr>
          <w:b/>
        </w:rPr>
        <w:t xml:space="preserve"> 34</w:t>
      </w:r>
      <w:proofErr w:type="gramStart"/>
      <w:r w:rsidR="00BD41DF" w:rsidRPr="00DD4370">
        <w:rPr>
          <w:b/>
        </w:rPr>
        <w:t xml:space="preserve"> :</w:t>
      </w:r>
      <w:proofErr w:type="gramEnd"/>
      <w:r w:rsidR="00BD41DF" w:rsidRPr="00DD4370">
        <w:rPr>
          <w:b/>
        </w:rPr>
        <w:tab/>
      </w:r>
      <w:r w:rsidR="00245BE4" w:rsidRPr="00DD4370">
        <w:rPr>
          <w:b/>
        </w:rPr>
        <w:t xml:space="preserve">Но признаёмся </w:t>
      </w:r>
      <w:r w:rsidR="002A53EA" w:rsidRPr="00DD4370">
        <w:rPr>
          <w:b/>
        </w:rPr>
        <w:t xml:space="preserve"> с сожаленьем: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</w:r>
      <w:proofErr w:type="gramStart"/>
      <w:r w:rsidRPr="00DD4370">
        <w:rPr>
          <w:b/>
        </w:rPr>
        <w:t>Бываем</w:t>
      </w:r>
      <w:proofErr w:type="gramEnd"/>
      <w:r w:rsidR="00245BE4" w:rsidRPr="00DD4370">
        <w:rPr>
          <w:b/>
        </w:rPr>
        <w:t xml:space="preserve"> </w:t>
      </w:r>
      <w:r w:rsidRPr="00DD4370">
        <w:rPr>
          <w:b/>
        </w:rPr>
        <w:t xml:space="preserve"> глухи иногда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Мы к вашим просьбам и тревогам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Сомненьям, горестным упрёкам.</w:t>
      </w:r>
      <w:r w:rsidR="00F6517A">
        <w:rPr>
          <w:b/>
        </w:rPr>
        <w:t xml:space="preserve">             </w:t>
      </w:r>
    </w:p>
    <w:p w:rsidR="002A53EA" w:rsidRPr="00DD4370" w:rsidRDefault="002A53EA" w:rsidP="002A53EA">
      <w:pPr>
        <w:ind w:left="153"/>
        <w:rPr>
          <w:b/>
        </w:rPr>
      </w:pPr>
      <w:r w:rsidRPr="00DD4370">
        <w:rPr>
          <w:b/>
        </w:rPr>
        <w:t> </w:t>
      </w:r>
    </w:p>
    <w:p w:rsidR="002A53EA" w:rsidRPr="00DD4370" w:rsidRDefault="00002D7C" w:rsidP="002A53EA">
      <w:pPr>
        <w:ind w:left="153"/>
        <w:rPr>
          <w:b/>
        </w:rPr>
      </w:pPr>
      <w:proofErr w:type="spellStart"/>
      <w:r w:rsidRPr="00DD4370">
        <w:rPr>
          <w:b/>
        </w:rPr>
        <w:t>Уч</w:t>
      </w:r>
      <w:proofErr w:type="spellEnd"/>
      <w:r w:rsidR="00BD41DF" w:rsidRPr="00DD4370">
        <w:rPr>
          <w:b/>
        </w:rPr>
        <w:t xml:space="preserve"> 35</w:t>
      </w:r>
      <w:proofErr w:type="gramStart"/>
      <w:r w:rsidR="00BD41DF" w:rsidRPr="00DD4370">
        <w:rPr>
          <w:b/>
        </w:rPr>
        <w:t xml:space="preserve"> :</w:t>
      </w:r>
      <w:proofErr w:type="gramEnd"/>
      <w:r w:rsidR="00BD41DF" w:rsidRPr="00DD4370">
        <w:rPr>
          <w:b/>
        </w:rPr>
        <w:tab/>
      </w:r>
      <w:r w:rsidR="0028047A" w:rsidRPr="00DD4370">
        <w:rPr>
          <w:b/>
        </w:rPr>
        <w:t>Не</w:t>
      </w:r>
      <w:r w:rsidR="002A53EA" w:rsidRPr="00DD4370">
        <w:rPr>
          <w:b/>
        </w:rPr>
        <w:t xml:space="preserve">понимания стена </w:t>
      </w:r>
    </w:p>
    <w:p w:rsidR="002A53EA" w:rsidRPr="00DD4370" w:rsidRDefault="002A53EA" w:rsidP="002A53EA">
      <w:pPr>
        <w:ind w:left="861" w:firstLine="567"/>
        <w:rPr>
          <w:b/>
        </w:rPr>
      </w:pPr>
      <w:r w:rsidRPr="00DD4370">
        <w:rPr>
          <w:b/>
        </w:rPr>
        <w:t>Вдруг вырастает между нами,</w:t>
      </w:r>
    </w:p>
    <w:p w:rsidR="002A53EA" w:rsidRPr="00DD4370" w:rsidRDefault="002A53EA" w:rsidP="002A53EA">
      <w:pPr>
        <w:ind w:left="861" w:firstLine="567"/>
        <w:rPr>
          <w:b/>
        </w:rPr>
      </w:pPr>
      <w:r w:rsidRPr="00DD4370">
        <w:rPr>
          <w:b/>
        </w:rPr>
        <w:t>И кажется порою, что она</w:t>
      </w:r>
    </w:p>
    <w:p w:rsidR="002A53EA" w:rsidRPr="00DD4370" w:rsidRDefault="002A53EA" w:rsidP="002A53EA">
      <w:pPr>
        <w:ind w:left="861" w:firstLine="567"/>
        <w:rPr>
          <w:b/>
        </w:rPr>
      </w:pPr>
      <w:r w:rsidRPr="00DD4370">
        <w:rPr>
          <w:b/>
        </w:rPr>
        <w:t>Не может рухнуть с помощью цунами.</w:t>
      </w:r>
      <w:r w:rsidR="00F6517A">
        <w:rPr>
          <w:b/>
        </w:rPr>
        <w:t xml:space="preserve">   </w:t>
      </w:r>
    </w:p>
    <w:p w:rsidR="002A53EA" w:rsidRPr="00DD4370" w:rsidRDefault="002A53EA" w:rsidP="002A53EA">
      <w:pPr>
        <w:ind w:left="861" w:firstLine="567"/>
        <w:rPr>
          <w:b/>
        </w:rPr>
      </w:pPr>
      <w:r w:rsidRPr="00DD4370">
        <w:rPr>
          <w:b/>
        </w:rPr>
        <w:t> </w:t>
      </w:r>
    </w:p>
    <w:p w:rsidR="002A53EA" w:rsidRPr="00DD4370" w:rsidRDefault="00002D7C" w:rsidP="002A53EA">
      <w:pPr>
        <w:ind w:left="153" w:firstLine="1"/>
        <w:rPr>
          <w:b/>
        </w:rPr>
      </w:pPr>
      <w:proofErr w:type="spellStart"/>
      <w:r w:rsidRPr="00DD4370">
        <w:rPr>
          <w:b/>
        </w:rPr>
        <w:t>Уч</w:t>
      </w:r>
      <w:proofErr w:type="spellEnd"/>
      <w:r w:rsidR="00BD41DF" w:rsidRPr="00DD4370">
        <w:rPr>
          <w:b/>
        </w:rPr>
        <w:t xml:space="preserve"> 36</w:t>
      </w:r>
      <w:proofErr w:type="gramStart"/>
      <w:r w:rsidRPr="00DD4370">
        <w:rPr>
          <w:b/>
        </w:rPr>
        <w:t xml:space="preserve"> </w:t>
      </w:r>
      <w:r w:rsidR="00BD41DF" w:rsidRPr="00DD4370">
        <w:rPr>
          <w:b/>
        </w:rPr>
        <w:tab/>
      </w:r>
      <w:r w:rsidR="002A53EA" w:rsidRPr="00DD4370">
        <w:rPr>
          <w:b/>
        </w:rPr>
        <w:t>А</w:t>
      </w:r>
      <w:proofErr w:type="gramEnd"/>
      <w:r w:rsidR="002A53EA" w:rsidRPr="00DD4370">
        <w:rPr>
          <w:b/>
        </w:rPr>
        <w:t xml:space="preserve"> мы вас любим, любим вас!</w:t>
      </w:r>
    </w:p>
    <w:p w:rsidR="002A53EA" w:rsidRPr="00DD4370" w:rsidRDefault="002A53EA" w:rsidP="002A53EA">
      <w:pPr>
        <w:ind w:left="153" w:firstLine="1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Но чувства часто держим под секретом,</w:t>
      </w:r>
    </w:p>
    <w:p w:rsidR="002A53EA" w:rsidRPr="00DD4370" w:rsidRDefault="002A53EA" w:rsidP="002A53EA">
      <w:pPr>
        <w:ind w:left="153" w:firstLine="1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И только сдержанность подчас</w:t>
      </w:r>
    </w:p>
    <w:p w:rsidR="002A53EA" w:rsidRPr="00DD4370" w:rsidRDefault="002A53EA" w:rsidP="002A53EA">
      <w:pPr>
        <w:ind w:left="153" w:firstLine="1"/>
        <w:rPr>
          <w:b/>
        </w:rPr>
      </w:pPr>
      <w:r w:rsidRPr="00DD4370">
        <w:rPr>
          <w:b/>
        </w:rPr>
        <w:tab/>
      </w:r>
      <w:r w:rsidRPr="00DD4370">
        <w:rPr>
          <w:b/>
        </w:rPr>
        <w:tab/>
        <w:t>Мешает нам признаться в этом.</w:t>
      </w:r>
      <w:r w:rsidR="00F6517A">
        <w:rPr>
          <w:b/>
        </w:rPr>
        <w:t xml:space="preserve">        </w:t>
      </w:r>
    </w:p>
    <w:p w:rsidR="00245BE4" w:rsidRPr="00DD4370" w:rsidRDefault="00245BE4" w:rsidP="002A53EA">
      <w:pPr>
        <w:ind w:left="153" w:firstLine="1"/>
        <w:rPr>
          <w:b/>
        </w:rPr>
      </w:pPr>
    </w:p>
    <w:p w:rsidR="00245BE4" w:rsidRPr="00DD4370" w:rsidRDefault="00245BE4" w:rsidP="002A53EA">
      <w:pPr>
        <w:ind w:left="153" w:firstLine="1"/>
        <w:rPr>
          <w:b/>
        </w:rPr>
      </w:pPr>
    </w:p>
    <w:p w:rsidR="00245BE4" w:rsidRPr="00DD4370" w:rsidRDefault="00245BE4" w:rsidP="00245BE4">
      <w:pPr>
        <w:ind w:left="153" w:firstLine="1"/>
        <w:rPr>
          <w:b/>
        </w:rPr>
      </w:pPr>
      <w:r w:rsidRPr="00DD4370">
        <w:rPr>
          <w:b/>
        </w:rPr>
        <w:t>Все:                       Пусть минуют вас ненастья,</w:t>
      </w:r>
    </w:p>
    <w:p w:rsidR="00245BE4" w:rsidRPr="00DD4370" w:rsidRDefault="00245BE4" w:rsidP="00245BE4">
      <w:pPr>
        <w:jc w:val="both"/>
        <w:rPr>
          <w:b/>
        </w:rPr>
      </w:pPr>
      <w:r w:rsidRPr="00DD4370">
        <w:rPr>
          <w:b/>
        </w:rPr>
        <w:t xml:space="preserve">                                  В дом приходят мир и счастье!</w:t>
      </w:r>
    </w:p>
    <w:p w:rsidR="00002D7C" w:rsidRPr="00DD4370" w:rsidRDefault="00002D7C" w:rsidP="00245BE4">
      <w:pPr>
        <w:shd w:val="clear" w:color="auto" w:fill="FFFFFF"/>
        <w:spacing w:before="240" w:line="240" w:lineRule="exact"/>
        <w:ind w:right="-1482"/>
        <w:rPr>
          <w:b/>
        </w:rPr>
      </w:pPr>
      <w:r w:rsidRPr="00DD4370">
        <w:rPr>
          <w:b/>
        </w:rPr>
        <w:t xml:space="preserve">Учитель: </w:t>
      </w:r>
    </w:p>
    <w:p w:rsidR="00002D7C" w:rsidRPr="00DD4370" w:rsidRDefault="00002D7C" w:rsidP="00002D7C">
      <w:pPr>
        <w:shd w:val="clear" w:color="auto" w:fill="FFFFFF"/>
        <w:spacing w:before="221"/>
        <w:ind w:right="19"/>
        <w:rPr>
          <w:b/>
        </w:rPr>
      </w:pPr>
      <w:r w:rsidRPr="00DD4370">
        <w:rPr>
          <w:b/>
        </w:rPr>
        <w:t>Мне приятно отметить, что  28  учеников 4-х класса закончили учебный год только с хорошими и отличными результатами. В этом немалая заслуга родителей, которые стали лучшими по</w:t>
      </w:r>
      <w:r w:rsidRPr="00DD4370">
        <w:rPr>
          <w:b/>
        </w:rPr>
        <w:softHyphen/>
        <w:t>мощниками детям.</w:t>
      </w:r>
    </w:p>
    <w:p w:rsidR="00002D7C" w:rsidRPr="00CE1698" w:rsidRDefault="00002D7C" w:rsidP="00002D7C">
      <w:pPr>
        <w:shd w:val="clear" w:color="auto" w:fill="FFFFFF"/>
        <w:spacing w:before="77" w:line="240" w:lineRule="exact"/>
        <w:ind w:left="10" w:right="125" w:firstLine="269"/>
        <w:jc w:val="both"/>
        <w:rPr>
          <w:b/>
          <w:color w:val="FF0000"/>
        </w:rPr>
      </w:pPr>
      <w:r w:rsidRPr="00CE1698">
        <w:rPr>
          <w:b/>
          <w:i/>
          <w:iCs/>
          <w:color w:val="FF0000"/>
          <w:spacing w:val="-1"/>
        </w:rPr>
        <w:t xml:space="preserve"> (Вручение благодарственных писем родителям.)</w:t>
      </w:r>
      <w:r w:rsidRPr="00CE1698">
        <w:rPr>
          <w:b/>
          <w:color w:val="FF0000"/>
        </w:rPr>
        <w:t xml:space="preserve"> </w:t>
      </w:r>
    </w:p>
    <w:p w:rsidR="003333C4" w:rsidRPr="00CE1698" w:rsidRDefault="003333C4" w:rsidP="00002D7C">
      <w:pPr>
        <w:shd w:val="clear" w:color="auto" w:fill="FFFFFF"/>
        <w:spacing w:before="77" w:line="240" w:lineRule="exact"/>
        <w:ind w:left="10" w:right="125" w:firstLine="269"/>
        <w:jc w:val="both"/>
        <w:rPr>
          <w:b/>
          <w:color w:val="FF0000"/>
        </w:rPr>
      </w:pPr>
    </w:p>
    <w:p w:rsidR="002A53EA" w:rsidRPr="00DD4370" w:rsidRDefault="003333C4" w:rsidP="00245BE4">
      <w:pPr>
        <w:rPr>
          <w:b/>
        </w:rPr>
      </w:pPr>
      <w:r>
        <w:rPr>
          <w:b/>
        </w:rPr>
        <w:t xml:space="preserve">Подарок  для родителей  </w:t>
      </w:r>
      <w:r w:rsidR="00F6517A">
        <w:rPr>
          <w:b/>
        </w:rPr>
        <w:t xml:space="preserve"> - </w:t>
      </w:r>
      <w:r>
        <w:rPr>
          <w:b/>
        </w:rPr>
        <w:t>вальс.</w:t>
      </w:r>
    </w:p>
    <w:p w:rsidR="00002D7C" w:rsidRPr="00DD4370" w:rsidRDefault="00002D7C" w:rsidP="002A53EA">
      <w:pPr>
        <w:ind w:left="514"/>
        <w:rPr>
          <w:b/>
        </w:rPr>
      </w:pPr>
    </w:p>
    <w:p w:rsidR="00002D7C" w:rsidRPr="00DD4370" w:rsidRDefault="00245BE4" w:rsidP="00C014C0">
      <w:pPr>
        <w:rPr>
          <w:b/>
        </w:rPr>
      </w:pPr>
      <w:r w:rsidRPr="00DD4370">
        <w:rPr>
          <w:b/>
        </w:rPr>
        <w:t>В</w:t>
      </w:r>
      <w:r w:rsidR="00002D7C" w:rsidRPr="00DD4370">
        <w:rPr>
          <w:b/>
        </w:rPr>
        <w:t xml:space="preserve">аши мамы тоже хотят вам сказать свои пожелания. </w:t>
      </w:r>
      <w:r w:rsidR="00002D7C" w:rsidRPr="00DD4370">
        <w:rPr>
          <w:b/>
        </w:rPr>
        <w:br/>
      </w:r>
      <w:r w:rsidR="00002D7C" w:rsidRPr="00DD4370">
        <w:rPr>
          <w:b/>
        </w:rPr>
        <w:br/>
      </w:r>
      <w:r w:rsidR="00002D7C" w:rsidRPr="00DD4370">
        <w:rPr>
          <w:b/>
        </w:rPr>
        <w:lastRenderedPageBreak/>
        <w:t>1. Вот и окончен четвертый класс,</w:t>
      </w:r>
      <w:r w:rsidR="00002D7C" w:rsidRPr="00DD4370">
        <w:rPr>
          <w:b/>
        </w:rPr>
        <w:br/>
        <w:t>Вы повзрослели на целый год.</w:t>
      </w:r>
      <w:r w:rsidR="00002D7C" w:rsidRPr="00DD4370">
        <w:rPr>
          <w:b/>
        </w:rPr>
        <w:br/>
        <w:t xml:space="preserve">Пусть же дружба, связавшая вас, </w:t>
      </w:r>
      <w:r w:rsidR="00002D7C" w:rsidRPr="00DD4370">
        <w:rPr>
          <w:b/>
        </w:rPr>
        <w:br/>
        <w:t>Убережет от всяких невзгод!</w:t>
      </w:r>
      <w:r w:rsidR="0028047A" w:rsidRPr="00DD4370">
        <w:rPr>
          <w:b/>
        </w:rPr>
        <w:t xml:space="preserve">   </w:t>
      </w:r>
      <w:r w:rsidR="00F6517A">
        <w:rPr>
          <w:b/>
        </w:rPr>
        <w:t xml:space="preserve">                    </w:t>
      </w:r>
      <w:r w:rsidR="00002D7C" w:rsidRPr="00DD4370">
        <w:rPr>
          <w:b/>
        </w:rPr>
        <w:br/>
      </w:r>
      <w:r w:rsidR="00002D7C" w:rsidRPr="00DD4370">
        <w:rPr>
          <w:b/>
        </w:rPr>
        <w:br/>
        <w:t>2. Будьте добры, будьте скромны</w:t>
      </w:r>
      <w:proofErr w:type="gramStart"/>
      <w:r w:rsidR="00002D7C" w:rsidRPr="00DD4370">
        <w:rPr>
          <w:b/>
        </w:rPr>
        <w:br/>
        <w:t>И</w:t>
      </w:r>
      <w:proofErr w:type="gramEnd"/>
      <w:r w:rsidR="00002D7C" w:rsidRPr="00DD4370">
        <w:rPr>
          <w:b/>
        </w:rPr>
        <w:t xml:space="preserve"> помогайте друг другу во всем.</w:t>
      </w:r>
      <w:r w:rsidR="00002D7C" w:rsidRPr="00DD4370">
        <w:rPr>
          <w:b/>
        </w:rPr>
        <w:br/>
        <w:t xml:space="preserve">Добрый вам путь по жизни... А мы, </w:t>
      </w:r>
      <w:r w:rsidR="00002D7C" w:rsidRPr="00DD4370">
        <w:rPr>
          <w:b/>
        </w:rPr>
        <w:br/>
        <w:t xml:space="preserve">Мы вас всегда с победою ждем! </w:t>
      </w:r>
      <w:r w:rsidR="0028047A" w:rsidRPr="00DD4370">
        <w:rPr>
          <w:b/>
        </w:rPr>
        <w:t xml:space="preserve">    </w:t>
      </w:r>
      <w:r w:rsidR="00F6517A">
        <w:rPr>
          <w:b/>
        </w:rPr>
        <w:t xml:space="preserve">             </w:t>
      </w:r>
      <w:r w:rsidR="0028047A" w:rsidRPr="00DD4370">
        <w:rPr>
          <w:b/>
        </w:rPr>
        <w:t xml:space="preserve">                         </w:t>
      </w:r>
      <w:r w:rsidR="00002D7C" w:rsidRPr="00DD4370">
        <w:rPr>
          <w:b/>
        </w:rPr>
        <w:br/>
      </w:r>
    </w:p>
    <w:p w:rsidR="002A43D1" w:rsidRDefault="00002D7C" w:rsidP="00C014C0">
      <w:pPr>
        <w:rPr>
          <w:b/>
          <w:color w:val="000066"/>
        </w:rPr>
      </w:pPr>
      <w:r w:rsidRPr="00DD4370">
        <w:rPr>
          <w:b/>
          <w:i/>
          <w:iCs/>
          <w:color w:val="000066"/>
        </w:rPr>
        <w:t>Клятва родителей.</w:t>
      </w:r>
      <w:r w:rsidRPr="00DD4370">
        <w:rPr>
          <w:b/>
          <w:color w:val="000066"/>
        </w:rPr>
        <w:br/>
        <w:t>Детям в ученье поможем всегда. ДА!</w:t>
      </w:r>
      <w:r w:rsidRPr="00DD4370">
        <w:rPr>
          <w:b/>
          <w:color w:val="000066"/>
        </w:rPr>
        <w:br/>
        <w:t>Чтобы детьми была школа горда. ДА!</w:t>
      </w:r>
      <w:r w:rsidRPr="00DD4370">
        <w:rPr>
          <w:b/>
          <w:color w:val="000066"/>
        </w:rPr>
        <w:br/>
        <w:t>Нас не пугает задач чехарда. ДА!</w:t>
      </w:r>
      <w:r w:rsidRPr="00DD4370">
        <w:rPr>
          <w:b/>
          <w:color w:val="000066"/>
        </w:rPr>
        <w:br/>
        <w:t>Формулы вспомнить для нас ерунда. ДА!</w:t>
      </w:r>
      <w:r w:rsidRPr="00DD4370">
        <w:rPr>
          <w:b/>
          <w:color w:val="000066"/>
        </w:rPr>
        <w:br/>
        <w:t xml:space="preserve">Клянемся детей не </w:t>
      </w:r>
      <w:proofErr w:type="gramStart"/>
      <w:r w:rsidRPr="00DD4370">
        <w:rPr>
          <w:b/>
          <w:color w:val="000066"/>
        </w:rPr>
        <w:t>лупить</w:t>
      </w:r>
      <w:proofErr w:type="gramEnd"/>
      <w:r w:rsidRPr="00DD4370">
        <w:rPr>
          <w:b/>
          <w:color w:val="000066"/>
        </w:rPr>
        <w:t xml:space="preserve"> никогда. ДА!</w:t>
      </w:r>
      <w:r w:rsidRPr="00DD4370">
        <w:rPr>
          <w:b/>
          <w:color w:val="000066"/>
        </w:rPr>
        <w:br/>
        <w:t>Только слегка пожурить иногда. ДА!</w:t>
      </w:r>
      <w:r w:rsidRPr="00DD4370">
        <w:rPr>
          <w:b/>
          <w:color w:val="000066"/>
        </w:rPr>
        <w:br/>
        <w:t>Будем спокойны, как в речке вода. ДА!</w:t>
      </w:r>
      <w:r w:rsidRPr="00DD4370">
        <w:rPr>
          <w:b/>
          <w:color w:val="000066"/>
        </w:rPr>
        <w:br/>
        <w:t>Мудрыми будем, как в небе звезда. ДА!</w:t>
      </w:r>
      <w:r w:rsidRPr="00DD4370">
        <w:rPr>
          <w:b/>
          <w:color w:val="000066"/>
        </w:rPr>
        <w:br/>
        <w:t>Будем вставать по утрам в холода. ДА!</w:t>
      </w:r>
      <w:r w:rsidRPr="00DD4370">
        <w:rPr>
          <w:b/>
          <w:color w:val="000066"/>
        </w:rPr>
        <w:br/>
        <w:t>Чтобы успеть и туда и сюда. ДА!</w:t>
      </w:r>
      <w:r w:rsidRPr="00DD4370">
        <w:rPr>
          <w:b/>
          <w:color w:val="000066"/>
        </w:rPr>
        <w:br/>
        <w:t>Когда ж завершится учебы пора,</w:t>
      </w:r>
      <w:r w:rsidRPr="00DD4370">
        <w:rPr>
          <w:b/>
          <w:color w:val="000066"/>
        </w:rPr>
        <w:br/>
        <w:t xml:space="preserve">Вместе с детьми погуляем тогда! ДА! </w:t>
      </w:r>
      <w:r w:rsidRPr="00DD4370">
        <w:rPr>
          <w:b/>
          <w:color w:val="000066"/>
        </w:rPr>
        <w:br/>
      </w:r>
      <w:r w:rsidRPr="00DD4370">
        <w:rPr>
          <w:b/>
          <w:color w:val="000066"/>
        </w:rPr>
        <w:br/>
      </w:r>
      <w:r w:rsidR="00C014C0" w:rsidRPr="009E0694">
        <w:rPr>
          <w:b/>
          <w:bCs/>
        </w:rPr>
        <w:t>Учитель</w:t>
      </w:r>
      <w:r w:rsidRPr="009E0694">
        <w:rPr>
          <w:b/>
          <w:bCs/>
        </w:rPr>
        <w:t>:</w:t>
      </w:r>
      <w:r w:rsidRPr="009E0694">
        <w:rPr>
          <w:b/>
        </w:rPr>
        <w:t xml:space="preserve"> Внимание! Наступает торжественный момент. Ребята, сейчас вы должны дать клятву пятиклассника. </w:t>
      </w:r>
      <w:r w:rsidRPr="009E0694">
        <w:rPr>
          <w:b/>
        </w:rPr>
        <w:br/>
      </w:r>
      <w:r w:rsidRPr="00DD4370">
        <w:rPr>
          <w:b/>
          <w:color w:val="000066"/>
        </w:rPr>
        <w:br/>
      </w:r>
      <w:r w:rsidRPr="00DD4370">
        <w:rPr>
          <w:b/>
          <w:i/>
          <w:iCs/>
          <w:color w:val="000066"/>
        </w:rPr>
        <w:t>Клятва пятиклассника.</w:t>
      </w:r>
      <w:r w:rsidRPr="00DD4370">
        <w:rPr>
          <w:b/>
          <w:color w:val="000066"/>
        </w:rPr>
        <w:br/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Pr="00DD4370">
        <w:rPr>
          <w:b/>
          <w:color w:val="000066"/>
        </w:rPr>
        <w:br/>
        <w:t>1. У доски стоять, как лучший вратарь, не пропуская мимо ушей ни одного вопроса, даже самого трудного и каверзного. Клянусь!</w:t>
      </w:r>
      <w:r w:rsidRPr="00DD4370">
        <w:rPr>
          <w:b/>
          <w:color w:val="000066"/>
        </w:rPr>
        <w:br/>
        <w:t>2. Не доводить учителей до температуры кипения - 100 С. Клянусь!</w:t>
      </w:r>
      <w:r w:rsidRPr="00DD4370">
        <w:rPr>
          <w:b/>
          <w:color w:val="000066"/>
        </w:rPr>
        <w:br/>
        <w:t>3. Быть быстрым и стремительным, но не превышать скорость 60 км/ч при передвижении по школьным коридорам. Клянусь!</w:t>
      </w:r>
      <w:r w:rsidRPr="00DD4370">
        <w:rPr>
          <w:b/>
          <w:color w:val="000066"/>
        </w:rPr>
        <w:br/>
        <w:t>4. Вытягивать из учителей не жилы, выжимать не пот, а прочные и точные знания и навыки. Клянусь!</w:t>
      </w:r>
      <w:r w:rsidRPr="00DD4370">
        <w:rPr>
          <w:b/>
          <w:color w:val="000066"/>
        </w:rPr>
        <w:br/>
        <w:t>5. Плавать только на "хорошо" и "отлично" в море знаний, ныряя до самой глубины. Клянусь!</w:t>
      </w:r>
      <w:r w:rsidRPr="00DD4370">
        <w:rPr>
          <w:b/>
          <w:color w:val="000066"/>
        </w:rPr>
        <w:br/>
        <w:t>6. Быть достойны</w:t>
      </w:r>
      <w:r w:rsidR="00CB13EC" w:rsidRPr="00DD4370">
        <w:rPr>
          <w:b/>
          <w:color w:val="000066"/>
        </w:rPr>
        <w:t xml:space="preserve">м своих учителей. Клянусь! </w:t>
      </w:r>
    </w:p>
    <w:p w:rsidR="0013165D" w:rsidRPr="00DD4370" w:rsidRDefault="0013165D" w:rsidP="00C014C0">
      <w:pPr>
        <w:rPr>
          <w:b/>
          <w:color w:val="000066"/>
        </w:rPr>
      </w:pPr>
    </w:p>
    <w:p w:rsidR="002A43D1" w:rsidRDefault="002A43D1" w:rsidP="002A53EA">
      <w:pPr>
        <w:ind w:left="518"/>
        <w:rPr>
          <w:b/>
          <w:color w:val="000066"/>
        </w:rPr>
      </w:pPr>
    </w:p>
    <w:p w:rsidR="003333C4" w:rsidRPr="00F6517A" w:rsidRDefault="003333C4" w:rsidP="003333C4">
      <w:pPr>
        <w:ind w:left="518"/>
        <w:rPr>
          <w:b/>
        </w:rPr>
      </w:pPr>
      <w:r w:rsidRPr="00F6517A">
        <w:rPr>
          <w:b/>
        </w:rPr>
        <w:t xml:space="preserve"> Вот и приближается наш праздник  к своему  завершению, а мне</w:t>
      </w:r>
      <w:proofErr w:type="gramStart"/>
      <w:r w:rsidRPr="00F6517A">
        <w:rPr>
          <w:b/>
        </w:rPr>
        <w:t xml:space="preserve"> ,</w:t>
      </w:r>
      <w:proofErr w:type="gramEnd"/>
      <w:r w:rsidRPr="00F6517A">
        <w:rPr>
          <w:b/>
        </w:rPr>
        <w:t xml:space="preserve"> если честно не хочется. Не хочется потому, что я расстаюсь с вами  мои дорогие, отпуская вас     в  среднее звено. Вы  повзрослели,  многое узнали и готовы  уже без моей опеки дальше самостоятельно учиться, постигая более сложные предметы и науки</w:t>
      </w:r>
      <w:proofErr w:type="gramStart"/>
      <w:r w:rsidRPr="00F6517A">
        <w:rPr>
          <w:b/>
        </w:rPr>
        <w:t xml:space="preserve"> .</w:t>
      </w:r>
      <w:proofErr w:type="gramEnd"/>
      <w:r w:rsidRPr="00F6517A">
        <w:rPr>
          <w:b/>
        </w:rPr>
        <w:t xml:space="preserve"> Я думаю вы  не подведёте меня и будете помнить всё чему я вас научила.</w:t>
      </w:r>
    </w:p>
    <w:p w:rsidR="003333C4" w:rsidRPr="00F6517A" w:rsidRDefault="003333C4" w:rsidP="003333C4">
      <w:pPr>
        <w:ind w:left="518"/>
        <w:rPr>
          <w:b/>
        </w:rPr>
      </w:pPr>
      <w:r w:rsidRPr="00F6517A">
        <w:rPr>
          <w:b/>
        </w:rPr>
        <w:t>Дети  выходят на сцену.</w:t>
      </w:r>
    </w:p>
    <w:p w:rsidR="006428B2" w:rsidRPr="00F6517A" w:rsidRDefault="002A43D1" w:rsidP="006428B2">
      <w:pPr>
        <w:ind w:left="518"/>
        <w:rPr>
          <w:b/>
        </w:rPr>
      </w:pPr>
      <w:r w:rsidRPr="00F6517A">
        <w:rPr>
          <w:b/>
        </w:rPr>
        <w:br/>
      </w:r>
      <w:r w:rsidRPr="00F6517A">
        <w:rPr>
          <w:b/>
        </w:rPr>
        <w:br/>
      </w:r>
      <w:r w:rsidR="006428B2" w:rsidRPr="00F6517A">
        <w:rPr>
          <w:b/>
        </w:rPr>
        <w:t xml:space="preserve">  УЧ. 37                  </w:t>
      </w:r>
      <w:r w:rsidRPr="00F6517A">
        <w:rPr>
          <w:b/>
        </w:rPr>
        <w:t>Вы - наш самый, самый, самый,</w:t>
      </w:r>
      <w:r w:rsidRPr="00F6517A">
        <w:rPr>
          <w:b/>
        </w:rPr>
        <w:br/>
      </w:r>
      <w:r w:rsidR="006428B2" w:rsidRPr="00F6517A">
        <w:rPr>
          <w:b/>
        </w:rPr>
        <w:t xml:space="preserve">                                  </w:t>
      </w:r>
      <w:r w:rsidRPr="00F6517A">
        <w:rPr>
          <w:b/>
        </w:rPr>
        <w:t>Самый первый педагог.</w:t>
      </w:r>
      <w:r w:rsidRPr="00F6517A">
        <w:rPr>
          <w:b/>
        </w:rPr>
        <w:br/>
      </w:r>
      <w:r w:rsidR="006428B2" w:rsidRPr="00F6517A">
        <w:rPr>
          <w:b/>
        </w:rPr>
        <w:t xml:space="preserve">                                   </w:t>
      </w:r>
      <w:r w:rsidRPr="00F6517A">
        <w:rPr>
          <w:b/>
        </w:rPr>
        <w:t>В нашей жизни самый главный</w:t>
      </w:r>
      <w:proofErr w:type="gramStart"/>
      <w:r w:rsidRPr="00F6517A">
        <w:rPr>
          <w:b/>
        </w:rPr>
        <w:br/>
      </w:r>
      <w:r w:rsidR="006428B2" w:rsidRPr="00F6517A">
        <w:rPr>
          <w:b/>
        </w:rPr>
        <w:t xml:space="preserve">                                        </w:t>
      </w:r>
      <w:r w:rsidRPr="00F6517A">
        <w:rPr>
          <w:b/>
        </w:rPr>
        <w:t>П</w:t>
      </w:r>
      <w:proofErr w:type="gramEnd"/>
      <w:r w:rsidRPr="00F6517A">
        <w:rPr>
          <w:b/>
        </w:rPr>
        <w:t>реподали Вы урок.</w:t>
      </w:r>
      <w:r w:rsidR="00F6517A" w:rsidRPr="00F6517A">
        <w:rPr>
          <w:b/>
        </w:rPr>
        <w:t xml:space="preserve">                </w:t>
      </w:r>
      <w:r w:rsidR="0028047A" w:rsidRPr="00F6517A">
        <w:rPr>
          <w:b/>
        </w:rPr>
        <w:t xml:space="preserve">       </w:t>
      </w:r>
      <w:r w:rsidRPr="00F6517A">
        <w:rPr>
          <w:b/>
        </w:rPr>
        <w:br/>
      </w:r>
      <w:r w:rsidRPr="00F6517A">
        <w:rPr>
          <w:b/>
        </w:rPr>
        <w:br/>
      </w:r>
      <w:r w:rsidR="00D057C3" w:rsidRPr="00F6517A">
        <w:rPr>
          <w:b/>
        </w:rPr>
        <w:t xml:space="preserve">   УЧ.38                        </w:t>
      </w:r>
      <w:r w:rsidRPr="00F6517A">
        <w:rPr>
          <w:b/>
        </w:rPr>
        <w:t>Вы учили нас учиться,</w:t>
      </w:r>
      <w:r w:rsidRPr="00F6517A">
        <w:rPr>
          <w:b/>
        </w:rPr>
        <w:br/>
      </w:r>
      <w:r w:rsidR="00D057C3" w:rsidRPr="00F6517A">
        <w:rPr>
          <w:b/>
        </w:rPr>
        <w:t xml:space="preserve">                                       </w:t>
      </w:r>
      <w:r w:rsidRPr="00F6517A">
        <w:rPr>
          <w:b/>
        </w:rPr>
        <w:t>И дружить, и уважать</w:t>
      </w:r>
      <w:proofErr w:type="gramStart"/>
      <w:r w:rsidRPr="00F6517A">
        <w:rPr>
          <w:b/>
        </w:rPr>
        <w:t>…</w:t>
      </w:r>
      <w:r w:rsidRPr="00F6517A">
        <w:rPr>
          <w:b/>
        </w:rPr>
        <w:br/>
      </w:r>
      <w:r w:rsidR="00D057C3" w:rsidRPr="00F6517A">
        <w:rPr>
          <w:b/>
        </w:rPr>
        <w:t xml:space="preserve">                                     </w:t>
      </w:r>
      <w:r w:rsidRPr="00F6517A">
        <w:rPr>
          <w:b/>
        </w:rPr>
        <w:t>Э</w:t>
      </w:r>
      <w:proofErr w:type="gramEnd"/>
      <w:r w:rsidRPr="00F6517A">
        <w:rPr>
          <w:b/>
        </w:rPr>
        <w:t>то больше пригодится,</w:t>
      </w:r>
      <w:r w:rsidRPr="00F6517A">
        <w:rPr>
          <w:b/>
        </w:rPr>
        <w:br/>
      </w:r>
      <w:r w:rsidR="00D057C3" w:rsidRPr="00F6517A">
        <w:rPr>
          <w:b/>
        </w:rPr>
        <w:t xml:space="preserve">                                         </w:t>
      </w:r>
      <w:r w:rsidRPr="00F6517A">
        <w:rPr>
          <w:b/>
        </w:rPr>
        <w:t>Чем делить и умножать.</w:t>
      </w:r>
      <w:r w:rsidR="00F6517A" w:rsidRPr="00F6517A">
        <w:rPr>
          <w:b/>
        </w:rPr>
        <w:t xml:space="preserve">       </w:t>
      </w:r>
      <w:r w:rsidRPr="00F6517A">
        <w:rPr>
          <w:b/>
        </w:rPr>
        <w:br/>
      </w:r>
      <w:r w:rsidRPr="00F6517A">
        <w:rPr>
          <w:b/>
        </w:rPr>
        <w:lastRenderedPageBreak/>
        <w:br/>
      </w:r>
      <w:r w:rsidR="00D057C3" w:rsidRPr="00F6517A">
        <w:rPr>
          <w:b/>
        </w:rPr>
        <w:t xml:space="preserve">     УЧ.39                        </w:t>
      </w:r>
      <w:r w:rsidRPr="00F6517A">
        <w:rPr>
          <w:b/>
        </w:rPr>
        <w:t>Мы ни сколько не ленились,</w:t>
      </w:r>
      <w:r w:rsidRPr="00F6517A">
        <w:rPr>
          <w:b/>
        </w:rPr>
        <w:br/>
      </w:r>
      <w:r w:rsidR="00D057C3" w:rsidRPr="00F6517A">
        <w:rPr>
          <w:b/>
        </w:rPr>
        <w:t xml:space="preserve">                                           </w:t>
      </w:r>
      <w:r w:rsidRPr="00F6517A">
        <w:rPr>
          <w:b/>
        </w:rPr>
        <w:t>Мы старались, как могли.</w:t>
      </w:r>
      <w:r w:rsidRPr="00F6517A">
        <w:rPr>
          <w:b/>
        </w:rPr>
        <w:br/>
      </w:r>
      <w:r w:rsidR="00D057C3" w:rsidRPr="00F6517A">
        <w:rPr>
          <w:b/>
        </w:rPr>
        <w:t xml:space="preserve">                                             </w:t>
      </w:r>
      <w:r w:rsidRPr="00F6517A">
        <w:rPr>
          <w:b/>
        </w:rPr>
        <w:t>Пусть порой и торопились,</w:t>
      </w:r>
      <w:r w:rsidRPr="00F6517A">
        <w:rPr>
          <w:b/>
        </w:rPr>
        <w:br/>
      </w:r>
      <w:r w:rsidR="00D057C3" w:rsidRPr="00F6517A">
        <w:rPr>
          <w:b/>
        </w:rPr>
        <w:t xml:space="preserve">                                            </w:t>
      </w:r>
      <w:r w:rsidRPr="00F6517A">
        <w:rPr>
          <w:b/>
        </w:rPr>
        <w:t>Забывали про нули.</w:t>
      </w:r>
      <w:r w:rsidR="00F6517A">
        <w:rPr>
          <w:b/>
        </w:rPr>
        <w:t xml:space="preserve">                </w:t>
      </w:r>
      <w:r w:rsidRPr="00F6517A">
        <w:rPr>
          <w:b/>
        </w:rPr>
        <w:br/>
      </w:r>
      <w:r w:rsidRPr="00F6517A">
        <w:rPr>
          <w:b/>
        </w:rPr>
        <w:br/>
      </w:r>
      <w:r w:rsidR="00D057C3" w:rsidRPr="00F6517A">
        <w:rPr>
          <w:b/>
        </w:rPr>
        <w:t xml:space="preserve">      уч.40</w:t>
      </w:r>
      <w:proofErr w:type="gramStart"/>
      <w:r w:rsidR="00D057C3" w:rsidRPr="00F6517A">
        <w:rPr>
          <w:b/>
        </w:rPr>
        <w:t xml:space="preserve">                        </w:t>
      </w:r>
      <w:r w:rsidRPr="00F6517A">
        <w:rPr>
          <w:b/>
        </w:rPr>
        <w:t>Н</w:t>
      </w:r>
      <w:proofErr w:type="gramEnd"/>
      <w:r w:rsidRPr="00F6517A">
        <w:rPr>
          <w:b/>
        </w:rPr>
        <w:t>а уроках мы болтали</w:t>
      </w:r>
      <w:r w:rsidRPr="00F6517A">
        <w:rPr>
          <w:b/>
        </w:rPr>
        <w:br/>
      </w:r>
      <w:r w:rsidR="00D057C3" w:rsidRPr="00F6517A">
        <w:rPr>
          <w:b/>
        </w:rPr>
        <w:t xml:space="preserve">                                       </w:t>
      </w:r>
      <w:r w:rsidRPr="00F6517A">
        <w:rPr>
          <w:b/>
        </w:rPr>
        <w:t>И не слушали совсем.</w:t>
      </w:r>
      <w:r w:rsidRPr="00F6517A">
        <w:rPr>
          <w:b/>
        </w:rPr>
        <w:br/>
      </w:r>
      <w:r w:rsidR="00D057C3" w:rsidRPr="00F6517A">
        <w:rPr>
          <w:b/>
        </w:rPr>
        <w:t xml:space="preserve">                                      </w:t>
      </w:r>
      <w:r w:rsidRPr="00F6517A">
        <w:rPr>
          <w:b/>
        </w:rPr>
        <w:t>Даже двойки получали,</w:t>
      </w:r>
      <w:r w:rsidRPr="00F6517A">
        <w:rPr>
          <w:b/>
        </w:rPr>
        <w:br/>
      </w:r>
      <w:r w:rsidR="00D057C3" w:rsidRPr="00F6517A">
        <w:rPr>
          <w:b/>
        </w:rPr>
        <w:t xml:space="preserve">                                        </w:t>
      </w:r>
      <w:r w:rsidRPr="00F6517A">
        <w:rPr>
          <w:b/>
        </w:rPr>
        <w:t>Но сегодня</w:t>
      </w:r>
      <w:r w:rsidR="0028047A" w:rsidRPr="00F6517A">
        <w:rPr>
          <w:b/>
        </w:rPr>
        <w:t>,</w:t>
      </w:r>
      <w:r w:rsidRPr="00F6517A">
        <w:rPr>
          <w:b/>
        </w:rPr>
        <w:t xml:space="preserve"> без проблем</w:t>
      </w:r>
      <w:r w:rsidR="00F6517A">
        <w:rPr>
          <w:b/>
        </w:rPr>
        <w:t xml:space="preserve">       </w:t>
      </w:r>
      <w:r w:rsidRPr="00F6517A">
        <w:rPr>
          <w:b/>
        </w:rPr>
        <w:br/>
      </w:r>
      <w:r w:rsidRPr="00F6517A">
        <w:rPr>
          <w:b/>
        </w:rPr>
        <w:br/>
      </w:r>
      <w:r w:rsidR="00D057C3" w:rsidRPr="00F6517A">
        <w:rPr>
          <w:b/>
        </w:rPr>
        <w:t xml:space="preserve">   Уч.41</w:t>
      </w:r>
      <w:proofErr w:type="gramStart"/>
      <w:r w:rsidR="00D057C3" w:rsidRPr="00F6517A">
        <w:rPr>
          <w:b/>
        </w:rPr>
        <w:t xml:space="preserve">                       </w:t>
      </w:r>
      <w:r w:rsidRPr="00F6517A">
        <w:rPr>
          <w:b/>
        </w:rPr>
        <w:t>Н</w:t>
      </w:r>
      <w:proofErr w:type="gramEnd"/>
      <w:r w:rsidRPr="00F6517A">
        <w:rPr>
          <w:b/>
        </w:rPr>
        <w:t>аписать легко мы сможем.</w:t>
      </w:r>
      <w:r w:rsidRPr="00F6517A">
        <w:rPr>
          <w:b/>
        </w:rPr>
        <w:br/>
      </w:r>
      <w:r w:rsidR="00D057C3" w:rsidRPr="00F6517A">
        <w:rPr>
          <w:b/>
        </w:rPr>
        <w:t xml:space="preserve">     </w:t>
      </w:r>
      <w:r w:rsidR="0028047A" w:rsidRPr="00F6517A">
        <w:rPr>
          <w:b/>
        </w:rPr>
        <w:t xml:space="preserve">                               </w:t>
      </w:r>
      <w:r w:rsidRPr="00F6517A">
        <w:rPr>
          <w:b/>
        </w:rPr>
        <w:t>Сочинение, доклад,</w:t>
      </w:r>
      <w:r w:rsidRPr="00F6517A">
        <w:rPr>
          <w:b/>
        </w:rPr>
        <w:br/>
      </w:r>
      <w:r w:rsidR="00D057C3" w:rsidRPr="00F6517A">
        <w:rPr>
          <w:b/>
        </w:rPr>
        <w:t xml:space="preserve">    </w:t>
      </w:r>
      <w:r w:rsidR="0028047A" w:rsidRPr="00F6517A">
        <w:rPr>
          <w:b/>
        </w:rPr>
        <w:t xml:space="preserve">                               </w:t>
      </w:r>
      <w:r w:rsidR="00D057C3" w:rsidRPr="00F6517A">
        <w:rPr>
          <w:b/>
        </w:rPr>
        <w:t xml:space="preserve"> </w:t>
      </w:r>
      <w:r w:rsidRPr="00F6517A">
        <w:rPr>
          <w:b/>
        </w:rPr>
        <w:t>И разделим, и умножим...</w:t>
      </w:r>
      <w:r w:rsidRPr="00F6517A">
        <w:rPr>
          <w:b/>
        </w:rPr>
        <w:br/>
      </w:r>
      <w:r w:rsidR="00D057C3" w:rsidRPr="00F6517A">
        <w:rPr>
          <w:b/>
        </w:rPr>
        <w:t xml:space="preserve">       </w:t>
      </w:r>
      <w:r w:rsidR="0028047A" w:rsidRPr="00F6517A">
        <w:rPr>
          <w:b/>
        </w:rPr>
        <w:t xml:space="preserve">                             </w:t>
      </w:r>
      <w:r w:rsidRPr="00F6517A">
        <w:rPr>
          <w:b/>
        </w:rPr>
        <w:t>Это ваш огромный вклад.</w:t>
      </w:r>
      <w:r w:rsidR="00F6517A">
        <w:rPr>
          <w:b/>
        </w:rPr>
        <w:t xml:space="preserve">     </w:t>
      </w:r>
      <w:r w:rsidRPr="00F6517A">
        <w:rPr>
          <w:b/>
        </w:rPr>
        <w:br/>
      </w:r>
      <w:r w:rsidRPr="00F6517A">
        <w:rPr>
          <w:b/>
        </w:rPr>
        <w:br/>
      </w:r>
      <w:r w:rsidR="00D057C3" w:rsidRPr="00F6517A">
        <w:rPr>
          <w:b/>
        </w:rPr>
        <w:t xml:space="preserve">    </w:t>
      </w:r>
      <w:proofErr w:type="spellStart"/>
      <w:r w:rsidR="00D057C3" w:rsidRPr="00F6517A">
        <w:rPr>
          <w:b/>
        </w:rPr>
        <w:t>Уч</w:t>
      </w:r>
      <w:proofErr w:type="spellEnd"/>
      <w:r w:rsidR="00D057C3" w:rsidRPr="00F6517A">
        <w:rPr>
          <w:b/>
        </w:rPr>
        <w:t xml:space="preserve">. 42                          </w:t>
      </w:r>
      <w:r w:rsidRPr="00F6517A">
        <w:rPr>
          <w:b/>
        </w:rPr>
        <w:t>Вы повсюду были рядом,</w:t>
      </w:r>
      <w:r w:rsidRPr="00F6517A">
        <w:rPr>
          <w:b/>
        </w:rPr>
        <w:br/>
      </w:r>
      <w:r w:rsidR="00D057C3" w:rsidRPr="00F6517A">
        <w:rPr>
          <w:b/>
        </w:rPr>
        <w:t xml:space="preserve">                                         </w:t>
      </w:r>
      <w:r w:rsidRPr="00F6517A">
        <w:rPr>
          <w:b/>
        </w:rPr>
        <w:t>Будь линейка иль обед.</w:t>
      </w:r>
      <w:r w:rsidRPr="00F6517A">
        <w:rPr>
          <w:b/>
        </w:rPr>
        <w:br/>
      </w:r>
      <w:r w:rsidR="00D057C3" w:rsidRPr="00F6517A">
        <w:rPr>
          <w:b/>
        </w:rPr>
        <w:t xml:space="preserve">                                          </w:t>
      </w:r>
      <w:r w:rsidRPr="00F6517A">
        <w:rPr>
          <w:b/>
        </w:rPr>
        <w:t>И одним всего лишь взглядом</w:t>
      </w:r>
      <w:proofErr w:type="gramStart"/>
      <w:r w:rsidRPr="00F6517A">
        <w:rPr>
          <w:b/>
        </w:rPr>
        <w:br/>
      </w:r>
      <w:r w:rsidR="00D057C3" w:rsidRPr="00F6517A">
        <w:rPr>
          <w:b/>
        </w:rPr>
        <w:t xml:space="preserve">                                          </w:t>
      </w:r>
      <w:r w:rsidRPr="00F6517A">
        <w:rPr>
          <w:b/>
        </w:rPr>
        <w:t>О</w:t>
      </w:r>
      <w:proofErr w:type="gramEnd"/>
      <w:r w:rsidRPr="00F6517A">
        <w:rPr>
          <w:b/>
        </w:rPr>
        <w:t>бъясняли ясно: "НЕТ"</w:t>
      </w:r>
      <w:proofErr w:type="gramStart"/>
      <w:r w:rsidRPr="00F6517A">
        <w:rPr>
          <w:b/>
        </w:rPr>
        <w:t>.</w:t>
      </w:r>
      <w:proofErr w:type="gramEnd"/>
      <w:r w:rsidR="00F6517A">
        <w:rPr>
          <w:b/>
        </w:rPr>
        <w:t xml:space="preserve">              </w:t>
      </w:r>
      <w:r w:rsidRPr="00F6517A">
        <w:rPr>
          <w:b/>
        </w:rPr>
        <w:br/>
      </w:r>
      <w:r w:rsidRPr="00F6517A">
        <w:rPr>
          <w:b/>
        </w:rPr>
        <w:br/>
      </w:r>
      <w:r w:rsidR="00D057C3" w:rsidRPr="00F6517A">
        <w:rPr>
          <w:b/>
        </w:rPr>
        <w:t xml:space="preserve">   </w:t>
      </w:r>
      <w:proofErr w:type="gramStart"/>
      <w:r w:rsidR="00D057C3" w:rsidRPr="00F6517A">
        <w:rPr>
          <w:b/>
        </w:rPr>
        <w:t>в</w:t>
      </w:r>
      <w:proofErr w:type="gramEnd"/>
      <w:r w:rsidR="00D057C3" w:rsidRPr="00F6517A">
        <w:rPr>
          <w:b/>
        </w:rPr>
        <w:t>се        Елена Алексеевна</w:t>
      </w:r>
      <w:r w:rsidRPr="00F6517A">
        <w:rPr>
          <w:b/>
        </w:rPr>
        <w:t>!</w:t>
      </w:r>
      <w:r w:rsidRPr="00F6517A">
        <w:rPr>
          <w:b/>
        </w:rPr>
        <w:br/>
      </w:r>
      <w:r w:rsidRPr="00F6517A">
        <w:rPr>
          <w:b/>
        </w:rPr>
        <w:br/>
      </w:r>
      <w:r w:rsidR="00D057C3" w:rsidRPr="00F6517A">
        <w:rPr>
          <w:b/>
        </w:rPr>
        <w:t xml:space="preserve">   УЧ.43                  </w:t>
      </w:r>
      <w:r w:rsidRPr="00F6517A">
        <w:rPr>
          <w:b/>
        </w:rPr>
        <w:t>Мы желаем вам послушных,</w:t>
      </w:r>
      <w:r w:rsidRPr="00F6517A">
        <w:rPr>
          <w:b/>
        </w:rPr>
        <w:br/>
      </w:r>
      <w:r w:rsidR="00D057C3" w:rsidRPr="00F6517A">
        <w:rPr>
          <w:b/>
        </w:rPr>
        <w:t xml:space="preserve">                                </w:t>
      </w:r>
      <w:r w:rsidRPr="00F6517A">
        <w:rPr>
          <w:b/>
        </w:rPr>
        <w:t>Как и мы, учеников.</w:t>
      </w:r>
      <w:r w:rsidRPr="00F6517A">
        <w:rPr>
          <w:b/>
        </w:rPr>
        <w:br/>
      </w:r>
      <w:r w:rsidR="00D057C3" w:rsidRPr="00F6517A">
        <w:rPr>
          <w:b/>
        </w:rPr>
        <w:t xml:space="preserve">                                </w:t>
      </w:r>
      <w:r w:rsidRPr="00F6517A">
        <w:rPr>
          <w:b/>
        </w:rPr>
        <w:t>В меру шумных, добродушных</w:t>
      </w:r>
      <w:r w:rsidRPr="00F6517A">
        <w:rPr>
          <w:b/>
        </w:rPr>
        <w:br/>
      </w:r>
      <w:r w:rsidR="00D057C3" w:rsidRPr="00F6517A">
        <w:rPr>
          <w:b/>
        </w:rPr>
        <w:t xml:space="preserve">                                </w:t>
      </w:r>
      <w:r w:rsidRPr="00F6517A">
        <w:rPr>
          <w:b/>
        </w:rPr>
        <w:t>Первоклашек - новичков.</w:t>
      </w:r>
      <w:r w:rsidR="00F6517A">
        <w:rPr>
          <w:b/>
        </w:rPr>
        <w:t xml:space="preserve">                 </w:t>
      </w:r>
      <w:r w:rsidRPr="00F6517A">
        <w:rPr>
          <w:b/>
        </w:rPr>
        <w:br/>
      </w:r>
    </w:p>
    <w:p w:rsidR="006428B2" w:rsidRDefault="006428B2" w:rsidP="006428B2">
      <w:pPr>
        <w:rPr>
          <w:b/>
        </w:rPr>
      </w:pPr>
      <w:r w:rsidRPr="00F6517A">
        <w:rPr>
          <w:b/>
        </w:rPr>
        <w:t>Мой  учитель</w:t>
      </w:r>
    </w:p>
    <w:p w:rsidR="00F6517A" w:rsidRPr="00F6517A" w:rsidRDefault="00F6517A" w:rsidP="006428B2">
      <w:pPr>
        <w:rPr>
          <w:b/>
        </w:rPr>
      </w:pPr>
    </w:p>
    <w:p w:rsidR="006428B2" w:rsidRPr="00F6517A" w:rsidRDefault="006428B2" w:rsidP="006428B2">
      <w:pPr>
        <w:rPr>
          <w:rFonts w:ascii="Trebuchet MS" w:hAnsi="Trebuchet MS"/>
          <w:b/>
          <w:sz w:val="23"/>
          <w:szCs w:val="23"/>
        </w:rPr>
      </w:pPr>
      <w:r w:rsidRPr="00F6517A">
        <w:rPr>
          <w:rFonts w:ascii="Trebuchet MS" w:hAnsi="Trebuchet MS"/>
          <w:b/>
          <w:sz w:val="23"/>
          <w:szCs w:val="23"/>
        </w:rPr>
        <w:t>Зовёт за парты ласковый звонок</w:t>
      </w:r>
      <w:r w:rsidRPr="00F6517A">
        <w:rPr>
          <w:rFonts w:ascii="Trebuchet MS" w:hAnsi="Trebuchet MS"/>
          <w:b/>
          <w:sz w:val="23"/>
          <w:szCs w:val="23"/>
        </w:rPr>
        <w:br/>
        <w:t>Весёлый смех на время умолкает</w:t>
      </w:r>
      <w:r w:rsidRPr="00F6517A">
        <w:rPr>
          <w:rFonts w:ascii="Trebuchet MS" w:hAnsi="Trebuchet MS"/>
          <w:b/>
          <w:sz w:val="23"/>
          <w:szCs w:val="23"/>
        </w:rPr>
        <w:br/>
        <w:t>Учитель начинает свой урок</w:t>
      </w:r>
      <w:proofErr w:type="gramStart"/>
      <w:r w:rsidRPr="00F6517A">
        <w:rPr>
          <w:rFonts w:ascii="Trebuchet MS" w:hAnsi="Trebuchet MS"/>
          <w:b/>
          <w:sz w:val="23"/>
          <w:szCs w:val="23"/>
        </w:rPr>
        <w:br/>
        <w:t>И</w:t>
      </w:r>
      <w:proofErr w:type="gramEnd"/>
      <w:r w:rsidRPr="00F6517A">
        <w:rPr>
          <w:rFonts w:ascii="Trebuchet MS" w:hAnsi="Trebuchet MS"/>
          <w:b/>
          <w:sz w:val="23"/>
          <w:szCs w:val="23"/>
        </w:rPr>
        <w:t xml:space="preserve"> всё вокруг как будто замирает</w:t>
      </w:r>
      <w:r w:rsidRPr="00F6517A">
        <w:rPr>
          <w:rFonts w:ascii="Trebuchet MS" w:hAnsi="Trebuchet MS"/>
          <w:b/>
          <w:sz w:val="23"/>
          <w:szCs w:val="23"/>
        </w:rPr>
        <w:br/>
        <w:t>Все годы нас учили понимать</w:t>
      </w:r>
      <w:r w:rsidRPr="00F6517A">
        <w:rPr>
          <w:rFonts w:ascii="Trebuchet MS" w:hAnsi="Trebuchet MS"/>
          <w:b/>
          <w:sz w:val="23"/>
          <w:szCs w:val="23"/>
        </w:rPr>
        <w:br/>
        <w:t>И трудные и лёгкие предметы</w:t>
      </w:r>
      <w:r w:rsidRPr="00F6517A">
        <w:rPr>
          <w:rFonts w:ascii="Trebuchet MS" w:hAnsi="Trebuchet MS"/>
          <w:b/>
          <w:sz w:val="23"/>
          <w:szCs w:val="23"/>
        </w:rPr>
        <w:br/>
        <w:t>Учитель не умеет уставать</w:t>
      </w:r>
      <w:r w:rsidRPr="00F6517A">
        <w:rPr>
          <w:rFonts w:ascii="Trebuchet MS" w:hAnsi="Trebuchet MS"/>
          <w:b/>
          <w:sz w:val="23"/>
          <w:szCs w:val="23"/>
        </w:rPr>
        <w:br/>
        <w:t>Тетради проверяет до рассвета</w:t>
      </w:r>
      <w:r w:rsidRPr="00F6517A">
        <w:rPr>
          <w:rFonts w:ascii="Trebuchet MS" w:hAnsi="Trebuchet MS"/>
          <w:b/>
          <w:sz w:val="23"/>
          <w:szCs w:val="23"/>
        </w:rPr>
        <w:br/>
      </w:r>
      <w:r w:rsidRPr="00F6517A">
        <w:rPr>
          <w:rFonts w:ascii="Trebuchet MS" w:hAnsi="Trebuchet MS"/>
          <w:b/>
          <w:sz w:val="23"/>
          <w:szCs w:val="23"/>
        </w:rPr>
        <w:br/>
        <w:t>Мой добрый учитель, ну что ж вы молчите</w:t>
      </w:r>
      <w:r w:rsidRPr="00F6517A">
        <w:rPr>
          <w:rFonts w:ascii="Trebuchet MS" w:hAnsi="Trebuchet MS"/>
          <w:b/>
          <w:sz w:val="23"/>
          <w:szCs w:val="23"/>
        </w:rPr>
        <w:br/>
        <w:t>Слезинки нежданно блеснули в глазах</w:t>
      </w:r>
      <w:r w:rsidRPr="00F6517A">
        <w:rPr>
          <w:rFonts w:ascii="Trebuchet MS" w:hAnsi="Trebuchet MS"/>
          <w:b/>
          <w:sz w:val="23"/>
          <w:szCs w:val="23"/>
        </w:rPr>
        <w:br/>
        <w:t>Вы мир нам открыли</w:t>
      </w:r>
      <w:r w:rsidRPr="00F6517A">
        <w:rPr>
          <w:rFonts w:ascii="Trebuchet MS" w:hAnsi="Trebuchet MS"/>
          <w:b/>
          <w:sz w:val="23"/>
          <w:szCs w:val="23"/>
        </w:rPr>
        <w:br/>
        <w:t>И где б мы не жили</w:t>
      </w:r>
      <w:proofErr w:type="gramStart"/>
      <w:r w:rsidRPr="00F6517A">
        <w:rPr>
          <w:rFonts w:ascii="Trebuchet MS" w:hAnsi="Trebuchet MS"/>
          <w:b/>
          <w:sz w:val="23"/>
          <w:szCs w:val="23"/>
        </w:rPr>
        <w:br/>
        <w:t>О</w:t>
      </w:r>
      <w:proofErr w:type="gramEnd"/>
      <w:r w:rsidRPr="00F6517A">
        <w:rPr>
          <w:rFonts w:ascii="Trebuchet MS" w:hAnsi="Trebuchet MS"/>
          <w:b/>
          <w:sz w:val="23"/>
          <w:szCs w:val="23"/>
        </w:rPr>
        <w:t>т школы всегда будет в наших сердцах!!!</w:t>
      </w:r>
      <w:r w:rsidRPr="00F6517A">
        <w:rPr>
          <w:rFonts w:ascii="Trebuchet MS" w:hAnsi="Trebuchet MS"/>
          <w:b/>
          <w:sz w:val="23"/>
          <w:szCs w:val="23"/>
        </w:rPr>
        <w:br/>
      </w:r>
      <w:r w:rsidRPr="00F6517A">
        <w:rPr>
          <w:rFonts w:ascii="Trebuchet MS" w:hAnsi="Trebuchet MS"/>
          <w:b/>
          <w:sz w:val="23"/>
          <w:szCs w:val="23"/>
        </w:rPr>
        <w:br/>
        <w:t>Бывали мы несносны иногда</w:t>
      </w:r>
      <w:proofErr w:type="gramStart"/>
      <w:r w:rsidRPr="00F6517A">
        <w:rPr>
          <w:rFonts w:ascii="Trebuchet MS" w:hAnsi="Trebuchet MS"/>
          <w:b/>
          <w:sz w:val="23"/>
          <w:szCs w:val="23"/>
        </w:rPr>
        <w:br/>
        <w:t>К</w:t>
      </w:r>
      <w:proofErr w:type="gramEnd"/>
      <w:r w:rsidRPr="00F6517A">
        <w:rPr>
          <w:rFonts w:ascii="Trebuchet MS" w:hAnsi="Trebuchet MS"/>
          <w:b/>
          <w:sz w:val="23"/>
          <w:szCs w:val="23"/>
        </w:rPr>
        <w:t>ак будто бес вселялся в наши души</w:t>
      </w:r>
      <w:r w:rsidRPr="00F6517A">
        <w:rPr>
          <w:rFonts w:ascii="Trebuchet MS" w:hAnsi="Trebuchet MS"/>
          <w:b/>
          <w:sz w:val="23"/>
          <w:szCs w:val="23"/>
        </w:rPr>
        <w:br/>
        <w:t>Учитель тихо скажет не беда</w:t>
      </w:r>
      <w:r w:rsidRPr="00F6517A">
        <w:rPr>
          <w:rFonts w:ascii="Trebuchet MS" w:hAnsi="Trebuchet MS"/>
          <w:b/>
          <w:sz w:val="23"/>
          <w:szCs w:val="23"/>
        </w:rPr>
        <w:br/>
        <w:t>Ведь мой учитель самый-самый лучший</w:t>
      </w:r>
      <w:r w:rsidRPr="00F6517A">
        <w:rPr>
          <w:rFonts w:ascii="Trebuchet MS" w:hAnsi="Trebuchet MS"/>
          <w:b/>
          <w:sz w:val="23"/>
          <w:szCs w:val="23"/>
        </w:rPr>
        <w:br/>
        <w:t>Промчались годы быстрой чередой</w:t>
      </w:r>
      <w:r w:rsidRPr="00F6517A">
        <w:rPr>
          <w:rFonts w:ascii="Trebuchet MS" w:hAnsi="Trebuchet MS"/>
          <w:b/>
          <w:sz w:val="23"/>
          <w:szCs w:val="23"/>
        </w:rPr>
        <w:br/>
        <w:t>И наступило времечко прощаться</w:t>
      </w:r>
      <w:r w:rsidRPr="00F6517A">
        <w:rPr>
          <w:rFonts w:ascii="Trebuchet MS" w:hAnsi="Trebuchet MS"/>
          <w:b/>
          <w:sz w:val="23"/>
          <w:szCs w:val="23"/>
        </w:rPr>
        <w:br/>
        <w:t>Учитель мы не знали что с тобой</w:t>
      </w:r>
      <w:r w:rsidRPr="00F6517A">
        <w:rPr>
          <w:rFonts w:ascii="Trebuchet MS" w:hAnsi="Trebuchet MS"/>
          <w:b/>
          <w:sz w:val="23"/>
          <w:szCs w:val="23"/>
        </w:rPr>
        <w:br/>
        <w:t>Нам очень грустно будет расставаться</w:t>
      </w:r>
      <w:r w:rsidRPr="00F6517A">
        <w:rPr>
          <w:rFonts w:ascii="Trebuchet MS" w:hAnsi="Trebuchet MS"/>
          <w:b/>
          <w:sz w:val="23"/>
          <w:szCs w:val="23"/>
        </w:rPr>
        <w:br/>
      </w:r>
      <w:r w:rsidRPr="00F6517A">
        <w:rPr>
          <w:rFonts w:ascii="Trebuchet MS" w:hAnsi="Trebuchet MS"/>
          <w:b/>
          <w:sz w:val="23"/>
          <w:szCs w:val="23"/>
        </w:rPr>
        <w:br/>
        <w:t>Мой добрый учитель, ну что ж вы молчите</w:t>
      </w:r>
      <w:r w:rsidRPr="00F6517A">
        <w:rPr>
          <w:rFonts w:ascii="Trebuchet MS" w:hAnsi="Trebuchet MS"/>
          <w:b/>
          <w:sz w:val="23"/>
          <w:szCs w:val="23"/>
        </w:rPr>
        <w:br/>
        <w:t>Слезинки нежданно блеснули в глазах</w:t>
      </w:r>
      <w:r w:rsidRPr="00F6517A">
        <w:rPr>
          <w:rFonts w:ascii="Trebuchet MS" w:hAnsi="Trebuchet MS"/>
          <w:b/>
          <w:sz w:val="23"/>
          <w:szCs w:val="23"/>
        </w:rPr>
        <w:br/>
        <w:t>Вы мир нам открыли</w:t>
      </w:r>
      <w:r w:rsidRPr="00F6517A">
        <w:rPr>
          <w:rFonts w:ascii="Trebuchet MS" w:hAnsi="Trebuchet MS"/>
          <w:b/>
          <w:sz w:val="23"/>
          <w:szCs w:val="23"/>
        </w:rPr>
        <w:br/>
        <w:t>И где б мы не жили</w:t>
      </w:r>
      <w:proofErr w:type="gramStart"/>
      <w:r w:rsidRPr="00F6517A">
        <w:rPr>
          <w:rFonts w:ascii="Trebuchet MS" w:hAnsi="Trebuchet MS"/>
          <w:b/>
          <w:sz w:val="23"/>
          <w:szCs w:val="23"/>
        </w:rPr>
        <w:br/>
        <w:t>О</w:t>
      </w:r>
      <w:proofErr w:type="gramEnd"/>
      <w:r w:rsidRPr="00F6517A">
        <w:rPr>
          <w:rFonts w:ascii="Trebuchet MS" w:hAnsi="Trebuchet MS"/>
          <w:b/>
          <w:sz w:val="23"/>
          <w:szCs w:val="23"/>
        </w:rPr>
        <w:t>т школы всегда будет в наших сердцах!!!</w:t>
      </w:r>
      <w:r w:rsidRPr="00F6517A">
        <w:rPr>
          <w:rFonts w:ascii="Trebuchet MS" w:hAnsi="Trebuchet MS"/>
          <w:b/>
          <w:sz w:val="23"/>
          <w:szCs w:val="23"/>
        </w:rPr>
        <w:br/>
      </w:r>
      <w:r w:rsidRPr="00F6517A">
        <w:rPr>
          <w:rFonts w:ascii="Trebuchet MS" w:hAnsi="Trebuchet MS"/>
          <w:b/>
          <w:sz w:val="23"/>
          <w:szCs w:val="23"/>
        </w:rPr>
        <w:br/>
      </w:r>
      <w:r w:rsidRPr="00F6517A">
        <w:rPr>
          <w:rFonts w:ascii="Trebuchet MS" w:hAnsi="Trebuchet MS"/>
          <w:b/>
          <w:sz w:val="23"/>
          <w:szCs w:val="23"/>
        </w:rPr>
        <w:lastRenderedPageBreak/>
        <w:t>Зовёт за парты ласковый звонок</w:t>
      </w:r>
      <w:r w:rsidRPr="00F6517A">
        <w:rPr>
          <w:rFonts w:ascii="Trebuchet MS" w:hAnsi="Trebuchet MS"/>
          <w:b/>
          <w:sz w:val="23"/>
          <w:szCs w:val="23"/>
        </w:rPr>
        <w:br/>
        <w:t>Весёлый смех на время умолкает</w:t>
      </w:r>
      <w:r w:rsidRPr="00F6517A">
        <w:rPr>
          <w:rFonts w:ascii="Trebuchet MS" w:hAnsi="Trebuchet MS"/>
          <w:b/>
          <w:sz w:val="23"/>
          <w:szCs w:val="23"/>
        </w:rPr>
        <w:br/>
        <w:t>Учитель начинает свой урок</w:t>
      </w:r>
      <w:proofErr w:type="gramStart"/>
      <w:r w:rsidRPr="00F6517A">
        <w:rPr>
          <w:rFonts w:ascii="Trebuchet MS" w:hAnsi="Trebuchet MS"/>
          <w:b/>
          <w:sz w:val="23"/>
          <w:szCs w:val="23"/>
        </w:rPr>
        <w:br/>
        <w:t>И</w:t>
      </w:r>
      <w:proofErr w:type="gramEnd"/>
      <w:r w:rsidRPr="00F6517A">
        <w:rPr>
          <w:rFonts w:ascii="Trebuchet MS" w:hAnsi="Trebuchet MS"/>
          <w:b/>
          <w:sz w:val="23"/>
          <w:szCs w:val="23"/>
        </w:rPr>
        <w:t xml:space="preserve"> всё вокруг как будто замирает</w:t>
      </w:r>
      <w:r w:rsidRPr="00F6517A">
        <w:rPr>
          <w:rFonts w:ascii="Trebuchet MS" w:hAnsi="Trebuchet MS"/>
          <w:b/>
          <w:sz w:val="23"/>
          <w:szCs w:val="23"/>
        </w:rPr>
        <w:br/>
      </w:r>
      <w:r w:rsidRPr="00F6517A">
        <w:rPr>
          <w:rFonts w:ascii="Trebuchet MS" w:hAnsi="Trebuchet MS"/>
          <w:b/>
          <w:sz w:val="23"/>
          <w:szCs w:val="23"/>
        </w:rPr>
        <w:br/>
        <w:t>Мой добрый учитель, ну что ж вы молчите</w:t>
      </w:r>
      <w:r w:rsidRPr="00F6517A">
        <w:rPr>
          <w:rFonts w:ascii="Trebuchet MS" w:hAnsi="Trebuchet MS"/>
          <w:b/>
          <w:sz w:val="23"/>
          <w:szCs w:val="23"/>
        </w:rPr>
        <w:br/>
        <w:t>Слезинки нежданно блеснули в глазах</w:t>
      </w:r>
      <w:r w:rsidRPr="00F6517A">
        <w:rPr>
          <w:rFonts w:ascii="Trebuchet MS" w:hAnsi="Trebuchet MS"/>
          <w:b/>
          <w:sz w:val="23"/>
          <w:szCs w:val="23"/>
        </w:rPr>
        <w:br/>
        <w:t>Вы мир нам открыли</w:t>
      </w:r>
      <w:r w:rsidRPr="00F6517A">
        <w:rPr>
          <w:rFonts w:ascii="Trebuchet MS" w:hAnsi="Trebuchet MS"/>
          <w:b/>
          <w:sz w:val="23"/>
          <w:szCs w:val="23"/>
        </w:rPr>
        <w:br/>
        <w:t>И где б мы не жили</w:t>
      </w:r>
      <w:r w:rsidRPr="00F6517A">
        <w:rPr>
          <w:rFonts w:ascii="Trebuchet MS" w:hAnsi="Trebuchet MS"/>
          <w:b/>
          <w:sz w:val="23"/>
          <w:szCs w:val="23"/>
        </w:rPr>
        <w:br/>
        <w:t>От школы всегда будет в наших сердцах!!!</w:t>
      </w:r>
      <w:r w:rsidRPr="00F6517A">
        <w:rPr>
          <w:rFonts w:ascii="Trebuchet MS" w:hAnsi="Trebuchet MS"/>
          <w:b/>
          <w:sz w:val="23"/>
          <w:szCs w:val="23"/>
        </w:rPr>
        <w:br/>
      </w:r>
      <w:r w:rsidRPr="00F6517A">
        <w:rPr>
          <w:rFonts w:ascii="Trebuchet MS" w:hAnsi="Trebuchet MS"/>
          <w:b/>
          <w:sz w:val="23"/>
          <w:szCs w:val="23"/>
        </w:rPr>
        <w:br/>
        <w:t>Мой добрый учитель, ну что ж вы молчите</w:t>
      </w:r>
      <w:r w:rsidRPr="00F6517A">
        <w:rPr>
          <w:rFonts w:ascii="Trebuchet MS" w:hAnsi="Trebuchet MS"/>
          <w:b/>
          <w:sz w:val="23"/>
          <w:szCs w:val="23"/>
        </w:rPr>
        <w:br/>
        <w:t>Слезинки нежданно блеснули в глазах</w:t>
      </w:r>
      <w:r w:rsidRPr="00F6517A">
        <w:rPr>
          <w:rFonts w:ascii="Trebuchet MS" w:hAnsi="Trebuchet MS"/>
          <w:b/>
          <w:sz w:val="23"/>
          <w:szCs w:val="23"/>
        </w:rPr>
        <w:br/>
        <w:t>Вы мир нам открыли</w:t>
      </w:r>
      <w:proofErr w:type="gramStart"/>
      <w:r w:rsidRPr="00F6517A">
        <w:rPr>
          <w:rFonts w:ascii="Trebuchet MS" w:hAnsi="Trebuchet MS"/>
          <w:b/>
          <w:sz w:val="23"/>
          <w:szCs w:val="23"/>
        </w:rPr>
        <w:br/>
        <w:t>И</w:t>
      </w:r>
      <w:proofErr w:type="gramEnd"/>
      <w:r w:rsidRPr="00F6517A">
        <w:rPr>
          <w:rFonts w:ascii="Trebuchet MS" w:hAnsi="Trebuchet MS"/>
          <w:b/>
          <w:sz w:val="23"/>
          <w:szCs w:val="23"/>
        </w:rPr>
        <w:t xml:space="preserve"> где б мы не жили</w:t>
      </w:r>
      <w:r w:rsidRPr="00F6517A">
        <w:rPr>
          <w:rFonts w:ascii="Trebuchet MS" w:hAnsi="Trebuchet MS"/>
          <w:b/>
          <w:sz w:val="23"/>
          <w:szCs w:val="23"/>
        </w:rPr>
        <w:br/>
        <w:t>От школы всегда будет в наших сердцах!!!</w:t>
      </w:r>
    </w:p>
    <w:p w:rsidR="00CE1698" w:rsidRPr="00F6517A" w:rsidRDefault="00CE1698" w:rsidP="006428B2">
      <w:pPr>
        <w:rPr>
          <w:rFonts w:ascii="Trebuchet MS" w:hAnsi="Trebuchet MS"/>
          <w:b/>
          <w:sz w:val="23"/>
          <w:szCs w:val="23"/>
        </w:rPr>
      </w:pPr>
    </w:p>
    <w:p w:rsidR="00CE1698" w:rsidRPr="00F6517A" w:rsidRDefault="00F6517A" w:rsidP="006428B2">
      <w:pPr>
        <w:rPr>
          <w:rFonts w:ascii="Trebuchet MS" w:hAnsi="Trebuchet MS"/>
          <w:b/>
          <w:sz w:val="23"/>
          <w:szCs w:val="23"/>
        </w:rPr>
      </w:pPr>
      <w:r>
        <w:rPr>
          <w:rFonts w:ascii="Trebuchet MS" w:hAnsi="Trebuchet MS"/>
          <w:b/>
          <w:sz w:val="23"/>
          <w:szCs w:val="23"/>
        </w:rPr>
        <w:t>Играет   лауреат Международных конкурсов на скрипке  ученик (дарит  учителю композицию «Гроза</w:t>
      </w:r>
      <w:proofErr w:type="gramStart"/>
      <w:r>
        <w:rPr>
          <w:rFonts w:ascii="Trebuchet MS" w:hAnsi="Trebuchet MS"/>
          <w:b/>
          <w:sz w:val="23"/>
          <w:szCs w:val="23"/>
        </w:rPr>
        <w:t>»</w:t>
      </w:r>
      <w:proofErr w:type="spellStart"/>
      <w:r>
        <w:rPr>
          <w:rFonts w:ascii="Trebuchet MS" w:hAnsi="Trebuchet MS"/>
          <w:b/>
          <w:sz w:val="23"/>
          <w:szCs w:val="23"/>
        </w:rPr>
        <w:t>А</w:t>
      </w:r>
      <w:proofErr w:type="gramEnd"/>
      <w:r>
        <w:rPr>
          <w:rFonts w:ascii="Trebuchet MS" w:hAnsi="Trebuchet MS"/>
          <w:b/>
          <w:sz w:val="23"/>
          <w:szCs w:val="23"/>
        </w:rPr>
        <w:t>.Вивальди</w:t>
      </w:r>
      <w:proofErr w:type="spellEnd"/>
      <w:r>
        <w:rPr>
          <w:rFonts w:ascii="Trebuchet MS" w:hAnsi="Trebuchet MS"/>
          <w:b/>
          <w:sz w:val="23"/>
          <w:szCs w:val="23"/>
        </w:rPr>
        <w:t>)</w:t>
      </w:r>
    </w:p>
    <w:p w:rsidR="006428B2" w:rsidRPr="00F6517A" w:rsidRDefault="006428B2" w:rsidP="006428B2">
      <w:pPr>
        <w:rPr>
          <w:b/>
        </w:rPr>
      </w:pPr>
    </w:p>
    <w:p w:rsidR="00CB13EC" w:rsidRPr="00F6517A" w:rsidRDefault="00D057C3" w:rsidP="006428B2">
      <w:pPr>
        <w:rPr>
          <w:b/>
        </w:rPr>
      </w:pPr>
      <w:proofErr w:type="spellStart"/>
      <w:r w:rsidRPr="00F6517A">
        <w:rPr>
          <w:b/>
        </w:rPr>
        <w:t>Уч</w:t>
      </w:r>
      <w:proofErr w:type="spellEnd"/>
      <w:r w:rsidRPr="00F6517A">
        <w:rPr>
          <w:b/>
        </w:rPr>
        <w:t>. 44</w:t>
      </w:r>
      <w:proofErr w:type="gramStart"/>
      <w:r w:rsidR="00BD41DF" w:rsidRPr="00F6517A">
        <w:rPr>
          <w:b/>
        </w:rPr>
        <w:t xml:space="preserve">   </w:t>
      </w:r>
      <w:r w:rsidR="00002D7C" w:rsidRPr="00F6517A">
        <w:rPr>
          <w:b/>
        </w:rPr>
        <w:t>:</w:t>
      </w:r>
      <w:proofErr w:type="gramEnd"/>
      <w:r w:rsidR="00002D7C" w:rsidRPr="00F6517A">
        <w:rPr>
          <w:b/>
        </w:rPr>
        <w:t xml:space="preserve"> </w:t>
      </w:r>
      <w:r w:rsidR="00BD41DF" w:rsidRPr="00F6517A">
        <w:rPr>
          <w:b/>
        </w:rPr>
        <w:t xml:space="preserve">      </w:t>
      </w:r>
      <w:r w:rsidR="00002D7C" w:rsidRPr="00F6517A">
        <w:rPr>
          <w:b/>
        </w:rPr>
        <w:t>Мы в классе нашем подружились,</w:t>
      </w:r>
      <w:r w:rsidR="00002D7C" w:rsidRPr="00F6517A">
        <w:rPr>
          <w:b/>
        </w:rPr>
        <w:br/>
      </w:r>
      <w:r w:rsidR="00BD41DF" w:rsidRPr="00F6517A">
        <w:rPr>
          <w:b/>
        </w:rPr>
        <w:t xml:space="preserve">                      </w:t>
      </w:r>
      <w:r w:rsidR="00002D7C" w:rsidRPr="00F6517A">
        <w:rPr>
          <w:b/>
        </w:rPr>
        <w:t>Ходить без мамы научились.</w:t>
      </w:r>
      <w:r w:rsidR="00002D7C" w:rsidRPr="00F6517A">
        <w:rPr>
          <w:b/>
        </w:rPr>
        <w:br/>
      </w:r>
      <w:r w:rsidR="00BD41DF" w:rsidRPr="00F6517A">
        <w:rPr>
          <w:b/>
        </w:rPr>
        <w:t xml:space="preserve">                      </w:t>
      </w:r>
      <w:r w:rsidR="00002D7C" w:rsidRPr="00F6517A">
        <w:rPr>
          <w:b/>
        </w:rPr>
        <w:t>И видим мы</w:t>
      </w:r>
      <w:r w:rsidR="0028047A" w:rsidRPr="00F6517A">
        <w:rPr>
          <w:b/>
        </w:rPr>
        <w:t xml:space="preserve">  уже </w:t>
      </w:r>
      <w:r w:rsidR="00002D7C" w:rsidRPr="00F6517A">
        <w:rPr>
          <w:b/>
        </w:rPr>
        <w:t xml:space="preserve"> сейчас</w:t>
      </w:r>
      <w:r w:rsidR="00002D7C" w:rsidRPr="00F6517A">
        <w:rPr>
          <w:b/>
        </w:rPr>
        <w:br/>
      </w:r>
      <w:r w:rsidR="00BD41DF" w:rsidRPr="00F6517A">
        <w:rPr>
          <w:b/>
        </w:rPr>
        <w:t xml:space="preserve">                      </w:t>
      </w:r>
      <w:r w:rsidR="00002D7C" w:rsidRPr="00F6517A">
        <w:rPr>
          <w:b/>
        </w:rPr>
        <w:t>Веселый, дружный</w:t>
      </w:r>
      <w:r w:rsidR="0028047A" w:rsidRPr="00F6517A">
        <w:rPr>
          <w:b/>
        </w:rPr>
        <w:t>,</w:t>
      </w:r>
      <w:r w:rsidR="00002D7C" w:rsidRPr="00F6517A">
        <w:rPr>
          <w:b/>
        </w:rPr>
        <w:t xml:space="preserve"> </w:t>
      </w:r>
      <w:r w:rsidR="00002D7C" w:rsidRPr="00F6517A">
        <w:rPr>
          <w:b/>
        </w:rPr>
        <w:br/>
      </w:r>
      <w:r w:rsidR="00BD41DF" w:rsidRPr="00F6517A">
        <w:rPr>
          <w:b/>
        </w:rPr>
        <w:t xml:space="preserve">                       </w:t>
      </w:r>
      <w:r w:rsidR="00002D7C" w:rsidRPr="00F6517A">
        <w:rPr>
          <w:b/>
        </w:rPr>
        <w:t>Но</w:t>
      </w:r>
      <w:r w:rsidR="0028047A" w:rsidRPr="00F6517A">
        <w:rPr>
          <w:b/>
        </w:rPr>
        <w:t>,</w:t>
      </w:r>
      <w:r w:rsidR="00002D7C" w:rsidRPr="00F6517A">
        <w:rPr>
          <w:b/>
        </w:rPr>
        <w:t xml:space="preserve"> не</w:t>
      </w:r>
      <w:r w:rsidR="0028047A" w:rsidRPr="00F6517A">
        <w:rPr>
          <w:b/>
        </w:rPr>
        <w:t xml:space="preserve"> </w:t>
      </w:r>
      <w:r w:rsidR="00002D7C" w:rsidRPr="00F6517A">
        <w:rPr>
          <w:b/>
        </w:rPr>
        <w:t>всегда</w:t>
      </w:r>
      <w:r w:rsidR="0028047A" w:rsidRPr="00F6517A">
        <w:rPr>
          <w:b/>
        </w:rPr>
        <w:t xml:space="preserve"> </w:t>
      </w:r>
      <w:r w:rsidR="00002D7C" w:rsidRPr="00F6517A">
        <w:rPr>
          <w:b/>
        </w:rPr>
        <w:t xml:space="preserve"> послушный</w:t>
      </w:r>
      <w:proofErr w:type="gramStart"/>
      <w:r w:rsidR="00002D7C" w:rsidRPr="00F6517A">
        <w:rPr>
          <w:b/>
        </w:rPr>
        <w:br/>
      </w:r>
      <w:r w:rsidR="00BD41DF" w:rsidRPr="00F6517A">
        <w:rPr>
          <w:b/>
        </w:rPr>
        <w:t xml:space="preserve">                       </w:t>
      </w:r>
      <w:r w:rsidR="00002D7C" w:rsidRPr="00F6517A">
        <w:rPr>
          <w:b/>
        </w:rPr>
        <w:t>Ч</w:t>
      </w:r>
      <w:proofErr w:type="gramEnd"/>
      <w:r w:rsidR="00002D7C" w:rsidRPr="00F6517A">
        <w:rPr>
          <w:b/>
        </w:rPr>
        <w:t>етвертый, повзрослевший, класс.</w:t>
      </w:r>
      <w:r w:rsidR="00F6517A">
        <w:rPr>
          <w:b/>
        </w:rPr>
        <w:t xml:space="preserve">        </w:t>
      </w:r>
    </w:p>
    <w:p w:rsidR="00CB13EC" w:rsidRPr="00F6517A" w:rsidRDefault="00CB13EC" w:rsidP="002A53EA">
      <w:pPr>
        <w:ind w:left="518"/>
        <w:rPr>
          <w:b/>
        </w:rPr>
      </w:pPr>
    </w:p>
    <w:p w:rsidR="00CB13EC" w:rsidRPr="00F6517A" w:rsidRDefault="00002D7C" w:rsidP="002A53EA">
      <w:pPr>
        <w:ind w:left="518"/>
        <w:rPr>
          <w:b/>
        </w:rPr>
      </w:pPr>
      <w:r w:rsidRPr="00F6517A">
        <w:rPr>
          <w:b/>
        </w:rPr>
        <w:t xml:space="preserve"> </w:t>
      </w:r>
    </w:p>
    <w:p w:rsidR="00CB13EC" w:rsidRPr="00F6517A" w:rsidRDefault="00D057C3" w:rsidP="00CB13EC">
      <w:pPr>
        <w:rPr>
          <w:b/>
        </w:rPr>
      </w:pPr>
      <w:proofErr w:type="spellStart"/>
      <w:r w:rsidRPr="00F6517A">
        <w:rPr>
          <w:b/>
        </w:rPr>
        <w:t>Уч</w:t>
      </w:r>
      <w:proofErr w:type="spellEnd"/>
      <w:r w:rsidRPr="00F6517A">
        <w:rPr>
          <w:b/>
        </w:rPr>
        <w:t>. 45</w:t>
      </w:r>
      <w:proofErr w:type="gramStart"/>
      <w:r w:rsidR="00BD41DF" w:rsidRPr="00F6517A">
        <w:rPr>
          <w:b/>
        </w:rPr>
        <w:t xml:space="preserve">                    </w:t>
      </w:r>
      <w:r w:rsidR="00CB13EC" w:rsidRPr="00F6517A">
        <w:rPr>
          <w:b/>
        </w:rPr>
        <w:t>П</w:t>
      </w:r>
      <w:proofErr w:type="gramEnd"/>
      <w:r w:rsidR="00CB13EC" w:rsidRPr="00F6517A">
        <w:rPr>
          <w:b/>
        </w:rPr>
        <w:t>усть трудностей навалом,</w:t>
      </w:r>
    </w:p>
    <w:p w:rsidR="00CB13EC" w:rsidRPr="00F6517A" w:rsidRDefault="00CB13EC" w:rsidP="00CB13EC">
      <w:pPr>
        <w:rPr>
          <w:b/>
        </w:rPr>
      </w:pPr>
      <w:r w:rsidRPr="00F6517A">
        <w:rPr>
          <w:b/>
        </w:rPr>
        <w:t xml:space="preserve">    </w:t>
      </w:r>
      <w:r w:rsidR="00BD41DF" w:rsidRPr="00F6517A">
        <w:rPr>
          <w:b/>
        </w:rPr>
        <w:t xml:space="preserve">                          </w:t>
      </w:r>
      <w:r w:rsidRPr="00F6517A">
        <w:rPr>
          <w:b/>
        </w:rPr>
        <w:t>Мы всё преодолеем,</w:t>
      </w:r>
    </w:p>
    <w:p w:rsidR="00CB13EC" w:rsidRPr="00F6517A" w:rsidRDefault="00CB13EC" w:rsidP="00CB13EC">
      <w:pPr>
        <w:rPr>
          <w:b/>
        </w:rPr>
      </w:pPr>
      <w:r w:rsidRPr="00F6517A">
        <w:rPr>
          <w:b/>
        </w:rPr>
        <w:t xml:space="preserve">   </w:t>
      </w:r>
      <w:r w:rsidR="00BD41DF" w:rsidRPr="00F6517A">
        <w:rPr>
          <w:b/>
        </w:rPr>
        <w:t xml:space="preserve">                           </w:t>
      </w:r>
      <w:r w:rsidRPr="00F6517A">
        <w:rPr>
          <w:b/>
        </w:rPr>
        <w:t xml:space="preserve"> Но только друг без друга</w:t>
      </w:r>
    </w:p>
    <w:p w:rsidR="00CB13EC" w:rsidRPr="00F6517A" w:rsidRDefault="00CB13EC" w:rsidP="00CB13EC">
      <w:pPr>
        <w:rPr>
          <w:b/>
        </w:rPr>
      </w:pPr>
      <w:r w:rsidRPr="00F6517A">
        <w:rPr>
          <w:b/>
        </w:rPr>
        <w:t xml:space="preserve">   </w:t>
      </w:r>
      <w:r w:rsidR="00BD41DF" w:rsidRPr="00F6517A">
        <w:rPr>
          <w:b/>
        </w:rPr>
        <w:t xml:space="preserve">                           </w:t>
      </w:r>
      <w:r w:rsidRPr="00F6517A">
        <w:rPr>
          <w:b/>
        </w:rPr>
        <w:t xml:space="preserve"> Нам вряд ли обойтись.</w:t>
      </w:r>
    </w:p>
    <w:p w:rsidR="00CB13EC" w:rsidRPr="00F6517A" w:rsidRDefault="00CB13EC" w:rsidP="00CB13EC">
      <w:pPr>
        <w:rPr>
          <w:b/>
        </w:rPr>
      </w:pPr>
      <w:r w:rsidRPr="00F6517A">
        <w:rPr>
          <w:b/>
        </w:rPr>
        <w:t xml:space="preserve">   </w:t>
      </w:r>
      <w:r w:rsidR="00BD41DF" w:rsidRPr="00F6517A">
        <w:rPr>
          <w:b/>
        </w:rPr>
        <w:t xml:space="preserve">                         </w:t>
      </w:r>
      <w:r w:rsidRPr="00F6517A">
        <w:rPr>
          <w:b/>
        </w:rPr>
        <w:t xml:space="preserve"> </w:t>
      </w:r>
      <w:r w:rsidR="00BD41DF" w:rsidRPr="00F6517A">
        <w:rPr>
          <w:b/>
        </w:rPr>
        <w:t xml:space="preserve">  </w:t>
      </w:r>
      <w:r w:rsidRPr="00F6517A">
        <w:rPr>
          <w:b/>
        </w:rPr>
        <w:t>С друзьями жизнь прекрасней</w:t>
      </w:r>
    </w:p>
    <w:p w:rsidR="00CB13EC" w:rsidRPr="00F6517A" w:rsidRDefault="00CB13EC" w:rsidP="00CB13EC">
      <w:pPr>
        <w:rPr>
          <w:b/>
        </w:rPr>
      </w:pPr>
      <w:r w:rsidRPr="00F6517A">
        <w:rPr>
          <w:b/>
        </w:rPr>
        <w:t xml:space="preserve">  </w:t>
      </w:r>
      <w:r w:rsidR="00BD41DF" w:rsidRPr="00F6517A">
        <w:rPr>
          <w:b/>
        </w:rPr>
        <w:t xml:space="preserve">                            </w:t>
      </w:r>
      <w:r w:rsidRPr="00F6517A">
        <w:rPr>
          <w:b/>
        </w:rPr>
        <w:t xml:space="preserve"> И в классе веселее,</w:t>
      </w:r>
    </w:p>
    <w:p w:rsidR="00CB13EC" w:rsidRPr="00F6517A" w:rsidRDefault="00CB13EC" w:rsidP="00CB13EC">
      <w:pPr>
        <w:rPr>
          <w:b/>
        </w:rPr>
      </w:pPr>
      <w:r w:rsidRPr="00F6517A">
        <w:rPr>
          <w:b/>
        </w:rPr>
        <w:t xml:space="preserve">   </w:t>
      </w:r>
      <w:r w:rsidR="00BD41DF" w:rsidRPr="00F6517A">
        <w:rPr>
          <w:b/>
        </w:rPr>
        <w:t xml:space="preserve">                            </w:t>
      </w:r>
      <w:r w:rsidRPr="00F6517A">
        <w:rPr>
          <w:b/>
        </w:rPr>
        <w:t xml:space="preserve"> Как здорово, что все мы здесь </w:t>
      </w:r>
    </w:p>
    <w:p w:rsidR="00CB13EC" w:rsidRPr="00F6517A" w:rsidRDefault="00CB13EC" w:rsidP="00CB13EC">
      <w:pPr>
        <w:rPr>
          <w:b/>
        </w:rPr>
      </w:pPr>
      <w:r w:rsidRPr="00F6517A">
        <w:rPr>
          <w:b/>
        </w:rPr>
        <w:t xml:space="preserve">    </w:t>
      </w:r>
      <w:r w:rsidR="00BD41DF" w:rsidRPr="00F6517A">
        <w:rPr>
          <w:b/>
        </w:rPr>
        <w:t xml:space="preserve">                            </w:t>
      </w:r>
      <w:r w:rsidRPr="00F6517A">
        <w:rPr>
          <w:b/>
        </w:rPr>
        <w:t>Сегодня собрались.</w:t>
      </w:r>
      <w:r w:rsidR="0028047A" w:rsidRPr="00F6517A">
        <w:rPr>
          <w:b/>
        </w:rPr>
        <w:t xml:space="preserve">                           </w:t>
      </w:r>
    </w:p>
    <w:p w:rsidR="00CB13EC" w:rsidRPr="00F6517A" w:rsidRDefault="00CB13EC" w:rsidP="002A53EA">
      <w:pPr>
        <w:ind w:left="518"/>
        <w:rPr>
          <w:b/>
        </w:rPr>
      </w:pPr>
    </w:p>
    <w:p w:rsidR="00BD41DF" w:rsidRPr="00F6517A" w:rsidRDefault="0028047A" w:rsidP="002A53EA">
      <w:pPr>
        <w:ind w:left="518"/>
        <w:rPr>
          <w:b/>
        </w:rPr>
      </w:pPr>
      <w:r w:rsidRPr="00F6517A">
        <w:rPr>
          <w:b/>
          <w:bCs/>
        </w:rPr>
        <w:t>Учитель</w:t>
      </w:r>
      <w:r w:rsidR="00002D7C" w:rsidRPr="00F6517A">
        <w:rPr>
          <w:b/>
          <w:bCs/>
        </w:rPr>
        <w:t>:</w:t>
      </w:r>
      <w:r w:rsidR="00002D7C" w:rsidRPr="00F6517A">
        <w:rPr>
          <w:b/>
        </w:rPr>
        <w:t xml:space="preserve"> </w:t>
      </w:r>
    </w:p>
    <w:p w:rsidR="00002D7C" w:rsidRPr="00DD4370" w:rsidRDefault="00002D7C" w:rsidP="002A53EA">
      <w:pPr>
        <w:ind w:left="518"/>
        <w:rPr>
          <w:b/>
        </w:rPr>
      </w:pPr>
      <w:r w:rsidRPr="00F6517A">
        <w:rPr>
          <w:b/>
        </w:rPr>
        <w:t>Пройдут года, ты станешь взрослым</w:t>
      </w:r>
      <w:proofErr w:type="gramStart"/>
      <w:r w:rsidRPr="00F6517A">
        <w:rPr>
          <w:b/>
        </w:rPr>
        <w:br/>
      </w:r>
      <w:r w:rsidRPr="00DD4370">
        <w:rPr>
          <w:b/>
        </w:rPr>
        <w:t>И</w:t>
      </w:r>
      <w:proofErr w:type="gramEnd"/>
      <w:r w:rsidRPr="00DD4370">
        <w:rPr>
          <w:b/>
        </w:rPr>
        <w:t xml:space="preserve"> часто будешь вспоминать,</w:t>
      </w:r>
      <w:r w:rsidRPr="00DD4370">
        <w:rPr>
          <w:b/>
        </w:rPr>
        <w:br/>
        <w:t>Как было хорошо и просто</w:t>
      </w:r>
      <w:r w:rsidRPr="00DD4370">
        <w:rPr>
          <w:b/>
        </w:rPr>
        <w:br/>
        <w:t>По школе вместе нам шагать.</w:t>
      </w:r>
      <w:r w:rsidRPr="00DD4370">
        <w:rPr>
          <w:b/>
        </w:rPr>
        <w:br/>
        <w:t>Как приучался ты к труду</w:t>
      </w:r>
      <w:proofErr w:type="gramStart"/>
      <w:r w:rsidRPr="00DD4370">
        <w:rPr>
          <w:b/>
        </w:rPr>
        <w:br/>
        <w:t>И</w:t>
      </w:r>
      <w:proofErr w:type="gramEnd"/>
      <w:r w:rsidRPr="00DD4370">
        <w:rPr>
          <w:b/>
        </w:rPr>
        <w:t xml:space="preserve"> пел на празднике веселом.</w:t>
      </w:r>
      <w:r w:rsidRPr="00DD4370">
        <w:rPr>
          <w:b/>
        </w:rPr>
        <w:br/>
        <w:t>Будь счастлив, дорогой мой друг,</w:t>
      </w:r>
      <w:r w:rsidRPr="00DD4370">
        <w:rPr>
          <w:b/>
        </w:rPr>
        <w:br/>
        <w:t xml:space="preserve">Этап твой следующий - </w:t>
      </w:r>
      <w:r w:rsidRPr="00DD4370">
        <w:rPr>
          <w:b/>
        </w:rPr>
        <w:br/>
        <w:t>Средняя школа!</w:t>
      </w:r>
      <w:r w:rsidR="0028047A" w:rsidRPr="00DD4370">
        <w:rPr>
          <w:b/>
        </w:rPr>
        <w:t xml:space="preserve">                                       </w:t>
      </w:r>
    </w:p>
    <w:p w:rsidR="00002D7C" w:rsidRPr="00DD4370" w:rsidRDefault="00002D7C" w:rsidP="002A53EA">
      <w:pPr>
        <w:ind w:left="518"/>
        <w:rPr>
          <w:b/>
        </w:rPr>
      </w:pPr>
    </w:p>
    <w:p w:rsidR="00002D7C" w:rsidRPr="00CE1698" w:rsidRDefault="00002D7C" w:rsidP="002A53EA">
      <w:pPr>
        <w:ind w:left="518"/>
        <w:rPr>
          <w:b/>
          <w:color w:val="FF0000"/>
        </w:rPr>
      </w:pPr>
      <w:r w:rsidRPr="00CE1698">
        <w:rPr>
          <w:b/>
          <w:color w:val="FF0000"/>
        </w:rPr>
        <w:t xml:space="preserve">В честь окончания начальной школы ваши родители приготовили для вас подарки! </w:t>
      </w:r>
      <w:r w:rsidR="00F6517A">
        <w:rPr>
          <w:b/>
          <w:color w:val="FF0000"/>
        </w:rPr>
        <w:t>Вручает род</w:t>
      </w:r>
      <w:proofErr w:type="gramStart"/>
      <w:r w:rsidR="00F6517A">
        <w:rPr>
          <w:b/>
          <w:color w:val="FF0000"/>
        </w:rPr>
        <w:t>.</w:t>
      </w:r>
      <w:proofErr w:type="gramEnd"/>
      <w:r w:rsidR="00F6517A">
        <w:rPr>
          <w:b/>
          <w:color w:val="FF0000"/>
        </w:rPr>
        <w:t xml:space="preserve"> </w:t>
      </w:r>
      <w:proofErr w:type="gramStart"/>
      <w:r w:rsidR="00F6517A">
        <w:rPr>
          <w:b/>
          <w:color w:val="FF0000"/>
        </w:rPr>
        <w:t>к</w:t>
      </w:r>
      <w:proofErr w:type="gramEnd"/>
      <w:r w:rsidR="003333C4" w:rsidRPr="00CE1698">
        <w:rPr>
          <w:b/>
          <w:color w:val="FF0000"/>
        </w:rPr>
        <w:t>омитет.</w:t>
      </w:r>
      <w:r w:rsidRPr="00CE1698">
        <w:rPr>
          <w:b/>
          <w:color w:val="FF0000"/>
        </w:rPr>
        <w:br/>
      </w:r>
    </w:p>
    <w:p w:rsidR="006428B2" w:rsidRPr="00DD4370" w:rsidRDefault="006428B2" w:rsidP="006428B2">
      <w:pPr>
        <w:rPr>
          <w:b/>
        </w:rPr>
      </w:pPr>
    </w:p>
    <w:p w:rsidR="006428B2" w:rsidRPr="00DD4370" w:rsidRDefault="00D057C3" w:rsidP="006428B2">
      <w:pPr>
        <w:rPr>
          <w:b/>
        </w:rPr>
      </w:pPr>
      <w:r w:rsidRPr="00DD4370">
        <w:rPr>
          <w:b/>
        </w:rPr>
        <w:t>УЧ. 46</w:t>
      </w:r>
      <w:r w:rsidR="006428B2" w:rsidRPr="00DD4370">
        <w:rPr>
          <w:b/>
        </w:rPr>
        <w:t xml:space="preserve">    . Мы окончили школу начальную,</w:t>
      </w:r>
      <w:r w:rsidR="006428B2" w:rsidRPr="00DD4370">
        <w:rPr>
          <w:b/>
        </w:rPr>
        <w:br/>
        <w:t xml:space="preserve">                  Будем петь  мы вам песню прощальную.</w:t>
      </w:r>
      <w:r w:rsidR="006428B2" w:rsidRPr="00DD4370">
        <w:rPr>
          <w:b/>
        </w:rPr>
        <w:br/>
        <w:t xml:space="preserve">                  Нам ведь с детством расстаться приходится</w:t>
      </w:r>
      <w:proofErr w:type="gramStart"/>
      <w:r w:rsidR="006428B2" w:rsidRPr="00DD4370">
        <w:rPr>
          <w:b/>
        </w:rPr>
        <w:br/>
        <w:t xml:space="preserve">                   И</w:t>
      </w:r>
      <w:proofErr w:type="gramEnd"/>
      <w:r w:rsidR="006428B2" w:rsidRPr="00DD4370">
        <w:rPr>
          <w:b/>
        </w:rPr>
        <w:t xml:space="preserve"> взрослеть нам, конечно, не хочется.</w:t>
      </w:r>
      <w:r w:rsidR="00F6517A">
        <w:rPr>
          <w:b/>
        </w:rPr>
        <w:t xml:space="preserve">                  </w:t>
      </w:r>
    </w:p>
    <w:p w:rsidR="0028047A" w:rsidRPr="00DD4370" w:rsidRDefault="0028047A" w:rsidP="006428B2">
      <w:pPr>
        <w:rPr>
          <w:b/>
        </w:rPr>
      </w:pPr>
    </w:p>
    <w:p w:rsidR="006428B2" w:rsidRPr="00DD4370" w:rsidRDefault="00D057C3" w:rsidP="006428B2">
      <w:pPr>
        <w:rPr>
          <w:b/>
        </w:rPr>
      </w:pPr>
      <w:r w:rsidRPr="00DD4370">
        <w:rPr>
          <w:b/>
        </w:rPr>
        <w:br/>
      </w:r>
      <w:proofErr w:type="spellStart"/>
      <w:r w:rsidRPr="00DD4370">
        <w:rPr>
          <w:b/>
        </w:rPr>
        <w:t>Уч</w:t>
      </w:r>
      <w:proofErr w:type="spellEnd"/>
      <w:r w:rsidRPr="00DD4370">
        <w:rPr>
          <w:b/>
        </w:rPr>
        <w:t>. 47</w:t>
      </w:r>
      <w:r w:rsidR="006428B2" w:rsidRPr="00DD4370">
        <w:rPr>
          <w:b/>
        </w:rPr>
        <w:t xml:space="preserve">          .Нам с учителем первым придется расстаться,</w:t>
      </w:r>
      <w:r w:rsidR="006428B2" w:rsidRPr="00DD4370">
        <w:rPr>
          <w:b/>
        </w:rPr>
        <w:br/>
        <w:t xml:space="preserve">                      В кабинет свой уютный лишь в гости прийти.</w:t>
      </w:r>
    </w:p>
    <w:p w:rsidR="006428B2" w:rsidRPr="00DD4370" w:rsidRDefault="006428B2" w:rsidP="006428B2">
      <w:pPr>
        <w:rPr>
          <w:b/>
        </w:rPr>
      </w:pPr>
      <w:r w:rsidRPr="00DD4370">
        <w:rPr>
          <w:b/>
        </w:rPr>
        <w:lastRenderedPageBreak/>
        <w:t xml:space="preserve">                      И по классам семь лет нам придется скитаться,</w:t>
      </w:r>
      <w:r w:rsidRPr="00DD4370">
        <w:rPr>
          <w:b/>
        </w:rPr>
        <w:br/>
        <w:t xml:space="preserve">                       По нелегкой учебной дороге идти.</w:t>
      </w:r>
      <w:r w:rsidR="0028047A" w:rsidRPr="00DD4370">
        <w:rPr>
          <w:b/>
        </w:rPr>
        <w:t xml:space="preserve">             </w:t>
      </w:r>
      <w:r w:rsidR="00F6517A">
        <w:rPr>
          <w:b/>
        </w:rPr>
        <w:t xml:space="preserve">                     </w:t>
      </w:r>
    </w:p>
    <w:p w:rsidR="0028047A" w:rsidRPr="00DD4370" w:rsidRDefault="0028047A" w:rsidP="006428B2">
      <w:pPr>
        <w:rPr>
          <w:b/>
        </w:rPr>
      </w:pPr>
    </w:p>
    <w:p w:rsidR="006428B2" w:rsidRPr="00DD4370" w:rsidRDefault="00D057C3" w:rsidP="006428B2">
      <w:pPr>
        <w:rPr>
          <w:b/>
        </w:rPr>
      </w:pPr>
      <w:r w:rsidRPr="00DD4370">
        <w:rPr>
          <w:b/>
        </w:rPr>
        <w:br/>
        <w:t>Уч.48</w:t>
      </w:r>
      <w:r w:rsidR="006428B2" w:rsidRPr="00DD4370">
        <w:rPr>
          <w:b/>
        </w:rPr>
        <w:t xml:space="preserve">                   .Пожелаем друг другу никогда не сдаваться,</w:t>
      </w:r>
      <w:r w:rsidR="006428B2" w:rsidRPr="00DD4370">
        <w:rPr>
          <w:b/>
        </w:rPr>
        <w:br/>
        <w:t xml:space="preserve">                              В пятый класс в сентябре смелым шагом зайти.</w:t>
      </w:r>
      <w:r w:rsidR="006428B2" w:rsidRPr="00DD4370">
        <w:rPr>
          <w:b/>
        </w:rPr>
        <w:br/>
        <w:t xml:space="preserve">                              Мы продолжим упорно всегда заниматься,</w:t>
      </w:r>
      <w:r w:rsidR="006428B2" w:rsidRPr="00DD4370">
        <w:rPr>
          <w:b/>
        </w:rPr>
        <w:br/>
        <w:t xml:space="preserve">                               Вы счастливого нам пожелайте пути.</w:t>
      </w:r>
      <w:r w:rsidR="00F6517A">
        <w:rPr>
          <w:b/>
        </w:rPr>
        <w:t xml:space="preserve">                     </w:t>
      </w:r>
    </w:p>
    <w:p w:rsidR="006428B2" w:rsidRPr="00DD4370" w:rsidRDefault="006428B2" w:rsidP="006428B2">
      <w:pPr>
        <w:rPr>
          <w:b/>
        </w:rPr>
      </w:pPr>
    </w:p>
    <w:p w:rsidR="006428B2" w:rsidRPr="00DD4370" w:rsidRDefault="00002D7C" w:rsidP="006428B2">
      <w:pPr>
        <w:rPr>
          <w:b/>
        </w:rPr>
      </w:pPr>
      <w:r w:rsidRPr="00DD4370">
        <w:rPr>
          <w:b/>
        </w:rPr>
        <w:br/>
      </w:r>
      <w:r w:rsidR="00F6517A">
        <w:rPr>
          <w:b/>
        </w:rPr>
        <w:t xml:space="preserve">  ПЕСНЯ</w:t>
      </w:r>
      <w:proofErr w:type="gramStart"/>
      <w:r w:rsidR="00F6517A">
        <w:rPr>
          <w:b/>
        </w:rPr>
        <w:t xml:space="preserve"> :</w:t>
      </w:r>
      <w:proofErr w:type="gramEnd"/>
      <w:r w:rsidR="006428B2" w:rsidRPr="00DD4370">
        <w:rPr>
          <w:b/>
        </w:rPr>
        <w:t xml:space="preserve"> Прощай начальная  школа.</w:t>
      </w:r>
    </w:p>
    <w:p w:rsidR="006428B2" w:rsidRPr="00DD4370" w:rsidRDefault="006428B2" w:rsidP="006428B2">
      <w:pPr>
        <w:spacing w:before="240"/>
        <w:rPr>
          <w:rFonts w:ascii="Trebuchet MS" w:hAnsi="Trebuchet MS"/>
          <w:b/>
          <w:color w:val="555555"/>
          <w:sz w:val="23"/>
          <w:szCs w:val="23"/>
        </w:rPr>
      </w:pPr>
      <w:r w:rsidRPr="00DD4370">
        <w:rPr>
          <w:rFonts w:ascii="Trebuchet MS" w:hAnsi="Trebuchet MS"/>
          <w:b/>
          <w:color w:val="555555"/>
          <w:sz w:val="23"/>
          <w:szCs w:val="23"/>
        </w:rPr>
        <w:t>Пусть осень пройдет золотая,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Метель бушевать перестанет</w:t>
      </w:r>
      <w:proofErr w:type="gramStart"/>
      <w:r w:rsidRPr="00DD4370">
        <w:rPr>
          <w:rFonts w:ascii="Trebuchet MS" w:hAnsi="Trebuchet MS"/>
          <w:b/>
          <w:color w:val="555555"/>
          <w:sz w:val="23"/>
          <w:szCs w:val="23"/>
        </w:rPr>
        <w:br/>
        <w:t>И</w:t>
      </w:r>
      <w:proofErr w:type="gramEnd"/>
      <w:r w:rsidRPr="00DD4370">
        <w:rPr>
          <w:rFonts w:ascii="Trebuchet MS" w:hAnsi="Trebuchet MS"/>
          <w:b/>
          <w:color w:val="555555"/>
          <w:sz w:val="23"/>
          <w:szCs w:val="23"/>
        </w:rPr>
        <w:t xml:space="preserve"> солнце, смеясь и сверкая,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В начальные классы заглянет.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Здесь к знаниям новым спешили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Мы с первым учителем вместе,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Росли, удивлялись, дружили</w:t>
      </w:r>
      <w:proofErr w:type="gramStart"/>
      <w:r w:rsidRPr="00DD4370">
        <w:rPr>
          <w:rFonts w:ascii="Trebuchet MS" w:hAnsi="Trebuchet MS"/>
          <w:b/>
          <w:color w:val="555555"/>
          <w:sz w:val="23"/>
          <w:szCs w:val="23"/>
        </w:rPr>
        <w:br/>
        <w:t>И</w:t>
      </w:r>
      <w:proofErr w:type="gramEnd"/>
      <w:r w:rsidRPr="00DD4370">
        <w:rPr>
          <w:rFonts w:ascii="Trebuchet MS" w:hAnsi="Trebuchet MS"/>
          <w:b/>
          <w:color w:val="555555"/>
          <w:sz w:val="23"/>
          <w:szCs w:val="23"/>
        </w:rPr>
        <w:t xml:space="preserve"> пели любимые песни.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 xml:space="preserve">Листвой шелестит сентябрь, 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И вновь расцветает май.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Мы будем любить тебя,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Начальная школа, знай!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Наш класс, озорной и веселый.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Зачеты, уроки, задачи...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Сегодня начальная школа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Нам в жизни желает удачи!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Откроются двери, и снова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Ты встретишь своих первоклашек.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Мы знаем, начальная школа,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Ты в сердце останешься нашем!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Листвой шелестит сентябрь,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И вновь расцветает май.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Мы будем любить тебя,</w:t>
      </w:r>
      <w:r w:rsidRPr="00DD4370">
        <w:rPr>
          <w:rFonts w:ascii="Trebuchet MS" w:hAnsi="Trebuchet MS"/>
          <w:b/>
          <w:color w:val="555555"/>
          <w:sz w:val="23"/>
          <w:szCs w:val="23"/>
        </w:rPr>
        <w:br/>
        <w:t>Начальная школа, знай!</w:t>
      </w:r>
    </w:p>
    <w:p w:rsidR="00002D7C" w:rsidRPr="00DD4370" w:rsidRDefault="00002D7C" w:rsidP="002A53EA">
      <w:pPr>
        <w:ind w:left="518"/>
        <w:rPr>
          <w:b/>
        </w:rPr>
      </w:pPr>
    </w:p>
    <w:p w:rsidR="006428B2" w:rsidRPr="00DD4370" w:rsidRDefault="006428B2" w:rsidP="002A53EA">
      <w:pPr>
        <w:ind w:left="518"/>
        <w:rPr>
          <w:b/>
        </w:rPr>
      </w:pPr>
    </w:p>
    <w:p w:rsidR="006428B2" w:rsidRPr="00DD4370" w:rsidRDefault="006428B2" w:rsidP="006428B2">
      <w:pPr>
        <w:rPr>
          <w:b/>
        </w:rPr>
      </w:pPr>
      <w:r w:rsidRPr="00DD4370">
        <w:rPr>
          <w:b/>
          <w:bCs/>
        </w:rPr>
        <w:t>Учитель:</w:t>
      </w:r>
      <w:r w:rsidRPr="00DD4370">
        <w:rPr>
          <w:b/>
        </w:rPr>
        <w:t xml:space="preserve"> Вот и подошел к концу наш праздник.</w:t>
      </w:r>
      <w:r w:rsidRPr="00DD4370">
        <w:rPr>
          <w:b/>
        </w:rPr>
        <w:br/>
        <w:t>Хочу пожелать перед дальней дорогой</w:t>
      </w:r>
      <w:proofErr w:type="gramStart"/>
      <w:r w:rsidRPr="00DD4370">
        <w:rPr>
          <w:b/>
        </w:rPr>
        <w:br/>
        <w:t>Н</w:t>
      </w:r>
      <w:proofErr w:type="gramEnd"/>
      <w:r w:rsidRPr="00DD4370">
        <w:rPr>
          <w:b/>
        </w:rPr>
        <w:t>е так уже мало, не так уже много;</w:t>
      </w:r>
      <w:r w:rsidRPr="00DD4370">
        <w:rPr>
          <w:b/>
        </w:rPr>
        <w:br/>
        <w:t>Чтоб солнце светило, чтоб радостно было</w:t>
      </w:r>
      <w:r w:rsidRPr="00DD4370">
        <w:rPr>
          <w:b/>
        </w:rPr>
        <w:br/>
        <w:t>По лесенке знаний с друзьями шагать.</w:t>
      </w:r>
      <w:r w:rsidRPr="00DD4370">
        <w:rPr>
          <w:b/>
        </w:rPr>
        <w:br/>
        <w:t>Чтоб горе-несчастье вас всех обходило,</w:t>
      </w:r>
      <w:r w:rsidRPr="00DD4370">
        <w:rPr>
          <w:b/>
        </w:rPr>
        <w:br/>
        <w:t>Чтоб весело было расти и мечтать!</w:t>
      </w:r>
    </w:p>
    <w:p w:rsidR="006428B2" w:rsidRDefault="006428B2" w:rsidP="002A53EA">
      <w:pPr>
        <w:ind w:left="518"/>
        <w:rPr>
          <w:b/>
        </w:rPr>
      </w:pPr>
    </w:p>
    <w:p w:rsidR="00CE1698" w:rsidRDefault="00CE1698" w:rsidP="002A53EA">
      <w:pPr>
        <w:ind w:left="518"/>
        <w:rPr>
          <w:b/>
        </w:rPr>
      </w:pPr>
    </w:p>
    <w:p w:rsidR="00CE1698" w:rsidRPr="00DD4370" w:rsidRDefault="00CE1698" w:rsidP="002A53EA">
      <w:pPr>
        <w:ind w:left="518"/>
        <w:rPr>
          <w:b/>
        </w:rPr>
      </w:pPr>
      <w:r>
        <w:rPr>
          <w:b/>
        </w:rPr>
        <w:t>Всех гостей мы приглашаем на чаепитие в класс.</w:t>
      </w:r>
    </w:p>
    <w:sectPr w:rsidR="00CE1698" w:rsidRPr="00DD4370" w:rsidSect="00C014C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39A"/>
    <w:multiLevelType w:val="hybridMultilevel"/>
    <w:tmpl w:val="E9E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678E6"/>
    <w:multiLevelType w:val="hybridMultilevel"/>
    <w:tmpl w:val="FAA67D8C"/>
    <w:lvl w:ilvl="0" w:tplc="678E18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4D0"/>
    <w:rsid w:val="00002D7C"/>
    <w:rsid w:val="00073E15"/>
    <w:rsid w:val="0013165D"/>
    <w:rsid w:val="002302D2"/>
    <w:rsid w:val="00245227"/>
    <w:rsid w:val="00245BE4"/>
    <w:rsid w:val="0028047A"/>
    <w:rsid w:val="002A43D1"/>
    <w:rsid w:val="002A53EA"/>
    <w:rsid w:val="002B5A28"/>
    <w:rsid w:val="003333C4"/>
    <w:rsid w:val="0035293F"/>
    <w:rsid w:val="00364493"/>
    <w:rsid w:val="003A58B7"/>
    <w:rsid w:val="003E73CB"/>
    <w:rsid w:val="00415F9A"/>
    <w:rsid w:val="00416094"/>
    <w:rsid w:val="0048218A"/>
    <w:rsid w:val="004D7F20"/>
    <w:rsid w:val="005D53E6"/>
    <w:rsid w:val="005E434E"/>
    <w:rsid w:val="006254D0"/>
    <w:rsid w:val="00630F0A"/>
    <w:rsid w:val="006428B2"/>
    <w:rsid w:val="00702BF8"/>
    <w:rsid w:val="00714DF0"/>
    <w:rsid w:val="00772CCD"/>
    <w:rsid w:val="007920D3"/>
    <w:rsid w:val="007E02D3"/>
    <w:rsid w:val="00856B18"/>
    <w:rsid w:val="008C7F4A"/>
    <w:rsid w:val="009034C5"/>
    <w:rsid w:val="009176FA"/>
    <w:rsid w:val="0092005B"/>
    <w:rsid w:val="00945797"/>
    <w:rsid w:val="0095517B"/>
    <w:rsid w:val="00956687"/>
    <w:rsid w:val="00995935"/>
    <w:rsid w:val="009D1690"/>
    <w:rsid w:val="009E0694"/>
    <w:rsid w:val="00A427FE"/>
    <w:rsid w:val="00A4547E"/>
    <w:rsid w:val="00A704EA"/>
    <w:rsid w:val="00AD2CB0"/>
    <w:rsid w:val="00B56082"/>
    <w:rsid w:val="00B8019C"/>
    <w:rsid w:val="00B8464A"/>
    <w:rsid w:val="00BD41DF"/>
    <w:rsid w:val="00C014C0"/>
    <w:rsid w:val="00C121AE"/>
    <w:rsid w:val="00C148DF"/>
    <w:rsid w:val="00C47315"/>
    <w:rsid w:val="00C504D0"/>
    <w:rsid w:val="00CB13EC"/>
    <w:rsid w:val="00CB4A09"/>
    <w:rsid w:val="00CE1698"/>
    <w:rsid w:val="00CF63A2"/>
    <w:rsid w:val="00D057C3"/>
    <w:rsid w:val="00D40EA7"/>
    <w:rsid w:val="00D50E7D"/>
    <w:rsid w:val="00D91D03"/>
    <w:rsid w:val="00DD4370"/>
    <w:rsid w:val="00E97459"/>
    <w:rsid w:val="00ED18B8"/>
    <w:rsid w:val="00EF00E4"/>
    <w:rsid w:val="00F20339"/>
    <w:rsid w:val="00F512FA"/>
    <w:rsid w:val="00F6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8218A"/>
    <w:pPr>
      <w:spacing w:before="240" w:after="240"/>
      <w:outlineLvl w:val="2"/>
    </w:pPr>
    <w:rPr>
      <w:color w:val="00000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40E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218A"/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8218A"/>
    <w:rPr>
      <w:color w:val="0174A7"/>
      <w:u w:val="single"/>
    </w:rPr>
  </w:style>
  <w:style w:type="paragraph" w:styleId="a5">
    <w:name w:val="Normal (Web)"/>
    <w:basedOn w:val="a"/>
    <w:uiPriority w:val="99"/>
    <w:semiHidden/>
    <w:unhideWhenUsed/>
    <w:rsid w:val="0048218A"/>
    <w:pPr>
      <w:spacing w:before="240" w:after="240"/>
    </w:pPr>
  </w:style>
  <w:style w:type="paragraph" w:customStyle="1" w:styleId="titleinfo">
    <w:name w:val="title_info"/>
    <w:basedOn w:val="a"/>
    <w:rsid w:val="0048218A"/>
    <w:pPr>
      <w:spacing w:after="240"/>
    </w:pPr>
    <w:rPr>
      <w:color w:val="919191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21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821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218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8218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ta11y">
    <w:name w:val="at_a11y"/>
    <w:basedOn w:val="a0"/>
    <w:rsid w:val="0048218A"/>
  </w:style>
  <w:style w:type="character" w:customStyle="1" w:styleId="mejs-currenttime">
    <w:name w:val="mejs-currenttime"/>
    <w:basedOn w:val="a0"/>
    <w:rsid w:val="0048218A"/>
  </w:style>
  <w:style w:type="character" w:customStyle="1" w:styleId="mejs-time-float-current5">
    <w:name w:val="mejs-time-float-current5"/>
    <w:basedOn w:val="a0"/>
    <w:rsid w:val="0048218A"/>
    <w:rPr>
      <w:vanish w:val="0"/>
      <w:webHidden w:val="0"/>
      <w:specVanish w:val="0"/>
    </w:rPr>
  </w:style>
  <w:style w:type="character" w:customStyle="1" w:styleId="mejs-duration">
    <w:name w:val="mejs-duration"/>
    <w:basedOn w:val="a0"/>
    <w:rsid w:val="0048218A"/>
  </w:style>
  <w:style w:type="character" w:customStyle="1" w:styleId="40">
    <w:name w:val="Заголовок 4 Знак"/>
    <w:basedOn w:val="a0"/>
    <w:link w:val="4"/>
    <w:uiPriority w:val="9"/>
    <w:rsid w:val="00D40E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5F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16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54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91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653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3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4169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6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1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6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4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45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44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475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002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182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388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20</Pages>
  <Words>5455</Words>
  <Characters>31095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2013-05-23T11:31:00Z</cp:lastPrinted>
  <dcterms:created xsi:type="dcterms:W3CDTF">2013-04-06T11:31:00Z</dcterms:created>
  <dcterms:modified xsi:type="dcterms:W3CDTF">2013-09-01T05:29:00Z</dcterms:modified>
</cp:coreProperties>
</file>