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01" w:rsidRPr="000B59A3" w:rsidRDefault="00F11E01" w:rsidP="004D3FF6">
      <w:pPr>
        <w:pStyle w:val="21"/>
        <w:ind w:left="-284" w:firstLine="710"/>
        <w:rPr>
          <w:b/>
          <w:bCs/>
          <w:i/>
          <w:sz w:val="32"/>
          <w:szCs w:val="32"/>
          <w:u w:val="single"/>
        </w:rPr>
      </w:pPr>
      <w:r w:rsidRPr="000B59A3">
        <w:rPr>
          <w:b/>
          <w:bCs/>
          <w:i/>
          <w:sz w:val="32"/>
          <w:szCs w:val="32"/>
          <w:u w:val="single"/>
        </w:rPr>
        <w:t>Презентация «Я и папа».</w:t>
      </w:r>
    </w:p>
    <w:p w:rsidR="00F11E01" w:rsidRDefault="00F11E01" w:rsidP="004D3FF6">
      <w:pPr>
        <w:pStyle w:val="21"/>
        <w:ind w:left="-284" w:firstLine="710"/>
        <w:rPr>
          <w:bCs/>
          <w:sz w:val="32"/>
          <w:szCs w:val="32"/>
        </w:rPr>
      </w:pPr>
    </w:p>
    <w:p w:rsidR="004D3FF6" w:rsidRPr="004D3FF6" w:rsidRDefault="004D3FF6" w:rsidP="004D3FF6">
      <w:pPr>
        <w:pStyle w:val="21"/>
        <w:ind w:left="-284" w:firstLine="710"/>
        <w:rPr>
          <w:bCs/>
          <w:sz w:val="32"/>
          <w:szCs w:val="32"/>
        </w:rPr>
      </w:pPr>
      <w:r w:rsidRPr="004D3FF6">
        <w:rPr>
          <w:bCs/>
          <w:sz w:val="32"/>
          <w:szCs w:val="32"/>
        </w:rPr>
        <w:t>В настоящее время в Российском Парламенте идут дискуссии о целесообразности придания официального статуса празднованию в России Дня отца, по аналогии с Днем матери, чтобы ценность российского отцовства была признана на государственном уровне наравне с материнством.</w:t>
      </w:r>
    </w:p>
    <w:p w:rsidR="004D3FF6" w:rsidRPr="004D3FF6" w:rsidRDefault="004D3FF6" w:rsidP="004D3FF6">
      <w:pPr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4D3FF6">
        <w:rPr>
          <w:rFonts w:ascii="Times New Roman" w:hAnsi="Times New Roman" w:cs="Times New Roman"/>
          <w:bCs/>
          <w:sz w:val="32"/>
          <w:szCs w:val="32"/>
        </w:rPr>
        <w:t xml:space="preserve">  Многие территории российской федерации (Волгоградская, Вологодская, Ульяновская, Магаданская, республики Саха, Коми и др.) узаконили в праздничном календаре День отца, хотя сроки празднования у всех разные. Например, Волгоградская область стала одним из первых регионов России, где 1 ноября появился новый праздник – День отца. </w:t>
      </w:r>
    </w:p>
    <w:p w:rsidR="004D3FF6" w:rsidRDefault="004D3FF6" w:rsidP="004D3FF6">
      <w:pPr>
        <w:spacing w:line="240" w:lineRule="auto"/>
        <w:ind w:firstLine="708"/>
        <w:rPr>
          <w:rFonts w:ascii="Times New Roman" w:hAnsi="Times New Roman" w:cs="Times New Roman"/>
          <w:bCs/>
          <w:sz w:val="32"/>
          <w:szCs w:val="32"/>
        </w:rPr>
      </w:pPr>
      <w:r w:rsidRPr="004D3FF6">
        <w:rPr>
          <w:rFonts w:ascii="Times New Roman" w:hAnsi="Times New Roman" w:cs="Times New Roman"/>
          <w:bCs/>
          <w:sz w:val="32"/>
          <w:szCs w:val="32"/>
        </w:rPr>
        <w:t xml:space="preserve">Четвертое ноября вот уже несколько последних лет отмечается как Всемирный мужской день, который был объявлен отделением ООН в Вене. </w:t>
      </w:r>
    </w:p>
    <w:p w:rsidR="00F11E01" w:rsidRDefault="000B59A3" w:rsidP="00931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1.</w:t>
      </w:r>
      <w:r w:rsidR="0093171E" w:rsidRPr="004D3F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Этот день мы любим, помним!</w:t>
      </w:r>
      <w:r w:rsidR="0093171E" w:rsidRPr="004D3F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br/>
        <w:t>Это праздник для отцов!</w:t>
      </w:r>
      <w:r w:rsidR="0093171E" w:rsidRPr="004D3F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br/>
        <w:t>От души мы их поздравим!</w:t>
      </w:r>
      <w:r w:rsidR="0093171E" w:rsidRPr="004D3F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br/>
        <w:t>Скажем много теплых слов!</w:t>
      </w:r>
      <w:r w:rsidR="0093171E" w:rsidRPr="004D3F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br/>
      </w:r>
    </w:p>
    <w:p w:rsidR="0093171E" w:rsidRPr="004D3FF6" w:rsidRDefault="000B59A3" w:rsidP="00931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2.</w:t>
      </w:r>
      <w:r w:rsidR="0093171E" w:rsidRPr="004D3F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Быть отцом — такая гордость,</w:t>
      </w:r>
      <w:r w:rsidR="0093171E" w:rsidRPr="004D3F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br/>
        <w:t>Быть отцом — такая честь!</w:t>
      </w:r>
      <w:r w:rsidR="0093171E" w:rsidRPr="004D3F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br/>
        <w:t>Мы вас любим, уважаем!</w:t>
      </w:r>
      <w:r w:rsidR="0093171E" w:rsidRPr="004D3F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br/>
        <w:t>И спасибо, что вы есть!</w:t>
      </w:r>
    </w:p>
    <w:p w:rsidR="0093171E" w:rsidRPr="004D3FF6" w:rsidRDefault="0093171E" w:rsidP="004D3FF6">
      <w:pPr>
        <w:spacing w:line="240" w:lineRule="auto"/>
        <w:ind w:firstLine="708"/>
        <w:rPr>
          <w:rFonts w:ascii="Times New Roman" w:hAnsi="Times New Roman" w:cs="Times New Roman"/>
          <w:bCs/>
          <w:sz w:val="32"/>
          <w:szCs w:val="32"/>
        </w:rPr>
      </w:pPr>
    </w:p>
    <w:p w:rsidR="004D3FF6" w:rsidRDefault="000B59A3" w:rsidP="004D3FF6">
      <w:pPr>
        <w:spacing w:before="51" w:after="51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shd w:val="clear" w:color="auto" w:fill="F1EAD6"/>
          <w:lang w:eastAsia="ru-RU"/>
        </w:rPr>
      </w:pPr>
      <w:r w:rsidRPr="00A82C90">
        <w:rPr>
          <w:rFonts w:ascii="Times New Roman" w:eastAsia="Times New Roman" w:hAnsi="Times New Roman" w:cs="Times New Roman"/>
          <w:color w:val="666666"/>
          <w:sz w:val="32"/>
          <w:szCs w:val="32"/>
          <w:shd w:val="clear" w:color="auto" w:fill="F1EAD6"/>
          <w:lang w:eastAsia="ru-RU"/>
        </w:rPr>
        <w:t>3.</w:t>
      </w:r>
      <w:ins w:id="0" w:author="Unknown">
        <w:r w:rsidR="004D3FF6" w:rsidRPr="00A82C90">
          <w:rPr>
            <w:rFonts w:ascii="Times New Roman" w:eastAsia="Times New Roman" w:hAnsi="Times New Roman" w:cs="Times New Roman"/>
            <w:color w:val="666666"/>
            <w:sz w:val="32"/>
            <w:szCs w:val="32"/>
            <w:shd w:val="clear" w:color="auto" w:fill="F1EAD6"/>
            <w:lang w:eastAsia="ru-RU"/>
          </w:rPr>
          <w:t>Знаешь, как тебя люблю я!</w:t>
        </w:r>
        <w:r w:rsidR="004D3FF6" w:rsidRPr="00A82C90">
          <w:rPr>
            <w:rFonts w:ascii="Times New Roman" w:eastAsia="Times New Roman" w:hAnsi="Times New Roman" w:cs="Times New Roman"/>
            <w:color w:val="666666"/>
            <w:sz w:val="32"/>
            <w:szCs w:val="32"/>
            <w:shd w:val="clear" w:color="auto" w:fill="F1EAD6"/>
            <w:lang w:eastAsia="ru-RU"/>
          </w:rPr>
          <w:br/>
          <w:t>Ты весёлый и красивый,</w:t>
        </w:r>
        <w:bookmarkStart w:id="1" w:name="_GoBack"/>
        <w:bookmarkEnd w:id="1"/>
        <w:r w:rsidR="004D3FF6" w:rsidRPr="00A82C90">
          <w:rPr>
            <w:rFonts w:ascii="Times New Roman" w:eastAsia="Times New Roman" w:hAnsi="Times New Roman" w:cs="Times New Roman"/>
            <w:color w:val="666666"/>
            <w:sz w:val="32"/>
            <w:szCs w:val="32"/>
            <w:shd w:val="clear" w:color="auto" w:fill="F1EAD6"/>
            <w:lang w:eastAsia="ru-RU"/>
          </w:rPr>
          <w:br/>
          <w:t>Самый умный, самый сильный!</w:t>
        </w:r>
        <w:r w:rsidR="004D3FF6" w:rsidRPr="004D3FF6">
          <w:rPr>
            <w:rFonts w:ascii="Times New Roman" w:eastAsia="Times New Roman" w:hAnsi="Times New Roman" w:cs="Times New Roman"/>
            <w:color w:val="666666"/>
            <w:sz w:val="32"/>
            <w:szCs w:val="32"/>
            <w:shd w:val="clear" w:color="auto" w:fill="F1EAD6"/>
            <w:lang w:eastAsia="ru-RU"/>
          </w:rPr>
          <w:br/>
        </w:r>
      </w:ins>
    </w:p>
    <w:p w:rsidR="0093171E" w:rsidRDefault="0093171E" w:rsidP="004D3FF6">
      <w:pPr>
        <w:spacing w:before="51" w:after="51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shd w:val="clear" w:color="auto" w:fill="F1EAD6"/>
          <w:lang w:eastAsia="ru-RU"/>
        </w:rPr>
      </w:pPr>
    </w:p>
    <w:p w:rsidR="0093171E" w:rsidRDefault="0093171E" w:rsidP="004D3FF6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</w:pPr>
    </w:p>
    <w:p w:rsidR="00F11E01" w:rsidRDefault="00F11E01" w:rsidP="004D3FF6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</w:pPr>
    </w:p>
    <w:p w:rsidR="00F11E01" w:rsidRPr="000B59A3" w:rsidRDefault="00F11E01" w:rsidP="004D3FF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505050"/>
          <w:sz w:val="32"/>
          <w:szCs w:val="32"/>
          <w:u w:val="single"/>
          <w:shd w:val="clear" w:color="auto" w:fill="FFFFFF"/>
          <w:lang w:eastAsia="ru-RU"/>
        </w:rPr>
      </w:pPr>
      <w:r w:rsidRPr="000B59A3">
        <w:rPr>
          <w:rFonts w:ascii="Times New Roman" w:eastAsia="Times New Roman" w:hAnsi="Times New Roman" w:cs="Times New Roman"/>
          <w:b/>
          <w:i/>
          <w:color w:val="505050"/>
          <w:sz w:val="32"/>
          <w:szCs w:val="32"/>
          <w:u w:val="single"/>
          <w:shd w:val="clear" w:color="auto" w:fill="FFFFFF"/>
          <w:lang w:eastAsia="ru-RU"/>
        </w:rPr>
        <w:t>/ фильм – слова о папе/</w:t>
      </w:r>
    </w:p>
    <w:p w:rsidR="00F11E01" w:rsidRDefault="00F11E01" w:rsidP="004D3FF6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</w:pPr>
    </w:p>
    <w:p w:rsidR="004D3FF6" w:rsidRPr="004D3FF6" w:rsidRDefault="000B59A3" w:rsidP="004D3FF6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lastRenderedPageBreak/>
        <w:t>4.</w:t>
      </w:r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t>Все стихи про мам читают,</w:t>
      </w:r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br/>
        <w:t>Пап, как будто забывают,</w:t>
      </w:r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br/>
        <w:t>Расскажу Вам сказочку,</w:t>
      </w:r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br/>
        <w:t>Про своего папочку.</w:t>
      </w:r>
    </w:p>
    <w:p w:rsidR="0093171E" w:rsidRDefault="0093171E" w:rsidP="004D3FF6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</w:pPr>
    </w:p>
    <w:p w:rsidR="0093171E" w:rsidRDefault="0093171E" w:rsidP="004D3FF6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</w:pPr>
    </w:p>
    <w:p w:rsidR="004D3FF6" w:rsidRPr="004D3FF6" w:rsidRDefault="000B59A3" w:rsidP="004D3FF6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t>5</w:t>
      </w:r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t>.Я для папы своего</w:t>
      </w:r>
      <w:proofErr w:type="gramStart"/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br/>
        <w:t>Н</w:t>
      </w:r>
      <w:proofErr w:type="gramEnd"/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t>е жалею ничего.</w:t>
      </w:r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br/>
        <w:t>Мы с ним лучшие друзья,</w:t>
      </w:r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br/>
        <w:t>Куда он, туда и я.</w:t>
      </w:r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br/>
        <w:t>На работу он идет,</w:t>
      </w:r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br/>
        <w:t>Меня в школу заведет,</w:t>
      </w:r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br/>
        <w:t>А придет с работы,</w:t>
      </w:r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br/>
        <w:t>Расскажет про охоту</w:t>
      </w:r>
    </w:p>
    <w:p w:rsidR="004D3FF6" w:rsidRPr="004D3FF6" w:rsidRDefault="004D3FF6" w:rsidP="004D3FF6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</w:pPr>
    </w:p>
    <w:p w:rsidR="0093171E" w:rsidRDefault="0093171E" w:rsidP="004D3FF6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</w:pPr>
    </w:p>
    <w:p w:rsidR="004D3FF6" w:rsidRPr="004D3FF6" w:rsidRDefault="000B59A3" w:rsidP="004D3FF6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t>6</w:t>
      </w:r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t>.Мы с ним сядем на диван,</w:t>
      </w:r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br/>
        <w:t>Книжку почитаем.</w:t>
      </w:r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br/>
        <w:t>Сварим маме суп-</w:t>
      </w:r>
      <w:proofErr w:type="spellStart"/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t>шулюм</w:t>
      </w:r>
      <w:proofErr w:type="spellEnd"/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t>,</w:t>
      </w:r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br/>
        <w:t xml:space="preserve">Все </w:t>
      </w:r>
      <w:proofErr w:type="spellStart"/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t>поубираем</w:t>
      </w:r>
      <w:proofErr w:type="spellEnd"/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t>.</w:t>
      </w:r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br/>
        <w:t>То в кино меня ведет,</w:t>
      </w:r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br/>
        <w:t>То на горку в парке,</w:t>
      </w:r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br/>
        <w:t>Только в баню не берет,</w:t>
      </w:r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br/>
        <w:t>Говорит – там жарко.</w:t>
      </w:r>
    </w:p>
    <w:p w:rsidR="004D3FF6" w:rsidRPr="004D3FF6" w:rsidRDefault="004D3FF6" w:rsidP="004D3FF6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</w:pPr>
      <w:r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br/>
      </w:r>
      <w:r w:rsidR="000B59A3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t>7</w:t>
      </w:r>
      <w:r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t>.Шкаф тяжелый кто подвинет?</w:t>
      </w:r>
      <w:r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br/>
        <w:t>Кто розетки нам починит,</w:t>
      </w:r>
      <w:r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br/>
        <w:t>Кто все полочки прибьет,</w:t>
      </w:r>
      <w:r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br/>
        <w:t>В ванной утром кто поет?</w:t>
      </w:r>
      <w:r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br/>
        <w:t>Кто в машине за рулем?</w:t>
      </w:r>
      <w:r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br/>
        <w:t>На футбол мы с кем пойдем?</w:t>
      </w:r>
    </w:p>
    <w:p w:rsidR="004D3FF6" w:rsidRPr="004D3FF6" w:rsidRDefault="004D3FF6" w:rsidP="004D3FF6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</w:pPr>
    </w:p>
    <w:p w:rsidR="0093171E" w:rsidRDefault="0093171E" w:rsidP="004D3FF6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</w:pPr>
    </w:p>
    <w:p w:rsidR="004D3FF6" w:rsidRPr="004D3FF6" w:rsidRDefault="000B59A3" w:rsidP="004D3FF6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t>8</w:t>
      </w:r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t>.</w:t>
      </w:r>
      <w:proofErr w:type="gramStart"/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t>Знает</w:t>
      </w:r>
      <w:proofErr w:type="gramEnd"/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t xml:space="preserve"> как держать паяльник,</w:t>
      </w:r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br/>
        <w:t>Чем прочистить умывальник,</w:t>
      </w:r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br/>
        <w:t>Что залить в сухой фломастер,</w:t>
      </w:r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br/>
        <w:t>В общем – на все руки мастер!</w:t>
      </w:r>
    </w:p>
    <w:p w:rsidR="004D3FF6" w:rsidRPr="004D3FF6" w:rsidRDefault="004D3FF6" w:rsidP="004D3FF6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</w:pPr>
    </w:p>
    <w:p w:rsidR="0093171E" w:rsidRPr="000B59A3" w:rsidRDefault="00F11E01" w:rsidP="004D3FF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505050"/>
          <w:sz w:val="32"/>
          <w:szCs w:val="32"/>
          <w:u w:val="single"/>
          <w:shd w:val="clear" w:color="auto" w:fill="FFFFFF"/>
          <w:lang w:eastAsia="ru-RU"/>
        </w:rPr>
      </w:pPr>
      <w:r w:rsidRPr="000B59A3">
        <w:rPr>
          <w:rFonts w:ascii="Times New Roman" w:eastAsia="Times New Roman" w:hAnsi="Times New Roman" w:cs="Times New Roman"/>
          <w:b/>
          <w:i/>
          <w:color w:val="505050"/>
          <w:sz w:val="32"/>
          <w:szCs w:val="32"/>
          <w:u w:val="single"/>
          <w:shd w:val="clear" w:color="auto" w:fill="FFFFFF"/>
          <w:lang w:eastAsia="ru-RU"/>
        </w:rPr>
        <w:t>Песня «Папа может…»</w:t>
      </w:r>
    </w:p>
    <w:p w:rsidR="0093171E" w:rsidRDefault="0093171E" w:rsidP="004D3FF6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</w:pPr>
    </w:p>
    <w:p w:rsidR="004D3FF6" w:rsidRPr="004D3FF6" w:rsidRDefault="000B59A3" w:rsidP="004D3FF6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t>9</w:t>
      </w:r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t>.Мой папа красивый</w:t>
      </w:r>
      <w:proofErr w:type="gramStart"/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br/>
        <w:t>И</w:t>
      </w:r>
      <w:proofErr w:type="gramEnd"/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t xml:space="preserve"> сильный, как слон.</w:t>
      </w:r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br/>
        <w:t>Любимый, внимательный,</w:t>
      </w:r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br/>
        <w:t>Ласковый он.</w:t>
      </w:r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br/>
        <w:t>Я жду с нетерпением</w:t>
      </w:r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br/>
        <w:t>Папу с работы.</w:t>
      </w:r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br/>
        <w:t>Всегда мне в портфеле</w:t>
      </w:r>
      <w:proofErr w:type="gramStart"/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br/>
        <w:t>П</w:t>
      </w:r>
      <w:proofErr w:type="gramEnd"/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t>риносит он что-то.</w:t>
      </w:r>
    </w:p>
    <w:p w:rsidR="004D3FF6" w:rsidRPr="004D3FF6" w:rsidRDefault="004D3FF6" w:rsidP="004D3FF6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</w:pPr>
    </w:p>
    <w:p w:rsidR="0093171E" w:rsidRDefault="0093171E" w:rsidP="004D3FF6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</w:pPr>
    </w:p>
    <w:p w:rsidR="004D3FF6" w:rsidRPr="004D3FF6" w:rsidRDefault="000B59A3" w:rsidP="004D3FF6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t>10</w:t>
      </w:r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t>.Мой папа находчивый,</w:t>
      </w:r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br/>
        <w:t>Умный и смелый.</w:t>
      </w:r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br/>
        <w:t>Ему по плечу</w:t>
      </w:r>
      <w:proofErr w:type="gramStart"/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br/>
        <w:t>Д</w:t>
      </w:r>
      <w:proofErr w:type="gramEnd"/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t>аже сложное дело.</w:t>
      </w:r>
    </w:p>
    <w:p w:rsidR="0093171E" w:rsidRDefault="0093171E" w:rsidP="004D3FF6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</w:pPr>
    </w:p>
    <w:p w:rsidR="0093171E" w:rsidRDefault="0093171E" w:rsidP="004D3FF6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</w:pPr>
    </w:p>
    <w:p w:rsidR="004D3FF6" w:rsidRDefault="000B59A3" w:rsidP="004D3FF6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t>11</w:t>
      </w:r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t>.Ещё он – шалун,</w:t>
      </w:r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br/>
        <w:t>Озорник и проказник.</w:t>
      </w:r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br/>
        <w:t>С ним каждый мой день</w:t>
      </w:r>
      <w:proofErr w:type="gramStart"/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br/>
        <w:t>П</w:t>
      </w:r>
      <w:proofErr w:type="gramEnd"/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t>ревращается в праздник.</w:t>
      </w:r>
    </w:p>
    <w:p w:rsidR="00F11E01" w:rsidRDefault="00F11E01" w:rsidP="004D3FF6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</w:pPr>
    </w:p>
    <w:p w:rsidR="00F11E01" w:rsidRPr="000B59A3" w:rsidRDefault="00F11E01" w:rsidP="004D3FF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505050"/>
          <w:sz w:val="32"/>
          <w:szCs w:val="32"/>
          <w:u w:val="single"/>
          <w:shd w:val="clear" w:color="auto" w:fill="FFFFFF"/>
          <w:lang w:eastAsia="ru-RU"/>
        </w:rPr>
      </w:pPr>
      <w:r w:rsidRPr="000B59A3">
        <w:rPr>
          <w:rFonts w:ascii="Times New Roman" w:eastAsia="Times New Roman" w:hAnsi="Times New Roman" w:cs="Times New Roman"/>
          <w:b/>
          <w:i/>
          <w:color w:val="505050"/>
          <w:sz w:val="32"/>
          <w:szCs w:val="32"/>
          <w:u w:val="single"/>
          <w:shd w:val="clear" w:color="auto" w:fill="FFFFFF"/>
          <w:lang w:eastAsia="ru-RU"/>
        </w:rPr>
        <w:t>Танец</w:t>
      </w:r>
    </w:p>
    <w:p w:rsidR="004D3FF6" w:rsidRPr="00F11E01" w:rsidRDefault="004D3FF6" w:rsidP="004D3FF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505050"/>
          <w:sz w:val="32"/>
          <w:szCs w:val="32"/>
          <w:shd w:val="clear" w:color="auto" w:fill="FFFFFF"/>
          <w:lang w:eastAsia="ru-RU"/>
        </w:rPr>
      </w:pPr>
    </w:p>
    <w:p w:rsidR="004D3FF6" w:rsidRPr="004D3FF6" w:rsidRDefault="000B59A3" w:rsidP="004D3FF6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t>12</w:t>
      </w:r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t>.Мой папа весёлый,</w:t>
      </w:r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br/>
        <w:t>Но строгий и честный.</w:t>
      </w:r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br/>
        <w:t>С ним книжки читать</w:t>
      </w:r>
      <w:proofErr w:type="gramStart"/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br/>
        <w:t>И</w:t>
      </w:r>
      <w:proofErr w:type="gramEnd"/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t xml:space="preserve"> играть интересно.</w:t>
      </w:r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br/>
        <w:t>И скучно без папы</w:t>
      </w:r>
      <w:proofErr w:type="gramStart"/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br/>
        <w:t>Н</w:t>
      </w:r>
      <w:proofErr w:type="gramEnd"/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t>а санках кататься.</w:t>
      </w:r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br/>
        <w:t>Никто не умеет</w:t>
      </w:r>
      <w:proofErr w:type="gramStart"/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br/>
        <w:t>Т</w:t>
      </w:r>
      <w:proofErr w:type="gramEnd"/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t>ак громко смеяться.</w:t>
      </w:r>
    </w:p>
    <w:p w:rsidR="004D3FF6" w:rsidRPr="004D3FF6" w:rsidRDefault="004D3FF6" w:rsidP="004D3FF6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</w:pPr>
    </w:p>
    <w:p w:rsidR="0093171E" w:rsidRDefault="0093171E" w:rsidP="004D3FF6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</w:pPr>
    </w:p>
    <w:p w:rsidR="004D3FF6" w:rsidRPr="004D3FF6" w:rsidRDefault="000B59A3" w:rsidP="004D3FF6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t>13</w:t>
      </w:r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t>.Мой папа – волшебник,</w:t>
      </w:r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br/>
        <w:t>Он самый хороший.</w:t>
      </w:r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br/>
        <w:t>Он вмиг превращается</w:t>
      </w:r>
      <w:proofErr w:type="gramStart"/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br/>
        <w:t>В</w:t>
      </w:r>
      <w:proofErr w:type="gramEnd"/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t xml:space="preserve"> то, что попросишь.</w:t>
      </w:r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br/>
        <w:t>Он может стать клоуном,</w:t>
      </w:r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br/>
      </w:r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lastRenderedPageBreak/>
        <w:t>Тигром, жирафом.</w:t>
      </w:r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br/>
        <w:t>Но лучше всего</w:t>
      </w:r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br/>
        <w:t>Он умеет быть папой.</w:t>
      </w:r>
    </w:p>
    <w:p w:rsidR="004D3FF6" w:rsidRPr="004D3FF6" w:rsidRDefault="004D3FF6" w:rsidP="004D3FF6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</w:pPr>
    </w:p>
    <w:p w:rsidR="0093171E" w:rsidRDefault="0093171E" w:rsidP="004D3FF6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</w:pPr>
    </w:p>
    <w:p w:rsidR="004D3FF6" w:rsidRPr="004D3FF6" w:rsidRDefault="000B59A3" w:rsidP="004D3FF6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t>14</w:t>
      </w:r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t>.Его обниму я</w:t>
      </w:r>
      <w:proofErr w:type="gramStart"/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br/>
        <w:t>И</w:t>
      </w:r>
      <w:proofErr w:type="gramEnd"/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t xml:space="preserve"> тихо шепну:</w:t>
      </w:r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br/>
        <w:t>- Мой папочка, я тебя</w:t>
      </w:r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br/>
        <w:t>Крепко люблю!</w:t>
      </w:r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br/>
        <w:t>Ты самый заботливый,</w:t>
      </w:r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br/>
        <w:t>Самый родной,</w:t>
      </w:r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br/>
        <w:t>Ты добрый, ты лучший</w:t>
      </w:r>
      <w:proofErr w:type="gramStart"/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br/>
        <w:t>И</w:t>
      </w:r>
      <w:proofErr w:type="gramEnd"/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t xml:space="preserve"> ты только мой!</w:t>
      </w:r>
    </w:p>
    <w:p w:rsidR="004D3FF6" w:rsidRPr="004D3FF6" w:rsidRDefault="004D3FF6" w:rsidP="004D3FF6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</w:pPr>
    </w:p>
    <w:p w:rsidR="0093171E" w:rsidRDefault="0093171E" w:rsidP="004D3FF6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</w:pPr>
    </w:p>
    <w:p w:rsidR="0093171E" w:rsidRDefault="000B59A3" w:rsidP="004D3FF6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t>15</w:t>
      </w:r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t>.Ты сильный и смелый,</w:t>
      </w:r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br/>
        <w:t>И самый большой,</w:t>
      </w:r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br/>
        <w:t>Ругаешь – по делу,</w:t>
      </w:r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br/>
        <w:t>И хвалишь – с душой!</w:t>
      </w:r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br/>
        <w:t>Ты друг самый лучший,</w:t>
      </w:r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br/>
        <w:t>Всегда защитишь,</w:t>
      </w:r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br/>
        <w:t>Где надо – научишь,</w:t>
      </w:r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br/>
        <w:t>За шалость простишь.</w:t>
      </w:r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br/>
      </w:r>
    </w:p>
    <w:p w:rsidR="0093171E" w:rsidRDefault="0093171E" w:rsidP="004D3FF6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</w:pPr>
    </w:p>
    <w:p w:rsidR="004D3FF6" w:rsidRPr="004D3FF6" w:rsidRDefault="000B59A3" w:rsidP="004D3FF6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t>16.</w:t>
      </w:r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t>Я рядом шагаю,</w:t>
      </w:r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br/>
        <w:t>За руку держусь!</w:t>
      </w:r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br/>
        <w:t>Тебе подражаю,</w:t>
      </w:r>
      <w:r w:rsidR="004D3FF6" w:rsidRPr="004D3FF6">
        <w:rPr>
          <w:rFonts w:ascii="Times New Roman" w:eastAsia="Times New Roman" w:hAnsi="Times New Roman" w:cs="Times New Roman"/>
          <w:color w:val="505050"/>
          <w:sz w:val="32"/>
          <w:szCs w:val="32"/>
          <w:shd w:val="clear" w:color="auto" w:fill="FFFFFF"/>
          <w:lang w:eastAsia="ru-RU"/>
        </w:rPr>
        <w:br/>
        <w:t>Тобою горжусь.</w:t>
      </w:r>
    </w:p>
    <w:p w:rsidR="0093171E" w:rsidRDefault="0093171E" w:rsidP="004D3FF6">
      <w:pPr>
        <w:spacing w:line="240" w:lineRule="auto"/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93171E" w:rsidRPr="000B59A3" w:rsidRDefault="00F11E01" w:rsidP="004D3FF6">
      <w:pPr>
        <w:spacing w:line="240" w:lineRule="auto"/>
        <w:rPr>
          <w:rStyle w:val="apple-style-span"/>
          <w:rFonts w:ascii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</w:rPr>
      </w:pPr>
      <w:r w:rsidRPr="000B59A3">
        <w:rPr>
          <w:rStyle w:val="apple-style-span"/>
          <w:rFonts w:ascii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</w:rPr>
        <w:t>Песня</w:t>
      </w:r>
    </w:p>
    <w:p w:rsidR="0093171E" w:rsidRDefault="0093171E" w:rsidP="004D3FF6">
      <w:pPr>
        <w:spacing w:line="240" w:lineRule="auto"/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93171E" w:rsidRDefault="000B59A3" w:rsidP="004D3FF6">
      <w:pPr>
        <w:spacing w:line="240" w:lineRule="auto"/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17.</w:t>
      </w:r>
      <w:r w:rsidR="004D3FF6" w:rsidRPr="004D3FF6"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День, когда семье родной Бог меня послал</w:t>
      </w:r>
      <w:proofErr w:type="gramStart"/>
      <w:r w:rsidR="004D3FF6" w:rsidRPr="004D3FF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="004D3FF6" w:rsidRPr="004D3FF6"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</w:t>
      </w:r>
      <w:proofErr w:type="gramEnd"/>
      <w:r w:rsidR="004D3FF6" w:rsidRPr="004D3FF6"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оворят, что папа мой очень горевал</w:t>
      </w:r>
      <w:r w:rsidR="004D3FF6" w:rsidRPr="004D3FF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="004D3FF6" w:rsidRPr="004D3FF6"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Говорят, четыре дня он не пил, не ел,</w:t>
      </w:r>
      <w:r w:rsidR="004D3FF6" w:rsidRPr="004D3FF6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4D3FF6" w:rsidRPr="004D3FF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="004D3FF6" w:rsidRPr="004D3FF6"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Потому что не меня, мальчика хотел.</w:t>
      </w:r>
      <w:r w:rsidR="004D3FF6" w:rsidRPr="004D3FF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="004D3FF6" w:rsidRPr="004D3FF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br/>
      </w:r>
    </w:p>
    <w:p w:rsidR="0093171E" w:rsidRDefault="000B59A3" w:rsidP="004D3FF6">
      <w:pPr>
        <w:spacing w:line="240" w:lineRule="auto"/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18.</w:t>
      </w:r>
      <w:r w:rsidR="004D3FF6" w:rsidRPr="004D3FF6"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ему сказали сразу, это вам не стол заказов</w:t>
      </w:r>
      <w:proofErr w:type="gramStart"/>
      <w:r w:rsidR="004D3FF6" w:rsidRPr="004D3FF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="004D3FF6" w:rsidRPr="004D3FF6"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</w:t>
      </w:r>
      <w:proofErr w:type="gramEnd"/>
      <w:r w:rsidR="004D3FF6" w:rsidRPr="004D3FF6"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 задерживайтесь тут, забирайте что дают.</w:t>
      </w:r>
      <w:r w:rsidR="004D3FF6" w:rsidRPr="004D3FF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="004D3FF6" w:rsidRPr="004D3FF6"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ему сказали сразу, это вам не стол заказов</w:t>
      </w:r>
      <w:proofErr w:type="gramStart"/>
      <w:r w:rsidR="004D3FF6" w:rsidRPr="004D3FF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="004D3FF6" w:rsidRPr="004D3FF6"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</w:t>
      </w:r>
      <w:proofErr w:type="gramEnd"/>
      <w:r w:rsidR="004D3FF6" w:rsidRPr="004D3FF6"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 задерживайтесь тут, забирайте что дают.</w:t>
      </w:r>
      <w:r w:rsidR="004D3FF6" w:rsidRPr="004D3FF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="004D3FF6" w:rsidRPr="004D3FF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</w:p>
    <w:p w:rsidR="0093171E" w:rsidRDefault="000B59A3" w:rsidP="004D3FF6">
      <w:pPr>
        <w:spacing w:line="240" w:lineRule="auto"/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19.</w:t>
      </w:r>
      <w:r w:rsidR="004D3FF6" w:rsidRPr="004D3FF6"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Только о своей мечте папа не забыл,</w:t>
      </w:r>
      <w:r w:rsidR="004D3FF6" w:rsidRPr="004D3FF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="004D3FF6" w:rsidRPr="004D3FF6"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Оказалось он в семье всех упрямей был,</w:t>
      </w:r>
      <w:r w:rsidR="004D3FF6" w:rsidRPr="004D3FF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="004D3FF6" w:rsidRPr="004D3FF6"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 сих пор ему не лень вот уж сколько лет</w:t>
      </w:r>
      <w:proofErr w:type="gramStart"/>
      <w:r w:rsidR="004D3FF6" w:rsidRPr="004D3FF6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4D3FF6" w:rsidRPr="004D3FF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="004D3FF6" w:rsidRPr="004D3FF6"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</w:t>
      </w:r>
      <w:proofErr w:type="gramEnd"/>
      <w:r w:rsidR="004D3FF6" w:rsidRPr="004D3FF6"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риносить мне каждый день новый пистолет.</w:t>
      </w:r>
      <w:r w:rsidR="004D3FF6" w:rsidRPr="004D3FF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="004D3FF6" w:rsidRPr="004D3FF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</w:p>
    <w:p w:rsidR="0093171E" w:rsidRDefault="000B59A3" w:rsidP="004D3FF6">
      <w:pPr>
        <w:spacing w:line="240" w:lineRule="auto"/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20.</w:t>
      </w:r>
      <w:r w:rsidR="004D3FF6" w:rsidRPr="004D3FF6"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уже играть устала, заводные самосвалы</w:t>
      </w:r>
      <w:proofErr w:type="gramStart"/>
      <w:r w:rsidR="004D3FF6" w:rsidRPr="004D3FF6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4D3FF6" w:rsidRPr="004D3FF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="004D3FF6" w:rsidRPr="004D3FF6"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proofErr w:type="gramEnd"/>
      <w:r w:rsidR="004D3FF6" w:rsidRPr="004D3FF6"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 футбольному мечу подходить я не хочу</w:t>
      </w:r>
      <w:r w:rsidR="004D3FF6" w:rsidRPr="004D3FF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="004D3FF6" w:rsidRPr="004D3FF6"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уже играть устала, заводные самосвалы</w:t>
      </w:r>
      <w:r w:rsidR="004D3FF6" w:rsidRPr="004D3FF6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4D3FF6" w:rsidRPr="004D3FF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="004D3FF6" w:rsidRPr="004D3FF6"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к футбольному мечу подходить я не хочу.</w:t>
      </w:r>
      <w:r w:rsidR="004D3FF6" w:rsidRPr="004D3FF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="004D3FF6" w:rsidRPr="004D3FF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</w:p>
    <w:p w:rsidR="0093171E" w:rsidRDefault="000B59A3" w:rsidP="004D3FF6">
      <w:pPr>
        <w:spacing w:line="240" w:lineRule="auto"/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21.</w:t>
      </w:r>
      <w:r w:rsidR="004D3FF6" w:rsidRPr="004D3FF6"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 же мне упрямому папе рассказать,</w:t>
      </w:r>
      <w:r w:rsidR="004D3FF6" w:rsidRPr="004D3FF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="004D3FF6" w:rsidRPr="004D3FF6"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Где на всех желающих мальчиков набрать.</w:t>
      </w:r>
      <w:r w:rsidR="004D3FF6" w:rsidRPr="004D3FF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="004D3FF6" w:rsidRPr="004D3FF6"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 кого то девочки тоже быть должны,</w:t>
      </w:r>
      <w:r w:rsidR="004D3FF6" w:rsidRPr="004D3FF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="004D3FF6" w:rsidRPr="004D3FF6"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Для </w:t>
      </w:r>
      <w:proofErr w:type="gramStart"/>
      <w:r w:rsidR="004D3FF6" w:rsidRPr="004D3FF6"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чего то</w:t>
      </w:r>
      <w:proofErr w:type="gramEnd"/>
      <w:r w:rsidR="004D3FF6" w:rsidRPr="004D3FF6"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ведь они на земле нужны.</w:t>
      </w:r>
      <w:r w:rsidR="004D3FF6" w:rsidRPr="004D3FF6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4D3FF6" w:rsidRPr="004D3FF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="004D3FF6" w:rsidRPr="004D3FF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</w:p>
    <w:p w:rsidR="0093171E" w:rsidRDefault="000B59A3" w:rsidP="0093171E">
      <w:pPr>
        <w:spacing w:line="240" w:lineRule="auto"/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22.</w:t>
      </w:r>
      <w:r w:rsidR="004D3FF6" w:rsidRPr="004D3FF6"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Завтра папу я с надеждой обниму за шею нежно</w:t>
      </w:r>
      <w:r w:rsidR="004D3FF6" w:rsidRPr="004D3FF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proofErr w:type="gramStart"/>
      <w:r w:rsidR="004D3FF6" w:rsidRPr="004D3FF6"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Он</w:t>
      </w:r>
      <w:proofErr w:type="gramEnd"/>
      <w:r w:rsidR="004D3FF6" w:rsidRPr="004D3FF6"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конечно все поймет, завтра куклу принесет</w:t>
      </w:r>
      <w:r w:rsidR="004D3FF6" w:rsidRPr="004D3FF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="004D3FF6" w:rsidRPr="004D3FF6"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Завра папу я с надеждой обниму за шею нежно</w:t>
      </w:r>
      <w:r w:rsidR="004D3FF6" w:rsidRPr="004D3FF6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4D3FF6" w:rsidRPr="004D3FF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="004D3FF6" w:rsidRPr="004D3FF6"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Он конечно, все поймет, и мне куклу принесет.</w:t>
      </w:r>
      <w:r w:rsidR="004D3FF6" w:rsidRPr="004D3FF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</w:p>
    <w:p w:rsidR="0093171E" w:rsidRPr="000B59A3" w:rsidRDefault="00F11E01" w:rsidP="0093171E">
      <w:pPr>
        <w:spacing w:line="240" w:lineRule="auto"/>
        <w:rPr>
          <w:rStyle w:val="apple-style-span"/>
          <w:rFonts w:ascii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</w:rPr>
      </w:pPr>
      <w:r w:rsidRPr="000B59A3">
        <w:rPr>
          <w:rStyle w:val="apple-style-span"/>
          <w:rFonts w:ascii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</w:rPr>
        <w:t>Песня</w:t>
      </w:r>
    </w:p>
    <w:p w:rsidR="0093171E" w:rsidRDefault="0093171E" w:rsidP="0093171E">
      <w:pPr>
        <w:spacing w:line="240" w:lineRule="auto"/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11E01" w:rsidRDefault="00F11E01" w:rsidP="0093171E">
      <w:pPr>
        <w:spacing w:line="240" w:lineRule="auto"/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93171E" w:rsidRPr="004D3FF6" w:rsidRDefault="000B59A3" w:rsidP="0093171E">
      <w:pPr>
        <w:spacing w:line="240" w:lineRule="auto"/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23.</w:t>
      </w:r>
      <w:r w:rsidR="0093171E" w:rsidRPr="004D3FF6"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Может он в футбол играть,</w:t>
      </w:r>
    </w:p>
    <w:p w:rsidR="0093171E" w:rsidRDefault="0093171E" w:rsidP="0093171E">
      <w:pPr>
        <w:spacing w:line="240" w:lineRule="auto"/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93171E" w:rsidRPr="004D3FF6" w:rsidRDefault="000B59A3" w:rsidP="0093171E">
      <w:pPr>
        <w:spacing w:line="240" w:lineRule="auto"/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24.</w:t>
      </w:r>
      <w:r w:rsidR="0093171E" w:rsidRPr="004D3FF6"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Может книжку  почитать,</w:t>
      </w:r>
    </w:p>
    <w:p w:rsidR="0093171E" w:rsidRDefault="0093171E" w:rsidP="0093171E">
      <w:pPr>
        <w:spacing w:line="240" w:lineRule="auto"/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93171E" w:rsidRPr="004D3FF6" w:rsidRDefault="000B59A3" w:rsidP="0093171E">
      <w:pPr>
        <w:spacing w:line="240" w:lineRule="auto"/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25.</w:t>
      </w:r>
      <w:r w:rsidR="0093171E" w:rsidRPr="004D3FF6"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Может суп мне разогреть,</w:t>
      </w:r>
    </w:p>
    <w:p w:rsidR="0093171E" w:rsidRDefault="0093171E" w:rsidP="0093171E">
      <w:pPr>
        <w:spacing w:line="240" w:lineRule="auto"/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93171E" w:rsidRPr="004D3FF6" w:rsidRDefault="000B59A3" w:rsidP="0093171E">
      <w:pPr>
        <w:spacing w:line="240" w:lineRule="auto"/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26.</w:t>
      </w:r>
      <w:r w:rsidR="0093171E" w:rsidRPr="004D3FF6"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Может мультик посмотреть,</w:t>
      </w:r>
    </w:p>
    <w:p w:rsidR="0093171E" w:rsidRDefault="0093171E" w:rsidP="0093171E">
      <w:pPr>
        <w:spacing w:line="240" w:lineRule="auto"/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93171E" w:rsidRPr="004D3FF6" w:rsidRDefault="000B59A3" w:rsidP="0093171E">
      <w:pPr>
        <w:spacing w:line="240" w:lineRule="auto"/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27.</w:t>
      </w:r>
      <w:r w:rsidR="0093171E" w:rsidRPr="004D3FF6"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Может поиграть он в шашки,</w:t>
      </w:r>
    </w:p>
    <w:p w:rsidR="0093171E" w:rsidRDefault="0093171E" w:rsidP="0093171E">
      <w:pPr>
        <w:spacing w:line="240" w:lineRule="auto"/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93171E" w:rsidRPr="004D3FF6" w:rsidRDefault="000B59A3" w:rsidP="0093171E">
      <w:pPr>
        <w:spacing w:line="240" w:lineRule="auto"/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28.</w:t>
      </w:r>
      <w:r w:rsidR="0093171E" w:rsidRPr="004D3FF6"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Может даже вымыть чашки,</w:t>
      </w:r>
    </w:p>
    <w:p w:rsidR="0093171E" w:rsidRDefault="0093171E" w:rsidP="0093171E">
      <w:pPr>
        <w:spacing w:line="240" w:lineRule="auto"/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93171E" w:rsidRPr="004D3FF6" w:rsidRDefault="000B59A3" w:rsidP="0093171E">
      <w:pPr>
        <w:spacing w:line="240" w:lineRule="auto"/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29.</w:t>
      </w:r>
      <w:r w:rsidR="0093171E" w:rsidRPr="004D3FF6"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Может рисовать машинки,</w:t>
      </w:r>
    </w:p>
    <w:p w:rsidR="0093171E" w:rsidRDefault="0093171E" w:rsidP="0093171E">
      <w:pPr>
        <w:spacing w:line="240" w:lineRule="auto"/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93171E" w:rsidRPr="004D3FF6" w:rsidRDefault="000B59A3" w:rsidP="0093171E">
      <w:pPr>
        <w:spacing w:line="240" w:lineRule="auto"/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30.</w:t>
      </w:r>
      <w:r w:rsidR="0093171E" w:rsidRPr="004D3FF6"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Может собирать картинки,</w:t>
      </w:r>
    </w:p>
    <w:p w:rsidR="0093171E" w:rsidRDefault="0093171E" w:rsidP="0093171E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93171E" w:rsidRPr="004D3FF6" w:rsidRDefault="000B59A3" w:rsidP="0093171E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31.</w:t>
      </w:r>
      <w:r w:rsidR="0093171E" w:rsidRPr="004D3FF6"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Может прокатить меня</w:t>
      </w:r>
    </w:p>
    <w:p w:rsidR="0093171E" w:rsidRPr="004D3FF6" w:rsidRDefault="0093171E" w:rsidP="0093171E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D3FF6"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Вместо быстрого коня.</w:t>
      </w:r>
    </w:p>
    <w:p w:rsidR="0093171E" w:rsidRPr="004D3FF6" w:rsidRDefault="0093171E" w:rsidP="0093171E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93171E" w:rsidRDefault="0093171E" w:rsidP="0093171E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93171E" w:rsidRPr="004D3FF6" w:rsidRDefault="000B59A3" w:rsidP="0093171E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32.</w:t>
      </w:r>
      <w:r w:rsidR="0093171E" w:rsidRPr="004D3FF6"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Может рыбу он ловить,</w:t>
      </w:r>
    </w:p>
    <w:p w:rsidR="0093171E" w:rsidRPr="004D3FF6" w:rsidRDefault="0093171E" w:rsidP="0093171E">
      <w:pPr>
        <w:spacing w:line="240" w:lineRule="auto"/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93171E" w:rsidRPr="004D3FF6" w:rsidRDefault="000B59A3" w:rsidP="0093171E">
      <w:pPr>
        <w:spacing w:line="240" w:lineRule="auto"/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33.</w:t>
      </w:r>
      <w:r w:rsidR="0093171E" w:rsidRPr="004D3FF6"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Кран на кухне починить.</w:t>
      </w:r>
    </w:p>
    <w:p w:rsidR="0093171E" w:rsidRDefault="0093171E" w:rsidP="0093171E">
      <w:pPr>
        <w:spacing w:line="240" w:lineRule="auto"/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93171E" w:rsidRPr="004D3FF6" w:rsidRDefault="000B59A3" w:rsidP="0093171E">
      <w:pPr>
        <w:spacing w:line="240" w:lineRule="auto"/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34.</w:t>
      </w:r>
      <w:r w:rsidR="0093171E" w:rsidRPr="004D3FF6"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Для меня всегда герой—</w:t>
      </w:r>
    </w:p>
    <w:p w:rsidR="0093171E" w:rsidRDefault="0093171E" w:rsidP="0093171E">
      <w:pPr>
        <w:spacing w:line="240" w:lineRule="auto"/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93171E" w:rsidRDefault="000B59A3" w:rsidP="0093171E">
      <w:pPr>
        <w:spacing w:line="240" w:lineRule="auto"/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B59A3">
        <w:rPr>
          <w:rStyle w:val="apple-style-span"/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Все</w:t>
      </w:r>
      <w:r>
        <w:rPr>
          <w:rStyle w:val="apple-style-span"/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.   С</w:t>
      </w:r>
      <w:r w:rsidR="0093171E" w:rsidRPr="004D3FF6"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амый лучший ПАПА </w:t>
      </w:r>
      <w:r w:rsidR="00F11E01"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мой</w:t>
      </w:r>
      <w:r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!</w:t>
      </w:r>
    </w:p>
    <w:p w:rsidR="00F11E01" w:rsidRPr="000B59A3" w:rsidRDefault="000B59A3" w:rsidP="0093171E">
      <w:pPr>
        <w:spacing w:line="240" w:lineRule="auto"/>
        <w:rPr>
          <w:rStyle w:val="apple-style-span"/>
          <w:rFonts w:ascii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</w:rPr>
      </w:pPr>
      <w:r w:rsidRPr="000B59A3">
        <w:rPr>
          <w:rStyle w:val="apple-style-span"/>
          <w:rFonts w:ascii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</w:rPr>
        <w:t>Танец</w:t>
      </w:r>
    </w:p>
    <w:p w:rsidR="00F11E01" w:rsidRPr="004D3FF6" w:rsidRDefault="00F11E01" w:rsidP="0093171E">
      <w:pPr>
        <w:spacing w:line="240" w:lineRule="auto"/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04590F" w:rsidRPr="004D3FF6" w:rsidRDefault="0004590F" w:rsidP="004D3FF6">
      <w:pPr>
        <w:spacing w:line="240" w:lineRule="auto"/>
        <w:rPr>
          <w:sz w:val="32"/>
          <w:szCs w:val="32"/>
        </w:rPr>
      </w:pPr>
    </w:p>
    <w:sectPr w:rsidR="0004590F" w:rsidRPr="004D3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F6"/>
    <w:rsid w:val="0004590F"/>
    <w:rsid w:val="000B59A3"/>
    <w:rsid w:val="0026127A"/>
    <w:rsid w:val="004D3FF6"/>
    <w:rsid w:val="0093171E"/>
    <w:rsid w:val="00A82C90"/>
    <w:rsid w:val="00F1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D3F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4D3FF6"/>
  </w:style>
  <w:style w:type="character" w:customStyle="1" w:styleId="apple-converted-space">
    <w:name w:val="apple-converted-space"/>
    <w:basedOn w:val="a0"/>
    <w:rsid w:val="004D3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D3F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4D3FF6"/>
  </w:style>
  <w:style w:type="character" w:customStyle="1" w:styleId="apple-converted-space">
    <w:name w:val="apple-converted-space"/>
    <w:basedOn w:val="a0"/>
    <w:rsid w:val="004D3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Ивановна</cp:lastModifiedBy>
  <cp:revision>4</cp:revision>
  <cp:lastPrinted>2012-10-16T14:31:00Z</cp:lastPrinted>
  <dcterms:created xsi:type="dcterms:W3CDTF">2012-10-16T13:49:00Z</dcterms:created>
  <dcterms:modified xsi:type="dcterms:W3CDTF">2013-11-02T18:23:00Z</dcterms:modified>
</cp:coreProperties>
</file>