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A8" w:rsidRPr="007B5BF8" w:rsidRDefault="00695AD1" w:rsidP="005F1CA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Собственные и нарицательные имена существительные.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F1CA8" w:rsidRPr="007B5BF8" w:rsidRDefault="005F1CA8" w:rsidP="005F1CA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собственных  и нарицательных  имён существительных;</w:t>
      </w:r>
    </w:p>
    <w:p w:rsidR="005F1CA8" w:rsidRPr="007B5BF8" w:rsidRDefault="005F1CA8" w:rsidP="005F1CA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правописания  собственных имён существительных;</w:t>
      </w:r>
    </w:p>
    <w:p w:rsidR="005F1CA8" w:rsidRPr="007B5BF8" w:rsidRDefault="005F1CA8" w:rsidP="005F1CA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применение  ИКТ  повышать  учебную мотивацию.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F1CA8" w:rsidRPr="007B5BF8" w:rsidRDefault="005F1CA8" w:rsidP="005F1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 собственные  и нарицательные  имена существительные;</w:t>
      </w:r>
    </w:p>
    <w:p w:rsidR="005F1CA8" w:rsidRPr="007B5BF8" w:rsidRDefault="005F1CA8" w:rsidP="005F1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правописанию  слов, относящихся к данным группам,  ставить кавычки в названиях  газет, журналов, книг, фильмов, предприятий, учреждений;</w:t>
      </w:r>
    </w:p>
    <w:p w:rsidR="005F1CA8" w:rsidRPr="007B5BF8" w:rsidRDefault="005F1CA8" w:rsidP="005F1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  словарный запас; </w:t>
      </w:r>
    </w:p>
    <w:p w:rsidR="005F1CA8" w:rsidRPr="007B5BF8" w:rsidRDefault="005F1CA8" w:rsidP="005F1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орфографическую зоркость, мышление, память;</w:t>
      </w:r>
    </w:p>
    <w:p w:rsidR="005F1CA8" w:rsidRPr="007B5BF8" w:rsidRDefault="005F1CA8" w:rsidP="005F1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 познавательный интерес, казахстанский патриотизм.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индивидуальные карточки для повторения, листы диагностики.</w:t>
      </w:r>
    </w:p>
    <w:p w:rsidR="005F1CA8" w:rsidRPr="007B5BF8" w:rsidRDefault="005F1CA8" w:rsidP="005F1CA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«Имя существительное»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Знакомая тема?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Сегодня мы узнаем ещё больше об имени существительном.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Великий, могучий, свободный,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Надежды и силы родник.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посвящаем урок мы сегодня,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Родной наш, правдивый и гордый язык.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урок сегодня  необычный. Нас в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пригласили мальчик 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и девочка Света. (Слайд</w:t>
      </w:r>
      <w:proofErr w:type="gramStart"/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Они открыли учебник русского языка, и вдруг странички засветились волшебным голубым светом. Котёнок Барсик  прыгнул на страницу книги и исчез в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ней.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«Ах! – воскликнула  Света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что  же теперь делать?» И они увидели, что котёнок попал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волшебный лабиринт. (Слайд</w:t>
      </w:r>
      <w:proofErr w:type="gramStart"/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Ребята, давайте поможем Барсику выбраться из лабиринта, а для этого мы должны ему помочь выполнить задания.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 Перед трудными испытаниями мы должны настроиться.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Психологический настрой:    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Закройте глаза и мысленно скажите: «Я внимателен, я могу, у меня все пол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учится». Я желаю вам успехов.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Итак, наши испытания будут связаны с русским языком.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тетрадей: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Откройте тетради, запишите число, «Классная работа».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(Презентация)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Смотрите, ребята, у Барсика  первое препятствие.  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Каллиграфическая минутка: «КАЛЛИГРАФИЯ» (Слайд  4)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слово. Что такое каллиграфия? ( Искусство  четкого и красивого письма).  В переводе с греческого языка  «</w:t>
      </w:r>
      <w:proofErr w:type="spell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Калос</w:t>
      </w:r>
      <w:proofErr w:type="spell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«графо» – пишу.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Писать  каллиграфически мы будем  первые бук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слов-отгадок. (Слайды</w:t>
      </w:r>
      <w:proofErr w:type="gramStart"/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5F1CA8" w:rsidRPr="007B5BF8" w:rsidRDefault="005F1CA8" w:rsidP="005F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Освещаются проспекты,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дома везде.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 – столицы лица,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город…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(Улан – Удэ) </w:t>
      </w:r>
    </w:p>
    <w:p w:rsidR="005F1CA8" w:rsidRPr="007B5BF8" w:rsidRDefault="005F1CA8" w:rsidP="005F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Предрассветная тишь,</w:t>
      </w:r>
    </w:p>
    <w:p w:rsidR="005F1CA8" w:rsidRPr="007B5BF8" w:rsidRDefault="005F1CA8" w:rsidP="005F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 </w:t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степь не спеша</w:t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атит воды…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(Селенга)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 немало на планете нашей,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много разных экзотичных стран,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 же всех милей, дороже, краше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Жемчужина страны … Республика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(Бурятия)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буквы?  /У С Б / (проп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буквы в тетради) (Слайд</w:t>
      </w:r>
      <w:proofErr w:type="gramStart"/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они прописные или строчные?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(Прописные)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Почему? (Потому что  с них начинаются  имена существительные – отгадки).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общей темой они связаны?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(Темой « Родина»)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Первое препятствие мы помогли преодолеть Барсику. Давайте ему расскажем о Родине.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ученик: 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лазурное небо и снежные горы,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Бескрайних полей золотые просторы,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Закаты, как в сказке, и звездные ночи,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Рассветы ясны, как красавицы очи.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 w:rsidRPr="007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разные нации в мире живут.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вечные ценности – знания, труд.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лучшая ты на земле,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Родина-матушка, слава тебе!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Орфографическая минутка: 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Двигаясь по лабиринту русского языка, нужно быть грамотными.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 чтобы грамотными стать, над</w:t>
      </w:r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зоркость развивать. (Слайд</w:t>
      </w:r>
      <w:proofErr w:type="gramStart"/>
      <w:r w:rsid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(Видеть орфограмму, объяснять её и правильно писать слова)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Двое  ребят будут работать по карточкам.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1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текст.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вопрос кто?   или что? отвечают те слова, которыми люди обозначают всё то, что они могут увидеть, услышать, потрогать или даже то, о чём они способны подумать, то есть всё то, что существует».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имена существительные так называются?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такое имя существительное?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Запиши  имена существительные и поставь к ним вопросы.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    стол    сосед     доска     задача      заяц     платок     ворона       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2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отвечают имена существительные одушевлённые и неодушевлённые?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Устно поставь вопрос к именам существительным и запиши одушевлённые  существительные в первый столбик, а имена неодушевлённые во второй столбик: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Страна, человек, олень, гроза, дерево, учитель, ласточка, звонок, учебник, ученик.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 что у Барсика на пути?  /юрта/ 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ней живут буряты – народ гостеприимный хлебосольный. А за гостеприимство нужно отблагодарить. Давайте напишем словарный диктант и выполним орфографический анализ этих слов.</w:t>
      </w:r>
    </w:p>
    <w:p w:rsidR="005F1CA8" w:rsidRPr="007B5BF8" w:rsidRDefault="005F1CA8" w:rsidP="005F1C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</w:t>
      </w:r>
      <w:proofErr w:type="gramEnd"/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словом: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 слова «дело»;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 слово от слова «ребёнок»;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расположенная в Европе и Азии (Россия);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нашей страны (Москва);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серо-коричневая птица, живущая вблизи домов (воробей);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сшитые листы чистой разлинованной бумаги в обложке (тетрадь);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сторона (родина).</w:t>
      </w:r>
    </w:p>
    <w:p w:rsidR="005F1CA8" w:rsidRPr="007B5BF8" w:rsidRDefault="007B5BF8" w:rsidP="005F1CA8">
      <w:pPr>
        <w:spacing w:beforeAutospacing="1" w:after="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Проверка. (Презентация,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(работа, ребята, Россия, Москва, воробей, тетрадь, родина) </w:t>
      </w:r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задания можно выполнить с этими словами?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части речи;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группы: одушевлённые и неодушевлённые имена существительные;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группы: с безударной буквой о, а и с безударной е;</w:t>
      </w:r>
    </w:p>
    <w:p w:rsidR="005F1CA8" w:rsidRPr="007B5BF8" w:rsidRDefault="005F1CA8" w:rsidP="005F1CA8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группы: с заглавной и строчной буквой.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мы снова помогли Барсику.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Подготовительный этап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давайте посмотрим, какое следующее препятствие нужно преодолеть Барсику?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(«Повторение») </w:t>
      </w:r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</w:t>
      </w:r>
      <w:proofErr w:type="gramStart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вы знаете об имени существительном?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Вспомнить об этом  нам помогут ребята, которые работали по индивидуальным заданиям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отвечают,</w:t>
      </w:r>
      <w:r w:rsidR="008D2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схема отображается на слайде</w:t>
      </w:r>
      <w:proofErr w:type="gramStart"/>
      <w:r w:rsidR="008D2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  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Проблемный вопрос.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достаточно ли этих знаний, чтобы объяснить написание в именах существительных  строчной и заглавной буквы?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нам нужно сейчас сделать?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(Изучить новую тему)</w:t>
      </w:r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proofErr w:type="gramStart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Мы должны изучить, на какие 2 группы делятся имена существительные.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Изучение нового материала</w:t>
      </w:r>
    </w:p>
    <w:p w:rsidR="005F1CA8" w:rsidRPr="007B5BF8" w:rsidRDefault="008D2FFF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(слайду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слайд, прочитайте. Что могут обозначать имена существительные? (По 1 столбику)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ещё? (По 2 столбику)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называются имена существительные 1 столбика?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Имена  существительные,  названия однородных предметов, называются нарицательными  именами существительными.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пишутся собственные имена? А как пишутся нарицательные существительные?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Очень важно отметить, что многие имена собственные пишутся не только с большой буквы, но и заключаются в кавычки.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 провели свои исследования и выяснили, какие же имена собственные пишутся в кавычках.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Выступления  учеников, сопровождающиеся  показом слайдов.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ученик. 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посетили библиотеку и узнали, что пишутся с большой буквы и заключаются в кавычки названия книг, журналов, газет, например..</w:t>
      </w:r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(Слайды</w:t>
      </w:r>
      <w:proofErr w:type="gramStart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    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ученик.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изучил программу  телепередач и узнал, что  названия фильмов, мультфильмов, спектаклей, телепередач пишутся с большой буквы и заключаются в </w:t>
      </w:r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кавычки, например... (Слайд</w:t>
      </w:r>
      <w:proofErr w:type="gramStart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ученик.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узнали, что названия учреждений, предприятий тоже пишутся с большой буквы и заключаются в </w:t>
      </w:r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кавычки,  например... (Слайд</w:t>
      </w:r>
      <w:proofErr w:type="gramStart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Бурятзолото</w:t>
      </w:r>
      <w:proofErr w:type="spell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«Молоко Бурятии», детский сад «Радуга».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 Закрепление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вы теперь  знатоки имён собственных и нарицательных и следующее препятствие обязательно поможет</w:t>
      </w:r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преодолеть Барсику. (Слайд</w:t>
      </w:r>
      <w:proofErr w:type="gramStart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в рабочей тетради.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r w:rsidR="008D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2FFF" w:rsidRPr="008D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(слайды</w:t>
      </w:r>
      <w:proofErr w:type="gramStart"/>
      <w:r w:rsidR="008D2FFF" w:rsidRPr="008D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)</w:t>
      </w:r>
      <w:proofErr w:type="gramEnd"/>
    </w:p>
    <w:p w:rsidR="005F1CA8" w:rsidRPr="007B5BF8" w:rsidRDefault="008D2FFF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текстом. 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</w:t>
      </w:r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(задание 2)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 Прочитайте текст. </w:t>
      </w:r>
    </w:p>
    <w:p w:rsidR="005F1CA8" w:rsidRPr="007B5BF8" w:rsidRDefault="005F1CA8" w:rsidP="005F1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велика: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Алтая до Каспия,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широка,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народа душа.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же – Европа,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же  – и Азия,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волны Урала</w:t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всплеск Иртыша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все у тебя: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леса, и озера</w:t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 глуби натруженных рек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Широкие степи,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Высокие горы,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–  твой хозяин.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твой человек!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Какова тема этого стихотворения?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(Моя Родина)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каких словах заключается основная мысль?  Найдите и запишите в тетрадь имена существительные собственные и нарицательные в два столбика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имена собственные                                       2 </w:t>
      </w:r>
      <w:proofErr w:type="spell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имена  нарицательные </w:t>
      </w:r>
    </w:p>
    <w:p w:rsidR="005F1CA8" w:rsidRPr="007B5BF8" w:rsidRDefault="008D2FFF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 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 </w:t>
      </w:r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5F1CA8"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имена существительные  1 столбика. Сравните со слайдом.  Как они называются?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Прочитайте имена существительные  2 столбика. Сравните  со слайдом.  Как они называются?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Задание.  Нахождение соответствия нарицательных  и собственных имён существительных. (Слайд  28)  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Составьте пары и запишите их в столбик.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7"/>
        <w:gridCol w:w="2345"/>
      </w:tblGrid>
      <w:tr w:rsidR="007B5BF8" w:rsidRPr="007B5BF8" w:rsidTr="00FF5DCD">
        <w:tc>
          <w:tcPr>
            <w:tcW w:w="0" w:type="auto"/>
            <w:shd w:val="clear" w:color="auto" w:fill="auto"/>
            <w:hideMark/>
          </w:tcPr>
          <w:p w:rsidR="005F1CA8" w:rsidRPr="007B5BF8" w:rsidRDefault="005F1CA8" w:rsidP="00FF5D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озеро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кличка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имя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газета </w:t>
            </w:r>
          </w:p>
        </w:tc>
        <w:tc>
          <w:tcPr>
            <w:tcW w:w="0" w:type="auto"/>
            <w:shd w:val="clear" w:color="auto" w:fill="auto"/>
            <w:hideMark/>
          </w:tcPr>
          <w:p w:rsidR="005F1CA8" w:rsidRPr="007B5BF8" w:rsidRDefault="005F1CA8" w:rsidP="00FF5D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полис»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Ольга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Пушок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Байкал</w:t>
            </w:r>
            <w:r w:rsidRPr="007B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Москва</w:t>
            </w:r>
          </w:p>
        </w:tc>
      </w:tr>
    </w:tbl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  <w:r w:rsidR="00C2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4. – Наконец-то мы  помогли котёнку  Барсику вы</w:t>
      </w:r>
      <w:r w:rsidR="006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 из лабиринта, (Слайд</w:t>
      </w:r>
      <w:proofErr w:type="gramStart"/>
      <w:r w:rsidR="006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)</w:t>
      </w:r>
      <w:proofErr w:type="gramEnd"/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бывают имена существительные?  </w:t>
      </w:r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gramEnd"/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обственные</w:t>
      </w:r>
      <w:proofErr w:type="spellEnd"/>
      <w:r w:rsidRPr="007B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нарицательные)</w:t>
      </w:r>
      <w:r w:rsidR="00661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они пишутся?</w:t>
      </w:r>
      <w:r w:rsidR="00661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</w:t>
      </w:r>
      <w:proofErr w:type="gramStart"/>
      <w:r w:rsidR="006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Ребята! Давайте теперь проверим, как вы поняли новый материал.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листочки и выполните те задания, которые вам интересны.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 задание – самое лёгкое, второе – </w:t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третье – творческое. 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</w:t>
      </w:r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уроке – на листках диагностики нарисуйте: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(легко, интересно),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с солнышком (немного трудно, но интересно),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Тучку (трудно и непонятно).</w:t>
      </w:r>
      <w:proofErr w:type="gramEnd"/>
    </w:p>
    <w:p w:rsidR="005F1CA8" w:rsidRPr="007B5BF8" w:rsidRDefault="005F1CA8" w:rsidP="005F1C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</w:t>
      </w:r>
    </w:p>
    <w:p w:rsidR="00C27D5E" w:rsidRDefault="005F1CA8" w:rsidP="00C27D5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оценок. </w:t>
      </w: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Комментирование домашнего задания.</w:t>
      </w:r>
    </w:p>
    <w:p w:rsidR="00C27D5E" w:rsidRPr="007B5BF8" w:rsidRDefault="00C27D5E" w:rsidP="00C27D5E">
      <w:pPr>
        <w:spacing w:after="120" w:line="240" w:lineRule="atLeast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</w:t>
      </w:r>
    </w:p>
    <w:p w:rsidR="00C27D5E" w:rsidRPr="007B5BF8" w:rsidRDefault="00C27D5E" w:rsidP="00C27D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5BF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B5BF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37B81" w:rsidRPr="00C27D5E" w:rsidRDefault="00695AD1" w:rsidP="00C27D5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 за урок.</w:t>
      </w:r>
    </w:p>
    <w:sectPr w:rsidR="00337B81" w:rsidRPr="00C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14A"/>
    <w:multiLevelType w:val="multilevel"/>
    <w:tmpl w:val="920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66A9C"/>
    <w:multiLevelType w:val="multilevel"/>
    <w:tmpl w:val="46EE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45C99"/>
    <w:multiLevelType w:val="multilevel"/>
    <w:tmpl w:val="42B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A8"/>
    <w:rsid w:val="00337B81"/>
    <w:rsid w:val="005F1CA8"/>
    <w:rsid w:val="0066152D"/>
    <w:rsid w:val="00695AD1"/>
    <w:rsid w:val="007B5BF8"/>
    <w:rsid w:val="00864A62"/>
    <w:rsid w:val="008D2FFF"/>
    <w:rsid w:val="00C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2014-01-21T01:54:00Z</dcterms:created>
  <dcterms:modified xsi:type="dcterms:W3CDTF">2014-01-21T13:56:00Z</dcterms:modified>
</cp:coreProperties>
</file>