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C" w:rsidRDefault="00927035" w:rsidP="003C3B06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ДЕНЬ УЧИТЕЛЯ  В Бекетовской ООШ</w:t>
      </w:r>
    </w:p>
    <w:p w:rsidR="0065617C" w:rsidRDefault="0065617C" w:rsidP="003C3B06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Подготовила:Гусарова И.Н.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b/>
          <w:bCs/>
          <w:sz w:val="24"/>
          <w:szCs w:val="24"/>
        </w:rPr>
        <w:t>Ход мероприятия</w:t>
      </w:r>
      <w:r w:rsidR="00927035">
        <w:rPr>
          <w:rFonts w:eastAsia="Times New Roman"/>
          <w:sz w:val="24"/>
          <w:szCs w:val="24"/>
        </w:rPr>
        <w:t xml:space="preserve">(Стены </w:t>
      </w:r>
      <w:r w:rsidRPr="00952CA4">
        <w:rPr>
          <w:rFonts w:eastAsia="Times New Roman"/>
          <w:sz w:val="24"/>
          <w:szCs w:val="24"/>
        </w:rPr>
        <w:t xml:space="preserve">зала украшены разноцветными шарами. На задней стене сцены плакаты: </w:t>
      </w:r>
    </w:p>
    <w:p w:rsidR="003C3B06" w:rsidRPr="00463381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• </w:t>
      </w:r>
      <w:r w:rsidRPr="00463381">
        <w:rPr>
          <w:rFonts w:eastAsia="Times New Roman"/>
          <w:sz w:val="24"/>
          <w:szCs w:val="24"/>
        </w:rPr>
        <w:t xml:space="preserve">Шлём любимым нашим педагогам горячий ученический привет! </w:t>
      </w:r>
    </w:p>
    <w:p w:rsidR="003C3B06" w:rsidRPr="00463381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63381">
        <w:rPr>
          <w:rFonts w:eastAsia="Times New Roman"/>
          <w:sz w:val="24"/>
          <w:szCs w:val="24"/>
        </w:rPr>
        <w:t xml:space="preserve">• Спасибо за то, что Вы любите нас! </w:t>
      </w:r>
    </w:p>
    <w:p w:rsidR="00013ED0" w:rsidRPr="00463381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63381">
        <w:rPr>
          <w:rFonts w:eastAsia="Times New Roman"/>
          <w:sz w:val="24"/>
          <w:szCs w:val="24"/>
        </w:rPr>
        <w:t xml:space="preserve">На занавесе – изображения детских лиц с разной мимикой. По краю сцены – вазы с цветами. </w:t>
      </w:r>
      <w:r w:rsidR="00013ED0" w:rsidRPr="00463381">
        <w:rPr>
          <w:rFonts w:eastAsia="Times New Roman"/>
          <w:sz w:val="24"/>
          <w:szCs w:val="24"/>
        </w:rPr>
        <w:t xml:space="preserve">Под фонограмму песни «Школа-школа» учителя под аплодисменты рассаживаются на стулья. </w:t>
      </w:r>
    </w:p>
    <w:p w:rsidR="00013ED0" w:rsidRPr="00463381" w:rsidRDefault="00013ED0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63381">
        <w:rPr>
          <w:rFonts w:eastAsia="Times New Roman"/>
          <w:sz w:val="24"/>
          <w:szCs w:val="24"/>
        </w:rPr>
        <w:t xml:space="preserve">Девочки  8 класса без объявления </w:t>
      </w:r>
      <w:r w:rsidR="0065617C">
        <w:rPr>
          <w:rFonts w:eastAsia="Times New Roman"/>
          <w:sz w:val="24"/>
          <w:szCs w:val="24"/>
        </w:rPr>
        <w:t xml:space="preserve">ведущих </w:t>
      </w:r>
      <w:r w:rsidRPr="00463381">
        <w:rPr>
          <w:rFonts w:eastAsia="Times New Roman"/>
          <w:sz w:val="24"/>
          <w:szCs w:val="24"/>
        </w:rPr>
        <w:t>поют песню «Осень»</w:t>
      </w:r>
    </w:p>
    <w:p w:rsidR="00013ED0" w:rsidRPr="00463381" w:rsidRDefault="00525BA5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Ученица</w:t>
      </w:r>
      <w:r w:rsidR="00013ED0" w:rsidRPr="00463381">
        <w:rPr>
          <w:rFonts w:eastAsia="Times New Roman"/>
          <w:sz w:val="24"/>
          <w:szCs w:val="24"/>
        </w:rPr>
        <w:t xml:space="preserve"> под фонограмму читает сти</w:t>
      </w:r>
      <w:r>
        <w:rPr>
          <w:rFonts w:eastAsia="Times New Roman"/>
          <w:sz w:val="24"/>
          <w:szCs w:val="24"/>
        </w:rPr>
        <w:t xml:space="preserve">х, выпускница  школы </w:t>
      </w:r>
      <w:r w:rsidR="00013ED0" w:rsidRPr="00463381">
        <w:rPr>
          <w:rFonts w:eastAsia="Times New Roman"/>
          <w:sz w:val="24"/>
          <w:szCs w:val="24"/>
        </w:rPr>
        <w:t>продолжает.</w:t>
      </w:r>
    </w:p>
    <w:p w:rsidR="00013ED0" w:rsidRDefault="009D1D0B" w:rsidP="003C3B06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/>
          <w:color w:val="000000"/>
          <w:sz w:val="24"/>
          <w:szCs w:val="24"/>
        </w:rPr>
      </w:pPr>
      <w:ins w:id="0" w:author="Unknown">
        <w:r w:rsidRPr="00463381">
          <w:rPr>
            <w:rFonts w:ascii="Trebuchet MS" w:eastAsia="Times New Roman" w:hAnsi="Trebuchet MS"/>
            <w:color w:val="000000"/>
            <w:sz w:val="24"/>
            <w:szCs w:val="24"/>
          </w:rPr>
          <w:t>Я еще не все о жизни знаю,</w:t>
        </w:r>
        <w:r w:rsidRPr="00952CA4">
          <w:rPr>
            <w:rFonts w:ascii="Trebuchet MS" w:eastAsia="Times New Roman" w:hAnsi="Trebuchet MS"/>
            <w:color w:val="000000"/>
            <w:sz w:val="24"/>
            <w:szCs w:val="24"/>
          </w:rPr>
          <w:t xml:space="preserve"> </w:t>
        </w:r>
        <w:r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Не до всех добрался букварей, </w:t>
        </w:r>
        <w:r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Но одно вам точно пожелаю: </w:t>
        </w:r>
        <w:r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Помните своих учителей. </w:t>
        </w:r>
        <w:r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Станете вы громким и высоким, </w:t>
        </w:r>
        <w:r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Но и через многие года </w:t>
        </w:r>
        <w:r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В спешке не пройдете мимо окон </w:t>
        </w:r>
        <w:r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Комнаты, где парты в три ряда. </w:t>
        </w:r>
        <w:r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Что о вас мы знаем, дорогие, </w:t>
        </w:r>
        <w:r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>Строгие, усталые подчас,</w:t>
        </w:r>
      </w:ins>
    </w:p>
    <w:p w:rsidR="00013ED0" w:rsidRPr="00952CA4" w:rsidRDefault="00013ED0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Выпускница Вика.</w:t>
      </w:r>
      <w:ins w:id="1" w:author="Unknown"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t xml:space="preserve">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Чем мы вам платили за такие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>Думы бескорыстные о нас?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"Неуды" резинками стирали,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Кошек приносили со двора,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Даже беспардонно мы орали,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Если заболеете, "ура!"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Разве мы задумывались толком,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Отчего, забыв о дневниках,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Вы вдруг замолкали возле окон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С мелом, переломленным в руках...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Сколько с веток листьев облетело,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Сколько зим расплавила капель.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Вечер, аттестаты...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И не раз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Гости обнаруживали сходство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С кем-то из родителей у нас.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И потом лишь с возрастом, попозже,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Становилось ясного ясней: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 xml:space="preserve">Черточками лучшими похожи 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  <w:t>Все мы на своих учителей.</w:t>
        </w:r>
        <w:r w:rsidR="009D1D0B" w:rsidRPr="00952CA4">
          <w:rPr>
            <w:rFonts w:ascii="Trebuchet MS" w:eastAsia="Times New Roman" w:hAnsi="Trebuchet MS"/>
            <w:color w:val="000000"/>
            <w:sz w:val="24"/>
            <w:szCs w:val="24"/>
          </w:rPr>
          <w:br/>
        </w:r>
      </w:ins>
      <w:r w:rsidR="00463381">
        <w:rPr>
          <w:rFonts w:eastAsia="Times New Roman"/>
          <w:sz w:val="24"/>
          <w:szCs w:val="24"/>
        </w:rPr>
        <w:lastRenderedPageBreak/>
        <w:t xml:space="preserve">ведущий 1 </w:t>
      </w:r>
      <w:r>
        <w:rPr>
          <w:rFonts w:eastAsia="Times New Roman"/>
          <w:sz w:val="24"/>
          <w:szCs w:val="24"/>
        </w:rPr>
        <w:t>добрый день, уважаемые педагоги, учащиеся, вы, конечно же догадались, по какому поводу мы сегодня собрались?</w:t>
      </w:r>
      <w:r w:rsidR="0046338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Да, действительно  так</w:t>
      </w:r>
      <w:r w:rsidR="00463381">
        <w:rPr>
          <w:rFonts w:eastAsia="Times New Roman"/>
          <w:sz w:val="24"/>
          <w:szCs w:val="24"/>
        </w:rPr>
        <w:t>, мы сегодня славим своих наставников.</w:t>
      </w:r>
    </w:p>
    <w:p w:rsidR="00D166BC" w:rsidRDefault="00463381" w:rsidP="003C3B06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Ведущий 2</w:t>
      </w:r>
      <w:r w:rsidR="003C3B06" w:rsidRPr="00952CA4">
        <w:rPr>
          <w:rFonts w:eastAsia="Times New Roman"/>
          <w:i/>
          <w:iCs/>
          <w:sz w:val="24"/>
          <w:szCs w:val="24"/>
        </w:rPr>
        <w:t>.</w:t>
      </w:r>
      <w:r w:rsidR="003C3B06" w:rsidRPr="00952CA4">
        <w:rPr>
          <w:rFonts w:eastAsia="Times New Roman"/>
          <w:sz w:val="24"/>
          <w:szCs w:val="24"/>
        </w:rPr>
        <w:t xml:space="preserve"> Есть в жизни один волшебный порог, который никто не может переступить равнодушно. Это - порог школы. Пусть человек уже стар, всё равно он не без робости переступает школьный порог. А, переступив, сразу вспомнит </w:t>
      </w:r>
      <w:r>
        <w:rPr>
          <w:rFonts w:eastAsia="Times New Roman"/>
          <w:sz w:val="24"/>
          <w:szCs w:val="24"/>
        </w:rPr>
        <w:t xml:space="preserve"> об учителях, </w:t>
      </w:r>
      <w:r w:rsidR="003C3B06" w:rsidRPr="00952CA4">
        <w:rPr>
          <w:rFonts w:eastAsia="Times New Roman"/>
          <w:sz w:val="24"/>
          <w:szCs w:val="24"/>
        </w:rPr>
        <w:t xml:space="preserve">о своём школьном звонком детстве, </w:t>
      </w:r>
    </w:p>
    <w:p w:rsidR="00951523" w:rsidRPr="00CC79B0" w:rsidRDefault="00951523" w:rsidP="003C3B06">
      <w:pPr>
        <w:rPr>
          <w:rFonts w:eastAsia="Times New Roman"/>
          <w:b/>
          <w:sz w:val="24"/>
          <w:szCs w:val="24"/>
        </w:rPr>
      </w:pPr>
      <w:r w:rsidRPr="00CC79B0">
        <w:rPr>
          <w:rFonts w:eastAsia="Times New Roman"/>
          <w:b/>
          <w:sz w:val="24"/>
          <w:szCs w:val="24"/>
        </w:rPr>
        <w:t xml:space="preserve">- песня </w:t>
      </w:r>
      <w:r w:rsidR="00463381">
        <w:rPr>
          <w:rFonts w:eastAsia="Times New Roman"/>
          <w:b/>
          <w:sz w:val="24"/>
          <w:szCs w:val="24"/>
        </w:rPr>
        <w:t>«Маленькая страна» уч-ся нач</w:t>
      </w:r>
      <w:r w:rsidR="00525BA5">
        <w:rPr>
          <w:rFonts w:eastAsia="Times New Roman"/>
          <w:b/>
          <w:sz w:val="24"/>
          <w:szCs w:val="24"/>
        </w:rPr>
        <w:t>альных</w:t>
      </w:r>
      <w:r w:rsidR="00463381">
        <w:rPr>
          <w:rFonts w:eastAsia="Times New Roman"/>
          <w:b/>
          <w:sz w:val="24"/>
          <w:szCs w:val="24"/>
        </w:rPr>
        <w:t xml:space="preserve"> классов.</w:t>
      </w:r>
    </w:p>
    <w:p w:rsidR="00754591" w:rsidRPr="00CC79B0" w:rsidRDefault="00754591" w:rsidP="003C3B06">
      <w:pPr>
        <w:rPr>
          <w:rFonts w:eastAsia="Times New Roman"/>
          <w:b/>
          <w:sz w:val="24"/>
          <w:szCs w:val="24"/>
        </w:rPr>
      </w:pPr>
      <w:r w:rsidRPr="00CC79B0">
        <w:rPr>
          <w:rFonts w:eastAsia="Times New Roman"/>
          <w:b/>
          <w:sz w:val="24"/>
          <w:szCs w:val="24"/>
        </w:rPr>
        <w:t>-стихи 3 класс: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rPr>
          <w:rFonts w:ascii="Arial" w:hAnsi="Arial" w:cs="Arial"/>
          <w:szCs w:val="28"/>
        </w:rPr>
      </w:pPr>
      <w:r w:rsidRPr="00754591">
        <w:rPr>
          <w:rFonts w:ascii="Arial" w:hAnsi="Arial" w:cs="Arial"/>
          <w:b/>
          <w:szCs w:val="28"/>
        </w:rPr>
        <w:t xml:space="preserve">        В день</w:t>
      </w:r>
      <w:r>
        <w:rPr>
          <w:rFonts w:ascii="Arial" w:hAnsi="Arial" w:cs="Arial"/>
          <w:szCs w:val="28"/>
        </w:rPr>
        <w:t xml:space="preserve"> осенний, когда у порога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Задышали уже холода,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Школа празднует День педагога —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Праздник мудрости, знаний, труда!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</w:t>
      </w:r>
      <w:r w:rsidRPr="00754591">
        <w:rPr>
          <w:rFonts w:ascii="Arial" w:hAnsi="Arial" w:cs="Arial"/>
          <w:szCs w:val="28"/>
        </w:rPr>
        <w:t xml:space="preserve">    </w:t>
      </w:r>
      <w:hyperlink r:id="rId7" w:tooltip="Поздравления на день учителя" w:history="1">
        <w:r w:rsidRPr="00754591">
          <w:rPr>
            <w:rStyle w:val="a4"/>
            <w:rFonts w:ascii="Arial" w:hAnsi="Arial" w:cs="Arial"/>
            <w:color w:val="0099CC"/>
            <w:szCs w:val="28"/>
            <w:u w:val="single"/>
          </w:rPr>
          <w:t>День учителя</w:t>
        </w:r>
      </w:hyperlink>
      <w:r>
        <w:rPr>
          <w:rFonts w:ascii="Arial" w:hAnsi="Arial" w:cs="Arial"/>
          <w:szCs w:val="28"/>
        </w:rPr>
        <w:t>! Вслушайтесь сердцем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эти звуки, что дороги нам.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Всем, что связано с юностью,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 детством,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Мы обязаны учителям.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 w:rsidRPr="00754591">
        <w:rPr>
          <w:rFonts w:ascii="Arial" w:hAnsi="Arial" w:cs="Arial"/>
          <w:b/>
          <w:szCs w:val="28"/>
        </w:rPr>
        <w:t>Горечь</w:t>
      </w:r>
      <w:r>
        <w:rPr>
          <w:rFonts w:ascii="Arial" w:hAnsi="Arial" w:cs="Arial"/>
          <w:szCs w:val="28"/>
        </w:rPr>
        <w:t xml:space="preserve"> первой досадной ошибки,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Сладость первых нелегких побед...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Пусть же все отразится в улыбке,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Излучающей мудрость и свет.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 w:rsidRPr="00754591">
        <w:rPr>
          <w:rFonts w:ascii="Arial" w:hAnsi="Arial" w:cs="Arial"/>
          <w:b/>
          <w:szCs w:val="28"/>
        </w:rPr>
        <w:t>Мы</w:t>
      </w:r>
      <w:r>
        <w:rPr>
          <w:rFonts w:ascii="Arial" w:hAnsi="Arial" w:cs="Arial"/>
          <w:szCs w:val="28"/>
        </w:rPr>
        <w:t xml:space="preserve"> учимся — не мучимся,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Чему-нибудь научимся,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 в жизни будем мы людьми!</w:t>
      </w:r>
    </w:p>
    <w:p w:rsidR="00754591" w:rsidRDefault="00754591" w:rsidP="00CC79B0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 кто же нам поможет? — Вы!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 w:rsidRPr="00754591">
        <w:rPr>
          <w:rFonts w:ascii="Arial" w:hAnsi="Arial" w:cs="Arial"/>
          <w:b/>
          <w:szCs w:val="28"/>
        </w:rPr>
        <w:t>И не забудем</w:t>
      </w:r>
      <w:r>
        <w:rPr>
          <w:rFonts w:ascii="Arial" w:hAnsi="Arial" w:cs="Arial"/>
          <w:szCs w:val="28"/>
        </w:rPr>
        <w:t xml:space="preserve"> никогда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Мы эти школьные года.</w:t>
      </w:r>
    </w:p>
    <w:p w:rsidR="00754591" w:rsidRDefault="00754591" w:rsidP="00754591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 в этот самый светлый день</w:t>
      </w:r>
    </w:p>
    <w:p w:rsidR="00951523" w:rsidRDefault="00CC79B0" w:rsidP="0075459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</w:t>
      </w:r>
      <w:r w:rsidR="00754591">
        <w:rPr>
          <w:rFonts w:ascii="Arial" w:hAnsi="Arial" w:cs="Arial"/>
          <w:szCs w:val="28"/>
        </w:rPr>
        <w:t>Поздравим мы учителей</w:t>
      </w:r>
    </w:p>
    <w:p w:rsidR="00463381" w:rsidRDefault="00754591" w:rsidP="0075459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Звучит яркое музыкальное вступление. Н</w:t>
      </w:r>
      <w:r w:rsidR="00525BA5">
        <w:rPr>
          <w:rFonts w:ascii="Arial" w:hAnsi="Arial" w:cs="Arial"/>
          <w:sz w:val="21"/>
          <w:szCs w:val="21"/>
        </w:rPr>
        <w:t>а сцену выбегает группа мальчиков 3 класса</w:t>
      </w:r>
      <w:r>
        <w:rPr>
          <w:rFonts w:ascii="Arial" w:hAnsi="Arial" w:cs="Arial"/>
          <w:sz w:val="21"/>
          <w:szCs w:val="21"/>
        </w:rPr>
        <w:t xml:space="preserve">. Они выстраиваются в линейку и по очереди начинают вдохновенно, приподнято говорить: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br/>
        <w:t xml:space="preserve">Наши дорогие! </w:t>
      </w:r>
      <w:r>
        <w:rPr>
          <w:rFonts w:ascii="Arial" w:hAnsi="Arial" w:cs="Arial"/>
          <w:sz w:val="21"/>
          <w:szCs w:val="21"/>
        </w:rPr>
        <w:br/>
        <w:t xml:space="preserve">Любимые! </w:t>
      </w:r>
      <w:r>
        <w:rPr>
          <w:rFonts w:ascii="Arial" w:hAnsi="Arial" w:cs="Arial"/>
          <w:sz w:val="21"/>
          <w:szCs w:val="21"/>
        </w:rPr>
        <w:br/>
        <w:t xml:space="preserve">Уважаемые! </w:t>
      </w:r>
      <w:r>
        <w:rPr>
          <w:rFonts w:ascii="Arial" w:hAnsi="Arial" w:cs="Arial"/>
          <w:sz w:val="21"/>
          <w:szCs w:val="21"/>
        </w:rPr>
        <w:br/>
        <w:t xml:space="preserve">Почтительные! </w:t>
      </w:r>
      <w:r>
        <w:rPr>
          <w:rFonts w:ascii="Arial" w:hAnsi="Arial" w:cs="Arial"/>
          <w:sz w:val="21"/>
          <w:szCs w:val="21"/>
        </w:rPr>
        <w:br/>
        <w:t xml:space="preserve">Обожаемые! </w:t>
      </w:r>
      <w:r>
        <w:rPr>
          <w:rFonts w:ascii="Arial" w:hAnsi="Arial" w:cs="Arial"/>
          <w:sz w:val="21"/>
          <w:szCs w:val="21"/>
        </w:rPr>
        <w:br/>
        <w:t xml:space="preserve">Восторженный (продолжает). Ненаглядные, незабвенные, замотанные, замордованные, затюканные... </w:t>
      </w:r>
      <w:r>
        <w:rPr>
          <w:rFonts w:ascii="Arial" w:hAnsi="Arial" w:cs="Arial"/>
          <w:sz w:val="21"/>
          <w:szCs w:val="21"/>
        </w:rPr>
        <w:br/>
        <w:t xml:space="preserve">Ведущий (перебивает, зажимая рот Восторженному рукой). Что ты несешь? (Гладит его по голове и объясняет зрителям.) Совсем обалдел, бедненький. Заговариваться начал.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Группа учеников сочувственно кивает.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Наши дорогие учителя! </w:t>
      </w:r>
      <w:r>
        <w:rPr>
          <w:rFonts w:ascii="Arial" w:hAnsi="Arial" w:cs="Arial"/>
          <w:sz w:val="21"/>
          <w:szCs w:val="21"/>
        </w:rPr>
        <w:br/>
        <w:t xml:space="preserve">Мы вас любим! </w:t>
      </w:r>
      <w:r>
        <w:rPr>
          <w:rFonts w:ascii="Arial" w:hAnsi="Arial" w:cs="Arial"/>
          <w:sz w:val="21"/>
          <w:szCs w:val="21"/>
        </w:rPr>
        <w:br/>
        <w:t xml:space="preserve">Уважаем! </w:t>
      </w:r>
      <w:r>
        <w:rPr>
          <w:rFonts w:ascii="Arial" w:hAnsi="Arial" w:cs="Arial"/>
          <w:sz w:val="21"/>
          <w:szCs w:val="21"/>
        </w:rPr>
        <w:br/>
        <w:t xml:space="preserve">Почитаем! </w:t>
      </w:r>
      <w:r>
        <w:rPr>
          <w:rFonts w:ascii="Arial" w:hAnsi="Arial" w:cs="Arial"/>
          <w:sz w:val="21"/>
          <w:szCs w:val="21"/>
        </w:rPr>
        <w:br/>
        <w:t xml:space="preserve">Обожаем! </w:t>
      </w:r>
      <w:r>
        <w:rPr>
          <w:rFonts w:ascii="Arial" w:hAnsi="Arial" w:cs="Arial"/>
          <w:sz w:val="21"/>
          <w:szCs w:val="21"/>
        </w:rPr>
        <w:br/>
        <w:t xml:space="preserve">Восторженный (Вдохновенно продолжает). Преклоняемся, восхищаемся, восторгаемся, удивляемся... </w:t>
      </w:r>
      <w:r>
        <w:rPr>
          <w:rFonts w:ascii="Arial" w:hAnsi="Arial" w:cs="Arial"/>
          <w:sz w:val="21"/>
          <w:szCs w:val="21"/>
        </w:rPr>
        <w:br/>
        <w:t xml:space="preserve">Ведущий (перебивая). Может, хватит </w:t>
      </w:r>
      <w:r w:rsidR="00525BA5">
        <w:rPr>
          <w:rFonts w:ascii="Arial" w:hAnsi="Arial" w:cs="Arial"/>
          <w:sz w:val="21"/>
          <w:szCs w:val="21"/>
        </w:rPr>
        <w:t>?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Восторженный (настойчиво и упрямо). По-ни-ма-ем!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Группа учеников (продолжает поочередно):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Да! Понимаем, как вам трудно! </w:t>
      </w:r>
      <w:r>
        <w:rPr>
          <w:rFonts w:ascii="Arial" w:hAnsi="Arial" w:cs="Arial"/>
          <w:sz w:val="21"/>
          <w:szCs w:val="21"/>
        </w:rPr>
        <w:br/>
        <w:t xml:space="preserve">С нами, непутевыми! </w:t>
      </w:r>
      <w:r>
        <w:rPr>
          <w:rFonts w:ascii="Arial" w:hAnsi="Arial" w:cs="Arial"/>
          <w:sz w:val="21"/>
          <w:szCs w:val="21"/>
        </w:rPr>
        <w:br/>
        <w:t xml:space="preserve">Несобранными! </w:t>
      </w:r>
      <w:r>
        <w:rPr>
          <w:rFonts w:ascii="Arial" w:hAnsi="Arial" w:cs="Arial"/>
          <w:sz w:val="21"/>
          <w:szCs w:val="21"/>
        </w:rPr>
        <w:br/>
        <w:t xml:space="preserve">Невежливыми! </w:t>
      </w:r>
      <w:r>
        <w:rPr>
          <w:rFonts w:ascii="Arial" w:hAnsi="Arial" w:cs="Arial"/>
          <w:sz w:val="21"/>
          <w:szCs w:val="21"/>
        </w:rPr>
        <w:br/>
        <w:t xml:space="preserve">Невнимательными! </w:t>
      </w:r>
      <w:r>
        <w:rPr>
          <w:rFonts w:ascii="Arial" w:hAnsi="Arial" w:cs="Arial"/>
          <w:sz w:val="21"/>
          <w:szCs w:val="21"/>
        </w:rPr>
        <w:br/>
        <w:t xml:space="preserve">Недисциплинированными!.. </w:t>
      </w:r>
      <w:r>
        <w:rPr>
          <w:rFonts w:ascii="Arial" w:hAnsi="Arial" w:cs="Arial"/>
          <w:sz w:val="21"/>
          <w:szCs w:val="21"/>
        </w:rPr>
        <w:br/>
        <w:t xml:space="preserve">Восторженный (перебивает и продолжает один). Ленивыми, крикливыми, болтливыми, оголтелыми... </w:t>
      </w:r>
      <w:r>
        <w:rPr>
          <w:rFonts w:ascii="Arial" w:hAnsi="Arial" w:cs="Arial"/>
          <w:sz w:val="21"/>
          <w:szCs w:val="21"/>
        </w:rPr>
        <w:br/>
        <w:t>Ведущий (возмущенно</w:t>
      </w:r>
      <w:r w:rsidR="009970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зажимает рот Восторженному.) </w:t>
      </w:r>
      <w:r w:rsidR="00463381">
        <w:rPr>
          <w:rFonts w:ascii="Arial" w:hAnsi="Arial" w:cs="Arial"/>
          <w:sz w:val="21"/>
          <w:szCs w:val="21"/>
        </w:rPr>
        <w:t xml:space="preserve"> в общем замечательными.</w:t>
      </w:r>
    </w:p>
    <w:p w:rsidR="00463381" w:rsidRDefault="00463381" w:rsidP="0075459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Ведущий 1: Да, вот такими мы бываем  тоже, но мы вас любим.</w:t>
      </w:r>
    </w:p>
    <w:p w:rsidR="00754591" w:rsidRPr="00463381" w:rsidRDefault="00754591" w:rsidP="0075459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463381">
        <w:rPr>
          <w:rFonts w:eastAsia="Times New Roman"/>
          <w:sz w:val="24"/>
          <w:szCs w:val="24"/>
        </w:rPr>
        <w:t xml:space="preserve">ведущий 2: </w:t>
      </w:r>
      <w:r w:rsidR="00997052">
        <w:rPr>
          <w:rFonts w:eastAsia="Times New Roman"/>
          <w:sz w:val="24"/>
          <w:szCs w:val="24"/>
        </w:rPr>
        <w:t xml:space="preserve">мы вас любим за то, что вы </w:t>
      </w:r>
      <w:r w:rsidR="00463381">
        <w:rPr>
          <w:rFonts w:eastAsia="Times New Roman"/>
          <w:sz w:val="24"/>
          <w:szCs w:val="24"/>
        </w:rPr>
        <w:t>…</w:t>
      </w:r>
      <w:r w:rsidR="00463381" w:rsidRPr="00463381">
        <w:rPr>
          <w:rFonts w:eastAsia="Times New Roman"/>
          <w:b/>
          <w:sz w:val="24"/>
          <w:szCs w:val="24"/>
          <w:u w:val="single"/>
        </w:rPr>
        <w:t>ИГРА В БУКВЫ</w:t>
      </w:r>
      <w:r w:rsidR="00463381">
        <w:rPr>
          <w:rFonts w:eastAsia="Times New Roman"/>
          <w:sz w:val="24"/>
          <w:szCs w:val="24"/>
        </w:rPr>
        <w:t xml:space="preserve"> </w:t>
      </w:r>
      <w:r w:rsidR="00997052">
        <w:rPr>
          <w:rFonts w:eastAsia="Times New Roman"/>
          <w:sz w:val="24"/>
          <w:szCs w:val="24"/>
        </w:rPr>
        <w:t>А</w:t>
      </w:r>
      <w:r w:rsidR="00525BA5">
        <w:rPr>
          <w:rFonts w:eastAsia="Times New Roman"/>
          <w:sz w:val="24"/>
          <w:szCs w:val="24"/>
        </w:rPr>
        <w:t>(аккуратные…)</w:t>
      </w:r>
      <w:r w:rsidR="00997052">
        <w:rPr>
          <w:rFonts w:eastAsia="Times New Roman"/>
          <w:sz w:val="24"/>
          <w:szCs w:val="24"/>
        </w:rPr>
        <w:t>, Б</w:t>
      </w:r>
      <w:r w:rsidR="00525BA5">
        <w:rPr>
          <w:rFonts w:eastAsia="Times New Roman"/>
          <w:sz w:val="24"/>
          <w:szCs w:val="24"/>
        </w:rPr>
        <w:t>(благородные…)</w:t>
      </w:r>
      <w:r w:rsidR="00463381">
        <w:rPr>
          <w:rFonts w:eastAsia="Times New Roman"/>
          <w:sz w:val="24"/>
          <w:szCs w:val="24"/>
        </w:rPr>
        <w:t>, В</w:t>
      </w:r>
      <w:r w:rsidR="00525BA5">
        <w:rPr>
          <w:rFonts w:eastAsia="Times New Roman"/>
          <w:sz w:val="24"/>
          <w:szCs w:val="24"/>
        </w:rPr>
        <w:t>(вежливые)</w:t>
      </w:r>
      <w:r w:rsidR="00463381">
        <w:rPr>
          <w:rFonts w:eastAsia="Times New Roman"/>
          <w:sz w:val="24"/>
          <w:szCs w:val="24"/>
        </w:rPr>
        <w:t xml:space="preserve"> </w:t>
      </w:r>
      <w:r w:rsidR="00997052">
        <w:rPr>
          <w:rFonts w:eastAsia="Times New Roman"/>
          <w:sz w:val="24"/>
          <w:szCs w:val="24"/>
        </w:rPr>
        <w:t>Г</w:t>
      </w:r>
      <w:r w:rsidR="00463381">
        <w:rPr>
          <w:rFonts w:eastAsia="Times New Roman"/>
          <w:sz w:val="24"/>
          <w:szCs w:val="24"/>
        </w:rPr>
        <w:t xml:space="preserve">, Д Е,К </w:t>
      </w:r>
      <w:r w:rsidR="00997052">
        <w:rPr>
          <w:rFonts w:eastAsia="Times New Roman"/>
          <w:sz w:val="24"/>
          <w:szCs w:val="24"/>
        </w:rPr>
        <w:t>Л</w:t>
      </w:r>
      <w:r w:rsidR="00463381">
        <w:rPr>
          <w:rFonts w:eastAsia="Times New Roman"/>
          <w:sz w:val="24"/>
          <w:szCs w:val="24"/>
        </w:rPr>
        <w:t xml:space="preserve"> Е, …</w:t>
      </w:r>
      <w:r w:rsidR="00997052">
        <w:rPr>
          <w:rFonts w:eastAsia="Times New Roman"/>
          <w:sz w:val="24"/>
          <w:szCs w:val="24"/>
        </w:rPr>
        <w:t xml:space="preserve">, </w:t>
      </w:r>
    </w:p>
    <w:p w:rsidR="00E6119F" w:rsidRDefault="00E6119F" w:rsidP="00754591">
      <w:pPr>
        <w:rPr>
          <w:rFonts w:eastAsia="Times New Roman"/>
          <w:b/>
          <w:sz w:val="24"/>
          <w:szCs w:val="24"/>
        </w:rPr>
      </w:pPr>
    </w:p>
    <w:p w:rsidR="00CC79B0" w:rsidRDefault="00463381" w:rsidP="0075459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ВЕДУЩИЙ 1 :</w:t>
      </w:r>
      <w:r w:rsidR="00553A44">
        <w:rPr>
          <w:rFonts w:eastAsia="Times New Roman"/>
          <w:sz w:val="24"/>
          <w:szCs w:val="24"/>
        </w:rPr>
        <w:t xml:space="preserve">Мы вас любим, уважаем, верим в вас. </w:t>
      </w:r>
    </w:p>
    <w:p w:rsidR="00553A44" w:rsidRDefault="00463381" w:rsidP="0075459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Ведущий 2 :</w:t>
      </w:r>
      <w:r w:rsidR="00553A44">
        <w:rPr>
          <w:rFonts w:eastAsia="Times New Roman"/>
          <w:sz w:val="24"/>
          <w:szCs w:val="24"/>
        </w:rPr>
        <w:t>И в этот праздничный день выражаем благодарность каждому из вас…..</w:t>
      </w:r>
    </w:p>
    <w:p w:rsidR="00E6119F" w:rsidRDefault="00525BA5" w:rsidP="00754591">
      <w:pPr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Вручение Б</w:t>
      </w:r>
      <w:r w:rsidR="00E6119F" w:rsidRPr="00E6119F">
        <w:rPr>
          <w:rFonts w:eastAsia="Times New Roman"/>
          <w:b/>
          <w:sz w:val="28"/>
          <w:szCs w:val="28"/>
          <w:u w:val="single"/>
        </w:rPr>
        <w:t>лагод</w:t>
      </w:r>
      <w:r>
        <w:rPr>
          <w:rFonts w:eastAsia="Times New Roman"/>
          <w:b/>
          <w:sz w:val="28"/>
          <w:szCs w:val="28"/>
          <w:u w:val="single"/>
        </w:rPr>
        <w:t>арственных п</w:t>
      </w:r>
      <w:r w:rsidR="00E6119F" w:rsidRPr="00E6119F">
        <w:rPr>
          <w:rFonts w:eastAsia="Times New Roman"/>
          <w:b/>
          <w:sz w:val="28"/>
          <w:szCs w:val="28"/>
          <w:u w:val="single"/>
        </w:rPr>
        <w:t>исем</w:t>
      </w:r>
      <w:r>
        <w:rPr>
          <w:rFonts w:eastAsia="Times New Roman"/>
          <w:b/>
          <w:sz w:val="28"/>
          <w:szCs w:val="28"/>
          <w:u w:val="single"/>
        </w:rPr>
        <w:t xml:space="preserve"> учителям.</w:t>
      </w:r>
    </w:p>
    <w:p w:rsidR="00E6119F" w:rsidRDefault="00E6119F" w:rsidP="0075459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Благодарственное письмо от имени учащихся вручается </w:t>
      </w:r>
    </w:p>
    <w:p w:rsidR="00E6119F" w:rsidRDefault="00E6119F" w:rsidP="0075459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Фаткуллиным Фану Лутфулловичу и Эльвире Ядутовне за то , что молодые годы и годы зрелости вы посвятили детям.</w:t>
      </w:r>
    </w:p>
    <w:p w:rsidR="00E6119F" w:rsidRDefault="00E6119F" w:rsidP="0075459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F12A4">
        <w:rPr>
          <w:rFonts w:eastAsia="Times New Roman"/>
          <w:sz w:val="28"/>
          <w:szCs w:val="28"/>
        </w:rPr>
        <w:t>Ираиде Николаевне и Надежде Семёновне за то, вы воспитываете желание учиться.</w:t>
      </w:r>
    </w:p>
    <w:p w:rsidR="000F12A4" w:rsidRDefault="000F12A4" w:rsidP="0075459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Минзале Рашитовне и Розе Леонидовне , Ирине Рафгатовне за то, что мы в анкете напишем:  владею русским, свободно говорю на английском, башкирском языках.</w:t>
      </w:r>
    </w:p>
    <w:p w:rsidR="000F12A4" w:rsidRDefault="000F12A4" w:rsidP="0075459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Миляуше Гамировне, Эльвире Вильевне за то, что мы знаем своё происхождение и </w:t>
      </w:r>
      <w:r w:rsidR="006A7B3D">
        <w:rPr>
          <w:rFonts w:eastAsia="Times New Roman"/>
          <w:sz w:val="28"/>
          <w:szCs w:val="28"/>
        </w:rPr>
        <w:t>развитие.</w:t>
      </w:r>
    </w:p>
    <w:p w:rsidR="006A7B3D" w:rsidRPr="00E6119F" w:rsidRDefault="006A7B3D" w:rsidP="0075459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Ларисе Ирековне за то, что потихоньку усваиваем, «Что такое хорошо и что такое плохо».</w:t>
      </w:r>
    </w:p>
    <w:p w:rsidR="00553A44" w:rsidRPr="00553A44" w:rsidRDefault="006A7B3D" w:rsidP="0075459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Ведущий 1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А теперь для вас подарки,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Но совсем не просто так,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Со значеньем. Мы расскажем - </w:t>
      </w:r>
    </w:p>
    <w:p w:rsidR="003C3B06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Что, кому, зачем и как. </w:t>
      </w:r>
    </w:p>
    <w:p w:rsidR="006A7B3D" w:rsidRPr="006A7B3D" w:rsidRDefault="006A7B3D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A7B3D">
        <w:rPr>
          <w:rFonts w:eastAsia="Times New Roman"/>
          <w:b/>
          <w:sz w:val="28"/>
          <w:szCs w:val="28"/>
          <w:u w:val="single"/>
        </w:rPr>
        <w:t>Вручение подарков прикольных.</w:t>
      </w:r>
      <w:r>
        <w:rPr>
          <w:rFonts w:eastAsia="Times New Roman"/>
          <w:b/>
          <w:sz w:val="28"/>
          <w:szCs w:val="28"/>
          <w:u w:val="single"/>
        </w:rPr>
        <w:t xml:space="preserve">   (</w:t>
      </w:r>
      <w:r w:rsidRPr="006A7B3D">
        <w:rPr>
          <w:rFonts w:eastAsia="Times New Roman"/>
          <w:sz w:val="24"/>
          <w:szCs w:val="24"/>
        </w:rPr>
        <w:t>девочки)</w:t>
      </w:r>
    </w:p>
    <w:p w:rsidR="003C3B06" w:rsidRPr="00952CA4" w:rsidRDefault="006A7B3D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1.</w:t>
      </w:r>
      <w:r w:rsidR="003C3B06" w:rsidRPr="00553A44">
        <w:rPr>
          <w:rFonts w:eastAsia="Times New Roman"/>
          <w:sz w:val="24"/>
          <w:szCs w:val="24"/>
          <w:u w:val="single"/>
        </w:rPr>
        <w:t>Непоседам</w:t>
      </w:r>
      <w:r w:rsidR="003C3B06" w:rsidRPr="00952CA4">
        <w:rPr>
          <w:rFonts w:eastAsia="Times New Roman"/>
          <w:sz w:val="24"/>
          <w:szCs w:val="24"/>
        </w:rPr>
        <w:t xml:space="preserve"> на штанишки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Ты по пуговке пришей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И по петельке - на стулья.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>Пристегнешь - и все о кей. (Учителям начальных классов –</w:t>
      </w:r>
      <w:r w:rsidRPr="00553A44">
        <w:rPr>
          <w:rFonts w:eastAsia="Times New Roman"/>
          <w:sz w:val="24"/>
          <w:szCs w:val="24"/>
          <w:u w:val="single"/>
        </w:rPr>
        <w:t>.</w:t>
      </w:r>
      <w:r w:rsidRPr="00952CA4">
        <w:rPr>
          <w:rFonts w:eastAsia="Times New Roman"/>
          <w:sz w:val="24"/>
          <w:szCs w:val="24"/>
        </w:rPr>
        <w:t xml:space="preserve"> </w:t>
      </w:r>
      <w:r w:rsidR="006A7B3D">
        <w:rPr>
          <w:rFonts w:eastAsia="Times New Roman"/>
          <w:sz w:val="24"/>
          <w:szCs w:val="24"/>
        </w:rPr>
        <w:t>Ираиде Н.,Надежде</w:t>
      </w:r>
      <w:r w:rsidR="009449E9">
        <w:rPr>
          <w:rFonts w:eastAsia="Times New Roman"/>
          <w:sz w:val="24"/>
          <w:szCs w:val="24"/>
        </w:rPr>
        <w:t xml:space="preserve"> С.</w:t>
      </w:r>
      <w:r w:rsidR="006A7B3D">
        <w:rPr>
          <w:rFonts w:eastAsia="Times New Roman"/>
          <w:sz w:val="24"/>
          <w:szCs w:val="24"/>
        </w:rPr>
        <w:t xml:space="preserve"> – пуковки .., просим на сцену.</w:t>
      </w:r>
    </w:p>
    <w:p w:rsidR="003C3B06" w:rsidRPr="00952CA4" w:rsidRDefault="006A7B3D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2.</w:t>
      </w:r>
      <w:r w:rsidR="003C3B06" w:rsidRPr="00553A44">
        <w:rPr>
          <w:rFonts w:eastAsia="Times New Roman"/>
          <w:sz w:val="24"/>
          <w:szCs w:val="24"/>
          <w:u w:val="single"/>
        </w:rPr>
        <w:t>Если</w:t>
      </w:r>
      <w:r w:rsidR="003C3B06" w:rsidRPr="00952CA4">
        <w:rPr>
          <w:rFonts w:eastAsia="Times New Roman"/>
          <w:sz w:val="24"/>
          <w:szCs w:val="24"/>
        </w:rPr>
        <w:t xml:space="preserve"> даже на </w:t>
      </w:r>
      <w:r w:rsidR="00553A44">
        <w:rPr>
          <w:rFonts w:eastAsia="Times New Roman"/>
          <w:sz w:val="24"/>
          <w:szCs w:val="24"/>
        </w:rPr>
        <w:t>уроке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Эта вещь в кармане есть,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Можешь в случае заминки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>Ты в карман за словом</w:t>
      </w:r>
      <w:r w:rsidR="009449E9">
        <w:rPr>
          <w:rFonts w:eastAsia="Times New Roman"/>
          <w:sz w:val="24"/>
          <w:szCs w:val="24"/>
        </w:rPr>
        <w:t xml:space="preserve"> лезть. (ЯЗЫКОВЕД</w:t>
      </w:r>
      <w:r w:rsidR="006A7B3D">
        <w:rPr>
          <w:rFonts w:eastAsia="Times New Roman"/>
          <w:sz w:val="24"/>
          <w:szCs w:val="24"/>
        </w:rPr>
        <w:t>у</w:t>
      </w:r>
      <w:r w:rsidRPr="00952CA4">
        <w:rPr>
          <w:rFonts w:eastAsia="Times New Roman"/>
          <w:sz w:val="24"/>
          <w:szCs w:val="24"/>
        </w:rPr>
        <w:t xml:space="preserve"> - </w:t>
      </w:r>
      <w:r w:rsidR="006A7B3D">
        <w:rPr>
          <w:rFonts w:eastAsia="Times New Roman"/>
          <w:sz w:val="24"/>
          <w:szCs w:val="24"/>
        </w:rPr>
        <w:t>Ирине</w:t>
      </w:r>
      <w:r w:rsidR="009449E9">
        <w:rPr>
          <w:rFonts w:eastAsia="Times New Roman"/>
          <w:sz w:val="24"/>
          <w:szCs w:val="24"/>
        </w:rPr>
        <w:t xml:space="preserve"> Р.</w:t>
      </w:r>
      <w:r w:rsidR="006A7B3D">
        <w:rPr>
          <w:rFonts w:eastAsia="Times New Roman"/>
          <w:sz w:val="24"/>
          <w:szCs w:val="24"/>
        </w:rPr>
        <w:t>- сборник анекдотов</w:t>
      </w:r>
    </w:p>
    <w:p w:rsidR="003C3B06" w:rsidRPr="00952CA4" w:rsidRDefault="006A7B3D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3.</w:t>
      </w:r>
      <w:r w:rsidR="003C3B06" w:rsidRPr="00553A44">
        <w:rPr>
          <w:rFonts w:eastAsia="Times New Roman"/>
          <w:sz w:val="24"/>
          <w:szCs w:val="24"/>
          <w:u w:val="single"/>
        </w:rPr>
        <w:t>Детки</w:t>
      </w:r>
      <w:r w:rsidR="003C3B06" w:rsidRPr="00952CA4">
        <w:rPr>
          <w:rFonts w:eastAsia="Times New Roman"/>
          <w:sz w:val="24"/>
          <w:szCs w:val="24"/>
        </w:rPr>
        <w:t xml:space="preserve"> скоро одолеют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иностранный, но пойми,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Что пустышке рады больше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Карапузики твои.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И во взрослой группе соска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Для спокойствия нужна,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Но для возраста другого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Изменилась и она. .( Преподавателям иностр. </w:t>
      </w:r>
      <w:r w:rsidR="006A7B3D">
        <w:rPr>
          <w:rFonts w:eastAsia="Times New Roman"/>
          <w:sz w:val="24"/>
          <w:szCs w:val="24"/>
        </w:rPr>
        <w:t>Я</w:t>
      </w:r>
      <w:r w:rsidRPr="00952CA4">
        <w:rPr>
          <w:rFonts w:eastAsia="Times New Roman"/>
          <w:sz w:val="24"/>
          <w:szCs w:val="24"/>
        </w:rPr>
        <w:t>зыков</w:t>
      </w:r>
      <w:r w:rsidR="006A7B3D">
        <w:rPr>
          <w:rFonts w:eastAsia="Times New Roman"/>
          <w:sz w:val="24"/>
          <w:szCs w:val="24"/>
          <w:u w:val="single"/>
        </w:rPr>
        <w:t xml:space="preserve"> _</w:t>
      </w:r>
      <w:r w:rsidR="006A7B3D">
        <w:rPr>
          <w:rFonts w:eastAsia="Times New Roman"/>
          <w:sz w:val="24"/>
          <w:szCs w:val="24"/>
        </w:rPr>
        <w:t>Розе Л., ,Миляуше</w:t>
      </w:r>
      <w:r w:rsidR="009449E9">
        <w:rPr>
          <w:rFonts w:eastAsia="Times New Roman"/>
          <w:sz w:val="24"/>
          <w:szCs w:val="24"/>
        </w:rPr>
        <w:t xml:space="preserve"> Г., Эльвира Я., Минзаля Р.</w:t>
      </w:r>
      <w:r w:rsidR="006A7B3D">
        <w:rPr>
          <w:rFonts w:eastAsia="Times New Roman"/>
          <w:sz w:val="24"/>
          <w:szCs w:val="24"/>
        </w:rPr>
        <w:t xml:space="preserve"> - соски</w:t>
      </w:r>
      <w:r w:rsidRPr="00952CA4">
        <w:rPr>
          <w:rFonts w:eastAsia="Times New Roman"/>
          <w:sz w:val="24"/>
          <w:szCs w:val="24"/>
        </w:rPr>
        <w:t xml:space="preserve"> </w:t>
      </w:r>
    </w:p>
    <w:p w:rsidR="003C3B06" w:rsidRPr="00952CA4" w:rsidRDefault="006A7B3D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4. </w:t>
      </w:r>
      <w:r w:rsidR="003C3B06" w:rsidRPr="00553A44">
        <w:rPr>
          <w:rFonts w:eastAsia="Times New Roman"/>
          <w:sz w:val="24"/>
          <w:szCs w:val="24"/>
          <w:u w:val="single"/>
        </w:rPr>
        <w:t xml:space="preserve">Вот </w:t>
      </w:r>
      <w:r w:rsidR="003C3B06" w:rsidRPr="00952CA4">
        <w:rPr>
          <w:rFonts w:eastAsia="Times New Roman"/>
          <w:sz w:val="24"/>
          <w:szCs w:val="24"/>
        </w:rPr>
        <w:t xml:space="preserve">коллекции начало.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lastRenderedPageBreak/>
        <w:t xml:space="preserve">Соберешь их целый полк -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Вот тогда твои детишки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Будут знать в сраженьях толк. (Преподавателю истории - </w:t>
      </w:r>
      <w:r w:rsidR="006A7B3D">
        <w:rPr>
          <w:rFonts w:eastAsia="Times New Roman"/>
          <w:sz w:val="24"/>
          <w:szCs w:val="24"/>
          <w:u w:val="single"/>
        </w:rPr>
        <w:t xml:space="preserve"> </w:t>
      </w:r>
      <w:r w:rsidR="006A7B3D">
        <w:rPr>
          <w:rFonts w:eastAsia="Times New Roman"/>
          <w:sz w:val="24"/>
          <w:szCs w:val="24"/>
        </w:rPr>
        <w:t>Эльвире</w:t>
      </w:r>
      <w:r w:rsidR="009449E9">
        <w:rPr>
          <w:rFonts w:eastAsia="Times New Roman"/>
          <w:sz w:val="24"/>
          <w:szCs w:val="24"/>
        </w:rPr>
        <w:t xml:space="preserve"> В.</w:t>
      </w:r>
      <w:r w:rsidR="006A7B3D">
        <w:rPr>
          <w:rFonts w:eastAsia="Times New Roman"/>
          <w:sz w:val="24"/>
          <w:szCs w:val="24"/>
        </w:rPr>
        <w:t>-солдатика.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3A44">
        <w:rPr>
          <w:rFonts w:eastAsia="Times New Roman"/>
          <w:sz w:val="24"/>
          <w:szCs w:val="24"/>
          <w:u w:val="single"/>
        </w:rPr>
        <w:t>Ах, оценки</w:t>
      </w:r>
      <w:r w:rsidRPr="00952CA4">
        <w:rPr>
          <w:rFonts w:eastAsia="Times New Roman"/>
          <w:sz w:val="24"/>
          <w:szCs w:val="24"/>
        </w:rPr>
        <w:t xml:space="preserve">! Как бывало,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Тройку - много, двойку - мало.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Что поставить? Ум не мучай,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>Пусть решает дело случа</w:t>
      </w:r>
      <w:r w:rsidR="00177069">
        <w:rPr>
          <w:rFonts w:eastAsia="Times New Roman"/>
          <w:sz w:val="24"/>
          <w:szCs w:val="24"/>
        </w:rPr>
        <w:t xml:space="preserve">й. (Преподавателю математики </w:t>
      </w:r>
      <w:r w:rsidRPr="00952CA4">
        <w:rPr>
          <w:rFonts w:eastAsia="Times New Roman"/>
          <w:sz w:val="24"/>
          <w:szCs w:val="24"/>
        </w:rPr>
        <w:t xml:space="preserve">. </w:t>
      </w:r>
      <w:r w:rsidR="00177069">
        <w:rPr>
          <w:rFonts w:eastAsia="Times New Roman"/>
          <w:sz w:val="24"/>
          <w:szCs w:val="24"/>
          <w:u w:val="single"/>
        </w:rPr>
        <w:t>–</w:t>
      </w:r>
      <w:r w:rsidR="00177069">
        <w:rPr>
          <w:rFonts w:eastAsia="Times New Roman"/>
          <w:sz w:val="24"/>
          <w:szCs w:val="24"/>
        </w:rPr>
        <w:t xml:space="preserve">Ларисе </w:t>
      </w:r>
      <w:r w:rsidR="009449E9">
        <w:rPr>
          <w:rFonts w:eastAsia="Times New Roman"/>
          <w:sz w:val="24"/>
          <w:szCs w:val="24"/>
        </w:rPr>
        <w:t xml:space="preserve"> И.</w:t>
      </w:r>
      <w:r w:rsidR="00177069">
        <w:rPr>
          <w:rFonts w:eastAsia="Times New Roman"/>
          <w:sz w:val="24"/>
          <w:szCs w:val="24"/>
        </w:rPr>
        <w:t>- кубик с оценками.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53A44">
        <w:rPr>
          <w:rFonts w:eastAsia="Times New Roman"/>
          <w:sz w:val="24"/>
          <w:szCs w:val="24"/>
          <w:u w:val="single"/>
        </w:rPr>
        <w:t>Если</w:t>
      </w:r>
      <w:r w:rsidRPr="00952CA4">
        <w:rPr>
          <w:rFonts w:eastAsia="Times New Roman"/>
          <w:sz w:val="24"/>
          <w:szCs w:val="24"/>
        </w:rPr>
        <w:t xml:space="preserve"> выходкой своею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Ученик сорвал урок,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То поставь без сожаленья </w:t>
      </w:r>
    </w:p>
    <w:p w:rsidR="003C3B06" w:rsidRPr="00952CA4" w:rsidRDefault="00177069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в угол, на горох. ( Учителю физики и химии -</w:t>
      </w:r>
      <w:r w:rsidR="003C3B06" w:rsidRPr="0004007C">
        <w:rPr>
          <w:rFonts w:eastAsia="Times New Roman"/>
          <w:sz w:val="24"/>
          <w:szCs w:val="24"/>
          <w:u w:val="single"/>
        </w:rPr>
        <w:t>.</w:t>
      </w:r>
      <w:r w:rsidR="003C3B06" w:rsidRPr="00952CA4">
        <w:rPr>
          <w:rFonts w:eastAsia="Times New Roman"/>
          <w:sz w:val="24"/>
          <w:szCs w:val="24"/>
        </w:rPr>
        <w:t xml:space="preserve"> </w:t>
      </w:r>
      <w:r w:rsidR="009449E9">
        <w:rPr>
          <w:rFonts w:eastAsia="Times New Roman"/>
          <w:sz w:val="24"/>
          <w:szCs w:val="24"/>
        </w:rPr>
        <w:t>Фан</w:t>
      </w:r>
      <w:r>
        <w:rPr>
          <w:rFonts w:eastAsia="Times New Roman"/>
          <w:sz w:val="24"/>
          <w:szCs w:val="24"/>
        </w:rPr>
        <w:t>у</w:t>
      </w:r>
      <w:r w:rsidR="009449E9">
        <w:rPr>
          <w:rFonts w:eastAsia="Times New Roman"/>
          <w:sz w:val="24"/>
          <w:szCs w:val="24"/>
        </w:rPr>
        <w:t xml:space="preserve"> Л.</w:t>
      </w:r>
      <w:r>
        <w:rPr>
          <w:rFonts w:eastAsia="Times New Roman"/>
          <w:sz w:val="24"/>
          <w:szCs w:val="24"/>
        </w:rPr>
        <w:t>- мешочек с горохом.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4007C">
        <w:rPr>
          <w:rFonts w:eastAsia="Times New Roman"/>
          <w:sz w:val="24"/>
          <w:szCs w:val="24"/>
          <w:u w:val="single"/>
        </w:rPr>
        <w:t xml:space="preserve">Если </w:t>
      </w:r>
      <w:r w:rsidRPr="00952CA4">
        <w:rPr>
          <w:rFonts w:eastAsia="Times New Roman"/>
          <w:sz w:val="24"/>
          <w:szCs w:val="24"/>
        </w:rPr>
        <w:t xml:space="preserve">вдруг обычным делом </w:t>
      </w:r>
    </w:p>
    <w:p w:rsidR="003C3B06" w:rsidRPr="00952CA4" w:rsidRDefault="0004007C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Станешь </w:t>
      </w:r>
      <w:r w:rsidR="003C3B06" w:rsidRPr="00952CA4">
        <w:rPr>
          <w:rFonts w:eastAsia="Times New Roman"/>
          <w:sz w:val="24"/>
          <w:szCs w:val="24"/>
        </w:rPr>
        <w:t xml:space="preserve"> двойки раздавать,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Упрости работу эту,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Так их легче рисовать.(Учителю ИЗО </w:t>
      </w:r>
      <w:r w:rsidRPr="0004007C">
        <w:rPr>
          <w:rFonts w:eastAsia="Times New Roman"/>
          <w:sz w:val="24"/>
          <w:szCs w:val="24"/>
          <w:u w:val="single"/>
        </w:rPr>
        <w:t>Трафарет с прорезанной "двойкой".)</w:t>
      </w:r>
      <w:r w:rsidRPr="00952CA4">
        <w:rPr>
          <w:rFonts w:eastAsia="Times New Roman"/>
          <w:sz w:val="24"/>
          <w:szCs w:val="24"/>
        </w:rPr>
        <w:t xml:space="preserve">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i/>
          <w:iCs/>
          <w:sz w:val="24"/>
          <w:szCs w:val="24"/>
        </w:rPr>
        <w:t>Ведущий</w:t>
      </w:r>
      <w:r w:rsidR="00177069">
        <w:rPr>
          <w:rFonts w:eastAsia="Times New Roman"/>
          <w:i/>
          <w:iCs/>
          <w:sz w:val="24"/>
          <w:szCs w:val="24"/>
        </w:rPr>
        <w:t>1</w:t>
      </w:r>
      <w:r w:rsidRPr="00952CA4">
        <w:rPr>
          <w:rFonts w:eastAsia="Times New Roman"/>
          <w:i/>
          <w:iCs/>
          <w:sz w:val="24"/>
          <w:szCs w:val="24"/>
        </w:rPr>
        <w:t>:</w:t>
      </w:r>
      <w:r w:rsidRPr="00952CA4">
        <w:rPr>
          <w:rFonts w:eastAsia="Times New Roman"/>
          <w:sz w:val="24"/>
          <w:szCs w:val="24"/>
        </w:rPr>
        <w:t xml:space="preserve">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А вот это вам на память. </w:t>
      </w:r>
    </w:p>
    <w:p w:rsidR="00177069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>В жизни будет свет и тень,</w:t>
      </w:r>
    </w:p>
    <w:p w:rsidR="003C3B06" w:rsidRPr="00952CA4" w:rsidRDefault="00177069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Ведущий 2.</w:t>
      </w:r>
      <w:r w:rsidR="003C3B06" w:rsidRPr="00952CA4">
        <w:rPr>
          <w:rFonts w:eastAsia="Times New Roman"/>
          <w:sz w:val="24"/>
          <w:szCs w:val="24"/>
        </w:rPr>
        <w:t xml:space="preserve"> </w:t>
      </w:r>
    </w:p>
    <w:p w:rsidR="003C3B06" w:rsidRPr="00952CA4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Но подольше постарайтесь </w:t>
      </w:r>
    </w:p>
    <w:p w:rsidR="00177069" w:rsidRDefault="003C3B06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52CA4">
        <w:rPr>
          <w:rFonts w:eastAsia="Times New Roman"/>
          <w:sz w:val="24"/>
          <w:szCs w:val="24"/>
        </w:rPr>
        <w:t xml:space="preserve">Этот важный помнить день. </w:t>
      </w:r>
    </w:p>
    <w:p w:rsidR="003C3B06" w:rsidRDefault="00177069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Мы хотим сегодня  вручить вам также и медали для полного парада </w:t>
      </w:r>
      <w:r w:rsidR="003C3B06" w:rsidRPr="00952CA4">
        <w:rPr>
          <w:rFonts w:eastAsia="Times New Roman"/>
          <w:sz w:val="24"/>
          <w:szCs w:val="24"/>
        </w:rPr>
        <w:t>(</w:t>
      </w:r>
      <w:r w:rsidR="003C3B06" w:rsidRPr="00177069">
        <w:rPr>
          <w:rFonts w:eastAsia="Times New Roman"/>
          <w:b/>
          <w:sz w:val="24"/>
          <w:szCs w:val="24"/>
          <w:u w:val="single"/>
        </w:rPr>
        <w:t>Вручаются</w:t>
      </w:r>
      <w:r w:rsidR="0004007C" w:rsidRPr="00177069">
        <w:rPr>
          <w:rFonts w:eastAsia="Times New Roman"/>
          <w:b/>
          <w:sz w:val="24"/>
          <w:szCs w:val="24"/>
          <w:u w:val="single"/>
        </w:rPr>
        <w:t xml:space="preserve"> медали,</w:t>
      </w:r>
      <w:r w:rsidR="0004007C" w:rsidRPr="0004007C">
        <w:rPr>
          <w:rFonts w:eastAsia="Times New Roman"/>
          <w:b/>
          <w:sz w:val="24"/>
          <w:szCs w:val="24"/>
        </w:rPr>
        <w:t xml:space="preserve"> </w:t>
      </w:r>
      <w:r w:rsidR="0004007C" w:rsidRPr="00177069">
        <w:rPr>
          <w:rFonts w:eastAsia="Times New Roman"/>
          <w:b/>
          <w:sz w:val="24"/>
          <w:szCs w:val="24"/>
          <w:u w:val="single"/>
        </w:rPr>
        <w:t>фотографируются</w:t>
      </w:r>
      <w:r w:rsidR="003C3B06" w:rsidRPr="00177069">
        <w:rPr>
          <w:rFonts w:eastAsia="Times New Roman"/>
          <w:b/>
          <w:sz w:val="24"/>
          <w:szCs w:val="24"/>
          <w:u w:val="single"/>
        </w:rPr>
        <w:t>)</w:t>
      </w:r>
      <w:r w:rsidR="003C3B06" w:rsidRPr="00177069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.</w:t>
      </w:r>
    </w:p>
    <w:p w:rsidR="00177069" w:rsidRDefault="00177069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77069">
        <w:rPr>
          <w:rFonts w:eastAsia="Times New Roman"/>
          <w:sz w:val="24"/>
          <w:szCs w:val="24"/>
        </w:rPr>
        <w:t>Ведущий</w:t>
      </w:r>
      <w:r>
        <w:rPr>
          <w:rFonts w:eastAsia="Times New Roman"/>
          <w:sz w:val="24"/>
          <w:szCs w:val="24"/>
        </w:rPr>
        <w:t xml:space="preserve"> 1.</w:t>
      </w:r>
    </w:p>
    <w:p w:rsidR="00177069" w:rsidRPr="00177069" w:rsidRDefault="00177069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поздравления на сцену приглашается первый класс  с песней «Такие вот мы первый класс»</w:t>
      </w:r>
    </w:p>
    <w:p w:rsidR="00177069" w:rsidRDefault="0004007C" w:rsidP="00177069">
      <w:pPr>
        <w:shd w:val="clear" w:color="auto" w:fill="FFFFFF"/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77069">
        <w:rPr>
          <w:rFonts w:eastAsia="Times New Roman"/>
          <w:b/>
          <w:sz w:val="24"/>
          <w:szCs w:val="24"/>
          <w:u w:val="single"/>
        </w:rPr>
        <w:t>песня первоклассников</w:t>
      </w:r>
    </w:p>
    <w:p w:rsidR="00177069" w:rsidRDefault="0004007C" w:rsidP="00177069">
      <w:p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lastRenderedPageBreak/>
        <w:t>Песня на мотив «Замечательный сосед» Э. Пьехи</w:t>
      </w:r>
      <w:r w:rsidR="00525BA5">
        <w:rPr>
          <w:rFonts w:ascii="Georgia" w:hAnsi="Georgia"/>
          <w:color w:val="333333"/>
          <w:sz w:val="26"/>
          <w:szCs w:val="26"/>
        </w:rPr>
        <w:t xml:space="preserve"> ( с импровизацией)</w:t>
      </w:r>
    </w:p>
    <w:p w:rsidR="0004007C" w:rsidRPr="00177069" w:rsidRDefault="0004007C" w:rsidP="00177069">
      <w:pPr>
        <w:shd w:val="clear" w:color="auto" w:fill="FFFFFF"/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>
        <w:rPr>
          <w:rFonts w:ascii="Georgia" w:hAnsi="Georgia"/>
          <w:color w:val="333333"/>
          <w:sz w:val="26"/>
          <w:szCs w:val="26"/>
        </w:rPr>
        <w:t>Кто сказал, что есть вопросы,</w:t>
      </w:r>
      <w:r>
        <w:rPr>
          <w:rFonts w:ascii="Georgia" w:hAnsi="Georgia"/>
          <w:color w:val="333333"/>
          <w:sz w:val="26"/>
          <w:szCs w:val="26"/>
        </w:rPr>
        <w:br/>
        <w:t>Непосильные для нас?</w:t>
      </w:r>
      <w:r>
        <w:rPr>
          <w:rFonts w:ascii="Georgia" w:hAnsi="Georgia"/>
          <w:color w:val="333333"/>
          <w:sz w:val="26"/>
          <w:szCs w:val="26"/>
        </w:rPr>
        <w:br/>
        <w:t>Неслучайно в эту осень</w:t>
      </w:r>
      <w:r>
        <w:rPr>
          <w:rFonts w:ascii="Georgia" w:hAnsi="Georgia"/>
          <w:color w:val="333333"/>
          <w:sz w:val="26"/>
          <w:szCs w:val="26"/>
        </w:rPr>
        <w:br/>
        <w:t>Мы приходим в первый класс.</w:t>
      </w:r>
    </w:p>
    <w:p w:rsidR="0004007C" w:rsidRDefault="0004007C" w:rsidP="0004007C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Сколько радостных, весёлых</w:t>
      </w:r>
      <w:r>
        <w:rPr>
          <w:rFonts w:ascii="Georgia" w:hAnsi="Georgia"/>
          <w:color w:val="333333"/>
          <w:sz w:val="26"/>
          <w:szCs w:val="26"/>
        </w:rPr>
        <w:br/>
        <w:t>Лиц повсюду — посмотри!</w:t>
      </w:r>
      <w:r>
        <w:rPr>
          <w:rFonts w:ascii="Georgia" w:hAnsi="Georgia"/>
          <w:color w:val="333333"/>
          <w:sz w:val="26"/>
          <w:szCs w:val="26"/>
        </w:rPr>
        <w:br/>
        <w:t>Лично мне директор школы</w:t>
      </w:r>
      <w:r>
        <w:rPr>
          <w:rFonts w:ascii="Georgia" w:hAnsi="Georgia"/>
          <w:color w:val="333333"/>
          <w:sz w:val="26"/>
          <w:szCs w:val="26"/>
        </w:rPr>
        <w:br/>
        <w:t>Улыбнулась раза три!</w:t>
      </w:r>
    </w:p>
    <w:p w:rsidR="0004007C" w:rsidRDefault="0004007C" w:rsidP="0004007C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проигрыш</w:t>
      </w:r>
    </w:p>
    <w:p w:rsidR="0004007C" w:rsidRDefault="0004007C" w:rsidP="0004007C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Всю домашнюю работу</w:t>
      </w:r>
      <w:r>
        <w:rPr>
          <w:rFonts w:ascii="Georgia" w:hAnsi="Georgia"/>
          <w:color w:val="333333"/>
          <w:sz w:val="26"/>
          <w:szCs w:val="26"/>
        </w:rPr>
        <w:br/>
        <w:t>Буду чётко выполнять.</w:t>
      </w:r>
      <w:r>
        <w:rPr>
          <w:rFonts w:ascii="Georgia" w:hAnsi="Georgia"/>
          <w:color w:val="333333"/>
          <w:sz w:val="26"/>
          <w:szCs w:val="26"/>
        </w:rPr>
        <w:br/>
        <w:t>На урок без опозданья</w:t>
      </w:r>
      <w:r>
        <w:rPr>
          <w:rFonts w:ascii="Georgia" w:hAnsi="Georgia"/>
          <w:color w:val="333333"/>
          <w:sz w:val="26"/>
          <w:szCs w:val="26"/>
        </w:rPr>
        <w:br/>
        <w:t>Буду утром прибегать.</w:t>
      </w:r>
    </w:p>
    <w:p w:rsidR="0004007C" w:rsidRDefault="0004007C" w:rsidP="0004007C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Дайте мне скорей заданье,</w:t>
      </w:r>
      <w:r>
        <w:rPr>
          <w:rFonts w:ascii="Georgia" w:hAnsi="Georgia"/>
          <w:color w:val="333333"/>
          <w:sz w:val="26"/>
          <w:szCs w:val="26"/>
        </w:rPr>
        <w:br/>
        <w:t>Я решу любой пример,</w:t>
      </w:r>
      <w:r>
        <w:rPr>
          <w:rFonts w:ascii="Georgia" w:hAnsi="Georgia"/>
          <w:color w:val="333333"/>
          <w:sz w:val="26"/>
          <w:szCs w:val="26"/>
        </w:rPr>
        <w:br/>
        <w:t>Даже если в расписанье</w:t>
      </w:r>
      <w:r>
        <w:rPr>
          <w:rFonts w:ascii="Georgia" w:hAnsi="Georgia"/>
          <w:color w:val="333333"/>
          <w:sz w:val="26"/>
          <w:szCs w:val="26"/>
        </w:rPr>
        <w:br/>
        <w:t>Семь уроков, например!</w:t>
      </w:r>
    </w:p>
    <w:p w:rsidR="0004007C" w:rsidRDefault="0004007C" w:rsidP="0004007C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Проигрыш </w:t>
      </w:r>
    </w:p>
    <w:p w:rsidR="0004007C" w:rsidRDefault="0004007C" w:rsidP="0004007C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На уроках обещаю</w:t>
      </w:r>
      <w:r>
        <w:rPr>
          <w:rFonts w:ascii="Georgia" w:hAnsi="Georgia"/>
          <w:color w:val="333333"/>
          <w:sz w:val="26"/>
          <w:szCs w:val="26"/>
        </w:rPr>
        <w:br/>
        <w:t>Не шуметь и не болтать.</w:t>
      </w:r>
      <w:r>
        <w:rPr>
          <w:rFonts w:ascii="Georgia" w:hAnsi="Georgia"/>
          <w:color w:val="333333"/>
          <w:sz w:val="26"/>
          <w:szCs w:val="26"/>
        </w:rPr>
        <w:br/>
        <w:t>Если и ответ не знаю,</w:t>
      </w:r>
      <w:r>
        <w:rPr>
          <w:rFonts w:ascii="Georgia" w:hAnsi="Georgia"/>
          <w:color w:val="333333"/>
          <w:sz w:val="26"/>
          <w:szCs w:val="26"/>
        </w:rPr>
        <w:br/>
        <w:t>Буду руку поднимать.</w:t>
      </w:r>
    </w:p>
    <w:p w:rsidR="0004007C" w:rsidRDefault="0004007C" w:rsidP="0004007C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А во время перемены</w:t>
      </w:r>
      <w:r>
        <w:rPr>
          <w:rFonts w:ascii="Georgia" w:hAnsi="Georgia"/>
          <w:color w:val="333333"/>
          <w:sz w:val="26"/>
          <w:szCs w:val="26"/>
        </w:rPr>
        <w:br/>
        <w:t>Обещаю не шуметь,</w:t>
      </w:r>
      <w:r>
        <w:rPr>
          <w:rFonts w:ascii="Georgia" w:hAnsi="Georgia"/>
          <w:color w:val="333333"/>
          <w:sz w:val="26"/>
          <w:szCs w:val="26"/>
        </w:rPr>
        <w:br/>
        <w:t>Не сбивать людей и стены,</w:t>
      </w:r>
      <w:r>
        <w:rPr>
          <w:rFonts w:ascii="Georgia" w:hAnsi="Georgia"/>
          <w:color w:val="333333"/>
          <w:sz w:val="26"/>
          <w:szCs w:val="26"/>
        </w:rPr>
        <w:br/>
        <w:t>Не толкаться, как медведь.</w:t>
      </w:r>
    </w:p>
    <w:p w:rsidR="0004007C" w:rsidRDefault="0004007C" w:rsidP="0004007C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Проигрыш </w:t>
      </w:r>
    </w:p>
    <w:p w:rsidR="00654033" w:rsidRDefault="0004007C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Буду ловким, буду смелым,</w:t>
      </w:r>
      <w:r>
        <w:rPr>
          <w:rFonts w:ascii="Georgia" w:hAnsi="Georgia"/>
          <w:color w:val="333333"/>
          <w:sz w:val="26"/>
          <w:szCs w:val="26"/>
        </w:rPr>
        <w:br/>
        <w:t>Буду я в футбол играть.</w:t>
      </w:r>
      <w:r>
        <w:rPr>
          <w:rFonts w:ascii="Georgia" w:hAnsi="Georgia"/>
          <w:color w:val="333333"/>
          <w:sz w:val="26"/>
          <w:szCs w:val="26"/>
        </w:rPr>
        <w:br/>
        <w:t>Значит, буду то и дело</w:t>
      </w:r>
      <w:r>
        <w:rPr>
          <w:rFonts w:ascii="Georgia" w:hAnsi="Georgia"/>
          <w:color w:val="333333"/>
          <w:sz w:val="26"/>
          <w:szCs w:val="26"/>
        </w:rPr>
        <w:br/>
        <w:t>Мячик в окна забивать.</w:t>
      </w:r>
      <w:r>
        <w:rPr>
          <w:rFonts w:ascii="Georgia" w:hAnsi="Georgia"/>
          <w:color w:val="333333"/>
          <w:sz w:val="26"/>
          <w:szCs w:val="26"/>
        </w:rPr>
        <w:br/>
        <w:t>Буду умным и веселым,</w:t>
      </w:r>
      <w:r>
        <w:rPr>
          <w:rFonts w:ascii="Georgia" w:hAnsi="Georgia"/>
          <w:color w:val="333333"/>
          <w:sz w:val="26"/>
          <w:szCs w:val="26"/>
        </w:rPr>
        <w:br/>
        <w:t>Делать добрые дела,</w:t>
      </w:r>
      <w:r>
        <w:rPr>
          <w:rFonts w:ascii="Georgia" w:hAnsi="Georgia"/>
          <w:color w:val="333333"/>
          <w:sz w:val="26"/>
          <w:szCs w:val="26"/>
        </w:rPr>
        <w:br/>
        <w:t>Чтоб меня родная школа</w:t>
      </w:r>
      <w:r>
        <w:rPr>
          <w:rFonts w:ascii="Georgia" w:hAnsi="Georgia"/>
          <w:color w:val="333333"/>
          <w:sz w:val="26"/>
          <w:szCs w:val="26"/>
        </w:rPr>
        <w:br/>
        <w:t>Как родного приняла</w:t>
      </w:r>
    </w:p>
    <w:p w:rsidR="00177069" w:rsidRDefault="00177069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Ведущий 2. </w:t>
      </w:r>
    </w:p>
    <w:p w:rsidR="00177069" w:rsidRDefault="00856DC6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Что же такое «</w:t>
      </w:r>
      <w:r w:rsidRPr="00856DC6">
        <w:rPr>
          <w:rFonts w:ascii="Georgia" w:hAnsi="Georgia"/>
          <w:b/>
          <w:color w:val="333333"/>
          <w:sz w:val="28"/>
          <w:szCs w:val="28"/>
          <w:u w:val="single"/>
        </w:rPr>
        <w:t>мама – учитель?»,</w:t>
      </w:r>
      <w:r>
        <w:rPr>
          <w:rFonts w:ascii="Georgia" w:hAnsi="Georgia"/>
          <w:color w:val="333333"/>
          <w:sz w:val="26"/>
          <w:szCs w:val="26"/>
        </w:rPr>
        <w:t xml:space="preserve"> об этом расскажет </w:t>
      </w:r>
      <w:r w:rsidR="00525BA5">
        <w:rPr>
          <w:rFonts w:ascii="Georgia" w:hAnsi="Georgia"/>
          <w:color w:val="333333"/>
          <w:sz w:val="26"/>
          <w:szCs w:val="26"/>
        </w:rPr>
        <w:t>ученица 3 класса</w:t>
      </w:r>
    </w:p>
    <w:p w:rsidR="00654033" w:rsidRPr="00654033" w:rsidRDefault="00856DC6" w:rsidP="00654033">
      <w:pPr>
        <w:pStyle w:val="a3"/>
        <w:shd w:val="clear" w:color="auto" w:fill="FFFFFF"/>
        <w:rPr>
          <w:rFonts w:ascii="Georgia" w:hAnsi="Georgia"/>
          <w:b/>
          <w:color w:val="333333"/>
          <w:sz w:val="26"/>
          <w:szCs w:val="26"/>
        </w:rPr>
      </w:pPr>
      <w:r>
        <w:rPr>
          <w:rFonts w:ascii="Georgia" w:hAnsi="Georgia"/>
          <w:b/>
          <w:color w:val="333333"/>
          <w:sz w:val="26"/>
          <w:szCs w:val="26"/>
        </w:rPr>
        <w:t>-ведущие:</w:t>
      </w:r>
    </w:p>
    <w:p w:rsidR="00654033" w:rsidRDefault="00654033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lastRenderedPageBreak/>
        <w:t xml:space="preserve"> -Какое чтение!!! А я вот всегда читаю стихи с закрытыми глазами.</w:t>
      </w:r>
    </w:p>
    <w:p w:rsidR="00654033" w:rsidRDefault="00654033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-Почему?</w:t>
      </w:r>
    </w:p>
    <w:p w:rsidR="00654033" w:rsidRDefault="00654033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. -Чтобы не видеть, как учительница мучается.</w:t>
      </w:r>
    </w:p>
    <w:p w:rsidR="00654033" w:rsidRDefault="00654033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. -А я тоже очень беспокоюсь за наших учителей. Я даже делаю им на дни рождения подарки.</w:t>
      </w:r>
    </w:p>
    <w:p w:rsidR="00654033" w:rsidRDefault="00654033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.- Какие подарки?</w:t>
      </w:r>
    </w:p>
    <w:p w:rsidR="00654033" w:rsidRDefault="00654033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. -В эти дни я не хожу в школу — пусть отдохнут от меня!</w:t>
      </w:r>
    </w:p>
    <w:p w:rsidR="00856DC6" w:rsidRDefault="00856DC6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 w:rsidRPr="00856DC6">
        <w:rPr>
          <w:rFonts w:ascii="Georgia" w:hAnsi="Georgia"/>
          <w:color w:val="333333"/>
          <w:sz w:val="26"/>
          <w:szCs w:val="26"/>
        </w:rPr>
        <w:t>Ведущий 2</w:t>
      </w:r>
      <w:r>
        <w:rPr>
          <w:rFonts w:ascii="Georgia" w:hAnsi="Georgia"/>
          <w:color w:val="333333"/>
          <w:sz w:val="26"/>
          <w:szCs w:val="26"/>
        </w:rPr>
        <w:t>:</w:t>
      </w:r>
    </w:p>
    <w:p w:rsidR="00856DC6" w:rsidRDefault="00856DC6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b/>
          <w:color w:val="333333"/>
          <w:sz w:val="26"/>
          <w:szCs w:val="26"/>
        </w:rPr>
        <w:t xml:space="preserve"> </w:t>
      </w:r>
      <w:r w:rsidR="00654033" w:rsidRPr="00654033">
        <w:rPr>
          <w:rFonts w:ascii="Georgia" w:hAnsi="Georgia"/>
          <w:color w:val="333333"/>
          <w:sz w:val="26"/>
          <w:szCs w:val="26"/>
        </w:rPr>
        <w:t>А мы сейчас послушаем наших наставников, что они</w:t>
      </w:r>
      <w:r w:rsidR="00654033">
        <w:rPr>
          <w:rFonts w:ascii="Georgia" w:hAnsi="Georgia"/>
          <w:color w:val="333333"/>
          <w:sz w:val="26"/>
          <w:szCs w:val="26"/>
        </w:rPr>
        <w:t xml:space="preserve"> делают с</w:t>
      </w:r>
      <w:r>
        <w:rPr>
          <w:rFonts w:ascii="Georgia" w:hAnsi="Georgia"/>
          <w:color w:val="333333"/>
          <w:sz w:val="26"/>
          <w:szCs w:val="26"/>
        </w:rPr>
        <w:t xml:space="preserve"> настоящими</w:t>
      </w:r>
      <w:r w:rsidR="00654033">
        <w:rPr>
          <w:rFonts w:ascii="Georgia" w:hAnsi="Georgia"/>
          <w:color w:val="333333"/>
          <w:sz w:val="26"/>
          <w:szCs w:val="26"/>
        </w:rPr>
        <w:t xml:space="preserve"> подарками.</w:t>
      </w:r>
    </w:p>
    <w:p w:rsidR="00856DC6" w:rsidRDefault="00856DC6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В одном сундучке подарки, а в другом – то, как вы с ними поступаете.</w:t>
      </w:r>
    </w:p>
    <w:p w:rsidR="00C60297" w:rsidRPr="00856DC6" w:rsidRDefault="00654033" w:rsidP="00654033">
      <w:pPr>
        <w:pStyle w:val="a3"/>
        <w:shd w:val="clear" w:color="auto" w:fill="FFFFFF"/>
        <w:rPr>
          <w:rFonts w:ascii="Georgia" w:hAnsi="Georgia"/>
          <w:color w:val="333333"/>
          <w:sz w:val="26"/>
          <w:szCs w:val="26"/>
        </w:rPr>
      </w:pPr>
      <w:r>
        <w:rPr>
          <w:rFonts w:ascii="Arial" w:hAnsi="Arial" w:cs="Arial"/>
          <w:sz w:val="21"/>
          <w:szCs w:val="21"/>
        </w:rPr>
        <w:br/>
      </w:r>
      <w:r w:rsidRPr="00654033">
        <w:rPr>
          <w:rFonts w:ascii="Arial" w:hAnsi="Arial" w:cs="Arial"/>
          <w:sz w:val="21"/>
          <w:szCs w:val="21"/>
          <w:u w:val="single"/>
        </w:rPr>
        <w:t>Подарки: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Кот </w:t>
      </w:r>
      <w:r>
        <w:rPr>
          <w:rFonts w:ascii="Arial" w:hAnsi="Arial" w:cs="Arial"/>
          <w:sz w:val="21"/>
          <w:szCs w:val="21"/>
        </w:rPr>
        <w:br/>
        <w:t xml:space="preserve">Вареная курица </w:t>
      </w:r>
      <w:r>
        <w:rPr>
          <w:rFonts w:ascii="Arial" w:hAnsi="Arial" w:cs="Arial"/>
          <w:sz w:val="21"/>
          <w:szCs w:val="21"/>
        </w:rPr>
        <w:br/>
        <w:t xml:space="preserve">Мыло </w:t>
      </w:r>
      <w:r>
        <w:rPr>
          <w:rFonts w:ascii="Arial" w:hAnsi="Arial" w:cs="Arial"/>
          <w:sz w:val="21"/>
          <w:szCs w:val="21"/>
        </w:rPr>
        <w:br/>
        <w:t xml:space="preserve">Скрипка </w:t>
      </w:r>
      <w:r>
        <w:rPr>
          <w:rFonts w:ascii="Arial" w:hAnsi="Arial" w:cs="Arial"/>
          <w:sz w:val="21"/>
          <w:szCs w:val="21"/>
        </w:rPr>
        <w:br/>
        <w:t xml:space="preserve">Шляпа </w:t>
      </w:r>
      <w:r>
        <w:rPr>
          <w:rFonts w:ascii="Arial" w:hAnsi="Arial" w:cs="Arial"/>
          <w:sz w:val="21"/>
          <w:szCs w:val="21"/>
        </w:rPr>
        <w:br/>
        <w:t xml:space="preserve">Колбаса </w:t>
      </w:r>
      <w:r>
        <w:rPr>
          <w:rFonts w:ascii="Arial" w:hAnsi="Arial" w:cs="Arial"/>
          <w:sz w:val="21"/>
          <w:szCs w:val="21"/>
        </w:rPr>
        <w:br/>
        <w:t xml:space="preserve">Машина “Жигули” </w:t>
      </w:r>
      <w:r>
        <w:rPr>
          <w:rFonts w:ascii="Arial" w:hAnsi="Arial" w:cs="Arial"/>
          <w:sz w:val="21"/>
          <w:szCs w:val="21"/>
        </w:rPr>
        <w:br/>
        <w:t xml:space="preserve">Зеленый лук </w:t>
      </w:r>
      <w:r>
        <w:rPr>
          <w:rFonts w:ascii="Arial" w:hAnsi="Arial" w:cs="Arial"/>
          <w:sz w:val="21"/>
          <w:szCs w:val="21"/>
        </w:rPr>
        <w:br/>
        <w:t xml:space="preserve">Хрустальная ваза </w:t>
      </w:r>
      <w:r>
        <w:rPr>
          <w:rFonts w:ascii="Arial" w:hAnsi="Arial" w:cs="Arial"/>
          <w:sz w:val="21"/>
          <w:szCs w:val="21"/>
        </w:rPr>
        <w:br/>
        <w:t xml:space="preserve">Зонтик </w:t>
      </w:r>
      <w:r>
        <w:rPr>
          <w:rFonts w:ascii="Arial" w:hAnsi="Arial" w:cs="Arial"/>
          <w:sz w:val="21"/>
          <w:szCs w:val="21"/>
        </w:rPr>
        <w:br/>
        <w:t xml:space="preserve">Цветы </w:t>
      </w:r>
      <w:r>
        <w:rPr>
          <w:rFonts w:ascii="Arial" w:hAnsi="Arial" w:cs="Arial"/>
          <w:sz w:val="21"/>
          <w:szCs w:val="21"/>
        </w:rPr>
        <w:br/>
        <w:t xml:space="preserve">Пирожное </w:t>
      </w:r>
      <w:r>
        <w:rPr>
          <w:rFonts w:ascii="Arial" w:hAnsi="Arial" w:cs="Arial"/>
          <w:sz w:val="21"/>
          <w:szCs w:val="21"/>
        </w:rPr>
        <w:br/>
        <w:t xml:space="preserve">Горчица </w:t>
      </w:r>
      <w:r>
        <w:rPr>
          <w:rFonts w:ascii="Arial" w:hAnsi="Arial" w:cs="Arial"/>
          <w:sz w:val="21"/>
          <w:szCs w:val="21"/>
        </w:rPr>
        <w:br/>
      </w:r>
      <w:r w:rsidRPr="00654033">
        <w:rPr>
          <w:rFonts w:ascii="Arial" w:hAnsi="Arial" w:cs="Arial"/>
          <w:sz w:val="21"/>
          <w:szCs w:val="21"/>
          <w:u w:val="single"/>
        </w:rPr>
        <w:t>Применение подарков: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Возьму на руки, и буду гладить. </w:t>
      </w:r>
      <w:r>
        <w:rPr>
          <w:rFonts w:ascii="Arial" w:hAnsi="Arial" w:cs="Arial"/>
          <w:sz w:val="21"/>
          <w:szCs w:val="21"/>
        </w:rPr>
        <w:br/>
        <w:t xml:space="preserve">Разделю на части и съем. </w:t>
      </w:r>
      <w:r>
        <w:rPr>
          <w:rFonts w:ascii="Arial" w:hAnsi="Arial" w:cs="Arial"/>
          <w:sz w:val="21"/>
          <w:szCs w:val="21"/>
        </w:rPr>
        <w:br/>
        <w:t xml:space="preserve">Захвачу с собою в баню. </w:t>
      </w:r>
      <w:r>
        <w:rPr>
          <w:rFonts w:ascii="Arial" w:hAnsi="Arial" w:cs="Arial"/>
          <w:sz w:val="21"/>
          <w:szCs w:val="21"/>
        </w:rPr>
        <w:br/>
        <w:t xml:space="preserve">Сяду и поеду. </w:t>
      </w:r>
      <w:r>
        <w:rPr>
          <w:rFonts w:ascii="Arial" w:hAnsi="Arial" w:cs="Arial"/>
          <w:sz w:val="21"/>
          <w:szCs w:val="21"/>
        </w:rPr>
        <w:br/>
        <w:t xml:space="preserve">Буду на ней играть. </w:t>
      </w:r>
      <w:r>
        <w:rPr>
          <w:rFonts w:ascii="Arial" w:hAnsi="Arial" w:cs="Arial"/>
          <w:sz w:val="21"/>
          <w:szCs w:val="21"/>
        </w:rPr>
        <w:br/>
        <w:t xml:space="preserve">Надену не голову. </w:t>
      </w:r>
      <w:r>
        <w:rPr>
          <w:rFonts w:ascii="Arial" w:hAnsi="Arial" w:cs="Arial"/>
          <w:sz w:val="21"/>
          <w:szCs w:val="21"/>
        </w:rPr>
        <w:br/>
        <w:t xml:space="preserve">Поджарю и съем. </w:t>
      </w:r>
      <w:r>
        <w:rPr>
          <w:rFonts w:ascii="Arial" w:hAnsi="Arial" w:cs="Arial"/>
          <w:sz w:val="21"/>
          <w:szCs w:val="21"/>
        </w:rPr>
        <w:br/>
        <w:t xml:space="preserve">Положу в окрошку. </w:t>
      </w:r>
      <w:r>
        <w:rPr>
          <w:rFonts w:ascii="Arial" w:hAnsi="Arial" w:cs="Arial"/>
          <w:sz w:val="21"/>
          <w:szCs w:val="21"/>
        </w:rPr>
        <w:br/>
        <w:t xml:space="preserve">Поставлю на стол, и буду любоваться. </w:t>
      </w:r>
      <w:r>
        <w:rPr>
          <w:rFonts w:ascii="Arial" w:hAnsi="Arial" w:cs="Arial"/>
          <w:sz w:val="21"/>
          <w:szCs w:val="21"/>
        </w:rPr>
        <w:br/>
        <w:t xml:space="preserve">Вытру нос. </w:t>
      </w:r>
      <w:r>
        <w:rPr>
          <w:rFonts w:ascii="Arial" w:hAnsi="Arial" w:cs="Arial"/>
          <w:sz w:val="21"/>
          <w:szCs w:val="21"/>
        </w:rPr>
        <w:br/>
        <w:t xml:space="preserve">Прикроюсь от дождя. </w:t>
      </w:r>
      <w:r>
        <w:rPr>
          <w:rFonts w:ascii="Arial" w:hAnsi="Arial" w:cs="Arial"/>
          <w:sz w:val="21"/>
          <w:szCs w:val="21"/>
        </w:rPr>
        <w:br/>
        <w:t xml:space="preserve">Буду нюхать. </w:t>
      </w:r>
      <w:r>
        <w:rPr>
          <w:rFonts w:ascii="Arial" w:hAnsi="Arial" w:cs="Arial"/>
          <w:sz w:val="21"/>
          <w:szCs w:val="21"/>
        </w:rPr>
        <w:br/>
        <w:t xml:space="preserve">Полакомлюсь. </w:t>
      </w:r>
      <w:r>
        <w:rPr>
          <w:rFonts w:ascii="Arial" w:hAnsi="Arial" w:cs="Arial"/>
          <w:sz w:val="21"/>
          <w:szCs w:val="21"/>
        </w:rPr>
        <w:br/>
        <w:t xml:space="preserve">Намажу на хлеб. </w:t>
      </w:r>
    </w:p>
    <w:p w:rsidR="00C60297" w:rsidRDefault="00856DC6" w:rsidP="00654033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Ведущий 1. </w:t>
      </w:r>
    </w:p>
    <w:p w:rsidR="00856DC6" w:rsidRPr="00856DC6" w:rsidRDefault="00525BA5" w:rsidP="00654033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Ученик  </w:t>
      </w:r>
      <w:r w:rsidR="00856DC6">
        <w:rPr>
          <w:rFonts w:ascii="Arial" w:hAnsi="Arial" w:cs="Arial"/>
          <w:sz w:val="21"/>
          <w:szCs w:val="21"/>
        </w:rPr>
        <w:t xml:space="preserve"> 1 класса</w:t>
      </w:r>
      <w:r>
        <w:rPr>
          <w:rFonts w:ascii="Arial" w:hAnsi="Arial" w:cs="Arial"/>
          <w:sz w:val="21"/>
          <w:szCs w:val="21"/>
        </w:rPr>
        <w:t xml:space="preserve"> Данил </w:t>
      </w:r>
      <w:r w:rsidR="00856DC6">
        <w:rPr>
          <w:rFonts w:ascii="Arial" w:hAnsi="Arial" w:cs="Arial"/>
          <w:sz w:val="21"/>
          <w:szCs w:val="21"/>
        </w:rPr>
        <w:t xml:space="preserve"> хочет поздравить </w:t>
      </w:r>
      <w:r w:rsidR="00856DC6" w:rsidRPr="00856DC6">
        <w:rPr>
          <w:rFonts w:ascii="Arial" w:hAnsi="Arial" w:cs="Arial"/>
          <w:b/>
          <w:sz w:val="28"/>
          <w:szCs w:val="28"/>
          <w:u w:val="single"/>
        </w:rPr>
        <w:t>песней «Литл стар</w:t>
      </w:r>
      <w:r w:rsidR="00856DC6">
        <w:rPr>
          <w:rFonts w:ascii="Arial" w:hAnsi="Arial" w:cs="Arial"/>
          <w:sz w:val="21"/>
          <w:szCs w:val="21"/>
        </w:rPr>
        <w:t xml:space="preserve">» </w:t>
      </w:r>
    </w:p>
    <w:p w:rsidR="00856DC6" w:rsidRPr="00856DC6" w:rsidRDefault="00856DC6" w:rsidP="00C60297">
      <w:pPr>
        <w:shd w:val="clear" w:color="auto" w:fill="FFFFFF"/>
        <w:spacing w:before="100" w:beforeAutospacing="1" w:after="100" w:afterAutospacing="1" w:line="411" w:lineRule="atLeast"/>
        <w:rPr>
          <w:rFonts w:ascii="Arial" w:eastAsia="Times New Roman" w:hAnsi="Arial" w:cs="Arial"/>
          <w:sz w:val="28"/>
          <w:szCs w:val="28"/>
        </w:rPr>
      </w:pPr>
      <w:r w:rsidRPr="00856DC6">
        <w:rPr>
          <w:rFonts w:ascii="Arial" w:eastAsia="Times New Roman" w:hAnsi="Arial" w:cs="Arial"/>
          <w:sz w:val="28"/>
          <w:szCs w:val="28"/>
        </w:rPr>
        <w:t>В</w:t>
      </w:r>
      <w:r w:rsidR="009219BB">
        <w:rPr>
          <w:rFonts w:ascii="Arial" w:eastAsia="Times New Roman" w:hAnsi="Arial" w:cs="Arial"/>
          <w:sz w:val="28"/>
          <w:szCs w:val="28"/>
        </w:rPr>
        <w:t>едущий 1</w:t>
      </w:r>
      <w:r w:rsidRPr="00856DC6">
        <w:rPr>
          <w:rFonts w:ascii="Arial" w:eastAsia="Times New Roman" w:hAnsi="Arial" w:cs="Arial"/>
          <w:sz w:val="28"/>
          <w:szCs w:val="28"/>
        </w:rPr>
        <w:t>:</w:t>
      </w:r>
    </w:p>
    <w:p w:rsidR="00C60297" w:rsidRPr="00A53ED4" w:rsidRDefault="00C60297" w:rsidP="00C60297">
      <w:pPr>
        <w:shd w:val="clear" w:color="auto" w:fill="FFFFFF"/>
        <w:spacing w:before="100" w:beforeAutospacing="1" w:after="100" w:afterAutospacing="1" w:line="411" w:lineRule="atLeast"/>
        <w:rPr>
          <w:rFonts w:ascii="Segoe UI" w:eastAsia="Times New Roman" w:hAnsi="Segoe UI" w:cs="Segoe UI"/>
          <w:color w:val="333333"/>
          <w:sz w:val="30"/>
          <w:szCs w:val="30"/>
        </w:rPr>
      </w:pP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t>Скажи, Володя, ведь недаром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Герой из фильма «С легким паром»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lastRenderedPageBreak/>
        <w:t>Из бани прямиком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Не в дом врача или актрисы,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Иль новой русской директрисы,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Приехал подшофе, но чистый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Он в педагога дом.</w:t>
      </w:r>
    </w:p>
    <w:p w:rsidR="00C60297" w:rsidRPr="00A53ED4" w:rsidRDefault="00C60297" w:rsidP="00C60297">
      <w:pPr>
        <w:shd w:val="clear" w:color="auto" w:fill="FFFFFF"/>
        <w:spacing w:before="100" w:beforeAutospacing="1" w:after="100" w:afterAutospacing="1" w:line="411" w:lineRule="atLeast"/>
        <w:rPr>
          <w:rFonts w:ascii="Segoe UI" w:eastAsia="Times New Roman" w:hAnsi="Segoe UI" w:cs="Segoe UI"/>
          <w:color w:val="333333"/>
          <w:sz w:val="30"/>
          <w:szCs w:val="30"/>
        </w:rPr>
      </w:pPr>
      <w:r w:rsidRPr="00A53ED4">
        <w:rPr>
          <w:rFonts w:ascii="Segoe UI" w:eastAsia="Times New Roman" w:hAnsi="Segoe UI" w:cs="Segoe UI"/>
          <w:color w:val="0000FF"/>
          <w:sz w:val="30"/>
          <w:szCs w:val="30"/>
        </w:rPr>
        <w:t>2-й ведущий:</w:t>
      </w:r>
    </w:p>
    <w:p w:rsidR="00C60297" w:rsidRPr="00A53ED4" w:rsidRDefault="00C60297" w:rsidP="00C60297">
      <w:pPr>
        <w:shd w:val="clear" w:color="auto" w:fill="FFFFFF"/>
        <w:spacing w:before="100" w:beforeAutospacing="1" w:after="100" w:afterAutospacing="1" w:line="411" w:lineRule="atLeast"/>
        <w:rPr>
          <w:rFonts w:ascii="Segoe UI" w:eastAsia="Times New Roman" w:hAnsi="Segoe UI" w:cs="Segoe UI"/>
          <w:color w:val="333333"/>
          <w:sz w:val="30"/>
          <w:szCs w:val="30"/>
        </w:rPr>
      </w:pP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t>Есть педагоги в наше время...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Могучее, лихое племя,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Умны как знатоки.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Не сахар им досталась доля,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Зарплата – смех.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Одна лишь воля!..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Не будь на нас надежды боле,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Ушли бы в челноки.</w:t>
      </w:r>
    </w:p>
    <w:p w:rsidR="00C60297" w:rsidRPr="00A53ED4" w:rsidRDefault="00C60297" w:rsidP="00C60297">
      <w:pPr>
        <w:shd w:val="clear" w:color="auto" w:fill="FFFFFF"/>
        <w:spacing w:before="100" w:beforeAutospacing="1" w:after="100" w:afterAutospacing="1" w:line="411" w:lineRule="atLeast"/>
        <w:rPr>
          <w:rFonts w:ascii="Segoe UI" w:eastAsia="Times New Roman" w:hAnsi="Segoe UI" w:cs="Segoe UI"/>
          <w:color w:val="333333"/>
          <w:sz w:val="30"/>
          <w:szCs w:val="30"/>
        </w:rPr>
      </w:pPr>
      <w:r w:rsidRPr="00A53ED4">
        <w:rPr>
          <w:rFonts w:ascii="Segoe UI" w:eastAsia="Times New Roman" w:hAnsi="Segoe UI" w:cs="Segoe UI"/>
          <w:color w:val="008000"/>
          <w:sz w:val="30"/>
          <w:szCs w:val="30"/>
        </w:rPr>
        <w:t>1-й ведущий:</w:t>
      </w:r>
    </w:p>
    <w:p w:rsidR="00C60297" w:rsidRPr="00A53ED4" w:rsidRDefault="00C60297" w:rsidP="00C60297">
      <w:pPr>
        <w:shd w:val="clear" w:color="auto" w:fill="FFFFFF"/>
        <w:spacing w:before="100" w:beforeAutospacing="1" w:after="100" w:afterAutospacing="1" w:line="411" w:lineRule="atLeast"/>
        <w:rPr>
          <w:rFonts w:ascii="Segoe UI" w:eastAsia="Times New Roman" w:hAnsi="Segoe UI" w:cs="Segoe UI"/>
          <w:color w:val="333333"/>
          <w:sz w:val="30"/>
          <w:szCs w:val="30"/>
        </w:rPr>
      </w:pP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t>Но променять не каждый рад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Ряд школьный на торговый ряд.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А чтоб такому не случиться,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Необходимо что?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Учиться!</w:t>
      </w:r>
    </w:p>
    <w:p w:rsidR="00C60297" w:rsidRPr="00A53ED4" w:rsidRDefault="00C60297" w:rsidP="00C60297">
      <w:pPr>
        <w:shd w:val="clear" w:color="auto" w:fill="FFFFFF"/>
        <w:spacing w:before="100" w:beforeAutospacing="1" w:after="100" w:afterAutospacing="1" w:line="411" w:lineRule="atLeast"/>
        <w:rPr>
          <w:rFonts w:ascii="Segoe UI" w:eastAsia="Times New Roman" w:hAnsi="Segoe UI" w:cs="Segoe UI"/>
          <w:color w:val="333333"/>
          <w:sz w:val="30"/>
          <w:szCs w:val="30"/>
        </w:rPr>
      </w:pPr>
      <w:r w:rsidRPr="00A53ED4">
        <w:rPr>
          <w:rFonts w:ascii="Segoe UI" w:eastAsia="Times New Roman" w:hAnsi="Segoe UI" w:cs="Segoe UI"/>
          <w:color w:val="0000FF"/>
          <w:sz w:val="30"/>
          <w:szCs w:val="30"/>
        </w:rPr>
        <w:t>2-й ведущий:</w:t>
      </w:r>
    </w:p>
    <w:p w:rsidR="009219BB" w:rsidRDefault="00C60297" w:rsidP="00C60297">
      <w:pPr>
        <w:shd w:val="clear" w:color="auto" w:fill="FFFFFF"/>
        <w:spacing w:before="100" w:beforeAutospacing="1" w:after="100" w:afterAutospacing="1" w:line="411" w:lineRule="atLeast"/>
        <w:rPr>
          <w:rFonts w:ascii="Segoe UI" w:eastAsia="Times New Roman" w:hAnsi="Segoe UI" w:cs="Segoe UI"/>
          <w:color w:val="333333"/>
          <w:sz w:val="30"/>
          <w:szCs w:val="30"/>
        </w:rPr>
      </w:pP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t>Почти проделан этот путь.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Чему-нибудь и как-нибудь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Мы научились понемногу, </w:t>
      </w:r>
      <w:r w:rsidRPr="00A53ED4">
        <w:rPr>
          <w:rFonts w:ascii="Segoe UI" w:eastAsia="Times New Roman" w:hAnsi="Segoe UI" w:cs="Segoe UI"/>
          <w:color w:val="333333"/>
          <w:sz w:val="30"/>
          <w:szCs w:val="30"/>
        </w:rPr>
        <w:br/>
        <w:t>А впрочем, слово педагогу.</w:t>
      </w:r>
    </w:p>
    <w:p w:rsidR="00C60297" w:rsidRDefault="009219BB" w:rsidP="00C60297">
      <w:pPr>
        <w:shd w:val="clear" w:color="auto" w:fill="FFFFFF"/>
        <w:spacing w:before="100" w:beforeAutospacing="1" w:after="100" w:afterAutospacing="1" w:line="411" w:lineRule="atLeast"/>
        <w:rPr>
          <w:rFonts w:ascii="Segoe UI" w:eastAsia="Times New Roman" w:hAnsi="Segoe UI" w:cs="Segoe UI"/>
          <w:color w:val="333333"/>
          <w:sz w:val="30"/>
          <w:szCs w:val="30"/>
        </w:rPr>
      </w:pPr>
      <w:r>
        <w:rPr>
          <w:rFonts w:ascii="Segoe UI" w:eastAsia="Times New Roman" w:hAnsi="Segoe UI" w:cs="Segoe UI"/>
          <w:color w:val="333333"/>
          <w:sz w:val="30"/>
          <w:szCs w:val="30"/>
        </w:rPr>
        <w:t>Теперь посмотрим, что происходит на уроке…</w:t>
      </w:r>
      <w:r w:rsidR="00C60297" w:rsidRPr="00A53ED4">
        <w:rPr>
          <w:rFonts w:ascii="Segoe UI" w:eastAsia="Times New Roman" w:hAnsi="Segoe UI" w:cs="Segoe UI"/>
          <w:color w:val="333333"/>
          <w:sz w:val="30"/>
          <w:szCs w:val="30"/>
        </w:rPr>
        <w:t> </w:t>
      </w:r>
    </w:p>
    <w:p w:rsidR="00C60297" w:rsidRDefault="00C60297" w:rsidP="008770A3">
      <w:pPr>
        <w:shd w:val="clear" w:color="auto" w:fill="FFFFFF"/>
        <w:spacing w:before="100" w:beforeAutospacing="1" w:after="100" w:afterAutospacing="1" w:line="411" w:lineRule="atLeast"/>
        <w:rPr>
          <w:rFonts w:ascii="Segoe UI" w:eastAsia="Times New Roman" w:hAnsi="Segoe UI" w:cs="Segoe UI"/>
          <w:b/>
          <w:color w:val="333333"/>
          <w:sz w:val="30"/>
          <w:szCs w:val="30"/>
        </w:rPr>
      </w:pPr>
      <w:r w:rsidRPr="00C60297">
        <w:rPr>
          <w:rFonts w:ascii="Segoe UI" w:eastAsia="Times New Roman" w:hAnsi="Segoe UI" w:cs="Segoe UI"/>
          <w:b/>
          <w:color w:val="333333"/>
          <w:sz w:val="30"/>
          <w:szCs w:val="30"/>
        </w:rPr>
        <w:t>-сценка</w:t>
      </w:r>
      <w:r w:rsidR="000B56C2">
        <w:rPr>
          <w:rFonts w:ascii="Segoe UI" w:eastAsia="Times New Roman" w:hAnsi="Segoe UI" w:cs="Segoe UI"/>
          <w:b/>
          <w:color w:val="333333"/>
          <w:sz w:val="30"/>
          <w:szCs w:val="30"/>
        </w:rPr>
        <w:t>-экспромт</w:t>
      </w:r>
      <w:r w:rsidRPr="00C60297">
        <w:rPr>
          <w:rFonts w:ascii="Segoe UI" w:eastAsia="Times New Roman" w:hAnsi="Segoe UI" w:cs="Segoe UI"/>
          <w:b/>
          <w:color w:val="333333"/>
          <w:sz w:val="30"/>
          <w:szCs w:val="30"/>
        </w:rPr>
        <w:t xml:space="preserve"> «На уроке»</w:t>
      </w:r>
    </w:p>
    <w:p w:rsidR="000B56C2" w:rsidRPr="00FF5A15" w:rsidRDefault="000B56C2" w:rsidP="000B56C2">
      <w:pPr>
        <w:shd w:val="clear" w:color="auto" w:fill="FFF9EE"/>
        <w:rPr>
          <w:rFonts w:ascii="Georgia" w:hAnsi="Georgia"/>
          <w:i/>
          <w:color w:val="222222"/>
          <w:sz w:val="29"/>
          <w:szCs w:val="29"/>
        </w:rPr>
      </w:pPr>
      <w:r w:rsidRPr="00FF5A15">
        <w:rPr>
          <w:rFonts w:ascii="Georgia" w:hAnsi="Georgia"/>
          <w:i/>
          <w:color w:val="222222"/>
        </w:rPr>
        <w:t>Учителя в роли учеников сидят за партами .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 w:rsidRPr="00FF5A15">
        <w:rPr>
          <w:rFonts w:ascii="Georgia" w:hAnsi="Georgia"/>
          <w:i/>
          <w:color w:val="222222"/>
        </w:rPr>
        <w:t>Входит ученик и ведет урок</w:t>
      </w:r>
      <w:r>
        <w:rPr>
          <w:rFonts w:ascii="Georgia" w:hAnsi="Georgia"/>
          <w:color w:val="222222"/>
        </w:rPr>
        <w:t>.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b/>
          <w:bCs/>
          <w:color w:val="222222"/>
        </w:rPr>
        <w:t>Ученик</w:t>
      </w:r>
      <w:r>
        <w:rPr>
          <w:rFonts w:ascii="Georgia" w:hAnsi="Georgia"/>
          <w:color w:val="222222"/>
        </w:rPr>
        <w:t xml:space="preserve"> 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 xml:space="preserve">- Садитесь! Ну-с, начнем урок! Кто готов отвечать?  Физрук? 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b/>
          <w:bCs/>
          <w:color w:val="222222"/>
        </w:rPr>
        <w:t>Физрук</w:t>
      </w:r>
      <w:r>
        <w:rPr>
          <w:rFonts w:ascii="Georgia" w:hAnsi="Georgia"/>
          <w:color w:val="222222"/>
        </w:rPr>
        <w:t>.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lastRenderedPageBreak/>
        <w:t>- Можно выйти?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b/>
          <w:bCs/>
          <w:color w:val="222222"/>
        </w:rPr>
        <w:t>Ученик</w:t>
      </w:r>
      <w:r>
        <w:rPr>
          <w:rFonts w:ascii="Georgia" w:hAnsi="Georgia"/>
          <w:color w:val="222222"/>
        </w:rPr>
        <w:t>.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Сидеть! Итак! Как всегда! Добровольцев нет! Ну что ж, нам ответит, нам ответит… Нам ответит учитель географии.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 w:rsidRPr="00216B75">
        <w:rPr>
          <w:rFonts w:ascii="Georgia" w:hAnsi="Georgia"/>
          <w:i/>
          <w:color w:val="222222"/>
        </w:rPr>
        <w:t>Все рады.</w:t>
      </w:r>
      <w:r>
        <w:rPr>
          <w:rFonts w:ascii="Georgia" w:hAnsi="Georgia"/>
          <w:color w:val="222222"/>
        </w:rPr>
        <w:t> </w:t>
      </w:r>
      <w:r>
        <w:rPr>
          <w:rFonts w:ascii="Georgia" w:hAnsi="Georgia"/>
          <w:color w:val="222222"/>
          <w:sz w:val="29"/>
          <w:szCs w:val="29"/>
        </w:rPr>
        <w:br/>
      </w:r>
      <w:r>
        <w:rPr>
          <w:rFonts w:ascii="Georgia" w:hAnsi="Georgia"/>
          <w:b/>
          <w:bCs/>
          <w:color w:val="222222"/>
        </w:rPr>
        <w:t>Географ</w:t>
      </w:r>
      <w:r>
        <w:rPr>
          <w:rFonts w:ascii="Georgia" w:hAnsi="Georgia"/>
          <w:color w:val="222222"/>
        </w:rPr>
        <w:t>.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 - А че я-то?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b/>
          <w:bCs/>
          <w:color w:val="222222"/>
        </w:rPr>
        <w:t>Ученик</w:t>
      </w:r>
      <w:r>
        <w:rPr>
          <w:rFonts w:ascii="Georgia" w:hAnsi="Georgia"/>
          <w:color w:val="222222"/>
        </w:rPr>
        <w:t>.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Ну, Миклухо-Маклай! Скажи нам, куда впадает Черное Море?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А…</w:t>
      </w:r>
    </w:p>
    <w:p w:rsidR="000B56C2" w:rsidRPr="00FF5A15" w:rsidRDefault="000B56C2" w:rsidP="000B56C2">
      <w:pPr>
        <w:shd w:val="clear" w:color="auto" w:fill="FFF9EE"/>
        <w:rPr>
          <w:rFonts w:ascii="Georgia" w:hAnsi="Georgia"/>
          <w:i/>
          <w:color w:val="222222"/>
          <w:sz w:val="29"/>
          <w:szCs w:val="29"/>
        </w:rPr>
      </w:pPr>
      <w:r w:rsidRPr="00FF5A15">
        <w:rPr>
          <w:rFonts w:ascii="Georgia" w:hAnsi="Georgia"/>
          <w:i/>
          <w:color w:val="222222"/>
        </w:rPr>
        <w:t>Подсказывают</w:t>
      </w:r>
      <w:r w:rsidR="004B5143" w:rsidRPr="00FF5A15">
        <w:rPr>
          <w:rFonts w:ascii="Georgia" w:hAnsi="Georgia"/>
          <w:i/>
          <w:color w:val="222222"/>
        </w:rPr>
        <w:t>: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В каспийское!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b/>
          <w:bCs/>
          <w:color w:val="222222"/>
        </w:rPr>
        <w:t>Уч</w:t>
      </w:r>
      <w:r>
        <w:rPr>
          <w:rFonts w:ascii="Georgia" w:hAnsi="Georgia"/>
          <w:color w:val="222222"/>
        </w:rPr>
        <w:t>.</w:t>
      </w:r>
    </w:p>
    <w:p w:rsidR="000B56C2" w:rsidRDefault="004B5143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_ Садриева, Сабирова,</w:t>
      </w:r>
      <w:r w:rsidR="000B56C2">
        <w:rPr>
          <w:rFonts w:ascii="Georgia" w:hAnsi="Georgia"/>
          <w:color w:val="222222"/>
        </w:rPr>
        <w:t xml:space="preserve"> не </w:t>
      </w:r>
      <w:r>
        <w:rPr>
          <w:rFonts w:ascii="Georgia" w:hAnsi="Georgia"/>
          <w:color w:val="222222"/>
        </w:rPr>
        <w:t>подсказывать! Ну, Миляуша Гамировна</w:t>
      </w:r>
      <w:r w:rsidR="000B56C2">
        <w:rPr>
          <w:rFonts w:ascii="Georgia" w:hAnsi="Georgia"/>
          <w:color w:val="222222"/>
        </w:rPr>
        <w:t>, не знаете! Стыдно, третья двойка подряд!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А че, я учил</w:t>
      </w:r>
      <w:r w:rsidR="004B5143">
        <w:rPr>
          <w:rFonts w:ascii="Georgia" w:hAnsi="Georgia"/>
          <w:color w:val="222222"/>
        </w:rPr>
        <w:t>а</w:t>
      </w:r>
      <w:r>
        <w:rPr>
          <w:rFonts w:ascii="Georgia" w:hAnsi="Georgia"/>
          <w:color w:val="222222"/>
        </w:rPr>
        <w:t>!</w:t>
      </w:r>
    </w:p>
    <w:p w:rsidR="000B56C2" w:rsidRPr="00FF5A15" w:rsidRDefault="000B56C2" w:rsidP="000B56C2">
      <w:pPr>
        <w:shd w:val="clear" w:color="auto" w:fill="FFF9EE"/>
        <w:rPr>
          <w:rFonts w:ascii="Georgia" w:hAnsi="Georgia"/>
          <w:i/>
          <w:color w:val="222222"/>
          <w:sz w:val="29"/>
          <w:szCs w:val="29"/>
        </w:rPr>
      </w:pPr>
      <w:r w:rsidRPr="00FF5A15">
        <w:rPr>
          <w:rFonts w:ascii="Georgia" w:hAnsi="Georgia"/>
          <w:i/>
          <w:color w:val="222222"/>
        </w:rPr>
        <w:t>Все посмеиваются!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Очен</w:t>
      </w:r>
      <w:r w:rsidR="004B5143">
        <w:rPr>
          <w:rFonts w:ascii="Georgia" w:hAnsi="Georgia"/>
          <w:color w:val="222222"/>
        </w:rPr>
        <w:t>ь плохо, да! Никуда не годит</w:t>
      </w:r>
      <w:r>
        <w:rPr>
          <w:rFonts w:ascii="Georgia" w:hAnsi="Georgia"/>
          <w:color w:val="222222"/>
        </w:rPr>
        <w:t>ся!</w:t>
      </w:r>
    </w:p>
    <w:p w:rsidR="000B56C2" w:rsidRPr="00FF5A15" w:rsidRDefault="000B56C2" w:rsidP="000B56C2">
      <w:pPr>
        <w:shd w:val="clear" w:color="auto" w:fill="FFF9EE"/>
        <w:rPr>
          <w:rFonts w:ascii="Georgia" w:hAnsi="Georgia"/>
          <w:i/>
          <w:color w:val="222222"/>
          <w:sz w:val="29"/>
          <w:szCs w:val="29"/>
        </w:rPr>
      </w:pPr>
      <w:r w:rsidRPr="00FF5A15">
        <w:rPr>
          <w:rFonts w:ascii="Georgia" w:hAnsi="Georgia"/>
          <w:i/>
          <w:color w:val="222222"/>
        </w:rPr>
        <w:t>Ставит двойку в журнал.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i/>
          <w:iCs/>
          <w:color w:val="222222"/>
        </w:rPr>
        <w:t>Физрук тянет руку.</w:t>
      </w:r>
    </w:p>
    <w:p w:rsidR="000B56C2" w:rsidRDefault="004B5143" w:rsidP="000B56C2">
      <w:pPr>
        <w:shd w:val="clear" w:color="auto" w:fill="FFF9EE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- Николаева</w:t>
      </w:r>
      <w:r w:rsidR="000B56C2">
        <w:rPr>
          <w:rFonts w:ascii="Georgia" w:hAnsi="Georgia"/>
          <w:color w:val="222222"/>
        </w:rPr>
        <w:t>, до физкультуры еще не дошли.  Математика – царица полей!</w:t>
      </w:r>
    </w:p>
    <w:p w:rsidR="004B5143" w:rsidRDefault="004B5143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Физрук: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- Царица наук!( </w:t>
      </w:r>
      <w:r w:rsidRPr="00FF5A15">
        <w:rPr>
          <w:rFonts w:ascii="Georgia" w:hAnsi="Georgia"/>
          <w:i/>
          <w:color w:val="222222"/>
        </w:rPr>
        <w:t>поправляет учителя)</w:t>
      </w:r>
    </w:p>
    <w:p w:rsidR="004B5143" w:rsidRPr="004B5143" w:rsidRDefault="004B5143" w:rsidP="000B56C2">
      <w:pPr>
        <w:shd w:val="clear" w:color="auto" w:fill="FFF9EE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Уч.</w:t>
      </w:r>
    </w:p>
    <w:p w:rsidR="000B56C2" w:rsidRDefault="004B5143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Ахмадуллина</w:t>
      </w:r>
      <w:r w:rsidR="000B56C2">
        <w:rPr>
          <w:rFonts w:ascii="Georgia" w:hAnsi="Georgia"/>
          <w:color w:val="222222"/>
        </w:rPr>
        <w:t>! Отвечайте, чему равна сумма квадратных катетов!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Каких, каких?</w:t>
      </w:r>
    </w:p>
    <w:p w:rsidR="000B56C2" w:rsidRDefault="00FF5A15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</w:t>
      </w:r>
      <w:r w:rsidR="000B56C2">
        <w:rPr>
          <w:rFonts w:ascii="Georgia" w:hAnsi="Georgia"/>
          <w:color w:val="222222"/>
        </w:rPr>
        <w:t>В первый раз слышите? Может вы и о квадратной гипотенузе ни</w:t>
      </w:r>
      <w:r w:rsidR="004B5143">
        <w:rPr>
          <w:rFonts w:ascii="Georgia" w:hAnsi="Georgia"/>
          <w:color w:val="222222"/>
        </w:rPr>
        <w:t>чего не слышали? Два!  Ахмадуллина</w:t>
      </w:r>
      <w:r w:rsidR="000B56C2">
        <w:rPr>
          <w:rFonts w:ascii="Georgia" w:hAnsi="Georgia"/>
          <w:color w:val="222222"/>
        </w:rPr>
        <w:t>, два! Придете завтра с родителями!</w:t>
      </w:r>
    </w:p>
    <w:p w:rsidR="000B56C2" w:rsidRPr="00FF5A15" w:rsidRDefault="000B56C2" w:rsidP="000B56C2">
      <w:pPr>
        <w:shd w:val="clear" w:color="auto" w:fill="FFF9EE"/>
        <w:rPr>
          <w:rFonts w:ascii="Georgia" w:hAnsi="Georgia"/>
          <w:i/>
          <w:color w:val="222222"/>
          <w:sz w:val="29"/>
          <w:szCs w:val="29"/>
        </w:rPr>
      </w:pPr>
      <w:r w:rsidRPr="00FF5A15">
        <w:rPr>
          <w:rFonts w:ascii="Georgia" w:hAnsi="Georgia"/>
          <w:i/>
          <w:color w:val="222222"/>
        </w:rPr>
        <w:t>Смеется физрук.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-А вы,</w:t>
      </w:r>
      <w:r w:rsidR="004B5143">
        <w:rPr>
          <w:rFonts w:ascii="Georgia" w:hAnsi="Georgia"/>
          <w:color w:val="222222"/>
        </w:rPr>
        <w:t xml:space="preserve"> Минзаля Рашитовна</w:t>
      </w:r>
      <w:r>
        <w:rPr>
          <w:rFonts w:ascii="Georgia" w:hAnsi="Georgia"/>
          <w:color w:val="222222"/>
        </w:rPr>
        <w:t>? Что сияете? Что, у Вас  с физикой все в порядке?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Ну…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А ну-ка, при какой температуре кипит прямой угол?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-Ну..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Да, и контрольную вы сдули!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lastRenderedPageBreak/>
        <w:t>-Я!?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И с Ньютонами у Вас беда! На второй год!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А…</w:t>
      </w:r>
    </w:p>
    <w:p w:rsidR="000B56C2" w:rsidRDefault="004B5143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Ну, что Роза Леонидовна</w:t>
      </w:r>
      <w:r w:rsidR="000B56C2">
        <w:rPr>
          <w:rFonts w:ascii="Georgia" w:hAnsi="Georgia"/>
          <w:color w:val="222222"/>
        </w:rPr>
        <w:t>, готов</w:t>
      </w:r>
      <w:r>
        <w:rPr>
          <w:rFonts w:ascii="Georgia" w:hAnsi="Georgia"/>
          <w:color w:val="222222"/>
        </w:rPr>
        <w:t>а</w:t>
      </w:r>
      <w:r w:rsidR="009219BB">
        <w:rPr>
          <w:rFonts w:ascii="Georgia" w:hAnsi="Georgia"/>
          <w:color w:val="222222"/>
        </w:rPr>
        <w:t xml:space="preserve"> отвечать? Или п</w:t>
      </w:r>
      <w:r w:rsidR="000B56C2">
        <w:rPr>
          <w:rFonts w:ascii="Georgia" w:hAnsi="Georgia"/>
          <w:color w:val="222222"/>
        </w:rPr>
        <w:t>одтягиваться будем?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Выйти, выйти…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Выйти? Зачем тебе выйти? Вот скажите нам!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На ушко..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На ушко? Нам скрывать от своих товарищей нечего! А раз нечего, то сиди! Не отвлекай класс!</w:t>
      </w:r>
    </w:p>
    <w:p w:rsidR="000B56C2" w:rsidRPr="00FF5A15" w:rsidRDefault="004B5143" w:rsidP="000B56C2">
      <w:pPr>
        <w:shd w:val="clear" w:color="auto" w:fill="FFF9EE"/>
        <w:rPr>
          <w:rFonts w:ascii="Georgia" w:hAnsi="Georgia"/>
          <w:i/>
          <w:color w:val="222222"/>
          <w:sz w:val="29"/>
          <w:szCs w:val="29"/>
        </w:rPr>
      </w:pPr>
      <w:r w:rsidRPr="00FF5A15">
        <w:rPr>
          <w:rFonts w:ascii="Georgia" w:hAnsi="Georgia"/>
          <w:i/>
          <w:color w:val="222222"/>
        </w:rPr>
        <w:t xml:space="preserve">Отбирает книгу у </w:t>
      </w:r>
      <w:r w:rsidR="000B56C2" w:rsidRPr="00FF5A15">
        <w:rPr>
          <w:rFonts w:ascii="Georgia" w:hAnsi="Georgia"/>
          <w:i/>
          <w:color w:val="222222"/>
        </w:rPr>
        <w:t xml:space="preserve"> учителя истории.</w:t>
      </w:r>
      <w:r w:rsidR="00525BA5">
        <w:rPr>
          <w:rFonts w:ascii="Georgia" w:hAnsi="Georgia"/>
          <w:i/>
          <w:color w:val="222222"/>
        </w:rPr>
        <w:t>(на обложке написано большими буквами «Про любовь»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Вот что мы</w:t>
      </w:r>
      <w:r w:rsidR="00BD4CA5">
        <w:rPr>
          <w:rFonts w:ascii="Georgia" w:hAnsi="Georgia"/>
          <w:color w:val="222222"/>
        </w:rPr>
        <w:t xml:space="preserve"> читаем на уроке, Эльвира Вильевна</w:t>
      </w:r>
      <w:r>
        <w:rPr>
          <w:rFonts w:ascii="Georgia" w:hAnsi="Georgia"/>
          <w:color w:val="222222"/>
        </w:rPr>
        <w:t>! А в каком году Наполеон Мамая победил? Не помните? А с каким счетом шведы проиграли под Полтавой канадцам? Тоже слабо! Дневник где?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Я дома забыла!</w:t>
      </w:r>
    </w:p>
    <w:p w:rsidR="000B56C2" w:rsidRDefault="000B56C2" w:rsidP="000B56C2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- А голову не забыла? Вон  с глаз моих и без дневника не возвращайся!</w:t>
      </w:r>
    </w:p>
    <w:p w:rsidR="000B56C2" w:rsidRDefault="00BD4CA5" w:rsidP="000B56C2">
      <w:pPr>
        <w:shd w:val="clear" w:color="auto" w:fill="FFF9EE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- Ну </w:t>
      </w:r>
      <w:r w:rsidR="000B56C2">
        <w:rPr>
          <w:rFonts w:ascii="Georgia" w:hAnsi="Georgia"/>
          <w:color w:val="222222"/>
        </w:rPr>
        <w:t xml:space="preserve"> милые, так у нас дело на пойдет. Конец полугодия на носу, а вы лоботрясы, двоечники, разгильдяи ничего не делаете! Нельзя с вами по- хорошему. Нету, ну нету сил моих </w:t>
      </w:r>
      <w:r>
        <w:rPr>
          <w:rFonts w:ascii="Georgia" w:hAnsi="Georgia"/>
          <w:color w:val="222222"/>
        </w:rPr>
        <w:t>дальше с вами мучиться</w:t>
      </w:r>
      <w:r w:rsidR="000B56C2">
        <w:rPr>
          <w:rFonts w:ascii="Georgia" w:hAnsi="Georgia"/>
          <w:color w:val="222222"/>
        </w:rPr>
        <w:t>!</w:t>
      </w:r>
      <w:r>
        <w:rPr>
          <w:rFonts w:ascii="Georgia" w:hAnsi="Georgia"/>
          <w:color w:val="222222"/>
        </w:rPr>
        <w:t xml:space="preserve"> (</w:t>
      </w:r>
      <w:r w:rsidRPr="00927035">
        <w:rPr>
          <w:rFonts w:ascii="Georgia" w:hAnsi="Georgia"/>
          <w:i/>
          <w:color w:val="222222"/>
        </w:rPr>
        <w:t>пауза)</w:t>
      </w:r>
      <w:r>
        <w:rPr>
          <w:rFonts w:ascii="Georgia" w:hAnsi="Georgia"/>
          <w:color w:val="222222"/>
        </w:rPr>
        <w:t xml:space="preserve"> и </w:t>
      </w:r>
      <w:r w:rsidR="00B63638">
        <w:rPr>
          <w:rFonts w:ascii="Georgia" w:hAnsi="Georgia"/>
          <w:color w:val="222222"/>
        </w:rPr>
        <w:t xml:space="preserve"> о чём только вы думаете</w:t>
      </w:r>
      <w:r w:rsidR="00927035">
        <w:rPr>
          <w:rFonts w:ascii="Georgia" w:hAnsi="Georgia"/>
          <w:color w:val="222222"/>
        </w:rPr>
        <w:t>!?</w:t>
      </w:r>
    </w:p>
    <w:p w:rsidR="00927035" w:rsidRPr="00927035" w:rsidRDefault="00927035" w:rsidP="000B56C2">
      <w:pPr>
        <w:shd w:val="clear" w:color="auto" w:fill="FFF9EE"/>
        <w:rPr>
          <w:rFonts w:ascii="Georgia" w:hAnsi="Georgia"/>
          <w:i/>
          <w:color w:val="222222"/>
        </w:rPr>
      </w:pPr>
      <w:r w:rsidRPr="00927035">
        <w:rPr>
          <w:rFonts w:ascii="Georgia" w:hAnsi="Georgia"/>
          <w:i/>
          <w:color w:val="222222"/>
        </w:rPr>
        <w:t>Все вместе (на мотив песни»Надежда»)</w:t>
      </w:r>
    </w:p>
    <w:p w:rsidR="00B63638" w:rsidRDefault="00B63638" w:rsidP="000B56C2">
      <w:pPr>
        <w:shd w:val="clear" w:color="auto" w:fill="FFF9E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Не думай о зарплате свысока, </w:t>
      </w:r>
      <w:r>
        <w:rPr>
          <w:rFonts w:ascii="Arial" w:hAnsi="Arial" w:cs="Arial"/>
          <w:sz w:val="21"/>
          <w:szCs w:val="21"/>
        </w:rPr>
        <w:br/>
        <w:t xml:space="preserve">Она дается нам лишь в утешение. </w:t>
      </w:r>
      <w:r>
        <w:rPr>
          <w:rFonts w:ascii="Arial" w:hAnsi="Arial" w:cs="Arial"/>
          <w:sz w:val="21"/>
          <w:szCs w:val="21"/>
        </w:rPr>
        <w:br/>
        <w:t xml:space="preserve">Свистят рубли, как пули виска, </w:t>
      </w:r>
      <w:r>
        <w:rPr>
          <w:rFonts w:ascii="Arial" w:hAnsi="Arial" w:cs="Arial"/>
          <w:sz w:val="21"/>
          <w:szCs w:val="21"/>
        </w:rPr>
        <w:br/>
        <w:t>И пролетают все в одно мгновение.</w:t>
      </w:r>
    </w:p>
    <w:p w:rsidR="00927035" w:rsidRPr="00927035" w:rsidRDefault="00927035" w:rsidP="000B56C2">
      <w:pPr>
        <w:shd w:val="clear" w:color="auto" w:fill="FFF9EE"/>
        <w:rPr>
          <w:rFonts w:ascii="Arial" w:hAnsi="Arial" w:cs="Arial"/>
          <w:i/>
          <w:sz w:val="21"/>
          <w:szCs w:val="21"/>
        </w:rPr>
      </w:pPr>
      <w:r w:rsidRPr="00927035">
        <w:rPr>
          <w:rFonts w:ascii="Arial" w:hAnsi="Arial" w:cs="Arial"/>
          <w:i/>
          <w:sz w:val="21"/>
          <w:szCs w:val="21"/>
        </w:rPr>
        <w:t>(на мотив «Нагружать все больше нас…»)</w:t>
      </w:r>
    </w:p>
    <w:p w:rsidR="00FF4480" w:rsidRDefault="00FF5A15" w:rsidP="000B56C2">
      <w:pPr>
        <w:shd w:val="clear" w:color="auto" w:fill="FFF9E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То ли ещё будет,</w:t>
      </w:r>
    </w:p>
    <w:p w:rsidR="00FF5A15" w:rsidRDefault="00FF5A15" w:rsidP="000B56C2">
      <w:pPr>
        <w:shd w:val="clear" w:color="auto" w:fill="FFF9E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То </w:t>
      </w:r>
      <w:r w:rsidR="00927035">
        <w:rPr>
          <w:rFonts w:ascii="Arial" w:hAnsi="Arial" w:cs="Arial"/>
          <w:sz w:val="21"/>
          <w:szCs w:val="21"/>
        </w:rPr>
        <w:t>ли ещё будет!</w:t>
      </w:r>
    </w:p>
    <w:p w:rsidR="00FF5A15" w:rsidRDefault="00FF5A15" w:rsidP="000B56C2">
      <w:pPr>
        <w:shd w:val="clear" w:color="auto" w:fill="FFF9E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То ли ещё будет!</w:t>
      </w:r>
    </w:p>
    <w:p w:rsidR="00FF5A15" w:rsidRDefault="00FF5A15" w:rsidP="000B56C2">
      <w:pPr>
        <w:shd w:val="clear" w:color="auto" w:fill="FFF9E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Ой-ой-ой!</w:t>
      </w:r>
    </w:p>
    <w:p w:rsidR="00FF5A15" w:rsidRDefault="00FF5A15" w:rsidP="000B56C2">
      <w:pPr>
        <w:shd w:val="clear" w:color="auto" w:fill="FFF9EE"/>
        <w:rPr>
          <w:rFonts w:ascii="Arial" w:hAnsi="Arial" w:cs="Arial"/>
          <w:i/>
          <w:sz w:val="21"/>
          <w:szCs w:val="21"/>
        </w:rPr>
      </w:pPr>
      <w:r w:rsidRPr="00FF5A15">
        <w:rPr>
          <w:rFonts w:ascii="Arial" w:hAnsi="Arial" w:cs="Arial"/>
          <w:i/>
          <w:sz w:val="21"/>
          <w:szCs w:val="21"/>
        </w:rPr>
        <w:t>Учитель хватается за сердце</w:t>
      </w:r>
    </w:p>
    <w:p w:rsidR="00927035" w:rsidRDefault="00927035" w:rsidP="00927035">
      <w:pPr>
        <w:shd w:val="clear" w:color="auto" w:fill="FFF9E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927035">
        <w:rPr>
          <w:rFonts w:ascii="Arial" w:hAnsi="Arial" w:cs="Arial"/>
          <w:i/>
          <w:sz w:val="21"/>
          <w:szCs w:val="21"/>
        </w:rPr>
        <w:t>на мотив «Как хорошо на свете жить», припев)</w:t>
      </w:r>
    </w:p>
    <w:p w:rsidR="00FF5A15" w:rsidRDefault="00927035" w:rsidP="000B56C2">
      <w:pPr>
        <w:shd w:val="clear" w:color="auto" w:fill="FFF9E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-С</w:t>
      </w:r>
      <w:r w:rsidR="00FF5A15" w:rsidRPr="00FF5A15">
        <w:rPr>
          <w:rFonts w:ascii="Arial" w:hAnsi="Arial" w:cs="Arial"/>
          <w:sz w:val="21"/>
          <w:szCs w:val="21"/>
        </w:rPr>
        <w:t>ердце, тебе не хочется покоя</w:t>
      </w:r>
      <w:r w:rsidR="00FF5A15">
        <w:rPr>
          <w:rFonts w:ascii="Arial" w:hAnsi="Arial" w:cs="Arial"/>
          <w:sz w:val="21"/>
          <w:szCs w:val="21"/>
        </w:rPr>
        <w:t>,</w:t>
      </w:r>
    </w:p>
    <w:p w:rsidR="00FF5A15" w:rsidRDefault="00FF5A15" w:rsidP="000B56C2">
      <w:pPr>
        <w:shd w:val="clear" w:color="auto" w:fill="FFF9E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Сердце, как хорошо на свете жить!</w:t>
      </w:r>
    </w:p>
    <w:p w:rsidR="00FF5A15" w:rsidRDefault="00FF5A15" w:rsidP="000B56C2">
      <w:pPr>
        <w:shd w:val="clear" w:color="auto" w:fill="FFF9E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Сердце, как хорошо, что ты такое!</w:t>
      </w:r>
    </w:p>
    <w:p w:rsidR="00CD6D6C" w:rsidRDefault="00FF5A15" w:rsidP="00CD6D6C">
      <w:pPr>
        <w:shd w:val="clear" w:color="auto" w:fill="FFF9EE"/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Спасибо. </w:t>
      </w:r>
      <w:r w:rsidR="00927035">
        <w:rPr>
          <w:rFonts w:ascii="Arial" w:hAnsi="Arial" w:cs="Arial"/>
          <w:sz w:val="21"/>
          <w:szCs w:val="21"/>
        </w:rPr>
        <w:t>с</w:t>
      </w:r>
      <w:r>
        <w:rPr>
          <w:rFonts w:ascii="Arial" w:hAnsi="Arial" w:cs="Arial"/>
          <w:sz w:val="21"/>
          <w:szCs w:val="21"/>
        </w:rPr>
        <w:t>ердце, что ты умеешь так любить!</w:t>
      </w:r>
      <w:r w:rsidR="00CD6D6C" w:rsidRPr="00CD6D6C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</w:p>
    <w:p w:rsidR="00CD6D6C" w:rsidRDefault="00CD6D6C" w:rsidP="003C6C80">
      <w:pPr>
        <w:shd w:val="clear" w:color="auto" w:fill="FFFFFF"/>
        <w:spacing w:before="100" w:beforeAutospacing="1" w:after="100" w:afterAutospacing="1"/>
        <w:rPr>
          <w:rFonts w:ascii="Arial" w:hAnsi="Arial" w:cs="Arial"/>
          <w:szCs w:val="28"/>
        </w:rPr>
      </w:pPr>
      <w:r>
        <w:rPr>
          <w:rStyle w:val="a4"/>
          <w:rFonts w:ascii="Arial" w:hAnsi="Arial" w:cs="Arial"/>
          <w:szCs w:val="28"/>
        </w:rPr>
        <w:t>1-й ведущий</w:t>
      </w:r>
      <w:r>
        <w:rPr>
          <w:rFonts w:ascii="Arial" w:hAnsi="Arial" w:cs="Arial"/>
          <w:szCs w:val="28"/>
        </w:rPr>
        <w:t>.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Хотим на всякий случай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Такой вам дать совет.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Он вовсе не жестокий,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Как научить порядку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Любой в школе класс.</w:t>
      </w:r>
    </w:p>
    <w:p w:rsidR="009219BB" w:rsidRDefault="009219BB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 w:rsidRPr="009219BB">
        <w:rPr>
          <w:rFonts w:ascii="Arial" w:hAnsi="Arial" w:cs="Arial"/>
          <w:b/>
          <w:szCs w:val="28"/>
        </w:rPr>
        <w:t>2 ведущий:</w:t>
      </w:r>
      <w:r>
        <w:rPr>
          <w:rFonts w:ascii="Arial" w:hAnsi="Arial" w:cs="Arial"/>
          <w:b/>
          <w:szCs w:val="28"/>
        </w:rPr>
        <w:t xml:space="preserve"> </w:t>
      </w:r>
      <w:r w:rsidRPr="009219BB">
        <w:rPr>
          <w:rFonts w:ascii="Arial" w:hAnsi="Arial" w:cs="Arial"/>
          <w:szCs w:val="28"/>
        </w:rPr>
        <w:t>представляем вам сборник «Руководство классному руководителю»</w:t>
      </w:r>
      <w:r w:rsidR="0065617C">
        <w:rPr>
          <w:rFonts w:ascii="Arial" w:hAnsi="Arial" w:cs="Arial"/>
          <w:szCs w:val="28"/>
        </w:rPr>
        <w:t xml:space="preserve"> (девочки в прикольных костюмах под «рэп» читают слова)</w:t>
      </w:r>
    </w:p>
    <w:p w:rsidR="009219BB" w:rsidRPr="009219BB" w:rsidRDefault="009219BB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Девочки: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Если вас совсем внезапно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Нагрузили руководством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Класса, где не все в порядке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 точки зренья дисциплины,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отчаивайтесь сильно: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Ведь за это тоже платят,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Style w:val="a4"/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Хоть и мизерную сумму.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. В класс уверенно войдите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 раздайте оплеухи,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Чтобы сразу уважали,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. А потом с размаху врежьте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Style w:val="a4"/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По столу, чтоб все дрожало,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 спокойно начинайте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Заунывным голосочком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Говорить о чем-то важном,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основном, о поведеньи.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Ну, а если уж и это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До детишек не доходит,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То прикиньте, кто здесь лидер,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 скажите: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«А не выйти ль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Нам с тобой на разговорчик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этот тихий коридорчик?»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И с собою прихватите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Том Большой энциклопедии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Для весомых аргументов.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Разговор с ребенком надо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Начинать с напоминанья,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Что он — маленький паршивец -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 поэтому морочит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Педсовет огромной школы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Своим глупым</w:t>
      </w:r>
      <w:r w:rsidR="00BA15E4">
        <w:rPr>
          <w:rFonts w:ascii="Arial" w:hAnsi="Arial" w:cs="Arial"/>
          <w:szCs w:val="28"/>
        </w:rPr>
        <w:t xml:space="preserve"> повед</w:t>
      </w:r>
      <w:r>
        <w:rPr>
          <w:rFonts w:ascii="Arial" w:hAnsi="Arial" w:cs="Arial"/>
          <w:szCs w:val="28"/>
        </w:rPr>
        <w:t>еньем...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Это ж так нехорошо!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Если тонкие примеры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имеют результата,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Для того, чтоб продолжался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Все уверенней и лучше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Воспитательный процесс,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Вы скорее совершите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Самый радикальный шаг.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Вызовите маму с папой,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Расспросите о здоровье,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 успехи на работе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 спросите между прочим: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Все, что скажут вам на это,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Надо выслушать достойно,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Записав в конспект короткий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Общий смысл этих слов.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 когда счастливый мальчик,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Позабыв про все забавы,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Потирая ягодицу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И башку свою рукою,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Ваш покинет кабинет,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Подчинится вашей воле —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Станет паинькой и зайкой, —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волнуйтесь: в классе сразу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Будут мир и благодать.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 тогда свой ценный опыт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Зафиксировав в журнале,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Предложи к распространенью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окружное управленье</w:t>
      </w:r>
    </w:p>
    <w:p w:rsidR="00CD6D6C" w:rsidRDefault="00CD6D6C" w:rsidP="00CD6D6C">
      <w:pPr>
        <w:shd w:val="clear" w:color="auto" w:fill="FFFFFF"/>
        <w:spacing w:before="100" w:beforeAutospacing="1" w:after="100" w:afterAutospacing="1"/>
        <w:ind w:firstLine="56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Или сразу прямо в Думу.</w:t>
      </w:r>
    </w:p>
    <w:p w:rsidR="00CD6D6C" w:rsidRDefault="00CD6D6C" w:rsidP="00CD6D6C">
      <w:pPr>
        <w:pStyle w:val="a3"/>
        <w:shd w:val="clear" w:color="auto" w:fill="FFFFFF"/>
        <w:rPr>
          <w:rFonts w:ascii="Arial" w:hAnsi="Arial" w:cs="Arial"/>
          <w:sz w:val="22"/>
          <w:szCs w:val="22"/>
        </w:rPr>
      </w:pPr>
      <w:r w:rsidRPr="00CD6D6C">
        <w:rPr>
          <w:rStyle w:val="a4"/>
          <w:rFonts w:ascii="Arial" w:hAnsi="Arial" w:cs="Arial"/>
          <w:sz w:val="22"/>
          <w:szCs w:val="22"/>
        </w:rPr>
        <w:t xml:space="preserve">         </w:t>
      </w:r>
      <w:r w:rsidRPr="00CD6D6C">
        <w:rPr>
          <w:rFonts w:ascii="Arial" w:hAnsi="Arial" w:cs="Arial"/>
          <w:sz w:val="22"/>
          <w:szCs w:val="22"/>
        </w:rPr>
        <w:t>В общем, просто, где возьмут</w:t>
      </w:r>
      <w:r>
        <w:rPr>
          <w:rFonts w:ascii="Arial" w:hAnsi="Arial" w:cs="Arial"/>
          <w:sz w:val="22"/>
          <w:szCs w:val="22"/>
        </w:rPr>
        <w:t>.</w:t>
      </w:r>
    </w:p>
    <w:p w:rsidR="009219BB" w:rsidRDefault="003A6A06" w:rsidP="003A6A06">
      <w:pPr>
        <w:shd w:val="clear" w:color="auto" w:fill="FFF9EE"/>
        <w:rPr>
          <w:rFonts w:ascii="Georgia" w:hAnsi="Georgia"/>
          <w:bCs/>
          <w:color w:val="222222"/>
        </w:rPr>
      </w:pPr>
      <w:r>
        <w:rPr>
          <w:rFonts w:ascii="Georgia" w:hAnsi="Georgia"/>
          <w:b/>
          <w:bCs/>
          <w:color w:val="222222"/>
        </w:rPr>
        <w:t>2 вед</w:t>
      </w:r>
      <w:r w:rsidR="009219BB">
        <w:rPr>
          <w:rFonts w:ascii="Georgia" w:hAnsi="Georgia"/>
          <w:b/>
          <w:bCs/>
          <w:color w:val="222222"/>
        </w:rPr>
        <w:t xml:space="preserve">ущий: </w:t>
      </w:r>
      <w:r w:rsidR="009219BB" w:rsidRPr="009219BB">
        <w:rPr>
          <w:rFonts w:ascii="Georgia" w:hAnsi="Georgia"/>
          <w:bCs/>
          <w:color w:val="222222"/>
        </w:rPr>
        <w:t>конечно же это шуточный вариант</w:t>
      </w:r>
      <w:r w:rsidR="009219BB">
        <w:rPr>
          <w:rFonts w:ascii="Georgia" w:hAnsi="Georgia"/>
          <w:bCs/>
          <w:color w:val="222222"/>
        </w:rPr>
        <w:t xml:space="preserve">. Просто хочется вам сегодня угодить. Мы старались поднять вам настроение. Если это нам удалось, значит,  мы достигли целей. </w:t>
      </w:r>
    </w:p>
    <w:p w:rsidR="003A6A06" w:rsidRDefault="003A6A06" w:rsidP="003A6A06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 xml:space="preserve"> Спасибо вам, мои учителя,</w:t>
      </w:r>
    </w:p>
    <w:p w:rsidR="003A6A06" w:rsidRDefault="003A6A06" w:rsidP="003A6A06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За ваш огромный и нелегкий труд!</w:t>
      </w:r>
    </w:p>
    <w:p w:rsidR="003A6A06" w:rsidRDefault="003A6A06" w:rsidP="003A6A06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Учителями славится Россия,</w:t>
      </w:r>
    </w:p>
    <w:p w:rsidR="000D48D1" w:rsidRDefault="003A6A06" w:rsidP="000D48D1">
      <w:pPr>
        <w:shd w:val="clear" w:color="auto" w:fill="FFF9EE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Ученики ей славу принесут!</w:t>
      </w:r>
      <w:r w:rsidR="000D48D1" w:rsidRPr="000D48D1">
        <w:rPr>
          <w:rFonts w:ascii="Georgia" w:hAnsi="Georgia"/>
          <w:color w:val="222222"/>
        </w:rPr>
        <w:t xml:space="preserve"> </w:t>
      </w:r>
    </w:p>
    <w:p w:rsidR="000D48D1" w:rsidRDefault="000D48D1" w:rsidP="000D48D1">
      <w:pPr>
        <w:shd w:val="clear" w:color="auto" w:fill="FFF9EE"/>
        <w:rPr>
          <w:rFonts w:ascii="Georgia" w:hAnsi="Georgia"/>
          <w:color w:val="222222"/>
        </w:rPr>
      </w:pPr>
    </w:p>
    <w:p w:rsidR="000D48D1" w:rsidRDefault="000D48D1" w:rsidP="000D48D1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И пусть года вперед летят,</w:t>
      </w:r>
    </w:p>
    <w:p w:rsidR="000D48D1" w:rsidRDefault="000D48D1" w:rsidP="000D48D1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 xml:space="preserve"> Не надо возраста бояться.</w:t>
      </w:r>
    </w:p>
    <w:p w:rsidR="000D48D1" w:rsidRDefault="000D48D1" w:rsidP="000D48D1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 xml:space="preserve">Пусть в стаже вашем сорок, пятьдесят, </w:t>
      </w:r>
    </w:p>
    <w:p w:rsidR="000D48D1" w:rsidRDefault="000D48D1" w:rsidP="000D48D1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 xml:space="preserve"> Но в сердце вашем только двадцать. </w:t>
      </w:r>
    </w:p>
    <w:p w:rsidR="003A6A06" w:rsidRDefault="003A6A06" w:rsidP="003A6A06">
      <w:pPr>
        <w:shd w:val="clear" w:color="auto" w:fill="FFF9EE"/>
        <w:rPr>
          <w:rFonts w:ascii="Georgia" w:hAnsi="Georgia"/>
          <w:color w:val="222222"/>
        </w:rPr>
      </w:pPr>
    </w:p>
    <w:p w:rsidR="003A6A06" w:rsidRDefault="003A6A06" w:rsidP="003A6A06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Дорогие учителя! Пусть радость и удача сегодня, как всегда,     сопутствуют вам!</w:t>
      </w:r>
    </w:p>
    <w:p w:rsidR="003A6A06" w:rsidRDefault="003A6A06" w:rsidP="003A6A06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Пусть небо над нами будет особенно голубым и чистым!</w:t>
      </w:r>
    </w:p>
    <w:p w:rsidR="003A6A06" w:rsidRDefault="003A6A06" w:rsidP="003A6A06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Пусть свежий ветер уносит тучи, грозящие тревогой  и опасностью!</w:t>
      </w:r>
    </w:p>
    <w:p w:rsidR="003A6A06" w:rsidRDefault="003A6A06" w:rsidP="003A6A06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>Пусть тепло, забота и внимание близких согревает вас у семейного очага!</w:t>
      </w:r>
    </w:p>
    <w:p w:rsidR="003A6A06" w:rsidRDefault="003A6A06" w:rsidP="003A6A06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b/>
          <w:bCs/>
          <w:color w:val="222222"/>
        </w:rPr>
        <w:t xml:space="preserve"> </w:t>
      </w:r>
      <w:r>
        <w:rPr>
          <w:rFonts w:ascii="Georgia" w:hAnsi="Georgia"/>
          <w:color w:val="222222"/>
        </w:rPr>
        <w:t>Пусть все ваши желания сбудутся!</w:t>
      </w:r>
    </w:p>
    <w:p w:rsidR="003A6A06" w:rsidRPr="000D48D1" w:rsidRDefault="003A6A06" w:rsidP="003A6A06">
      <w:pPr>
        <w:shd w:val="clear" w:color="auto" w:fill="FFF9EE"/>
        <w:rPr>
          <w:rFonts w:ascii="Georgia" w:hAnsi="Georgia"/>
          <w:b/>
          <w:color w:val="222222"/>
          <w:sz w:val="24"/>
          <w:szCs w:val="24"/>
        </w:rPr>
      </w:pPr>
      <w:r w:rsidRPr="000D48D1">
        <w:rPr>
          <w:rFonts w:ascii="Georgia" w:hAnsi="Georgia"/>
          <w:b/>
          <w:color w:val="222222"/>
          <w:sz w:val="24"/>
          <w:szCs w:val="24"/>
        </w:rPr>
        <w:t xml:space="preserve"> С праздником вас, дорогие учителя!  </w:t>
      </w:r>
      <w:r w:rsidR="000D48D1" w:rsidRPr="000D48D1">
        <w:rPr>
          <w:rFonts w:ascii="Georgia" w:hAnsi="Georgia"/>
          <w:color w:val="222222"/>
          <w:sz w:val="24"/>
          <w:szCs w:val="24"/>
        </w:rPr>
        <w:t>Все вместе</w:t>
      </w:r>
    </w:p>
    <w:p w:rsidR="003A6A06" w:rsidRDefault="003A6A06" w:rsidP="003A6A06">
      <w:pPr>
        <w:shd w:val="clear" w:color="auto" w:fill="FFF9EE"/>
        <w:rPr>
          <w:rFonts w:ascii="Georgia" w:hAnsi="Georgia"/>
          <w:color w:val="222222"/>
        </w:rPr>
      </w:pPr>
    </w:p>
    <w:p w:rsidR="000D48D1" w:rsidRDefault="000D48D1" w:rsidP="003A6A06">
      <w:pPr>
        <w:shd w:val="clear" w:color="auto" w:fill="FFF9EE"/>
        <w:rPr>
          <w:rFonts w:ascii="Georgia" w:hAnsi="Georgia"/>
          <w:color w:val="222222"/>
        </w:rPr>
      </w:pPr>
    </w:p>
    <w:p w:rsidR="000D48D1" w:rsidRDefault="000D48D1" w:rsidP="003A6A06">
      <w:pPr>
        <w:shd w:val="clear" w:color="auto" w:fill="FFF9EE"/>
        <w:rPr>
          <w:rFonts w:ascii="Georgia" w:hAnsi="Georgia"/>
          <w:color w:val="222222"/>
        </w:rPr>
      </w:pPr>
    </w:p>
    <w:p w:rsidR="003A6A06" w:rsidRDefault="003A6A06" w:rsidP="003A6A06">
      <w:pPr>
        <w:shd w:val="clear" w:color="auto" w:fill="FFF9EE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</w:rPr>
        <w:t xml:space="preserve"> </w:t>
      </w:r>
    </w:p>
    <w:p w:rsidR="000B56C2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1.Куда уходит детство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Куда уходит детство, в какие города,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И где найти нам средство, чтоб вновь попасть туда.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Оно уйдёт неслышно, когда весь город спит.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И писем не напишет, и вряд ли позвонит.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Припев:</w:t>
      </w:r>
    </w:p>
    <w:p w:rsidR="003147EC" w:rsidRPr="00E23CCA" w:rsidRDefault="00E23CCA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>
        <w:rPr>
          <w:rFonts w:ascii="Georgia" w:hAnsi="Georgia"/>
          <w:color w:val="222222"/>
          <w:sz w:val="24"/>
          <w:szCs w:val="24"/>
        </w:rPr>
        <w:t>2.</w:t>
      </w:r>
      <w:r w:rsidR="003147EC" w:rsidRPr="00E23CCA">
        <w:rPr>
          <w:rFonts w:ascii="Georgia" w:hAnsi="Georgia"/>
          <w:color w:val="222222"/>
          <w:sz w:val="24"/>
          <w:szCs w:val="24"/>
        </w:rPr>
        <w:t>И зимой, и летом, небывалых ждать чудес.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Будет детство где-то, но не здесь.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И в сугробах белых, и по лужам у ручья.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Будет бегать кто-то, но не я.</w:t>
      </w:r>
    </w:p>
    <w:p w:rsidR="003147EC" w:rsidRPr="00E23CCA" w:rsidRDefault="00E23CCA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>
        <w:rPr>
          <w:rFonts w:ascii="Georgia" w:hAnsi="Georgia"/>
          <w:color w:val="222222"/>
          <w:sz w:val="24"/>
          <w:szCs w:val="24"/>
        </w:rPr>
        <w:t>2.куда уходит де</w:t>
      </w:r>
      <w:r w:rsidR="003147EC" w:rsidRPr="00E23CCA">
        <w:rPr>
          <w:rFonts w:ascii="Georgia" w:hAnsi="Georgia"/>
          <w:color w:val="222222"/>
          <w:sz w:val="24"/>
          <w:szCs w:val="24"/>
        </w:rPr>
        <w:t>тство, куда ушло оно.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Наверно, в край чудесный, где каждый день кино.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Где также ночью синей струится лунный свет.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Но нам с тобой отныне туда дороги нет.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Припев.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3.куда уходит детство, в недальние края.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К ребятам по соседству, таким же ,как и я.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Оно ушло неслышно, пока весь город спит.</w:t>
      </w:r>
    </w:p>
    <w:p w:rsidR="003147EC" w:rsidRPr="00E23CCA" w:rsidRDefault="003147EC" w:rsidP="003147EC">
      <w:pPr>
        <w:shd w:val="clear" w:color="auto" w:fill="FFF9EE"/>
        <w:rPr>
          <w:rFonts w:ascii="Georgia" w:hAnsi="Georgia"/>
          <w:color w:val="222222"/>
          <w:sz w:val="24"/>
          <w:szCs w:val="24"/>
        </w:rPr>
      </w:pPr>
      <w:r w:rsidRPr="00E23CCA">
        <w:rPr>
          <w:rFonts w:ascii="Georgia" w:hAnsi="Georgia"/>
          <w:color w:val="222222"/>
          <w:sz w:val="24"/>
          <w:szCs w:val="24"/>
        </w:rPr>
        <w:t>И писем не напишет, и вряд ли позвонит.</w:t>
      </w:r>
    </w:p>
    <w:p w:rsidR="000B56C2" w:rsidRPr="00952CA4" w:rsidRDefault="00530D45" w:rsidP="002236D5">
      <w:pPr>
        <w:ind w:left="5812" w:right="-478" w:hanging="5812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3.6pt;height:269.3pt">
            <v:shadow color="#868686"/>
            <v:textpath style="font-family:&quot;Arial Black&quot;;font-size:96pt;font-weight:bold;v-text-kern:t" trim="t" fitpath="t" string="ШЛЁМ"/>
          </v:shape>
        </w:pict>
      </w:r>
    </w:p>
    <w:p w:rsidR="00654033" w:rsidRDefault="00654033" w:rsidP="00654033">
      <w:pPr>
        <w:pStyle w:val="a3"/>
        <w:shd w:val="clear" w:color="auto" w:fill="FFFFFF"/>
        <w:rPr>
          <w:rFonts w:ascii="Georgia" w:hAnsi="Georgia"/>
          <w:b/>
          <w:color w:val="333333"/>
          <w:sz w:val="26"/>
          <w:szCs w:val="26"/>
        </w:rPr>
      </w:pPr>
    </w:p>
    <w:p w:rsidR="00654033" w:rsidRDefault="00530D45" w:rsidP="00654033">
      <w:pPr>
        <w:pStyle w:val="a3"/>
        <w:shd w:val="clear" w:color="auto" w:fill="FFFFFF"/>
        <w:rPr>
          <w:rFonts w:ascii="Georgia" w:hAnsi="Georgia"/>
          <w:b/>
          <w:color w:val="333333"/>
          <w:sz w:val="26"/>
          <w:szCs w:val="26"/>
        </w:rPr>
      </w:pPr>
      <w:r w:rsidRPr="00530D45">
        <w:rPr>
          <w:rFonts w:ascii="Georgia" w:hAnsi="Georgia"/>
          <w:b/>
          <w:color w:val="333333"/>
          <w:sz w:val="26"/>
          <w:szCs w:val="26"/>
        </w:rPr>
        <w:pict>
          <v:shape id="_x0000_i1026" type="#_x0000_t136" style="width:781.7pt;height:218.8pt">
            <v:shadow color="#868686"/>
            <v:textpath style="font-family:&quot;Arial Black&quot;;font-size:96pt;v-text-kern:t" trim="t" fitpath="t" string="МЫМ"/>
          </v:shape>
        </w:pict>
      </w:r>
    </w:p>
    <w:p w:rsidR="0004007C" w:rsidRPr="00952CA4" w:rsidRDefault="0004007C" w:rsidP="003C3B06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603090" w:rsidRDefault="00530D45">
      <w:r>
        <w:pict>
          <v:shape id="_x0000_i1027" type="#_x0000_t136" style="width:776.1pt;height:218.8pt">
            <v:shadow color="#868686"/>
            <v:textpath style="font-family:&quot;Arial Black&quot;;font-size:96pt;v-text-kern:t" trim="t" fitpath="t" string="ГОРЯ"/>
          </v:shape>
        </w:pict>
      </w:r>
    </w:p>
    <w:p w:rsidR="00603090" w:rsidRPr="00603090" w:rsidRDefault="00603090" w:rsidP="00603090"/>
    <w:p w:rsidR="00603090" w:rsidRDefault="00603090" w:rsidP="00603090"/>
    <w:p w:rsidR="00CD6D6C" w:rsidRDefault="00530D45" w:rsidP="00603090">
      <w:pPr>
        <w:ind w:firstLine="708"/>
      </w:pPr>
      <w:r>
        <w:pict>
          <v:shape id="_x0000_i1028" type="#_x0000_t136" style="width:715.3pt;height:273.95pt">
            <v:shadow color="#868686"/>
            <v:textpath style="font-family:&quot;Arial Black&quot;;font-size:96pt;v-text-kern:t" trim="t" fitpath="t" string="ЧИЙ"/>
          </v:shape>
        </w:pict>
      </w:r>
    </w:p>
    <w:p w:rsidR="00603090" w:rsidRDefault="00530D45" w:rsidP="00603090">
      <w:pPr>
        <w:ind w:firstLine="708"/>
      </w:pPr>
      <w:r>
        <w:pict>
          <v:shape id="_x0000_i1029" type="#_x0000_t136" style="width:770.5pt;height:219.75pt">
            <v:shadow color="#868686"/>
            <v:textpath style="font-family:&quot;Arial Black&quot;;font-size:96pt;v-text-kern:t" trim="t" fitpath="t" string="УЧЕН"/>
          </v:shape>
        </w:pict>
      </w:r>
    </w:p>
    <w:p w:rsidR="00603090" w:rsidRPr="00603090" w:rsidRDefault="00603090" w:rsidP="00603090"/>
    <w:p w:rsidR="00603090" w:rsidRDefault="00603090" w:rsidP="00603090"/>
    <w:p w:rsidR="00603090" w:rsidRDefault="00603090" w:rsidP="00603090">
      <w:pPr>
        <w:tabs>
          <w:tab w:val="left" w:pos="1066"/>
        </w:tabs>
      </w:pPr>
      <w:r>
        <w:lastRenderedPageBreak/>
        <w:tab/>
      </w:r>
      <w:r w:rsidR="00530D45">
        <w:pict>
          <v:shape id="_x0000_i1030" type="#_x0000_t136" style="width:720.95pt;height:215.05pt">
            <v:shadow color="#868686"/>
            <v:textpath style="font-family:&quot;Arial Black&quot;;font-size:96pt;v-text-kern:t" trim="t" fitpath="t" string="ИЧЕС"/>
          </v:shape>
        </w:pict>
      </w:r>
    </w:p>
    <w:p w:rsidR="00603090" w:rsidRDefault="00603090" w:rsidP="00603090"/>
    <w:p w:rsidR="00603090" w:rsidRDefault="00603090" w:rsidP="00603090">
      <w:pPr>
        <w:tabs>
          <w:tab w:val="left" w:pos="13390"/>
        </w:tabs>
      </w:pPr>
      <w:r>
        <w:tab/>
      </w:r>
    </w:p>
    <w:p w:rsidR="00603090" w:rsidRDefault="00603090" w:rsidP="00603090">
      <w:pPr>
        <w:tabs>
          <w:tab w:val="left" w:pos="13390"/>
        </w:tabs>
      </w:pPr>
    </w:p>
    <w:p w:rsidR="00603090" w:rsidRDefault="00530D45" w:rsidP="00603090">
      <w:pPr>
        <w:tabs>
          <w:tab w:val="left" w:pos="13390"/>
        </w:tabs>
      </w:pPr>
      <w:r>
        <w:pict>
          <v:shape id="_x0000_i1031" type="#_x0000_t136" style="width:638.65pt;height:261.8pt">
            <v:shadow color="#868686"/>
            <v:textpath style="font-family:&quot;Arial Black&quot;;font-size:96pt;v-text-kern:t" trim="t" fitpath="t" string="КИЙ"/>
          </v:shape>
        </w:pict>
      </w:r>
    </w:p>
    <w:p w:rsidR="00702645" w:rsidRDefault="00530D45" w:rsidP="00603090">
      <w:pPr>
        <w:tabs>
          <w:tab w:val="left" w:pos="13390"/>
        </w:tabs>
      </w:pPr>
      <w:r>
        <w:lastRenderedPageBreak/>
        <w:pict>
          <v:shape id="_x0000_i1032" type="#_x0000_t136" style="width:796.7pt;height:3in">
            <v:shadow color="#868686"/>
            <v:textpath style="font-family:&quot;Arial Black&quot;;font-size:96pt;v-text-kern:t" trim="t" fitpath="t" string="ЛЮБИ"/>
          </v:shape>
        </w:pict>
      </w:r>
    </w:p>
    <w:p w:rsidR="00603090" w:rsidRDefault="00702645" w:rsidP="00702645">
      <w:pPr>
        <w:tabs>
          <w:tab w:val="left" w:pos="12324"/>
        </w:tabs>
      </w:pPr>
      <w:r>
        <w:tab/>
      </w:r>
    </w:p>
    <w:p w:rsidR="00702645" w:rsidRDefault="00702645" w:rsidP="00702645">
      <w:pPr>
        <w:tabs>
          <w:tab w:val="left" w:pos="12324"/>
        </w:tabs>
      </w:pPr>
    </w:p>
    <w:p w:rsidR="00702645" w:rsidRDefault="00702645" w:rsidP="00702645">
      <w:pPr>
        <w:tabs>
          <w:tab w:val="left" w:pos="12324"/>
        </w:tabs>
      </w:pPr>
    </w:p>
    <w:p w:rsidR="00702645" w:rsidRDefault="00702645" w:rsidP="00702645">
      <w:pPr>
        <w:tabs>
          <w:tab w:val="left" w:pos="12324"/>
        </w:tabs>
      </w:pPr>
    </w:p>
    <w:p w:rsidR="00702645" w:rsidRPr="00702645" w:rsidRDefault="00530D45" w:rsidP="00702645">
      <w:pPr>
        <w:tabs>
          <w:tab w:val="left" w:pos="12324"/>
        </w:tabs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3" type="#_x0000_t152" style="width:270.25pt;height:140.25pt" adj="8717,10800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ПЕДАГОГАМ"/>
          </v:shape>
        </w:pict>
      </w:r>
    </w:p>
    <w:p w:rsidR="00AF5257" w:rsidRDefault="00AF5257">
      <w:pPr>
        <w:tabs>
          <w:tab w:val="left" w:pos="12324"/>
        </w:tabs>
      </w:pPr>
    </w:p>
    <w:p w:rsidR="0044081D" w:rsidRDefault="0044081D">
      <w:pPr>
        <w:tabs>
          <w:tab w:val="left" w:pos="12324"/>
        </w:tabs>
      </w:pPr>
    </w:p>
    <w:p w:rsidR="0044081D" w:rsidRDefault="0044081D">
      <w:pPr>
        <w:tabs>
          <w:tab w:val="left" w:pos="12324"/>
        </w:tabs>
      </w:pPr>
    </w:p>
    <w:p w:rsidR="0044081D" w:rsidRDefault="0044081D">
      <w:pPr>
        <w:tabs>
          <w:tab w:val="left" w:pos="12324"/>
        </w:tabs>
      </w:pPr>
    </w:p>
    <w:p w:rsidR="0044081D" w:rsidRDefault="0044081D">
      <w:pPr>
        <w:tabs>
          <w:tab w:val="left" w:pos="12324"/>
        </w:tabs>
      </w:pPr>
    </w:p>
    <w:p w:rsidR="0044081D" w:rsidRDefault="0044081D">
      <w:pPr>
        <w:tabs>
          <w:tab w:val="left" w:pos="12324"/>
        </w:tabs>
      </w:pPr>
    </w:p>
    <w:p w:rsidR="0044081D" w:rsidRDefault="0044081D">
      <w:pPr>
        <w:tabs>
          <w:tab w:val="left" w:pos="12324"/>
        </w:tabs>
      </w:pPr>
    </w:p>
    <w:p w:rsidR="0044081D" w:rsidRDefault="0044081D">
      <w:pPr>
        <w:tabs>
          <w:tab w:val="left" w:pos="12324"/>
        </w:tabs>
      </w:pPr>
    </w:p>
    <w:p w:rsidR="0059658A" w:rsidRDefault="00530D45">
      <w:pPr>
        <w:tabs>
          <w:tab w:val="left" w:pos="12324"/>
        </w:tabs>
      </w:pPr>
      <w:r>
        <w:pict>
          <v:shape id="_x0000_i1034" type="#_x0000_t152" style="width:180.45pt;height:1in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ПРИВЕТ!"/>
          </v:shape>
        </w:pict>
      </w:r>
    </w:p>
    <w:p w:rsidR="0059658A" w:rsidRDefault="0059658A">
      <w:pPr>
        <w:tabs>
          <w:tab w:val="left" w:pos="12324"/>
        </w:tabs>
      </w:pPr>
    </w:p>
    <w:p w:rsidR="0059658A" w:rsidRDefault="0059658A">
      <w:pPr>
        <w:tabs>
          <w:tab w:val="left" w:pos="12324"/>
        </w:tabs>
      </w:pPr>
    </w:p>
    <w:p w:rsidR="0059658A" w:rsidRDefault="0059658A">
      <w:pPr>
        <w:tabs>
          <w:tab w:val="left" w:pos="12324"/>
        </w:tabs>
      </w:pPr>
    </w:p>
    <w:p w:rsidR="0059658A" w:rsidRDefault="0059658A">
      <w:pPr>
        <w:tabs>
          <w:tab w:val="left" w:pos="12324"/>
        </w:tabs>
      </w:pPr>
    </w:p>
    <w:p w:rsidR="0059658A" w:rsidRPr="0059658A" w:rsidRDefault="00530D45" w:rsidP="00C846CD">
      <w:pPr>
        <w:tabs>
          <w:tab w:val="left" w:pos="12324"/>
        </w:tabs>
        <w:ind w:left="-142" w:firstLine="142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5" type="#_x0000_t156" style="width:826.6pt;height:245.9pt" fillcolor="#99f" stroked="f">
            <v:fill color2="#099" focus="100%" type="gradient"/>
            <v:shadow on="t" color="silver" opacity="52429f" offset="3pt,3pt"/>
            <v:textpath style="font-family:&quot;Times New Roman&quot;;font-size:96pt;font-weight:bold;v-text-kern:t" trim="t" fitpath="t" xscale="f" string="СПАСИБО"/>
          </v:shape>
        </w:pict>
      </w:r>
    </w:p>
    <w:p w:rsidR="0059658A" w:rsidRDefault="00530D45">
      <w:pPr>
        <w:tabs>
          <w:tab w:val="left" w:pos="12324"/>
        </w:tabs>
      </w:pPr>
      <w:r>
        <w:pict>
          <v:shape id="_x0000_i1036" type="#_x0000_t156" style="width:818.2pt;height:241.25pt" fillcolor="#99f" stroked="f">
            <v:fill color2="#099" focus="100%" type="gradient"/>
            <v:shadow on="t" color="silver" opacity="52429f" offset="3pt,3pt"/>
            <v:textpath style="font-family:&quot;Times New Roman&quot;;font-size:96pt;font-weight:bold;v-text-kern:t" trim="t" fitpath="t" xscale="f" string="ЗА ВАШУ"/>
          </v:shape>
        </w:pict>
      </w:r>
    </w:p>
    <w:p w:rsidR="0059658A" w:rsidRDefault="0059658A" w:rsidP="0059658A"/>
    <w:p w:rsidR="00B0589E" w:rsidRDefault="0059658A" w:rsidP="0059658A">
      <w:pPr>
        <w:tabs>
          <w:tab w:val="left" w:pos="13147"/>
        </w:tabs>
      </w:pPr>
      <w:r>
        <w:tab/>
      </w:r>
    </w:p>
    <w:p w:rsidR="0059658A" w:rsidRDefault="0059658A" w:rsidP="0059658A">
      <w:pPr>
        <w:tabs>
          <w:tab w:val="left" w:pos="13147"/>
        </w:tabs>
      </w:pPr>
    </w:p>
    <w:p w:rsidR="00C846CD" w:rsidRDefault="00C846CD" w:rsidP="0059658A">
      <w:pPr>
        <w:tabs>
          <w:tab w:val="left" w:pos="13147"/>
        </w:tabs>
      </w:pPr>
    </w:p>
    <w:p w:rsidR="00C846CD" w:rsidRDefault="00C846CD" w:rsidP="0059658A">
      <w:pPr>
        <w:tabs>
          <w:tab w:val="left" w:pos="13147"/>
        </w:tabs>
      </w:pPr>
    </w:p>
    <w:p w:rsidR="0059658A" w:rsidRDefault="00530D45" w:rsidP="0059658A">
      <w:pPr>
        <w:tabs>
          <w:tab w:val="left" w:pos="13147"/>
        </w:tabs>
      </w:pPr>
      <w:r>
        <w:lastRenderedPageBreak/>
        <w:pict>
          <v:shape id="_x0000_i1037" type="#_x0000_t156" style="width:819.1pt;height:327.25pt" fillcolor="#99f" stroked="f">
            <v:fill color2="#099" focus="100%" type="gradient"/>
            <v:shadow on="t" color="silver" opacity="52429f" offset="3pt,3pt"/>
            <v:textpath style="font-family:&quot;Times New Roman&quot;;font-size:96pt;font-weight:bold;v-text-kern:t" trim="t" fitpath="t" xscale="f" string="ЛЮБОВЬ"/>
          </v:shape>
        </w:pict>
      </w:r>
    </w:p>
    <w:p w:rsidR="00C846CD" w:rsidRDefault="00C846CD" w:rsidP="0059658A"/>
    <w:p w:rsidR="00C846CD" w:rsidRPr="00C846CD" w:rsidRDefault="00C846CD" w:rsidP="00C846CD"/>
    <w:p w:rsidR="00C846CD" w:rsidRPr="00C846CD" w:rsidRDefault="00C846CD" w:rsidP="00C846CD"/>
    <w:p w:rsidR="00C846CD" w:rsidRPr="00C846CD" w:rsidRDefault="00C846CD" w:rsidP="00C846CD"/>
    <w:p w:rsidR="00C846CD" w:rsidRPr="00C846CD" w:rsidRDefault="00C846CD" w:rsidP="00C846CD"/>
    <w:p w:rsidR="00C846CD" w:rsidRPr="00C846CD" w:rsidRDefault="00C846CD" w:rsidP="00C846CD"/>
    <w:p w:rsidR="0059658A" w:rsidRDefault="00C846CD" w:rsidP="00C846CD">
      <w:pPr>
        <w:tabs>
          <w:tab w:val="left" w:pos="1552"/>
        </w:tabs>
      </w:pPr>
      <w:r>
        <w:tab/>
      </w:r>
    </w:p>
    <w:p w:rsidR="00C846CD" w:rsidRPr="00C846CD" w:rsidRDefault="00C846CD" w:rsidP="00C846CD">
      <w:pPr>
        <w:tabs>
          <w:tab w:val="left" w:pos="1552"/>
        </w:tabs>
      </w:pPr>
    </w:p>
    <w:p w:rsidR="00C846CD" w:rsidRDefault="0059658A" w:rsidP="0059658A">
      <w:pPr>
        <w:tabs>
          <w:tab w:val="left" w:pos="426"/>
        </w:tabs>
      </w:pPr>
      <w:r>
        <w:tab/>
      </w:r>
      <w:r w:rsidR="00530D45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8" type="#_x0000_t158" style="width:797.6pt;height:214.15pt" fillcolor="#3cf" strokecolor="#009" strokeweight="1pt">
            <v:shadow on="t" color="#009" offset="7pt,-6pt" offset2=",2pt"/>
            <v:textpath style="font-family:&quot;Impact&quot;;font-size:96pt;v-text-spacing:78650f;v-text-kern:t" trim="t" fitpath="t" xscale="f" string="ПРИМИТЕ"/>
          </v:shape>
        </w:pict>
      </w:r>
    </w:p>
    <w:p w:rsidR="0059658A" w:rsidRDefault="00C846CD" w:rsidP="00C846CD">
      <w:pPr>
        <w:tabs>
          <w:tab w:val="left" w:pos="898"/>
        </w:tabs>
      </w:pPr>
      <w:r>
        <w:lastRenderedPageBreak/>
        <w:tab/>
      </w:r>
      <w:r w:rsidR="00530D45">
        <w:pict>
          <v:shape id="_x0000_i1039" type="#_x0000_t158" style="width:585.35pt;height:223.5pt" fillcolor="#3cf" strokecolor="#009" strokeweight="1pt">
            <v:shadow on="t" color="#009" offset="7pt,-7pt"/>
            <v:textpath style="font-family:&quot;Impact&quot;;font-size:96pt;font-weight:bold;v-text-spacing:78650f;v-text-kern:t" trim="t" fitpath="t" xscale="f" string="НАШИ"/>
          </v:shape>
        </w:pict>
      </w:r>
    </w:p>
    <w:p w:rsidR="00C846CD" w:rsidRDefault="00C846CD" w:rsidP="00C846CD">
      <w:pPr>
        <w:tabs>
          <w:tab w:val="left" w:pos="898"/>
        </w:tabs>
      </w:pPr>
    </w:p>
    <w:p w:rsidR="00C846CD" w:rsidRDefault="00C846CD" w:rsidP="00C846CD">
      <w:pPr>
        <w:tabs>
          <w:tab w:val="left" w:pos="898"/>
        </w:tabs>
      </w:pPr>
    </w:p>
    <w:p w:rsidR="00C846CD" w:rsidRDefault="00530D45" w:rsidP="00C846CD">
      <w:pPr>
        <w:tabs>
          <w:tab w:val="left" w:pos="898"/>
        </w:tabs>
      </w:pPr>
      <w:r>
        <w:pict>
          <v:shape id="_x0000_i1040" type="#_x0000_t158" style="width:818.2pt;height:251.55pt" fillcolor="#3cf" strokecolor="#009" strokeweight="1pt">
            <v:shadow on="t" color="#009" offset="7pt,-7pt"/>
            <v:textpath style="font-family:&quot;Impact&quot;;font-size:96pt;font-weight:bold;v-text-spacing:1.5;v-text-kern:t;v-same-letter-heights:t" trim="t" fitpath="t" xscale="f" string="ПОЗДРАВ"/>
          </v:shape>
        </w:pict>
      </w:r>
    </w:p>
    <w:p w:rsidR="00C846CD" w:rsidRPr="00C846CD" w:rsidRDefault="00C846CD" w:rsidP="00C846CD"/>
    <w:p w:rsidR="009533D3" w:rsidRDefault="009533D3" w:rsidP="009533D3"/>
    <w:p w:rsidR="00C846CD" w:rsidRDefault="009533D3" w:rsidP="00C846CD">
      <w:r>
        <w:t xml:space="preserve">    </w:t>
      </w:r>
    </w:p>
    <w:p w:rsidR="009533D3" w:rsidRDefault="009533D3" w:rsidP="00C846CD"/>
    <w:p w:rsidR="009533D3" w:rsidRDefault="009533D3" w:rsidP="00C846CD"/>
    <w:p w:rsidR="009533D3" w:rsidRDefault="009533D3" w:rsidP="00C846CD"/>
    <w:p w:rsidR="009533D3" w:rsidRDefault="009533D3" w:rsidP="00C846CD"/>
    <w:p w:rsidR="009533D3" w:rsidRDefault="009533D3" w:rsidP="00C846CD"/>
    <w:p w:rsidR="009533D3" w:rsidRDefault="009533D3" w:rsidP="00C846CD"/>
    <w:p w:rsidR="009533D3" w:rsidRDefault="00530D45" w:rsidP="00C846CD">
      <w:r>
        <w:rPr>
          <w:noProof/>
        </w:rPr>
        <w:pict>
          <v:shape id="_x0000_s1026" type="#_x0000_t158" style="position:absolute;margin-left:0;margin-top:-.25pt;width:561.95pt;height:209.45pt;z-index:251660288;mso-position-horizontal:left" fillcolor="#3cf" strokecolor="#009" strokeweight="1pt">
            <v:shadow on="t" color="#009" offset="7pt,-7pt"/>
            <v:textpath style="font-family:&quot;Impact&quot;;font-size:96pt;font-weight:bold;v-text-spacing:78650f;v-text-kern:t;v-same-letter-heights:t" trim="t" fitpath="t" xscale="f" string="ЛЕНИЯ!"/>
            <w10:wrap type="square" side="right"/>
          </v:shape>
        </w:pict>
      </w:r>
      <w:r w:rsidR="009533D3">
        <w:t xml:space="preserve">                                     </w:t>
      </w:r>
    </w:p>
    <w:p w:rsidR="009533D3" w:rsidRDefault="009533D3" w:rsidP="00C846CD"/>
    <w:p w:rsidR="00BA6B70" w:rsidRDefault="00530D45" w:rsidP="00C846CD">
      <w:pPr>
        <w:rPr>
          <w:sz w:val="144"/>
          <w:szCs w:val="144"/>
        </w:rPr>
      </w:pPr>
      <w:r>
        <w:pict>
          <v:shape id="_x0000_i1041" type="#_x0000_t136" style="width:696.6pt;height:22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   Б   В   Г   Д   Е"/>
          </v:shape>
        </w:pict>
      </w:r>
      <w:r w:rsidR="00607977">
        <w:rPr>
          <w:sz w:val="144"/>
          <w:szCs w:val="144"/>
        </w:rPr>
        <w:t xml:space="preserve"> </w:t>
      </w:r>
    </w:p>
    <w:p w:rsidR="00BA6B70" w:rsidRDefault="00530D45" w:rsidP="00C846CD">
      <w:pPr>
        <w:rPr>
          <w:sz w:val="144"/>
          <w:szCs w:val="144"/>
        </w:rPr>
      </w:pPr>
      <w:r w:rsidRPr="00530D45">
        <w:rPr>
          <w:sz w:val="144"/>
          <w:szCs w:val="144"/>
        </w:rPr>
        <w:lastRenderedPageBreak/>
        <w:pict>
          <v:shape id="_x0000_i1042" type="#_x0000_t136" style="width:773.3pt;height:23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Ё   Ж   З   И  К   Л"/>
          </v:shape>
        </w:pict>
      </w:r>
      <w:r w:rsidR="00607977">
        <w:rPr>
          <w:sz w:val="144"/>
          <w:szCs w:val="144"/>
        </w:rPr>
        <w:t xml:space="preserve"> </w:t>
      </w:r>
      <w:r w:rsidR="009533D3" w:rsidRPr="00607977">
        <w:rPr>
          <w:sz w:val="144"/>
          <w:szCs w:val="144"/>
        </w:rPr>
        <w:t xml:space="preserve">                    </w:t>
      </w:r>
    </w:p>
    <w:p w:rsidR="003D6815" w:rsidRDefault="00530D45" w:rsidP="00C846CD">
      <w:pPr>
        <w:rPr>
          <w:sz w:val="144"/>
          <w:szCs w:val="144"/>
        </w:rPr>
      </w:pPr>
      <w:r w:rsidRPr="00530D45">
        <w:rPr>
          <w:sz w:val="144"/>
          <w:szCs w:val="144"/>
        </w:rPr>
        <w:pict>
          <v:shape id="_x0000_i1043" type="#_x0000_t136" style="width:813.5pt;height:209.45pt" fillcolor="#369" stroked="f">
            <v:shadow on="t" color="#b2b2b2" opacity="52429f" offset="3pt"/>
            <v:textpath style="font-family:&quot;Times New Roman&quot;;v-text-kern:t" trim="t" fitpath="t" string="Л   М   Н   О   П   Р  С  "/>
          </v:shape>
        </w:pict>
      </w:r>
      <w:r w:rsidR="009533D3" w:rsidRPr="00607977">
        <w:rPr>
          <w:sz w:val="144"/>
          <w:szCs w:val="144"/>
        </w:rPr>
        <w:t xml:space="preserve">                        </w:t>
      </w:r>
      <w:r w:rsidRPr="00530D45">
        <w:rPr>
          <w:sz w:val="144"/>
          <w:szCs w:val="144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4" type="#_x0000_t172" style="width:760.2pt;height:260.9pt" fillcolor="black">
            <v:shadow color="#868686"/>
            <v:textpath style="font-family:&quot;Arial Black&quot;;v-text-kern:t" trim="t" fitpath="t" string="Т   У   Ф  Х   Ц   Ч"/>
          </v:shape>
        </w:pict>
      </w:r>
      <w:r w:rsidR="009533D3" w:rsidRPr="00607977">
        <w:rPr>
          <w:sz w:val="144"/>
          <w:szCs w:val="144"/>
        </w:rPr>
        <w:t xml:space="preserve"> </w:t>
      </w:r>
    </w:p>
    <w:p w:rsidR="00C846CD" w:rsidRDefault="00530D45" w:rsidP="00C846CD">
      <w:r w:rsidRPr="00530D45">
        <w:rPr>
          <w:sz w:val="144"/>
          <w:szCs w:val="144"/>
        </w:rPr>
        <w:pict>
          <v:shape id="_x0000_i1045" type="#_x0000_t136" style="width:652.7pt;height:230.05pt" fillcolor="#06c" strokecolor="#9cf" strokeweight="1.5pt">
            <v:shadow on="t" color="#900"/>
            <v:textpath style="font-family:&quot;Impact&quot;;v-text-kern:t" trim="t" fitpath="t" string="Ш   Щ   Э   Ю   Я"/>
          </v:shape>
        </w:pict>
      </w:r>
      <w:r w:rsidR="009533D3" w:rsidRPr="00607977">
        <w:rPr>
          <w:sz w:val="144"/>
          <w:szCs w:val="144"/>
        </w:rPr>
        <w:t xml:space="preserve">    </w:t>
      </w:r>
      <w:r w:rsidR="009533D3" w:rsidRPr="003D6815">
        <w:t xml:space="preserve">      </w:t>
      </w:r>
    </w:p>
    <w:p w:rsidR="00416213" w:rsidRDefault="00416213" w:rsidP="00C846CD"/>
    <w:p w:rsidR="00416213" w:rsidRDefault="00416213" w:rsidP="00C846CD"/>
    <w:p w:rsidR="00416213" w:rsidRPr="003D6815" w:rsidRDefault="00530D45" w:rsidP="00C846CD">
      <w:r>
        <w:pict>
          <v:shape id="_x0000_i1046" type="#_x0000_t172" style="width:543.25pt;height:115pt" fillcolor="black">
            <v:shadow color="#868686"/>
            <v:textpath style="font-family:&quot;Arial Black&quot;;v-text-kern:t" trim="t" fitpath="t" string="про любовь"/>
          </v:shape>
        </w:pict>
      </w:r>
    </w:p>
    <w:p w:rsidR="00B94BA1" w:rsidRPr="003D6815" w:rsidRDefault="00B94BA1"/>
    <w:sectPr w:rsidR="00B94BA1" w:rsidRPr="003D6815" w:rsidSect="00013ED0">
      <w:pgSz w:w="11906" w:h="16838"/>
      <w:pgMar w:top="0" w:right="14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21" w:rsidRDefault="00A74321" w:rsidP="00603090">
      <w:pPr>
        <w:spacing w:after="0" w:line="240" w:lineRule="auto"/>
      </w:pPr>
      <w:r>
        <w:separator/>
      </w:r>
    </w:p>
  </w:endnote>
  <w:endnote w:type="continuationSeparator" w:id="1">
    <w:p w:rsidR="00A74321" w:rsidRDefault="00A74321" w:rsidP="0060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21" w:rsidRDefault="00A74321" w:rsidP="00603090">
      <w:pPr>
        <w:spacing w:after="0" w:line="240" w:lineRule="auto"/>
      </w:pPr>
      <w:r>
        <w:separator/>
      </w:r>
    </w:p>
  </w:footnote>
  <w:footnote w:type="continuationSeparator" w:id="1">
    <w:p w:rsidR="00A74321" w:rsidRDefault="00A74321" w:rsidP="00603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9A1"/>
    <w:rsid w:val="00013ED0"/>
    <w:rsid w:val="0004007C"/>
    <w:rsid w:val="000B56C2"/>
    <w:rsid w:val="000C0D22"/>
    <w:rsid w:val="000D48D1"/>
    <w:rsid w:val="000F12A4"/>
    <w:rsid w:val="00126045"/>
    <w:rsid w:val="00177069"/>
    <w:rsid w:val="001D57D6"/>
    <w:rsid w:val="001E3D6F"/>
    <w:rsid w:val="00216B75"/>
    <w:rsid w:val="002236D5"/>
    <w:rsid w:val="0029137D"/>
    <w:rsid w:val="003147EC"/>
    <w:rsid w:val="0033215F"/>
    <w:rsid w:val="00353B72"/>
    <w:rsid w:val="003A6A06"/>
    <w:rsid w:val="003C3B06"/>
    <w:rsid w:val="003C6C80"/>
    <w:rsid w:val="003D6815"/>
    <w:rsid w:val="00416213"/>
    <w:rsid w:val="0044081D"/>
    <w:rsid w:val="00463381"/>
    <w:rsid w:val="004B5143"/>
    <w:rsid w:val="00525BA5"/>
    <w:rsid w:val="00530D45"/>
    <w:rsid w:val="00553A44"/>
    <w:rsid w:val="0059658A"/>
    <w:rsid w:val="00603090"/>
    <w:rsid w:val="00607977"/>
    <w:rsid w:val="00654033"/>
    <w:rsid w:val="0065617C"/>
    <w:rsid w:val="006A7B3D"/>
    <w:rsid w:val="00702645"/>
    <w:rsid w:val="00754591"/>
    <w:rsid w:val="00826F34"/>
    <w:rsid w:val="00856DC6"/>
    <w:rsid w:val="008770A3"/>
    <w:rsid w:val="009219BB"/>
    <w:rsid w:val="00927035"/>
    <w:rsid w:val="009449E9"/>
    <w:rsid w:val="00951523"/>
    <w:rsid w:val="009533D3"/>
    <w:rsid w:val="00997052"/>
    <w:rsid w:val="009D0F7A"/>
    <w:rsid w:val="009D1D0B"/>
    <w:rsid w:val="00A32DC1"/>
    <w:rsid w:val="00A42241"/>
    <w:rsid w:val="00A74321"/>
    <w:rsid w:val="00AB3C28"/>
    <w:rsid w:val="00AF5257"/>
    <w:rsid w:val="00B0589E"/>
    <w:rsid w:val="00B63638"/>
    <w:rsid w:val="00B94BA1"/>
    <w:rsid w:val="00BA15E4"/>
    <w:rsid w:val="00BA6B70"/>
    <w:rsid w:val="00BD4CA5"/>
    <w:rsid w:val="00BF49A1"/>
    <w:rsid w:val="00C60297"/>
    <w:rsid w:val="00C846CD"/>
    <w:rsid w:val="00C863C8"/>
    <w:rsid w:val="00C95794"/>
    <w:rsid w:val="00C97FD5"/>
    <w:rsid w:val="00CC79B0"/>
    <w:rsid w:val="00CD6D6C"/>
    <w:rsid w:val="00CF105C"/>
    <w:rsid w:val="00D166BC"/>
    <w:rsid w:val="00E23CCA"/>
    <w:rsid w:val="00E6119F"/>
    <w:rsid w:val="00F630BD"/>
    <w:rsid w:val="00FF4480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BC"/>
  </w:style>
  <w:style w:type="paragraph" w:styleId="1">
    <w:name w:val="heading 1"/>
    <w:basedOn w:val="a"/>
    <w:next w:val="a"/>
    <w:link w:val="10"/>
    <w:uiPriority w:val="9"/>
    <w:qFormat/>
    <w:rsid w:val="00126045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FD5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045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4">
    <w:name w:val="Strong"/>
    <w:uiPriority w:val="22"/>
    <w:qFormat/>
    <w:rsid w:val="00826F34"/>
    <w:rPr>
      <w:b/>
      <w:bCs/>
    </w:rPr>
  </w:style>
  <w:style w:type="character" w:styleId="a5">
    <w:name w:val="Emphasis"/>
    <w:basedOn w:val="a0"/>
    <w:uiPriority w:val="20"/>
    <w:qFormat/>
    <w:rsid w:val="0075459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0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3090"/>
  </w:style>
  <w:style w:type="paragraph" w:styleId="a8">
    <w:name w:val="footer"/>
    <w:basedOn w:val="a"/>
    <w:link w:val="a9"/>
    <w:uiPriority w:val="99"/>
    <w:semiHidden/>
    <w:unhideWhenUsed/>
    <w:rsid w:val="0060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3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kladraz.ru/pozdravlenija/uchiteljam/pozdravlenija-s-dnyom-uchitelj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B993-7DDE-4E21-A017-C02E5673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VIOLINE</dc:creator>
  <cp:keywords/>
  <dc:description/>
  <cp:lastModifiedBy>VIOLINE</cp:lastModifiedBy>
  <cp:revision>12</cp:revision>
  <cp:lastPrinted>2012-10-05T20:02:00Z</cp:lastPrinted>
  <dcterms:created xsi:type="dcterms:W3CDTF">2012-09-27T11:21:00Z</dcterms:created>
  <dcterms:modified xsi:type="dcterms:W3CDTF">2012-11-15T16:41:00Z</dcterms:modified>
</cp:coreProperties>
</file>