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A8" w:rsidRPr="00C96F60" w:rsidRDefault="00CE262D" w:rsidP="00C96F60">
      <w:pPr>
        <w:jc w:val="center"/>
        <w:rPr>
          <w:b/>
          <w:sz w:val="36"/>
        </w:rPr>
      </w:pPr>
      <w:r w:rsidRPr="00C96F60">
        <w:rPr>
          <w:b/>
          <w:sz w:val="36"/>
        </w:rPr>
        <w:t>ПОСВЯЩЕНИЕ В ПЕРВОКЛАССНИКИ.</w:t>
      </w:r>
    </w:p>
    <w:p w:rsidR="003203AE" w:rsidRPr="003203AE" w:rsidRDefault="003203AE" w:rsidP="003203AE">
      <w:pPr>
        <w:jc w:val="center"/>
        <w:rPr>
          <w:b/>
          <w:i/>
          <w:sz w:val="28"/>
          <w:u w:val="single"/>
        </w:rPr>
      </w:pPr>
      <w:r w:rsidRPr="003203AE">
        <w:rPr>
          <w:b/>
          <w:i/>
          <w:sz w:val="28"/>
          <w:u w:val="single"/>
        </w:rPr>
        <w:t>Звучит фоновая музыка. На сцену выходят два четвероклассника и ведущий.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b/>
          <w:bCs/>
          <w:sz w:val="28"/>
          <w:szCs w:val="28"/>
          <w:u w:val="single"/>
        </w:rPr>
        <w:t>1-ый ведущий:</w:t>
      </w:r>
      <w:r w:rsidRPr="003203AE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3203AE">
        <w:rPr>
          <w:rFonts w:cstheme="minorHAnsi"/>
          <w:sz w:val="28"/>
          <w:szCs w:val="28"/>
        </w:rPr>
        <w:t>Ты помнишь, было вокруг много цветов и звуков. Из теплых маминых рук учитель взял твою руку.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ПРЕЗЕНТАЦИЯ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  <w:u w:val="single"/>
        </w:rPr>
      </w:pPr>
      <w:r w:rsidRPr="003203AE">
        <w:rPr>
          <w:rFonts w:cstheme="minorHAnsi"/>
          <w:b/>
          <w:bCs/>
          <w:sz w:val="28"/>
          <w:szCs w:val="28"/>
          <w:u w:val="single"/>
        </w:rPr>
        <w:t>2-ой ведущий: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Нарядные, парадные, такие ненаглядные!</w:t>
      </w:r>
      <w:r w:rsidRPr="003203AE">
        <w:rPr>
          <w:rFonts w:cstheme="minorHAnsi"/>
          <w:sz w:val="28"/>
          <w:szCs w:val="28"/>
        </w:rPr>
        <w:br/>
        <w:t>Причесанные с бантиками девочки сидят!</w:t>
      </w:r>
      <w:r w:rsidRPr="003203AE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3203AE">
        <w:rPr>
          <w:rFonts w:cstheme="minorHAnsi"/>
          <w:sz w:val="28"/>
          <w:szCs w:val="28"/>
        </w:rPr>
        <w:br/>
        <w:t>И мальчики отличные, такие симпатичные.</w:t>
      </w:r>
      <w:r w:rsidRPr="003203AE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3203AE">
        <w:rPr>
          <w:rFonts w:cstheme="minorHAnsi"/>
          <w:sz w:val="28"/>
          <w:szCs w:val="28"/>
        </w:rPr>
        <w:br/>
      </w:r>
      <w:proofErr w:type="gramStart"/>
      <w:r w:rsidRPr="003203AE">
        <w:rPr>
          <w:rFonts w:cstheme="minorHAnsi"/>
          <w:sz w:val="28"/>
          <w:szCs w:val="28"/>
        </w:rPr>
        <w:t>Такие</w:t>
      </w:r>
      <w:proofErr w:type="gramEnd"/>
      <w:r w:rsidRPr="003203AE">
        <w:rPr>
          <w:rFonts w:cstheme="minorHAnsi"/>
          <w:sz w:val="28"/>
          <w:szCs w:val="28"/>
        </w:rPr>
        <w:t xml:space="preserve"> аккуратные, на нас сейчас глядят.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  <w:u w:val="single"/>
        </w:rPr>
      </w:pPr>
      <w:r w:rsidRPr="003203AE">
        <w:rPr>
          <w:rFonts w:cstheme="minorHAnsi"/>
          <w:b/>
          <w:bCs/>
          <w:sz w:val="28"/>
          <w:szCs w:val="28"/>
          <w:u w:val="single"/>
        </w:rPr>
        <w:t>1-ый ведущий: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Все бывшие проказники - сегодня первоклассники!</w:t>
      </w:r>
      <w:r w:rsidRPr="003203AE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3203AE">
        <w:rPr>
          <w:rFonts w:cstheme="minorHAnsi"/>
          <w:sz w:val="28"/>
          <w:szCs w:val="28"/>
        </w:rPr>
        <w:br/>
        <w:t xml:space="preserve">Сегодня все хорошие, </w:t>
      </w:r>
      <w:proofErr w:type="gramStart"/>
      <w:r w:rsidRPr="003203AE">
        <w:rPr>
          <w:rFonts w:cstheme="minorHAnsi"/>
          <w:sz w:val="28"/>
          <w:szCs w:val="28"/>
        </w:rPr>
        <w:t>таких</w:t>
      </w:r>
      <w:proofErr w:type="gramEnd"/>
      <w:r w:rsidRPr="003203AE">
        <w:rPr>
          <w:rFonts w:cstheme="minorHAnsi"/>
          <w:sz w:val="28"/>
          <w:szCs w:val="28"/>
        </w:rPr>
        <w:t xml:space="preserve"> вот в школе ждут!</w:t>
      </w:r>
      <w:r w:rsidRPr="003203AE">
        <w:rPr>
          <w:rFonts w:cstheme="minorHAnsi"/>
          <w:sz w:val="28"/>
          <w:szCs w:val="28"/>
        </w:rPr>
        <w:br/>
        <w:t>После просмотра кадров выступает учитель.</w:t>
      </w:r>
    </w:p>
    <w:p w:rsidR="003203AE" w:rsidRDefault="003203AE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b/>
          <w:bCs/>
          <w:sz w:val="28"/>
          <w:szCs w:val="28"/>
          <w:u w:val="single"/>
        </w:rPr>
        <w:t>Ведущий:</w:t>
      </w:r>
      <w:r w:rsidR="00CE262D" w:rsidRPr="003203AE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CE262D" w:rsidRPr="003203AE">
        <w:rPr>
          <w:rFonts w:cstheme="minorHAnsi"/>
          <w:sz w:val="28"/>
          <w:szCs w:val="28"/>
        </w:rPr>
        <w:t>Дорогие ребята, уважаемые гости! Сегодня у вас первый школьный праздник “Посвящение в первоклассники”</w:t>
      </w:r>
      <w:proofErr w:type="gramStart"/>
      <w:r w:rsidR="00CE262D" w:rsidRPr="003203AE">
        <w:rPr>
          <w:rFonts w:cstheme="minorHAnsi"/>
          <w:sz w:val="28"/>
          <w:szCs w:val="28"/>
        </w:rPr>
        <w:t>.м</w:t>
      </w:r>
      <w:proofErr w:type="gramEnd"/>
      <w:r w:rsidR="00CE262D" w:rsidRPr="003203AE">
        <w:rPr>
          <w:rFonts w:cstheme="minorHAnsi"/>
          <w:sz w:val="28"/>
          <w:szCs w:val="28"/>
        </w:rPr>
        <w:t>есяц назад вы пришли в школу, не зная ее правил и законов. А теперь вы узнали школьные порядки, окунулись в море знаний, испытали первые трудности и не дрогнули, не запросились домой. Вас можно назвать настоящими учениками. Дава</w:t>
      </w:r>
      <w:r>
        <w:rPr>
          <w:rFonts w:cstheme="minorHAnsi"/>
          <w:sz w:val="28"/>
          <w:szCs w:val="28"/>
        </w:rPr>
        <w:t>йте и послушаем первоклассников.</w:t>
      </w:r>
    </w:p>
    <w:p w:rsidR="003203AE" w:rsidRDefault="003203AE" w:rsidP="003203AE">
      <w:pPr>
        <w:pStyle w:val="a6"/>
        <w:rPr>
          <w:rFonts w:cstheme="minorHAnsi"/>
          <w:sz w:val="28"/>
          <w:szCs w:val="28"/>
        </w:rPr>
      </w:pPr>
    </w:p>
    <w:p w:rsidR="003203AE" w:rsidRDefault="003203AE" w:rsidP="003203AE">
      <w:pPr>
        <w:pStyle w:val="a6"/>
        <w:jc w:val="center"/>
        <w:rPr>
          <w:rFonts w:cstheme="minorHAnsi"/>
          <w:b/>
          <w:i/>
          <w:sz w:val="28"/>
          <w:szCs w:val="28"/>
          <w:u w:val="single"/>
        </w:rPr>
      </w:pPr>
      <w:r w:rsidRPr="003203AE">
        <w:rPr>
          <w:rFonts w:cstheme="minorHAnsi"/>
          <w:b/>
          <w:i/>
          <w:sz w:val="28"/>
          <w:szCs w:val="28"/>
          <w:u w:val="single"/>
        </w:rPr>
        <w:t>Звучит фоновая музыка. На сцену выходят ученики 1х классов</w:t>
      </w:r>
    </w:p>
    <w:p w:rsidR="003203AE" w:rsidRPr="003203AE" w:rsidRDefault="003203AE" w:rsidP="003203AE">
      <w:pPr>
        <w:pStyle w:val="a6"/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b/>
          <w:sz w:val="28"/>
          <w:szCs w:val="28"/>
          <w:u w:val="single"/>
        </w:rPr>
        <w:t>УЧЕНИК 1 А</w:t>
      </w:r>
      <w:proofErr w:type="gramStart"/>
      <w:r w:rsidRPr="003203AE">
        <w:rPr>
          <w:rFonts w:cstheme="minorHAnsi"/>
          <w:sz w:val="28"/>
          <w:szCs w:val="28"/>
        </w:rPr>
        <w:t xml:space="preserve"> :</w:t>
      </w:r>
      <w:proofErr w:type="gramEnd"/>
      <w:r w:rsidRPr="003203AE">
        <w:rPr>
          <w:rFonts w:cstheme="minorHAnsi"/>
          <w:sz w:val="28"/>
          <w:szCs w:val="28"/>
        </w:rPr>
        <w:t xml:space="preserve"> Здравствуйте, друзья!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Перед вами 1 «А»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Школа – самый лучший друг,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Второй наш дом родной.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Здесь постигаем курс наук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Мы дружною семьей.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b/>
          <w:sz w:val="28"/>
          <w:szCs w:val="28"/>
          <w:u w:val="single"/>
        </w:rPr>
        <w:t>УЧЕНИК 1Б</w:t>
      </w:r>
      <w:proofErr w:type="gramStart"/>
      <w:r w:rsidRPr="003203AE">
        <w:rPr>
          <w:rFonts w:cstheme="minorHAnsi"/>
          <w:sz w:val="28"/>
          <w:szCs w:val="28"/>
        </w:rPr>
        <w:t xml:space="preserve">  :</w:t>
      </w:r>
      <w:proofErr w:type="gramEnd"/>
      <w:r w:rsidRPr="003203AE">
        <w:rPr>
          <w:rFonts w:cstheme="minorHAnsi"/>
          <w:sz w:val="28"/>
          <w:szCs w:val="28"/>
        </w:rPr>
        <w:t xml:space="preserve"> Я тороплюсь, я в школу мчусь.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Ура! Я школьник. Я учусь!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И вот мой класс, мой 1 «Б»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Здесь месяц я учился.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Узнал я столько, что друзья,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Даю вам слово – из меня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Ученый получился.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b/>
          <w:sz w:val="28"/>
          <w:szCs w:val="28"/>
          <w:u w:val="single"/>
        </w:rPr>
        <w:t>УЧЕНИК 1 В</w:t>
      </w:r>
      <w:proofErr w:type="gramStart"/>
      <w:r w:rsidRPr="003203AE">
        <w:rPr>
          <w:rFonts w:cstheme="minorHAnsi"/>
          <w:sz w:val="28"/>
          <w:szCs w:val="28"/>
        </w:rPr>
        <w:t xml:space="preserve">  :</w:t>
      </w:r>
      <w:proofErr w:type="gramEnd"/>
      <w:r w:rsidRPr="003203AE">
        <w:rPr>
          <w:rFonts w:cstheme="minorHAnsi"/>
          <w:sz w:val="28"/>
          <w:szCs w:val="28"/>
        </w:rPr>
        <w:t xml:space="preserve"> Малышами много раз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Мы играли в первый класс.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Даже снился мне во сне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Класс с табличкой 1 «В».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b/>
          <w:sz w:val="28"/>
          <w:szCs w:val="28"/>
          <w:u w:val="single"/>
        </w:rPr>
        <w:t>УЧЕНИК 1Г</w:t>
      </w:r>
      <w:proofErr w:type="gramStart"/>
      <w:r w:rsidRPr="003203AE">
        <w:rPr>
          <w:rFonts w:cstheme="minorHAnsi"/>
          <w:b/>
          <w:sz w:val="28"/>
          <w:szCs w:val="28"/>
          <w:u w:val="single"/>
        </w:rPr>
        <w:t xml:space="preserve">  :</w:t>
      </w:r>
      <w:proofErr w:type="gramEnd"/>
      <w:r w:rsidRPr="003203AE">
        <w:rPr>
          <w:rFonts w:cstheme="minorHAnsi"/>
          <w:sz w:val="28"/>
          <w:szCs w:val="28"/>
        </w:rPr>
        <w:t xml:space="preserve">  Мы идем в первый класс,_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Всей гурьбой веселой!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Принимай нас 1 «Г».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Здравствуй, здравствуй, школа!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b/>
          <w:sz w:val="28"/>
          <w:szCs w:val="28"/>
          <w:u w:val="single"/>
        </w:rPr>
        <w:t>УЧЕНИК 1Д:</w:t>
      </w:r>
      <w:r w:rsidRPr="003203AE">
        <w:rPr>
          <w:rFonts w:cstheme="minorHAnsi"/>
          <w:sz w:val="28"/>
          <w:szCs w:val="28"/>
        </w:rPr>
        <w:t xml:space="preserve"> Снился класс нам не раз,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Наконец мечта сбылась.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lastRenderedPageBreak/>
        <w:t>Дружно форму мы надели,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Взяли новые портфели.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И пошли мы первый раз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В 1 «Д» класс!</w:t>
      </w:r>
    </w:p>
    <w:p w:rsidR="00CE262D" w:rsidRPr="003203AE" w:rsidRDefault="003203AE" w:rsidP="003203AE">
      <w:pPr>
        <w:pStyle w:val="a6"/>
        <w:jc w:val="center"/>
        <w:rPr>
          <w:rFonts w:cstheme="minorHAnsi"/>
          <w:b/>
          <w:i/>
          <w:sz w:val="28"/>
          <w:szCs w:val="28"/>
          <w:u w:val="single"/>
        </w:rPr>
      </w:pPr>
      <w:r w:rsidRPr="003203AE">
        <w:rPr>
          <w:rFonts w:cstheme="minorHAnsi"/>
          <w:b/>
          <w:i/>
          <w:sz w:val="28"/>
          <w:szCs w:val="28"/>
          <w:u w:val="single"/>
        </w:rPr>
        <w:t>Дети уходят со сцены под музыку.</w:t>
      </w:r>
    </w:p>
    <w:p w:rsidR="00CE262D" w:rsidRPr="003203AE" w:rsidRDefault="003203AE" w:rsidP="003203AE">
      <w:pPr>
        <w:pStyle w:val="a6"/>
        <w:tabs>
          <w:tab w:val="left" w:pos="95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6C60A0" w:rsidRPr="003203AE" w:rsidRDefault="003203AE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b/>
          <w:sz w:val="28"/>
          <w:szCs w:val="28"/>
          <w:u w:val="single"/>
          <w:lang w:eastAsia="ru-RU"/>
        </w:rPr>
        <w:t>ВЕДУЩИЙ:</w:t>
      </w:r>
      <w:r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6C60A0" w:rsidRPr="003203AE">
        <w:rPr>
          <w:rFonts w:eastAsia="Times New Roman" w:cstheme="minorHAnsi"/>
          <w:sz w:val="28"/>
          <w:szCs w:val="28"/>
          <w:lang w:eastAsia="ru-RU"/>
        </w:rPr>
        <w:t>В нашей школе здесь живет </w:t>
      </w:r>
    </w:p>
    <w:p w:rsidR="006C60A0" w:rsidRPr="003203AE" w:rsidRDefault="006C60A0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Удивительный народ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 xml:space="preserve">Он рисует и танцует </w:t>
      </w:r>
    </w:p>
    <w:p w:rsidR="006C60A0" w:rsidRDefault="006C60A0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Замечательно поет</w:t>
      </w:r>
    </w:p>
    <w:p w:rsidR="003203AE" w:rsidRPr="003203AE" w:rsidRDefault="003203AE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На сцену приглашаются ученицы 4го класса Левченко Мила и Полежаева Анастасия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  <w:shd w:val="clear" w:color="auto" w:fill="FFFFFF"/>
        </w:rPr>
      </w:pPr>
      <w:r w:rsidRPr="003203AE">
        <w:rPr>
          <w:rFonts w:cstheme="minorHAnsi"/>
          <w:sz w:val="28"/>
          <w:szCs w:val="28"/>
          <w:shd w:val="clear" w:color="auto" w:fill="FFFFFF"/>
        </w:rPr>
        <w:t>Песня «Учат в школе»</w:t>
      </w:r>
      <w:r w:rsidR="003203AE">
        <w:rPr>
          <w:rFonts w:cstheme="minorHAnsi"/>
          <w:sz w:val="28"/>
          <w:szCs w:val="28"/>
          <w:shd w:val="clear" w:color="auto" w:fill="FFFFFF"/>
        </w:rPr>
        <w:t>.</w:t>
      </w:r>
      <w:r w:rsidR="00141F24" w:rsidRPr="003203AE">
        <w:rPr>
          <w:rFonts w:cstheme="minorHAnsi"/>
          <w:sz w:val="28"/>
          <w:szCs w:val="28"/>
          <w:shd w:val="clear" w:color="auto" w:fill="FFFFFF"/>
        </w:rPr>
        <w:t xml:space="preserve">  </w:t>
      </w:r>
    </w:p>
    <w:p w:rsidR="00141F24" w:rsidRPr="003203AE" w:rsidRDefault="00141F24" w:rsidP="003203AE">
      <w:pPr>
        <w:pStyle w:val="a6"/>
        <w:jc w:val="center"/>
        <w:rPr>
          <w:rFonts w:eastAsia="Times New Roman" w:cstheme="minorHAnsi"/>
          <w:b/>
          <w:bCs/>
          <w:color w:val="00AFF0"/>
          <w:sz w:val="28"/>
          <w:szCs w:val="28"/>
          <w:lang w:eastAsia="ru-RU"/>
        </w:rPr>
      </w:pPr>
      <w:r w:rsidRPr="003203AE">
        <w:rPr>
          <w:rFonts w:eastAsia="Times New Roman" w:cstheme="minorHAnsi"/>
          <w:b/>
          <w:bCs/>
          <w:color w:val="00AFF0"/>
          <w:sz w:val="28"/>
          <w:szCs w:val="28"/>
          <w:lang w:eastAsia="ru-RU"/>
        </w:rPr>
        <w:t>Чему учат в школе</w:t>
      </w:r>
    </w:p>
    <w:p w:rsidR="00141F24" w:rsidRPr="003203AE" w:rsidRDefault="00141F24" w:rsidP="003203AE">
      <w:pPr>
        <w:pStyle w:val="a6"/>
        <w:jc w:val="center"/>
        <w:rPr>
          <w:rFonts w:eastAsia="Times New Roman" w:cstheme="minorHAnsi"/>
          <w:color w:val="141414"/>
          <w:sz w:val="28"/>
          <w:szCs w:val="28"/>
          <w:lang w:eastAsia="ru-RU"/>
        </w:rPr>
      </w:pP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t>Буквы разные писать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Тонким пёрышком в тетрадь</w:t>
      </w:r>
      <w:proofErr w:type="gramStart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</w:t>
      </w:r>
      <w:proofErr w:type="gramEnd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t>чат в школе, учат в школе,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Учат в школе.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Вычитать и умножать,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Малышей не обижать</w:t>
      </w:r>
      <w:proofErr w:type="gramStart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</w:t>
      </w:r>
      <w:proofErr w:type="gramEnd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t>чат в школе, учат в школе,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Учат в школе.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Вычитать и умножать,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Малышей не обижать</w:t>
      </w:r>
      <w:proofErr w:type="gramStart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</w:t>
      </w:r>
      <w:proofErr w:type="gramEnd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t>чат в школе, учат в школе,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Учат в школе.</w:t>
      </w:r>
    </w:p>
    <w:p w:rsidR="00141F24" w:rsidRPr="003203AE" w:rsidRDefault="00141F24" w:rsidP="003203AE">
      <w:pPr>
        <w:pStyle w:val="a6"/>
        <w:jc w:val="center"/>
        <w:rPr>
          <w:rFonts w:eastAsia="Times New Roman" w:cstheme="minorHAnsi"/>
          <w:color w:val="141414"/>
          <w:sz w:val="28"/>
          <w:szCs w:val="28"/>
          <w:lang w:eastAsia="ru-RU"/>
        </w:rPr>
      </w:pP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t>К четырём прибавить два,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По слогам читать слова</w:t>
      </w:r>
      <w:proofErr w:type="gramStart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</w:t>
      </w:r>
      <w:proofErr w:type="gramEnd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t>чат в школе, учат в школе,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Учат в школе.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Книжки добрые любить</w:t>
      </w:r>
      <w:proofErr w:type="gramStart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И</w:t>
      </w:r>
      <w:proofErr w:type="gramEnd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t xml:space="preserve"> воспитанными быть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Учат в школе, учат в школе,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Учат в школе.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Книжки добрые любить</w:t>
      </w:r>
      <w:proofErr w:type="gramStart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И</w:t>
      </w:r>
      <w:proofErr w:type="gramEnd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t xml:space="preserve"> воспитанными быть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Учат в школе, учат в школе,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Учат в школе.</w:t>
      </w:r>
    </w:p>
    <w:p w:rsidR="00141F24" w:rsidRPr="003203AE" w:rsidRDefault="00141F24" w:rsidP="003203AE">
      <w:pPr>
        <w:pStyle w:val="a6"/>
        <w:jc w:val="center"/>
        <w:rPr>
          <w:rFonts w:eastAsia="Times New Roman" w:cstheme="minorHAnsi"/>
          <w:color w:val="141414"/>
          <w:sz w:val="28"/>
          <w:szCs w:val="28"/>
          <w:lang w:eastAsia="ru-RU"/>
        </w:rPr>
      </w:pP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t>Находить Восток и Юг,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Рисовать квадрат и круг</w:t>
      </w:r>
      <w:proofErr w:type="gramStart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</w:t>
      </w:r>
      <w:proofErr w:type="gramEnd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t>чат в школе, учат в школе,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Учат в школе.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И не путать никогда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Острова и города</w:t>
      </w:r>
      <w:proofErr w:type="gramStart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</w:t>
      </w:r>
      <w:proofErr w:type="gramEnd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t>чат в школе, учат в школе,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Учат в школе.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И не путать никогда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Острова и города</w:t>
      </w:r>
      <w:proofErr w:type="gramStart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lastRenderedPageBreak/>
        <w:t>У</w:t>
      </w:r>
      <w:proofErr w:type="gramEnd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t>чат в школе, учат в школе,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Учат в школе.</w:t>
      </w:r>
    </w:p>
    <w:p w:rsidR="00141F24" w:rsidRDefault="00141F24" w:rsidP="003203AE">
      <w:pPr>
        <w:pStyle w:val="a6"/>
        <w:jc w:val="center"/>
        <w:rPr>
          <w:rFonts w:eastAsia="Times New Roman" w:cstheme="minorHAnsi"/>
          <w:color w:val="141414"/>
          <w:sz w:val="28"/>
          <w:szCs w:val="28"/>
          <w:lang w:eastAsia="ru-RU"/>
        </w:rPr>
      </w:pP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t>Про глагол и про тире</w:t>
      </w:r>
      <w:proofErr w:type="gramStart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И</w:t>
      </w:r>
      <w:proofErr w:type="gramEnd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t xml:space="preserve"> про дождик на дворе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Учат в школе, учат в школе,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Учат в школе.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Крепко-накрепко дружить,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С детства дружбой дорожить</w:t>
      </w:r>
      <w:proofErr w:type="gramStart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</w:t>
      </w:r>
      <w:proofErr w:type="gramEnd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t>чат в школе, учат в школе,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Учат в школе.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Крепко-накрепко дружить,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С детства дружбой дорожить</w:t>
      </w:r>
      <w:proofErr w:type="gramStart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</w:t>
      </w:r>
      <w:proofErr w:type="gramEnd"/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t>чат в школе, учат в школе,</w:t>
      </w:r>
      <w:r w:rsidRPr="003203AE">
        <w:rPr>
          <w:rFonts w:eastAsia="Times New Roman" w:cstheme="minorHAnsi"/>
          <w:color w:val="141414"/>
          <w:sz w:val="28"/>
          <w:szCs w:val="28"/>
          <w:lang w:eastAsia="ru-RU"/>
        </w:rPr>
        <w:br/>
        <w:t>Учат в школе.</w:t>
      </w:r>
    </w:p>
    <w:p w:rsidR="003203AE" w:rsidRPr="003203AE" w:rsidRDefault="003203AE" w:rsidP="003203AE">
      <w:pPr>
        <w:pStyle w:val="a6"/>
        <w:jc w:val="center"/>
        <w:rPr>
          <w:rFonts w:eastAsia="Times New Roman" w:cstheme="minorHAnsi"/>
          <w:color w:val="141414"/>
          <w:sz w:val="28"/>
          <w:szCs w:val="28"/>
          <w:lang w:eastAsia="ru-RU"/>
        </w:rPr>
      </w:pPr>
    </w:p>
    <w:p w:rsidR="00141F24" w:rsidRPr="003203AE" w:rsidRDefault="003203AE" w:rsidP="003203AE">
      <w:pPr>
        <w:pStyle w:val="a6"/>
        <w:jc w:val="center"/>
        <w:rPr>
          <w:rFonts w:eastAsia="Times New Roman" w:cstheme="minorHAnsi"/>
          <w:b/>
          <w:i/>
          <w:color w:val="141414"/>
          <w:sz w:val="28"/>
          <w:szCs w:val="28"/>
          <w:u w:val="single"/>
          <w:lang w:eastAsia="ru-RU"/>
        </w:rPr>
      </w:pPr>
      <w:r w:rsidRPr="003203AE">
        <w:rPr>
          <w:rFonts w:eastAsia="Times New Roman" w:cstheme="minorHAnsi"/>
          <w:b/>
          <w:i/>
          <w:color w:val="141414"/>
          <w:sz w:val="28"/>
          <w:szCs w:val="28"/>
          <w:u w:val="single"/>
          <w:lang w:eastAsia="ru-RU"/>
        </w:rPr>
        <w:t>Звучит фоновая музыка, на сцену выходят ученики первых классов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color w:val="444444"/>
          <w:sz w:val="28"/>
          <w:szCs w:val="28"/>
        </w:rPr>
        <w:t>       </w:t>
      </w:r>
      <w:r w:rsidR="003203AE" w:rsidRPr="003203AE">
        <w:rPr>
          <w:rFonts w:cstheme="minorHAnsi"/>
          <w:sz w:val="28"/>
          <w:szCs w:val="28"/>
        </w:rPr>
        <w:t>1.</w:t>
      </w:r>
      <w:r w:rsidRPr="003203AE">
        <w:rPr>
          <w:rFonts w:cstheme="minorHAnsi"/>
          <w:sz w:val="28"/>
          <w:szCs w:val="28"/>
        </w:rPr>
        <w:t xml:space="preserve">     Осторожно мы вступили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В этот чудный школьный дом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И со временем привыкнем,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Будет нам уютно в нём.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 xml:space="preserve">                                    </w:t>
      </w:r>
      <w:r w:rsidR="003203AE" w:rsidRPr="003203AE">
        <w:rPr>
          <w:rFonts w:cstheme="minorHAnsi"/>
          <w:sz w:val="28"/>
          <w:szCs w:val="28"/>
        </w:rPr>
        <w:t>2.</w:t>
      </w:r>
      <w:r w:rsidRPr="003203AE">
        <w:rPr>
          <w:rFonts w:cstheme="minorHAnsi"/>
          <w:sz w:val="28"/>
          <w:szCs w:val="28"/>
        </w:rPr>
        <w:t>   Будем мы всегда стараться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                          Лишь пятёрки получать.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                          Педагогам обещаем                        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                          Только радость доставлять.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 xml:space="preserve">            </w:t>
      </w:r>
      <w:r w:rsidR="003203AE" w:rsidRPr="003203AE">
        <w:rPr>
          <w:rFonts w:cstheme="minorHAnsi"/>
          <w:sz w:val="28"/>
          <w:szCs w:val="28"/>
        </w:rPr>
        <w:t>3.</w:t>
      </w:r>
      <w:r w:rsidRPr="003203AE">
        <w:rPr>
          <w:rFonts w:cstheme="minorHAnsi"/>
          <w:sz w:val="28"/>
          <w:szCs w:val="28"/>
        </w:rPr>
        <w:t> И по русскому научат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Скоро нас писать диктант.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В хоре петь мы будем дружно,                          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Развивая свой талант.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 xml:space="preserve">                                      </w:t>
      </w:r>
      <w:r w:rsidR="003203AE" w:rsidRPr="003203AE">
        <w:rPr>
          <w:rFonts w:cstheme="minorHAnsi"/>
          <w:sz w:val="28"/>
          <w:szCs w:val="28"/>
        </w:rPr>
        <w:t>4.</w:t>
      </w:r>
      <w:r w:rsidRPr="003203AE">
        <w:rPr>
          <w:rFonts w:cstheme="minorHAnsi"/>
          <w:sz w:val="28"/>
          <w:szCs w:val="28"/>
        </w:rPr>
        <w:t> И пусть не будет рядом мамы-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                          Учить уроки будем сами.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 xml:space="preserve">                                     И </w:t>
      </w:r>
      <w:proofErr w:type="gramStart"/>
      <w:r w:rsidRPr="003203AE">
        <w:rPr>
          <w:rFonts w:cstheme="minorHAnsi"/>
          <w:sz w:val="28"/>
          <w:szCs w:val="28"/>
        </w:rPr>
        <w:t>где бы не пришлось</w:t>
      </w:r>
      <w:proofErr w:type="gramEnd"/>
      <w:r w:rsidRPr="003203AE">
        <w:rPr>
          <w:rFonts w:cstheme="minorHAnsi"/>
          <w:sz w:val="28"/>
          <w:szCs w:val="28"/>
        </w:rPr>
        <w:t xml:space="preserve"> нам жить-                  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                         Мы школой будем дорожить.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                        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</w:t>
      </w:r>
      <w:r w:rsidR="003203AE" w:rsidRPr="003203AE">
        <w:rPr>
          <w:rFonts w:cstheme="minorHAnsi"/>
          <w:sz w:val="28"/>
          <w:szCs w:val="28"/>
        </w:rPr>
        <w:t>5.</w:t>
      </w:r>
      <w:r w:rsidRPr="003203AE">
        <w:rPr>
          <w:rFonts w:cstheme="minorHAnsi"/>
          <w:sz w:val="28"/>
          <w:szCs w:val="28"/>
        </w:rPr>
        <w:t>Будем мы усидчивы,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Прилежны и старательны.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И пойдёт у нас учёба                              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Просто замечательно.</w:t>
      </w:r>
    </w:p>
    <w:p w:rsidR="003B0023" w:rsidRPr="003203AE" w:rsidRDefault="003B0023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                                       </w:t>
      </w:r>
    </w:p>
    <w:p w:rsidR="003B0023" w:rsidRPr="003203AE" w:rsidRDefault="003203AE" w:rsidP="003203AE">
      <w:pPr>
        <w:pStyle w:val="a6"/>
        <w:rPr>
          <w:rStyle w:val="apple-converted-space"/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6.</w:t>
      </w:r>
      <w:r w:rsidR="003B0023" w:rsidRPr="003203AE">
        <w:rPr>
          <w:rFonts w:cstheme="minorHAnsi"/>
          <w:sz w:val="28"/>
          <w:szCs w:val="28"/>
        </w:rPr>
        <w:t>В праздник солнечный, веселый</w:t>
      </w:r>
      <w:r w:rsidR="003B0023" w:rsidRPr="003203AE">
        <w:rPr>
          <w:rFonts w:cstheme="minorHAnsi"/>
          <w:sz w:val="28"/>
          <w:szCs w:val="28"/>
        </w:rPr>
        <w:br/>
        <w:t>Сердце радостно стучит.</w:t>
      </w:r>
      <w:r w:rsidR="003B0023" w:rsidRPr="003203AE">
        <w:rPr>
          <w:rFonts w:cstheme="minorHAnsi"/>
          <w:sz w:val="28"/>
          <w:szCs w:val="28"/>
        </w:rPr>
        <w:br/>
        <w:t>"Ученик начальной школы" -                    </w:t>
      </w:r>
      <w:r w:rsidR="003B0023" w:rsidRPr="003203AE">
        <w:rPr>
          <w:rStyle w:val="apple-converted-space"/>
          <w:rFonts w:cstheme="minorHAnsi"/>
          <w:sz w:val="28"/>
          <w:szCs w:val="28"/>
        </w:rPr>
        <w:t> </w:t>
      </w:r>
      <w:r w:rsidR="003B0023" w:rsidRPr="003203AE">
        <w:rPr>
          <w:rFonts w:cstheme="minorHAnsi"/>
          <w:sz w:val="28"/>
          <w:szCs w:val="28"/>
        </w:rPr>
        <w:br/>
        <w:t xml:space="preserve">Это </w:t>
      </w:r>
      <w:proofErr w:type="gramStart"/>
      <w:r w:rsidR="003B0023" w:rsidRPr="003203AE">
        <w:rPr>
          <w:rFonts w:cstheme="minorHAnsi"/>
          <w:sz w:val="28"/>
          <w:szCs w:val="28"/>
        </w:rPr>
        <w:t>здорово</w:t>
      </w:r>
      <w:proofErr w:type="gramEnd"/>
      <w:r w:rsidR="003B0023" w:rsidRPr="003203AE">
        <w:rPr>
          <w:rFonts w:cstheme="minorHAnsi"/>
          <w:sz w:val="28"/>
          <w:szCs w:val="28"/>
        </w:rPr>
        <w:t xml:space="preserve"> звучит!</w:t>
      </w:r>
      <w:r w:rsidR="003B0023" w:rsidRPr="003203AE">
        <w:rPr>
          <w:rStyle w:val="apple-converted-space"/>
          <w:rFonts w:cstheme="minorHAnsi"/>
          <w:sz w:val="28"/>
          <w:szCs w:val="28"/>
        </w:rPr>
        <w:t> </w:t>
      </w:r>
    </w:p>
    <w:p w:rsidR="003203AE" w:rsidRDefault="003203AE" w:rsidP="003203AE">
      <w:pPr>
        <w:pStyle w:val="a6"/>
        <w:rPr>
          <w:rFonts w:cstheme="minorHAnsi"/>
          <w:color w:val="444444"/>
          <w:sz w:val="28"/>
          <w:szCs w:val="28"/>
        </w:rPr>
      </w:pPr>
    </w:p>
    <w:p w:rsidR="003203AE" w:rsidRDefault="003203AE" w:rsidP="003203AE">
      <w:pPr>
        <w:pStyle w:val="a6"/>
        <w:rPr>
          <w:rFonts w:cstheme="minorHAnsi"/>
          <w:color w:val="444444"/>
          <w:sz w:val="28"/>
          <w:szCs w:val="28"/>
        </w:rPr>
      </w:pPr>
    </w:p>
    <w:p w:rsidR="003203AE" w:rsidRPr="003203AE" w:rsidRDefault="003203AE" w:rsidP="003203AE">
      <w:pPr>
        <w:pStyle w:val="a6"/>
        <w:jc w:val="center"/>
        <w:rPr>
          <w:rFonts w:cstheme="minorHAnsi"/>
          <w:b/>
          <w:i/>
          <w:sz w:val="28"/>
          <w:szCs w:val="28"/>
          <w:u w:val="single"/>
        </w:rPr>
      </w:pPr>
      <w:r w:rsidRPr="003203AE">
        <w:rPr>
          <w:rFonts w:cstheme="minorHAnsi"/>
          <w:b/>
          <w:i/>
          <w:sz w:val="28"/>
          <w:szCs w:val="28"/>
          <w:u w:val="single"/>
        </w:rPr>
        <w:t>Звенит звонок</w:t>
      </w:r>
    </w:p>
    <w:p w:rsidR="003B0023" w:rsidRPr="003203AE" w:rsidRDefault="003B0023" w:rsidP="003203AE">
      <w:pPr>
        <w:pStyle w:val="a6"/>
        <w:rPr>
          <w:ins w:id="0" w:author="1" w:date="2012-09-19T14:44:00Z"/>
          <w:rFonts w:eastAsia="Times New Roman" w:cstheme="minorHAnsi"/>
          <w:b/>
          <w:bCs/>
          <w:sz w:val="28"/>
          <w:szCs w:val="28"/>
          <w:lang w:eastAsia="ru-RU"/>
        </w:rPr>
      </w:pPr>
      <w:r w:rsidRPr="003203AE">
        <w:rPr>
          <w:rFonts w:eastAsia="Times New Roman" w:cstheme="minorHAnsi"/>
          <w:b/>
          <w:sz w:val="28"/>
          <w:szCs w:val="28"/>
          <w:u w:val="single"/>
          <w:lang w:eastAsia="ru-RU"/>
        </w:rPr>
        <w:lastRenderedPageBreak/>
        <w:t>ВЕДУЩИЙ</w:t>
      </w:r>
      <w:proofErr w:type="gramStart"/>
      <w:r w:rsidRPr="003203AE">
        <w:rPr>
          <w:rFonts w:eastAsia="Times New Roman" w:cstheme="minorHAnsi"/>
          <w:sz w:val="28"/>
          <w:szCs w:val="28"/>
          <w:lang w:eastAsia="ru-RU"/>
        </w:rPr>
        <w:t>:А</w:t>
      </w:r>
      <w:proofErr w:type="gramEnd"/>
      <w:r w:rsidRPr="003203AE">
        <w:rPr>
          <w:rFonts w:eastAsia="Times New Roman" w:cstheme="minorHAnsi"/>
          <w:sz w:val="28"/>
          <w:szCs w:val="28"/>
          <w:lang w:eastAsia="ru-RU"/>
        </w:rPr>
        <w:t xml:space="preserve"> сейчас веселый звонок позовет наших первоклассников на уроки. Первым уроком у нас – </w:t>
      </w:r>
      <w:r w:rsidRPr="003203AE">
        <w:rPr>
          <w:rFonts w:eastAsia="Times New Roman" w:cstheme="minorHAnsi"/>
          <w:b/>
          <w:bCs/>
          <w:sz w:val="28"/>
          <w:szCs w:val="28"/>
          <w:lang w:eastAsia="ru-RU"/>
        </w:rPr>
        <w:t>ПИСЬМО.</w:t>
      </w:r>
    </w:p>
    <w:p w:rsidR="00F31C01" w:rsidRPr="003203AE" w:rsidRDefault="003203AE" w:rsidP="003203AE">
      <w:pPr>
        <w:pStyle w:val="a6"/>
        <w:jc w:val="center"/>
        <w:rPr>
          <w:ins w:id="1" w:author="1" w:date="2012-09-19T14:44:00Z"/>
          <w:rFonts w:eastAsia="Times New Roman" w:cstheme="minorHAnsi"/>
          <w:b/>
          <w:bCs/>
          <w:i/>
          <w:sz w:val="28"/>
          <w:szCs w:val="28"/>
          <w:u w:val="single"/>
          <w:lang w:eastAsia="ru-RU"/>
        </w:rPr>
      </w:pPr>
      <w:r w:rsidRPr="003203AE">
        <w:rPr>
          <w:rFonts w:eastAsia="Times New Roman" w:cstheme="minorHAnsi"/>
          <w:b/>
          <w:bCs/>
          <w:i/>
          <w:sz w:val="28"/>
          <w:szCs w:val="28"/>
          <w:u w:val="single"/>
          <w:lang w:eastAsia="ru-RU"/>
        </w:rPr>
        <w:t>На сцену выходят ученики 1 «А» класса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Ох, и трудное заданье –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Буквы правильно писать</w:t>
      </w:r>
      <w:proofErr w:type="gramStart"/>
      <w:r w:rsidRPr="003203AE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3203AE">
        <w:rPr>
          <w:rFonts w:eastAsia="Times New Roman" w:cstheme="minorHAnsi"/>
          <w:sz w:val="28"/>
          <w:szCs w:val="28"/>
          <w:lang w:eastAsia="ru-RU"/>
        </w:rPr>
        <w:br/>
      </w:r>
      <w:proofErr w:type="gramStart"/>
      <w:r w:rsidRPr="003203AE">
        <w:rPr>
          <w:rFonts w:eastAsia="Times New Roman" w:cstheme="minorHAnsi"/>
          <w:sz w:val="28"/>
          <w:szCs w:val="28"/>
          <w:lang w:eastAsia="ru-RU"/>
        </w:rPr>
        <w:t>и</w:t>
      </w:r>
      <w:proofErr w:type="gramEnd"/>
      <w:r w:rsidRPr="003203AE">
        <w:rPr>
          <w:rFonts w:eastAsia="Times New Roman" w:cstheme="minorHAnsi"/>
          <w:sz w:val="28"/>
          <w:szCs w:val="28"/>
          <w:lang w:eastAsia="ru-RU"/>
        </w:rPr>
        <w:t xml:space="preserve"> большое есть желанье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Вам про это рассказать.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Алла Ивановна как-то раз,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Посадив за парты нас,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Попросив открыть тетрадки,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Начала такой рассказ,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«НЕ ленись, и не спеши,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Буквы правильно пиши,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Выводи их аккуратно,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Чтобы было всем приятно.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Постарайся от души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И красиво напиши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Палочки, крючочки,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Туфельки, замочки»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 xml:space="preserve">Очень хочется ребятам 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 xml:space="preserve">поскорее подрасти. 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 xml:space="preserve">Мы уже умеем в слове </w:t>
      </w:r>
    </w:p>
    <w:p w:rsidR="00F31C01" w:rsidRPr="003203AE" w:rsidRDefault="00F31C01" w:rsidP="003203AE">
      <w:pPr>
        <w:pStyle w:val="a6"/>
        <w:rPr>
          <w:ins w:id="2" w:author="1" w:date="2012-09-19T14:44:00Z"/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ударение найти</w:t>
      </w:r>
    </w:p>
    <w:p w:rsidR="00F31C01" w:rsidRPr="003203AE" w:rsidRDefault="00F31C01" w:rsidP="003203AE">
      <w:pPr>
        <w:pStyle w:val="a6"/>
        <w:rPr>
          <w:rFonts w:cstheme="minorHAnsi"/>
          <w:sz w:val="28"/>
          <w:szCs w:val="28"/>
        </w:rPr>
      </w:pP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В нашем классе, не в лесу,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Громко звали мы лису.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Закричали мы: «Лиса!» -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Зазвенели голоса.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Это мы искали все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Ударение в «лисе»</w:t>
      </w:r>
    </w:p>
    <w:p w:rsidR="00F31C01" w:rsidRPr="003203AE" w:rsidRDefault="00F31C01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</w:p>
    <w:p w:rsidR="00F31C01" w:rsidRPr="003203AE" w:rsidRDefault="00F31C01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Мне подумалось: а вдруг</w:t>
      </w:r>
      <w:proofErr w:type="gramStart"/>
      <w:r w:rsidRPr="003203AE">
        <w:rPr>
          <w:rFonts w:eastAsia="Times New Roman" w:cstheme="minorHAnsi"/>
          <w:sz w:val="28"/>
          <w:szCs w:val="28"/>
          <w:lang w:eastAsia="ru-RU"/>
        </w:rPr>
        <w:br/>
        <w:t>П</w:t>
      </w:r>
      <w:proofErr w:type="gramEnd"/>
      <w:r w:rsidRPr="003203AE">
        <w:rPr>
          <w:rFonts w:eastAsia="Times New Roman" w:cstheme="minorHAnsi"/>
          <w:sz w:val="28"/>
          <w:szCs w:val="28"/>
          <w:lang w:eastAsia="ru-RU"/>
        </w:rPr>
        <w:t>рибежит лиса на звук?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Мы ее на парту сзади</w:t>
      </w:r>
      <w:proofErr w:type="gramStart"/>
      <w:r w:rsidRPr="003203AE">
        <w:rPr>
          <w:rFonts w:eastAsia="Times New Roman" w:cstheme="minorHAnsi"/>
          <w:sz w:val="28"/>
          <w:szCs w:val="28"/>
          <w:lang w:eastAsia="ru-RU"/>
        </w:rPr>
        <w:br/>
        <w:t>Р</w:t>
      </w:r>
      <w:proofErr w:type="gramEnd"/>
      <w:r w:rsidRPr="003203AE">
        <w:rPr>
          <w:rFonts w:eastAsia="Times New Roman" w:cstheme="minorHAnsi"/>
          <w:sz w:val="28"/>
          <w:szCs w:val="28"/>
          <w:lang w:eastAsia="ru-RU"/>
        </w:rPr>
        <w:t>ядом с Костиком посадим: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«Посиди у нас, лиса!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Подождут тебя леса!»</w:t>
      </w:r>
    </w:p>
    <w:p w:rsidR="00CA4F73" w:rsidRPr="003203AE" w:rsidRDefault="00CA4F73" w:rsidP="003203AE">
      <w:pPr>
        <w:pStyle w:val="a6"/>
        <w:rPr>
          <w:rFonts w:eastAsia="Times New Roman" w:cstheme="minorHAnsi"/>
          <w:vanish/>
          <w:sz w:val="28"/>
          <w:szCs w:val="28"/>
          <w:lang w:eastAsia="ru-RU"/>
        </w:rPr>
      </w:pPr>
    </w:p>
    <w:p w:rsidR="00173106" w:rsidRPr="003203AE" w:rsidRDefault="00173106" w:rsidP="003203AE">
      <w:pPr>
        <w:pStyle w:val="a6"/>
        <w:rPr>
          <w:rFonts w:cstheme="minorHAnsi"/>
          <w:i/>
          <w:sz w:val="28"/>
          <w:szCs w:val="28"/>
          <w:shd w:val="clear" w:color="auto" w:fill="FFFFFF"/>
        </w:rPr>
      </w:pPr>
    </w:p>
    <w:p w:rsidR="00F31C01" w:rsidRPr="003203AE" w:rsidRDefault="00F31C01" w:rsidP="003203AE">
      <w:pPr>
        <w:pStyle w:val="a6"/>
        <w:jc w:val="center"/>
        <w:rPr>
          <w:rFonts w:cstheme="minorHAnsi"/>
          <w:b/>
          <w:i/>
          <w:sz w:val="28"/>
          <w:szCs w:val="28"/>
          <w:u w:val="single"/>
          <w:shd w:val="clear" w:color="auto" w:fill="FFFFFF"/>
        </w:rPr>
      </w:pPr>
      <w:r w:rsidRPr="003203AE">
        <w:rPr>
          <w:rFonts w:cstheme="minorHAnsi"/>
          <w:b/>
          <w:i/>
          <w:sz w:val="28"/>
          <w:szCs w:val="28"/>
          <w:u w:val="single"/>
          <w:shd w:val="clear" w:color="auto" w:fill="FFFFFF"/>
        </w:rPr>
        <w:t>Звенит школьный звонок, на сцену выбегают дети с криками: «Перемена! Перемена!»</w:t>
      </w:r>
    </w:p>
    <w:p w:rsidR="00CA4F73" w:rsidRPr="003203AE" w:rsidRDefault="00F31C01" w:rsidP="003203AE">
      <w:pPr>
        <w:pStyle w:val="a6"/>
        <w:rPr>
          <w:rFonts w:cstheme="minorHAnsi"/>
          <w:sz w:val="28"/>
          <w:szCs w:val="28"/>
          <w:shd w:val="clear" w:color="auto" w:fill="FFFFFF"/>
        </w:rPr>
      </w:pPr>
      <w:r w:rsidRPr="003203AE">
        <w:rPr>
          <w:rFonts w:cstheme="minorHAnsi"/>
          <w:b/>
          <w:sz w:val="28"/>
          <w:szCs w:val="28"/>
          <w:u w:val="single"/>
          <w:shd w:val="clear" w:color="auto" w:fill="FFFFFF"/>
        </w:rPr>
        <w:t>ВЕДУЩИЙ</w:t>
      </w:r>
      <w:r w:rsidRPr="003203AE">
        <w:rPr>
          <w:rFonts w:cstheme="minorHAnsi"/>
          <w:sz w:val="28"/>
          <w:szCs w:val="28"/>
          <w:shd w:val="clear" w:color="auto" w:fill="FFFFFF"/>
        </w:rPr>
        <w:t>:</w:t>
      </w:r>
      <w:r w:rsidR="00173106" w:rsidRPr="003203AE">
        <w:rPr>
          <w:rFonts w:cstheme="minorHAnsi"/>
          <w:sz w:val="28"/>
          <w:szCs w:val="28"/>
          <w:shd w:val="clear" w:color="auto" w:fill="FFFFFF"/>
        </w:rPr>
        <w:t xml:space="preserve"> Чего только не увидишь и не услышишь на школьной перемене.</w:t>
      </w:r>
    </w:p>
    <w:p w:rsidR="003203AE" w:rsidRDefault="003203AE" w:rsidP="003203AE">
      <w:pPr>
        <w:pStyle w:val="a6"/>
        <w:rPr>
          <w:rFonts w:cstheme="minorHAnsi"/>
          <w:sz w:val="28"/>
          <w:szCs w:val="28"/>
        </w:rPr>
      </w:pPr>
    </w:p>
    <w:p w:rsidR="003203AE" w:rsidRPr="003203AE" w:rsidRDefault="003203AE" w:rsidP="003203AE">
      <w:pPr>
        <w:pStyle w:val="a6"/>
        <w:jc w:val="center"/>
        <w:rPr>
          <w:rFonts w:cstheme="minorHAnsi"/>
          <w:b/>
          <w:i/>
          <w:sz w:val="28"/>
          <w:szCs w:val="28"/>
          <w:u w:val="single"/>
        </w:rPr>
      </w:pPr>
      <w:r w:rsidRPr="003203AE">
        <w:rPr>
          <w:rFonts w:cstheme="minorHAnsi"/>
          <w:b/>
          <w:i/>
          <w:sz w:val="28"/>
          <w:szCs w:val="28"/>
          <w:u w:val="single"/>
        </w:rPr>
        <w:t>Под фоновую музыку на сцене появляются ученики 1 «В» класса</w:t>
      </w:r>
    </w:p>
    <w:p w:rsidR="00C96F60" w:rsidRDefault="00C96F60" w:rsidP="003203AE">
      <w:pPr>
        <w:pStyle w:val="a6"/>
        <w:rPr>
          <w:rFonts w:cstheme="minorHAnsi"/>
          <w:sz w:val="28"/>
          <w:szCs w:val="28"/>
        </w:rPr>
      </w:pPr>
    </w:p>
    <w:p w:rsidR="00C96F60" w:rsidRDefault="00C96F60" w:rsidP="003203AE">
      <w:pPr>
        <w:pStyle w:val="a6"/>
        <w:rPr>
          <w:rFonts w:cstheme="minorHAnsi"/>
          <w:sz w:val="28"/>
          <w:szCs w:val="28"/>
        </w:rPr>
      </w:pPr>
    </w:p>
    <w:p w:rsidR="00C96F60" w:rsidRDefault="00C96F60" w:rsidP="003203AE">
      <w:pPr>
        <w:pStyle w:val="a6"/>
        <w:rPr>
          <w:rFonts w:cstheme="minorHAnsi"/>
          <w:sz w:val="28"/>
          <w:szCs w:val="28"/>
        </w:rPr>
      </w:pPr>
    </w:p>
    <w:p w:rsidR="00C96F60" w:rsidRDefault="00C96F60" w:rsidP="003203AE">
      <w:pPr>
        <w:pStyle w:val="a6"/>
        <w:rPr>
          <w:rFonts w:cstheme="minorHAnsi"/>
          <w:sz w:val="28"/>
          <w:szCs w:val="28"/>
        </w:rPr>
      </w:pPr>
    </w:p>
    <w:p w:rsidR="009077D0" w:rsidRPr="003203AE" w:rsidRDefault="00C96F60" w:rsidP="003203AE">
      <w:pPr>
        <w:pStyle w:val="a6"/>
        <w:rPr>
          <w:rFonts w:cstheme="minorHAnsi"/>
          <w:sz w:val="28"/>
          <w:szCs w:val="28"/>
          <w:shd w:val="clear" w:color="auto" w:fill="FFFFFF"/>
        </w:rPr>
      </w:pPr>
      <w:r w:rsidRPr="00C96F60">
        <w:rPr>
          <w:rFonts w:cstheme="minorHAnsi"/>
          <w:b/>
          <w:sz w:val="28"/>
          <w:szCs w:val="28"/>
        </w:rPr>
        <w:t>1-я девочка: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- Я хочу учиться в школе!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Всё сложила в ранец я.</w:t>
      </w:r>
      <w:r w:rsidR="00CE262D" w:rsidRPr="003203AE">
        <w:rPr>
          <w:rFonts w:cstheme="minorHAnsi"/>
          <w:sz w:val="28"/>
          <w:szCs w:val="28"/>
        </w:rPr>
        <w:br/>
      </w:r>
      <w:proofErr w:type="gramStart"/>
      <w:r w:rsidR="00CE262D" w:rsidRPr="003203AE">
        <w:rPr>
          <w:rFonts w:cstheme="minorHAnsi"/>
          <w:sz w:val="28"/>
          <w:szCs w:val="28"/>
          <w:shd w:val="clear" w:color="auto" w:fill="FFFFFF"/>
        </w:rPr>
        <w:t>Нету</w:t>
      </w:r>
      <w:proofErr w:type="gramEnd"/>
      <w:r w:rsidR="00CE262D" w:rsidRPr="003203AE">
        <w:rPr>
          <w:rFonts w:cstheme="minorHAnsi"/>
          <w:sz w:val="28"/>
          <w:szCs w:val="28"/>
          <w:shd w:val="clear" w:color="auto" w:fill="FFFFFF"/>
        </w:rPr>
        <w:t xml:space="preserve"> только букваря.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Есть линейка, клей, тетрадь –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Чтобы буквы в ней писать;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Есть коробка пластилина,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И конструктор надо взять.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На уроках мы машины</w:t>
      </w:r>
      <w:proofErr w:type="gramStart"/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Б</w:t>
      </w:r>
      <w:proofErr w:type="gramEnd"/>
      <w:r w:rsidR="00CE262D" w:rsidRPr="003203AE">
        <w:rPr>
          <w:rFonts w:cstheme="minorHAnsi"/>
          <w:sz w:val="28"/>
          <w:szCs w:val="28"/>
          <w:shd w:val="clear" w:color="auto" w:fill="FFFFFF"/>
        </w:rPr>
        <w:t>удем все изобретать!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Есть резинка – это ластик,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Есть оранжевый фломастер,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Есть набор бумаги разной: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Жёлтой, синей, ярко-красной.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Ручка, карандаш, пенал…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Ранец мой тяжёлый стал!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</w:rPr>
        <w:br/>
      </w:r>
      <w:r w:rsidR="00173106" w:rsidRPr="003203AE">
        <w:rPr>
          <w:rFonts w:cstheme="minorHAnsi"/>
          <w:i/>
          <w:sz w:val="28"/>
          <w:szCs w:val="28"/>
        </w:rPr>
        <w:t>Мальчик дразнят девочку Таню</w:t>
      </w:r>
      <w:r w:rsidR="00CE262D" w:rsidRPr="003203AE">
        <w:rPr>
          <w:rFonts w:cstheme="minorHAnsi"/>
          <w:i/>
          <w:sz w:val="28"/>
          <w:szCs w:val="28"/>
        </w:rPr>
        <w:br/>
      </w:r>
      <w:r w:rsidRPr="00C96F60">
        <w:rPr>
          <w:rFonts w:cstheme="minorHAnsi"/>
          <w:b/>
          <w:sz w:val="28"/>
          <w:szCs w:val="28"/>
        </w:rPr>
        <w:t>2-я девочка: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Кто сказал, что Таня плачет?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Нет, не падал в речку мячик!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У меня мяча-то нет –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Мне исполнилось семь лет!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И пойду я в этот раз</w:t>
      </w:r>
      <w:proofErr w:type="gramStart"/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В</w:t>
      </w:r>
      <w:proofErr w:type="gramEnd"/>
      <w:r w:rsidR="00CE262D" w:rsidRPr="003203AE">
        <w:rPr>
          <w:rFonts w:cstheme="minorHAnsi"/>
          <w:sz w:val="28"/>
          <w:szCs w:val="28"/>
          <w:shd w:val="clear" w:color="auto" w:fill="FFFFFF"/>
        </w:rPr>
        <w:t xml:space="preserve"> самый лучший, первый класс.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Буду я учиться в школе,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И мечтаю я о том,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Чтоб учиться на отлич</w:t>
      </w:r>
      <w:r w:rsidR="003B0023" w:rsidRPr="003203AE">
        <w:rPr>
          <w:rFonts w:cstheme="minorHAnsi"/>
          <w:sz w:val="28"/>
          <w:szCs w:val="28"/>
          <w:shd w:val="clear" w:color="auto" w:fill="FFFFFF"/>
        </w:rPr>
        <w:t>но</w:t>
      </w:r>
      <w:proofErr w:type="gramStart"/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И</w:t>
      </w:r>
      <w:proofErr w:type="gramEnd"/>
      <w:r w:rsidR="00CE262D" w:rsidRPr="003203AE">
        <w:rPr>
          <w:rFonts w:cstheme="minorHAnsi"/>
          <w:sz w:val="28"/>
          <w:szCs w:val="28"/>
          <w:shd w:val="clear" w:color="auto" w:fill="FFFFFF"/>
        </w:rPr>
        <w:t>, как папа, стать врачом.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</w:rPr>
        <w:br/>
      </w:r>
      <w:r w:rsidR="00CE262D" w:rsidRPr="00C96F60">
        <w:rPr>
          <w:rFonts w:cstheme="minorHAnsi"/>
          <w:b/>
          <w:sz w:val="28"/>
          <w:szCs w:val="28"/>
          <w:shd w:val="clear" w:color="auto" w:fill="FFFFFF"/>
        </w:rPr>
        <w:t xml:space="preserve">3-я </w:t>
      </w:r>
      <w:r w:rsidRPr="00C96F60">
        <w:rPr>
          <w:rFonts w:cstheme="minorHAnsi"/>
          <w:b/>
          <w:sz w:val="28"/>
          <w:szCs w:val="28"/>
          <w:shd w:val="clear" w:color="auto" w:fill="FFFFFF"/>
        </w:rPr>
        <w:t xml:space="preserve">девочка </w:t>
      </w:r>
      <w:r w:rsidR="00CE262D" w:rsidRPr="00C96F60">
        <w:rPr>
          <w:rFonts w:cstheme="minorHAnsi"/>
          <w:b/>
          <w:sz w:val="28"/>
          <w:szCs w:val="28"/>
          <w:shd w:val="clear" w:color="auto" w:fill="FFFFFF"/>
        </w:rPr>
        <w:t xml:space="preserve"> (Ирина):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Я леплю из пластилина,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Изучила алфавит,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Расскажу без напряженья</w:t>
      </w:r>
      <w:proofErr w:type="gramStart"/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В</w:t>
      </w:r>
      <w:proofErr w:type="gramEnd"/>
      <w:r w:rsidR="00CE262D" w:rsidRPr="003203AE">
        <w:rPr>
          <w:rFonts w:cstheme="minorHAnsi"/>
          <w:sz w:val="28"/>
          <w:szCs w:val="28"/>
          <w:shd w:val="clear" w:color="auto" w:fill="FFFFFF"/>
        </w:rPr>
        <w:t>сю таблицу умноженья,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Знаю север, знаю юг,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>Нарисую мелом круг.</w:t>
      </w:r>
      <w:r w:rsidR="00CE262D" w:rsidRPr="003203AE">
        <w:rPr>
          <w:rFonts w:cstheme="minorHAnsi"/>
          <w:sz w:val="28"/>
          <w:szCs w:val="28"/>
        </w:rPr>
        <w:br/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 xml:space="preserve">Я вас </w:t>
      </w:r>
      <w:r w:rsidR="003B0023" w:rsidRPr="003203AE">
        <w:rPr>
          <w:rFonts w:cstheme="minorHAnsi"/>
          <w:sz w:val="28"/>
          <w:szCs w:val="28"/>
          <w:shd w:val="clear" w:color="auto" w:fill="FFFFFF"/>
        </w:rPr>
        <w:t>быстро</w:t>
      </w:r>
      <w:r w:rsidR="00CE262D" w:rsidRPr="003203AE">
        <w:rPr>
          <w:rFonts w:cstheme="minorHAnsi"/>
          <w:sz w:val="28"/>
          <w:szCs w:val="28"/>
          <w:shd w:val="clear" w:color="auto" w:fill="FFFFFF"/>
        </w:rPr>
        <w:t xml:space="preserve"> научу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  <w:shd w:val="clear" w:color="auto" w:fill="FFFFFF"/>
        </w:rPr>
      </w:pPr>
      <w:r w:rsidRPr="003203AE">
        <w:rPr>
          <w:rFonts w:cstheme="minorHAnsi"/>
          <w:sz w:val="28"/>
          <w:szCs w:val="28"/>
          <w:shd w:val="clear" w:color="auto" w:fill="FFFFFF"/>
        </w:rPr>
        <w:lastRenderedPageBreak/>
        <w:t xml:space="preserve">И скажу </w:t>
      </w:r>
      <w:proofErr w:type="gramStart"/>
      <w:r w:rsidRPr="003203AE">
        <w:rPr>
          <w:rFonts w:cstheme="minorHAnsi"/>
          <w:sz w:val="28"/>
          <w:szCs w:val="28"/>
          <w:shd w:val="clear" w:color="auto" w:fill="FFFFFF"/>
        </w:rPr>
        <w:t>вам</w:t>
      </w:r>
      <w:proofErr w:type="gramEnd"/>
      <w:r w:rsidRPr="003203AE">
        <w:rPr>
          <w:rFonts w:cstheme="minorHAnsi"/>
          <w:sz w:val="28"/>
          <w:szCs w:val="28"/>
          <w:shd w:val="clear" w:color="auto" w:fill="FFFFFF"/>
        </w:rPr>
        <w:t xml:space="preserve"> не тая –</w:t>
      </w:r>
      <w:r w:rsidRPr="003203AE">
        <w:rPr>
          <w:rFonts w:cstheme="minorHAnsi"/>
          <w:sz w:val="28"/>
          <w:szCs w:val="28"/>
        </w:rPr>
        <w:br/>
      </w:r>
      <w:r w:rsidRPr="003203AE">
        <w:rPr>
          <w:rFonts w:cstheme="minorHAnsi"/>
          <w:sz w:val="28"/>
          <w:szCs w:val="28"/>
          <w:shd w:val="clear" w:color="auto" w:fill="FFFFFF"/>
        </w:rPr>
        <w:t>Я детей учить хочу,</w:t>
      </w:r>
      <w:r w:rsidRPr="003203AE">
        <w:rPr>
          <w:rFonts w:cstheme="minorHAnsi"/>
          <w:sz w:val="28"/>
          <w:szCs w:val="28"/>
        </w:rPr>
        <w:br/>
      </w:r>
      <w:r w:rsidR="00774BDE" w:rsidRPr="003203AE">
        <w:rPr>
          <w:rFonts w:cstheme="minorHAnsi"/>
          <w:sz w:val="28"/>
          <w:szCs w:val="28"/>
          <w:shd w:val="clear" w:color="auto" w:fill="FFFFFF"/>
        </w:rPr>
        <w:t>Как и бабушка моя</w:t>
      </w:r>
    </w:p>
    <w:p w:rsidR="00774BDE" w:rsidRPr="003203AE" w:rsidRDefault="00774BDE" w:rsidP="003203AE">
      <w:pPr>
        <w:pStyle w:val="a6"/>
        <w:rPr>
          <w:rFonts w:cstheme="minorHAnsi"/>
          <w:sz w:val="28"/>
          <w:szCs w:val="28"/>
          <w:shd w:val="clear" w:color="auto" w:fill="FFFFFF"/>
        </w:rPr>
      </w:pPr>
      <w:r w:rsidRPr="003203AE">
        <w:rPr>
          <w:rFonts w:cstheme="minorHAnsi"/>
          <w:sz w:val="28"/>
          <w:szCs w:val="28"/>
          <w:shd w:val="clear" w:color="auto" w:fill="FFFFFF"/>
        </w:rPr>
        <w:t>Галина Анатольевна</w:t>
      </w:r>
    </w:p>
    <w:p w:rsidR="00173106" w:rsidRPr="00C96F60" w:rsidRDefault="00C96F60" w:rsidP="00C96F60">
      <w:pPr>
        <w:pStyle w:val="a6"/>
        <w:jc w:val="center"/>
        <w:rPr>
          <w:rFonts w:cstheme="minorHAnsi"/>
          <w:b/>
          <w:i/>
          <w:sz w:val="28"/>
          <w:szCs w:val="28"/>
          <w:u w:val="single"/>
          <w:shd w:val="clear" w:color="auto" w:fill="FFFFFF"/>
        </w:rPr>
      </w:pPr>
      <w:r w:rsidRPr="00C96F60">
        <w:rPr>
          <w:rFonts w:cstheme="minorHAnsi"/>
          <w:b/>
          <w:i/>
          <w:sz w:val="28"/>
          <w:szCs w:val="28"/>
          <w:u w:val="single"/>
          <w:shd w:val="clear" w:color="auto" w:fill="FFFFFF"/>
        </w:rPr>
        <w:t>Дети уходят со сцены</w:t>
      </w:r>
    </w:p>
    <w:p w:rsidR="00173106" w:rsidRDefault="00173106" w:rsidP="003203AE">
      <w:pPr>
        <w:pStyle w:val="a6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C96F60">
        <w:rPr>
          <w:rFonts w:cstheme="minorHAnsi"/>
          <w:b/>
          <w:sz w:val="28"/>
          <w:szCs w:val="28"/>
          <w:u w:val="single"/>
          <w:shd w:val="clear" w:color="auto" w:fill="FFFFFF"/>
        </w:rPr>
        <w:t>ВЕДУЩИЙ:</w:t>
      </w:r>
      <w:r w:rsidRPr="003203AE">
        <w:rPr>
          <w:rFonts w:eastAsia="Times New Roman" w:cstheme="minorHAnsi"/>
          <w:sz w:val="28"/>
          <w:szCs w:val="28"/>
          <w:lang w:eastAsia="ru-RU"/>
        </w:rPr>
        <w:t xml:space="preserve"> «Динь-</w:t>
      </w:r>
      <w:proofErr w:type="spellStart"/>
      <w:r w:rsidRPr="003203AE">
        <w:rPr>
          <w:rFonts w:eastAsia="Times New Roman" w:cstheme="minorHAnsi"/>
          <w:sz w:val="28"/>
          <w:szCs w:val="28"/>
          <w:lang w:eastAsia="ru-RU"/>
        </w:rPr>
        <w:t>дилинь</w:t>
      </w:r>
      <w:proofErr w:type="spellEnd"/>
      <w:r w:rsidRPr="003203AE">
        <w:rPr>
          <w:rFonts w:eastAsia="Times New Roman" w:cstheme="minorHAnsi"/>
          <w:sz w:val="28"/>
          <w:szCs w:val="28"/>
          <w:lang w:eastAsia="ru-RU"/>
        </w:rPr>
        <w:t>», - звенит звонок. Начинается... </w:t>
      </w:r>
      <w:r w:rsidRPr="003203AE">
        <w:rPr>
          <w:rFonts w:eastAsia="Times New Roman" w:cstheme="minorHAnsi"/>
          <w:i/>
          <w:iCs/>
          <w:sz w:val="28"/>
          <w:szCs w:val="28"/>
          <w:lang w:eastAsia="ru-RU"/>
        </w:rPr>
        <w:t>Дети (хором):</w:t>
      </w:r>
      <w:r w:rsidRPr="003203AE">
        <w:rPr>
          <w:rFonts w:eastAsia="Times New Roman" w:cstheme="minorHAnsi"/>
          <w:sz w:val="28"/>
          <w:szCs w:val="28"/>
          <w:lang w:eastAsia="ru-RU"/>
        </w:rPr>
        <w:t> Урок! Вторым уроком у нас – </w:t>
      </w:r>
      <w:r w:rsidRPr="003203AE">
        <w:rPr>
          <w:rFonts w:eastAsia="Times New Roman" w:cstheme="minorHAnsi"/>
          <w:b/>
          <w:bCs/>
          <w:sz w:val="28"/>
          <w:szCs w:val="28"/>
          <w:lang w:eastAsia="ru-RU"/>
        </w:rPr>
        <w:t>МАТЕМАТИКА.</w:t>
      </w:r>
    </w:p>
    <w:p w:rsidR="00C96F60" w:rsidRPr="00C96F60" w:rsidRDefault="00C96F60" w:rsidP="00C96F60">
      <w:pPr>
        <w:pStyle w:val="a6"/>
        <w:jc w:val="center"/>
        <w:rPr>
          <w:rFonts w:eastAsia="Times New Roman" w:cstheme="minorHAnsi"/>
          <w:b/>
          <w:bCs/>
          <w:i/>
          <w:sz w:val="28"/>
          <w:szCs w:val="28"/>
          <w:u w:val="single"/>
          <w:lang w:eastAsia="ru-RU"/>
        </w:rPr>
      </w:pPr>
      <w:r w:rsidRPr="00C96F60">
        <w:rPr>
          <w:rFonts w:eastAsia="Times New Roman" w:cstheme="minorHAnsi"/>
          <w:b/>
          <w:bCs/>
          <w:i/>
          <w:sz w:val="28"/>
          <w:szCs w:val="28"/>
          <w:u w:val="single"/>
          <w:lang w:eastAsia="ru-RU"/>
        </w:rPr>
        <w:t>На сцену выходят учащиеся 1 «Б» класса</w:t>
      </w:r>
    </w:p>
    <w:p w:rsidR="00173106" w:rsidRPr="003203AE" w:rsidRDefault="00F51EE6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 xml:space="preserve">Дорогой Евгений </w:t>
      </w:r>
      <w:proofErr w:type="spellStart"/>
      <w:r w:rsidRPr="003203AE">
        <w:rPr>
          <w:rFonts w:eastAsia="Times New Roman" w:cstheme="minorHAnsi"/>
          <w:sz w:val="28"/>
          <w:szCs w:val="28"/>
          <w:lang w:eastAsia="ru-RU"/>
        </w:rPr>
        <w:t>Кимович</w:t>
      </w:r>
      <w:proofErr w:type="spellEnd"/>
    </w:p>
    <w:p w:rsidR="00F51EE6" w:rsidRPr="003203AE" w:rsidRDefault="00F51EE6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На уроке нас учил:</w:t>
      </w:r>
    </w:p>
    <w:p w:rsidR="00F51EE6" w:rsidRPr="003203AE" w:rsidRDefault="00F51EE6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Как прибавить единицу</w:t>
      </w:r>
    </w:p>
    <w:p w:rsidR="00F51EE6" w:rsidRPr="003203AE" w:rsidRDefault="00F51EE6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И отнять от двух один.</w:t>
      </w:r>
    </w:p>
    <w:p w:rsidR="00F51EE6" w:rsidRPr="003203AE" w:rsidRDefault="00F51EE6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Увидал в окне синицу</w:t>
      </w:r>
    </w:p>
    <w:p w:rsidR="00F51EE6" w:rsidRPr="003203AE" w:rsidRDefault="00F51EE6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И про все я позабыл.</w:t>
      </w:r>
    </w:p>
    <w:p w:rsidR="00F51EE6" w:rsidRPr="003203AE" w:rsidRDefault="00F51EE6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</w:p>
    <w:p w:rsidR="003E4E09" w:rsidRPr="003203AE" w:rsidRDefault="003E4E09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Все, что вижу во дворе я,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Все, что вижу на пути,</w:t>
      </w:r>
      <w:bookmarkStart w:id="3" w:name="_GoBack"/>
      <w:bookmarkEnd w:id="3"/>
      <w:r w:rsidRPr="003203AE">
        <w:rPr>
          <w:rFonts w:eastAsia="Times New Roman" w:cstheme="minorHAnsi"/>
          <w:sz w:val="28"/>
          <w:szCs w:val="28"/>
          <w:lang w:eastAsia="ru-RU"/>
        </w:rPr>
        <w:br/>
        <w:t>Я сумею! Я сумею!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Сосчитать до десяти!</w:t>
      </w:r>
    </w:p>
    <w:p w:rsidR="003E4E09" w:rsidRPr="003203AE" w:rsidRDefault="003E4E09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</w:p>
    <w:p w:rsidR="00173106" w:rsidRPr="003203AE" w:rsidRDefault="00173106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br/>
        <w:t>Едем с мамой в зоосад</w:t>
      </w:r>
      <w:proofErr w:type="gramStart"/>
      <w:r w:rsidRPr="003203AE">
        <w:rPr>
          <w:rFonts w:eastAsia="Times New Roman" w:cstheme="minorHAnsi"/>
          <w:sz w:val="28"/>
          <w:szCs w:val="28"/>
          <w:lang w:eastAsia="ru-RU"/>
        </w:rPr>
        <w:br/>
        <w:t>И</w:t>
      </w:r>
      <w:proofErr w:type="gramEnd"/>
      <w:r w:rsidRPr="003203AE">
        <w:rPr>
          <w:rFonts w:eastAsia="Times New Roman" w:cstheme="minorHAnsi"/>
          <w:sz w:val="28"/>
          <w:szCs w:val="28"/>
          <w:lang w:eastAsia="ru-RU"/>
        </w:rPr>
        <w:t xml:space="preserve"> считаем всех подряд.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Важно шествует пингвин – он один.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Чистит перышки сова – это два.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Третьей стала росомаха,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А четвёртой – черепаха.</w:t>
      </w:r>
    </w:p>
    <w:p w:rsidR="003E4E09" w:rsidRPr="003203AE" w:rsidRDefault="003E4E09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Серый волк улегся спать – это пять.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Попугай в листве густой, он шестой.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Вот лосёнок рядом с лосем,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Это будет семь и восемь.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Девять – это бегемот,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Рот, как бабушкин комод.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В клетке ходит лев косматый,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Он последний, он десятый.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Дальше нам не сосчитать</w:t>
      </w:r>
      <w:proofErr w:type="gramStart"/>
      <w:r w:rsidRPr="003203AE">
        <w:rPr>
          <w:rFonts w:eastAsia="Times New Roman" w:cstheme="minorHAnsi"/>
          <w:sz w:val="28"/>
          <w:szCs w:val="28"/>
          <w:lang w:eastAsia="ru-RU"/>
        </w:rPr>
        <w:br/>
        <w:t>Н</w:t>
      </w:r>
      <w:proofErr w:type="gramEnd"/>
      <w:r w:rsidRPr="003203AE">
        <w:rPr>
          <w:rFonts w:eastAsia="Times New Roman" w:cstheme="minorHAnsi"/>
          <w:sz w:val="28"/>
          <w:szCs w:val="28"/>
          <w:lang w:eastAsia="ru-RU"/>
        </w:rPr>
        <w:t>адо снова начинать!</w:t>
      </w:r>
    </w:p>
    <w:p w:rsidR="003E4E09" w:rsidRPr="003203AE" w:rsidRDefault="003E4E09" w:rsidP="003203AE">
      <w:pPr>
        <w:pStyle w:val="a6"/>
        <w:rPr>
          <w:rFonts w:cstheme="minorHAnsi"/>
          <w:sz w:val="28"/>
          <w:szCs w:val="28"/>
          <w:shd w:val="clear" w:color="auto" w:fill="FFFFFF"/>
        </w:rPr>
      </w:pPr>
    </w:p>
    <w:p w:rsidR="00CE262D" w:rsidRPr="003203AE" w:rsidRDefault="003E4E09" w:rsidP="003203AE">
      <w:pPr>
        <w:pStyle w:val="a6"/>
        <w:rPr>
          <w:rFonts w:cstheme="minorHAnsi"/>
          <w:sz w:val="28"/>
          <w:szCs w:val="28"/>
          <w:shd w:val="clear" w:color="auto" w:fill="FFFFFF"/>
        </w:rPr>
      </w:pPr>
      <w:r w:rsidRPr="00C96F60">
        <w:rPr>
          <w:rFonts w:eastAsia="Times New Roman" w:cstheme="minorHAnsi"/>
          <w:b/>
          <w:sz w:val="28"/>
          <w:szCs w:val="28"/>
          <w:u w:val="single"/>
          <w:lang w:eastAsia="ru-RU"/>
        </w:rPr>
        <w:t>ВЕДУЩИЙ:</w:t>
      </w:r>
      <w:r w:rsidRPr="003203A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A4F73" w:rsidRPr="003203AE">
        <w:rPr>
          <w:rFonts w:eastAsia="Times New Roman" w:cstheme="minorHAnsi"/>
          <w:sz w:val="28"/>
          <w:szCs w:val="28"/>
          <w:lang w:eastAsia="ru-RU"/>
        </w:rPr>
        <w:t>Если вы были внимательны, то ответьте – кто из зверей был четвертым</w:t>
      </w:r>
      <w:proofErr w:type="gramStart"/>
      <w:r w:rsidR="00CA4F73" w:rsidRPr="003203AE">
        <w:rPr>
          <w:rFonts w:eastAsia="Times New Roman" w:cstheme="minorHAnsi"/>
          <w:sz w:val="28"/>
          <w:szCs w:val="28"/>
          <w:lang w:eastAsia="ru-RU"/>
        </w:rPr>
        <w:t>?... (</w:t>
      </w:r>
      <w:proofErr w:type="gramEnd"/>
      <w:r w:rsidR="00CA4F73" w:rsidRPr="003203AE">
        <w:rPr>
          <w:rFonts w:eastAsia="Times New Roman" w:cstheme="minorHAnsi"/>
          <w:sz w:val="28"/>
          <w:szCs w:val="28"/>
          <w:lang w:eastAsia="ru-RU"/>
        </w:rPr>
        <w:t>Черепаха). А девятым</w:t>
      </w:r>
      <w:proofErr w:type="gramStart"/>
      <w:r w:rsidR="00CA4F73" w:rsidRPr="003203AE">
        <w:rPr>
          <w:rFonts w:eastAsia="Times New Roman" w:cstheme="minorHAnsi"/>
          <w:sz w:val="28"/>
          <w:szCs w:val="28"/>
          <w:lang w:eastAsia="ru-RU"/>
        </w:rPr>
        <w:t>?... (</w:t>
      </w:r>
      <w:proofErr w:type="gramEnd"/>
      <w:r w:rsidR="00CA4F73" w:rsidRPr="003203AE">
        <w:rPr>
          <w:rFonts w:eastAsia="Times New Roman" w:cstheme="minorHAnsi"/>
          <w:sz w:val="28"/>
          <w:szCs w:val="28"/>
          <w:lang w:eastAsia="ru-RU"/>
        </w:rPr>
        <w:t>Бегемот). Пятым</w:t>
      </w:r>
      <w:proofErr w:type="gramStart"/>
      <w:r w:rsidR="00CA4F73" w:rsidRPr="003203AE">
        <w:rPr>
          <w:rFonts w:eastAsia="Times New Roman" w:cstheme="minorHAnsi"/>
          <w:sz w:val="28"/>
          <w:szCs w:val="28"/>
          <w:lang w:eastAsia="ru-RU"/>
        </w:rPr>
        <w:t>?... (</w:t>
      </w:r>
      <w:proofErr w:type="gramEnd"/>
      <w:r w:rsidR="00CA4F73" w:rsidRPr="003203AE">
        <w:rPr>
          <w:rFonts w:eastAsia="Times New Roman" w:cstheme="minorHAnsi"/>
          <w:sz w:val="28"/>
          <w:szCs w:val="28"/>
          <w:lang w:eastAsia="ru-RU"/>
        </w:rPr>
        <w:t>Серый волк). Седьмым</w:t>
      </w:r>
      <w:proofErr w:type="gramStart"/>
      <w:r w:rsidR="00CA4F73" w:rsidRPr="003203AE">
        <w:rPr>
          <w:rFonts w:eastAsia="Times New Roman" w:cstheme="minorHAnsi"/>
          <w:sz w:val="28"/>
          <w:szCs w:val="28"/>
          <w:lang w:eastAsia="ru-RU"/>
        </w:rPr>
        <w:t>?... (</w:t>
      </w:r>
      <w:proofErr w:type="gramEnd"/>
      <w:r w:rsidR="00CA4F73" w:rsidRPr="003203AE">
        <w:rPr>
          <w:rFonts w:eastAsia="Times New Roman" w:cstheme="minorHAnsi"/>
          <w:sz w:val="28"/>
          <w:szCs w:val="28"/>
          <w:lang w:eastAsia="ru-RU"/>
        </w:rPr>
        <w:t>Лосенок). Молодцы!</w:t>
      </w:r>
    </w:p>
    <w:p w:rsidR="00CE262D" w:rsidRPr="00C96F60" w:rsidRDefault="00C96F60" w:rsidP="00C96F60">
      <w:pPr>
        <w:pStyle w:val="a6"/>
        <w:jc w:val="center"/>
        <w:rPr>
          <w:rStyle w:val="c12"/>
          <w:rFonts w:cstheme="minorHAnsi"/>
          <w:b/>
          <w:i/>
          <w:iCs/>
          <w:color w:val="444444"/>
          <w:sz w:val="28"/>
          <w:szCs w:val="28"/>
          <w:u w:val="single"/>
        </w:rPr>
      </w:pPr>
      <w:r w:rsidRPr="00C96F60">
        <w:rPr>
          <w:rStyle w:val="c12"/>
          <w:rFonts w:cstheme="minorHAnsi"/>
          <w:b/>
          <w:i/>
          <w:iCs/>
          <w:sz w:val="28"/>
          <w:szCs w:val="28"/>
          <w:u w:val="single"/>
        </w:rPr>
        <w:t>Звенит звонок.</w:t>
      </w:r>
      <w:r w:rsidRPr="00C96F60">
        <w:rPr>
          <w:rStyle w:val="c12"/>
          <w:rFonts w:cstheme="minorHAnsi"/>
          <w:b/>
          <w:i/>
          <w:iCs/>
          <w:color w:val="444444"/>
          <w:sz w:val="28"/>
          <w:szCs w:val="28"/>
          <w:u w:val="single"/>
        </w:rPr>
        <w:t xml:space="preserve">   </w:t>
      </w:r>
      <w:r w:rsidR="003E4E09" w:rsidRPr="00C96F60">
        <w:rPr>
          <w:rStyle w:val="c12"/>
          <w:rFonts w:cstheme="minorHAnsi"/>
          <w:b/>
          <w:i/>
          <w:iCs/>
          <w:sz w:val="28"/>
          <w:szCs w:val="28"/>
          <w:u w:val="single"/>
        </w:rPr>
        <w:t>ПЕРЕМЕНА</w:t>
      </w:r>
    </w:p>
    <w:p w:rsidR="00CE262D" w:rsidRPr="003203AE" w:rsidRDefault="003E4E09" w:rsidP="003203AE">
      <w:pPr>
        <w:pStyle w:val="a6"/>
        <w:rPr>
          <w:rFonts w:cstheme="minorHAnsi"/>
          <w:sz w:val="28"/>
          <w:szCs w:val="28"/>
        </w:rPr>
      </w:pPr>
      <w:r w:rsidRPr="00C96F60">
        <w:rPr>
          <w:rFonts w:cstheme="minorHAnsi"/>
          <w:b/>
          <w:sz w:val="28"/>
          <w:szCs w:val="28"/>
          <w:u w:val="single"/>
        </w:rPr>
        <w:t>ВЕДУЩИЙ:</w:t>
      </w:r>
      <w:r w:rsidRPr="003203AE">
        <w:rPr>
          <w:rFonts w:cstheme="minorHAnsi"/>
          <w:sz w:val="28"/>
          <w:szCs w:val="28"/>
        </w:rPr>
        <w:t xml:space="preserve"> На перемене хочется побегать, попрыгать, а иногда и потанцевать. Приглашаем на сцену </w:t>
      </w:r>
      <w:proofErr w:type="spellStart"/>
      <w:r w:rsidRPr="003203AE">
        <w:rPr>
          <w:rFonts w:cstheme="minorHAnsi"/>
          <w:sz w:val="28"/>
          <w:szCs w:val="28"/>
        </w:rPr>
        <w:t>Коломейцеву</w:t>
      </w:r>
      <w:proofErr w:type="spellEnd"/>
      <w:r w:rsidRPr="003203AE">
        <w:rPr>
          <w:rFonts w:cstheme="minorHAnsi"/>
          <w:sz w:val="28"/>
          <w:szCs w:val="28"/>
        </w:rPr>
        <w:t xml:space="preserve"> Т.О.</w:t>
      </w:r>
    </w:p>
    <w:p w:rsidR="00774BDE" w:rsidRPr="00C96F60" w:rsidRDefault="00774BDE" w:rsidP="00C96F60">
      <w:pPr>
        <w:pStyle w:val="a6"/>
        <w:jc w:val="center"/>
        <w:rPr>
          <w:rFonts w:cstheme="minorHAnsi"/>
          <w:b/>
          <w:i/>
          <w:sz w:val="28"/>
          <w:szCs w:val="28"/>
          <w:u w:val="single"/>
        </w:rPr>
      </w:pPr>
      <w:r w:rsidRPr="00C96F60">
        <w:rPr>
          <w:rFonts w:cstheme="minorHAnsi"/>
          <w:b/>
          <w:i/>
          <w:sz w:val="28"/>
          <w:szCs w:val="28"/>
          <w:u w:val="single"/>
        </w:rPr>
        <w:t>Дети танцуют «Танец с ладошками»</w:t>
      </w:r>
    </w:p>
    <w:p w:rsidR="00774BDE" w:rsidRPr="003203AE" w:rsidRDefault="00774BDE" w:rsidP="003203AE">
      <w:pPr>
        <w:pStyle w:val="a6"/>
        <w:rPr>
          <w:rFonts w:cstheme="minorHAnsi"/>
          <w:sz w:val="28"/>
          <w:szCs w:val="28"/>
        </w:rPr>
      </w:pPr>
    </w:p>
    <w:p w:rsidR="00774BDE" w:rsidRPr="003203AE" w:rsidRDefault="00774BDE" w:rsidP="003203AE">
      <w:pPr>
        <w:pStyle w:val="a6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C96F60">
        <w:rPr>
          <w:rFonts w:cstheme="minorHAnsi"/>
          <w:b/>
          <w:sz w:val="28"/>
          <w:szCs w:val="28"/>
          <w:u w:val="single"/>
        </w:rPr>
        <w:lastRenderedPageBreak/>
        <w:t>ВЕДУЩИЙ:</w:t>
      </w:r>
      <w:r w:rsidR="00990DE1" w:rsidRPr="003203AE">
        <w:rPr>
          <w:rFonts w:eastAsia="Times New Roman" w:cstheme="minorHAnsi"/>
          <w:sz w:val="28"/>
          <w:szCs w:val="28"/>
          <w:lang w:eastAsia="ru-RU"/>
        </w:rPr>
        <w:t xml:space="preserve"> И опять звенит звонок, Он зовет нас... </w:t>
      </w:r>
      <w:r w:rsidR="00990DE1" w:rsidRPr="003203AE">
        <w:rPr>
          <w:rFonts w:eastAsia="Times New Roman" w:cstheme="minorHAnsi"/>
          <w:i/>
          <w:iCs/>
          <w:sz w:val="28"/>
          <w:szCs w:val="28"/>
          <w:lang w:eastAsia="ru-RU"/>
        </w:rPr>
        <w:t>Дети (хором):</w:t>
      </w:r>
      <w:r w:rsidR="00990DE1" w:rsidRPr="003203AE">
        <w:rPr>
          <w:rFonts w:eastAsia="Times New Roman" w:cstheme="minorHAnsi"/>
          <w:sz w:val="28"/>
          <w:szCs w:val="28"/>
          <w:lang w:eastAsia="ru-RU"/>
        </w:rPr>
        <w:t> на урок! Третьим уроком будет </w:t>
      </w:r>
      <w:r w:rsidR="00990DE1" w:rsidRPr="003203AE">
        <w:rPr>
          <w:rFonts w:eastAsia="Times New Roman" w:cstheme="minorHAnsi"/>
          <w:b/>
          <w:bCs/>
          <w:sz w:val="28"/>
          <w:szCs w:val="28"/>
          <w:lang w:eastAsia="ru-RU"/>
        </w:rPr>
        <w:t>ЧТЕНИЕ.</w:t>
      </w:r>
    </w:p>
    <w:p w:rsidR="00990DE1" w:rsidRPr="00C96F60" w:rsidRDefault="00C96F60" w:rsidP="00C96F60">
      <w:pPr>
        <w:pStyle w:val="a6"/>
        <w:jc w:val="center"/>
        <w:rPr>
          <w:rFonts w:eastAsia="Times New Roman" w:cstheme="minorHAnsi"/>
          <w:b/>
          <w:bCs/>
          <w:i/>
          <w:sz w:val="28"/>
          <w:szCs w:val="28"/>
          <w:u w:val="single"/>
          <w:lang w:eastAsia="ru-RU"/>
        </w:rPr>
      </w:pPr>
      <w:r w:rsidRPr="00C96F60">
        <w:rPr>
          <w:rFonts w:eastAsia="Times New Roman" w:cstheme="minorHAnsi"/>
          <w:b/>
          <w:bCs/>
          <w:i/>
          <w:sz w:val="28"/>
          <w:szCs w:val="28"/>
          <w:u w:val="single"/>
          <w:lang w:eastAsia="ru-RU"/>
        </w:rPr>
        <w:t>На сцену выходят ученики 1 «Г» класса</w:t>
      </w:r>
    </w:p>
    <w:p w:rsidR="00990DE1" w:rsidRPr="003203AE" w:rsidRDefault="00990DE1" w:rsidP="003203AE">
      <w:pPr>
        <w:pStyle w:val="a6"/>
        <w:rPr>
          <w:rFonts w:eastAsia="Times New Roman" w:cstheme="minorHAnsi"/>
          <w:bCs/>
          <w:sz w:val="28"/>
          <w:szCs w:val="28"/>
          <w:lang w:eastAsia="ru-RU"/>
        </w:rPr>
      </w:pPr>
      <w:r w:rsidRPr="003203AE">
        <w:rPr>
          <w:rFonts w:eastAsia="Times New Roman" w:cstheme="minorHAnsi"/>
          <w:bCs/>
          <w:sz w:val="28"/>
          <w:szCs w:val="28"/>
          <w:lang w:eastAsia="ru-RU"/>
        </w:rPr>
        <w:t xml:space="preserve">Нам Елена Юрьевна </w:t>
      </w:r>
    </w:p>
    <w:p w:rsidR="00990DE1" w:rsidRPr="003203AE" w:rsidRDefault="00DB76F1" w:rsidP="003203AE">
      <w:pPr>
        <w:pStyle w:val="a6"/>
        <w:rPr>
          <w:rFonts w:eastAsia="Times New Roman" w:cstheme="minorHAnsi"/>
          <w:bCs/>
          <w:sz w:val="28"/>
          <w:szCs w:val="28"/>
          <w:lang w:eastAsia="ru-RU"/>
        </w:rPr>
      </w:pPr>
      <w:r w:rsidRPr="003203AE">
        <w:rPr>
          <w:rFonts w:eastAsia="Times New Roman" w:cstheme="minorHAnsi"/>
          <w:bCs/>
          <w:sz w:val="28"/>
          <w:szCs w:val="28"/>
          <w:lang w:eastAsia="ru-RU"/>
        </w:rPr>
        <w:t xml:space="preserve">Буквы </w:t>
      </w:r>
      <w:r w:rsidR="00990DE1" w:rsidRPr="003203AE">
        <w:rPr>
          <w:rFonts w:eastAsia="Times New Roman" w:cstheme="minorHAnsi"/>
          <w:bCs/>
          <w:sz w:val="28"/>
          <w:szCs w:val="28"/>
          <w:lang w:eastAsia="ru-RU"/>
        </w:rPr>
        <w:t xml:space="preserve">  показала</w:t>
      </w:r>
    </w:p>
    <w:p w:rsidR="00990DE1" w:rsidRPr="003203AE" w:rsidRDefault="00DB76F1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 xml:space="preserve">Как в слова их складывать </w:t>
      </w:r>
    </w:p>
    <w:p w:rsidR="00DB76F1" w:rsidRPr="003203AE" w:rsidRDefault="00DB76F1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Подробно рассказала.</w:t>
      </w:r>
    </w:p>
    <w:p w:rsidR="00DB76F1" w:rsidRPr="003203AE" w:rsidRDefault="00DB76F1" w:rsidP="003203AE">
      <w:pPr>
        <w:pStyle w:val="a6"/>
        <w:rPr>
          <w:rFonts w:cstheme="minorHAnsi"/>
          <w:sz w:val="28"/>
          <w:szCs w:val="28"/>
        </w:rPr>
      </w:pPr>
    </w:p>
    <w:p w:rsidR="00DB76F1" w:rsidRPr="003203AE" w:rsidRDefault="00DB76F1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Скоро мы научимся</w:t>
      </w:r>
    </w:p>
    <w:p w:rsidR="00DB76F1" w:rsidRPr="003203AE" w:rsidRDefault="00DB76F1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 xml:space="preserve"> хорошо читать</w:t>
      </w:r>
    </w:p>
    <w:p w:rsidR="00DB76F1" w:rsidRPr="003203AE" w:rsidRDefault="00DB76F1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будем любознательны,</w:t>
      </w:r>
    </w:p>
    <w:p w:rsidR="00DB76F1" w:rsidRPr="003203AE" w:rsidRDefault="00DB76F1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будем мы все знать.</w:t>
      </w:r>
    </w:p>
    <w:p w:rsidR="00DB76F1" w:rsidRPr="003203AE" w:rsidRDefault="00DB76F1" w:rsidP="003203AE">
      <w:pPr>
        <w:pStyle w:val="a6"/>
        <w:rPr>
          <w:rFonts w:cstheme="minorHAnsi"/>
          <w:sz w:val="28"/>
          <w:szCs w:val="28"/>
        </w:rPr>
      </w:pPr>
    </w:p>
    <w:p w:rsidR="00DB76F1" w:rsidRPr="003203AE" w:rsidRDefault="00DB76F1" w:rsidP="003203AE">
      <w:pPr>
        <w:pStyle w:val="a6"/>
        <w:rPr>
          <w:rFonts w:cstheme="minorHAnsi"/>
          <w:bCs/>
          <w:sz w:val="28"/>
          <w:szCs w:val="28"/>
        </w:rPr>
      </w:pPr>
      <w:r w:rsidRPr="003203AE">
        <w:rPr>
          <w:rFonts w:cstheme="minorHAnsi"/>
          <w:bCs/>
          <w:sz w:val="28"/>
          <w:szCs w:val="28"/>
        </w:rPr>
        <w:t>Не знаю я даже,</w:t>
      </w:r>
    </w:p>
    <w:p w:rsidR="00DB76F1" w:rsidRPr="003203AE" w:rsidRDefault="00DB76F1" w:rsidP="003203AE">
      <w:pPr>
        <w:pStyle w:val="a6"/>
        <w:rPr>
          <w:rFonts w:cstheme="minorHAnsi"/>
          <w:bCs/>
          <w:sz w:val="28"/>
          <w:szCs w:val="28"/>
        </w:rPr>
      </w:pPr>
      <w:r w:rsidRPr="003203AE">
        <w:rPr>
          <w:rFonts w:cstheme="minorHAnsi"/>
          <w:bCs/>
          <w:sz w:val="28"/>
          <w:szCs w:val="28"/>
        </w:rPr>
        <w:t xml:space="preserve"> как вам и сказать:</w:t>
      </w:r>
      <w:r w:rsidRPr="003203AE">
        <w:rPr>
          <w:rFonts w:cstheme="minorHAnsi"/>
          <w:bCs/>
          <w:sz w:val="28"/>
          <w:szCs w:val="28"/>
        </w:rPr>
        <w:br/>
        <w:t xml:space="preserve">Ведь я же на днях </w:t>
      </w:r>
    </w:p>
    <w:p w:rsidR="00DB76F1" w:rsidRPr="003203AE" w:rsidRDefault="00DB76F1" w:rsidP="003203AE">
      <w:pPr>
        <w:pStyle w:val="a6"/>
        <w:rPr>
          <w:rStyle w:val="apple-converted-space"/>
          <w:rFonts w:cstheme="minorHAnsi"/>
          <w:bCs/>
          <w:sz w:val="28"/>
          <w:szCs w:val="28"/>
        </w:rPr>
      </w:pPr>
      <w:r w:rsidRPr="003203AE">
        <w:rPr>
          <w:rFonts w:cstheme="minorHAnsi"/>
          <w:bCs/>
          <w:sz w:val="28"/>
          <w:szCs w:val="28"/>
        </w:rPr>
        <w:t>научился читать.</w:t>
      </w:r>
      <w:r w:rsidRPr="003203AE">
        <w:rPr>
          <w:rStyle w:val="apple-converted-space"/>
          <w:rFonts w:cstheme="minorHAnsi"/>
          <w:bCs/>
          <w:sz w:val="28"/>
          <w:szCs w:val="28"/>
        </w:rPr>
        <w:t> </w:t>
      </w:r>
    </w:p>
    <w:p w:rsidR="00DB76F1" w:rsidRPr="003203AE" w:rsidRDefault="00DB76F1" w:rsidP="003203AE">
      <w:pPr>
        <w:pStyle w:val="a6"/>
        <w:rPr>
          <w:rFonts w:cstheme="minorHAnsi"/>
          <w:bCs/>
          <w:sz w:val="28"/>
          <w:szCs w:val="28"/>
        </w:rPr>
      </w:pPr>
      <w:r w:rsidRPr="003203AE">
        <w:rPr>
          <w:rFonts w:cstheme="minorHAnsi"/>
          <w:bCs/>
          <w:sz w:val="28"/>
          <w:szCs w:val="28"/>
        </w:rPr>
        <w:br/>
        <w:t>Сплю с книжкой в обнимку</w:t>
      </w:r>
    </w:p>
    <w:p w:rsidR="00DB76F1" w:rsidRPr="003203AE" w:rsidRDefault="00DB76F1" w:rsidP="003203AE">
      <w:pPr>
        <w:pStyle w:val="a6"/>
        <w:rPr>
          <w:rFonts w:cstheme="minorHAnsi"/>
          <w:bCs/>
          <w:sz w:val="28"/>
          <w:szCs w:val="28"/>
        </w:rPr>
      </w:pPr>
      <w:r w:rsidRPr="003203AE">
        <w:rPr>
          <w:rFonts w:cstheme="minorHAnsi"/>
          <w:bCs/>
          <w:sz w:val="28"/>
          <w:szCs w:val="28"/>
        </w:rPr>
        <w:t xml:space="preserve"> всю ночь напролет,</w:t>
      </w:r>
    </w:p>
    <w:p w:rsidR="00DB76F1" w:rsidRPr="003203AE" w:rsidRDefault="00DB76F1" w:rsidP="003203AE">
      <w:pPr>
        <w:pStyle w:val="a6"/>
        <w:rPr>
          <w:rFonts w:cstheme="minorHAnsi"/>
          <w:bCs/>
          <w:sz w:val="28"/>
          <w:szCs w:val="28"/>
        </w:rPr>
      </w:pPr>
      <w:r w:rsidRPr="003203AE">
        <w:rPr>
          <w:rFonts w:cstheme="minorHAnsi"/>
          <w:bCs/>
          <w:sz w:val="28"/>
          <w:szCs w:val="28"/>
        </w:rPr>
        <w:t xml:space="preserve">сегодня мне снился </w:t>
      </w:r>
    </w:p>
    <w:p w:rsidR="00DB76F1" w:rsidRPr="003203AE" w:rsidRDefault="00DB76F1" w:rsidP="003203AE">
      <w:pPr>
        <w:pStyle w:val="a6"/>
        <w:rPr>
          <w:rFonts w:cstheme="minorHAnsi"/>
          <w:bCs/>
          <w:sz w:val="28"/>
          <w:szCs w:val="28"/>
        </w:rPr>
      </w:pPr>
      <w:r w:rsidRPr="003203AE">
        <w:rPr>
          <w:rFonts w:cstheme="minorHAnsi"/>
          <w:bCs/>
          <w:sz w:val="28"/>
          <w:szCs w:val="28"/>
        </w:rPr>
        <w:t>ковер-самолет.</w:t>
      </w:r>
    </w:p>
    <w:p w:rsidR="00DB76F1" w:rsidRPr="003203AE" w:rsidRDefault="00DB76F1" w:rsidP="003203AE">
      <w:pPr>
        <w:pStyle w:val="a6"/>
        <w:rPr>
          <w:rFonts w:cstheme="minorHAnsi"/>
          <w:bCs/>
          <w:sz w:val="28"/>
          <w:szCs w:val="28"/>
        </w:rPr>
      </w:pPr>
      <w:r w:rsidRPr="003203AE">
        <w:rPr>
          <w:rFonts w:cstheme="minorHAnsi"/>
          <w:bCs/>
          <w:sz w:val="28"/>
          <w:szCs w:val="28"/>
        </w:rPr>
        <w:br/>
        <w:t xml:space="preserve">Проснусь  я  - </w:t>
      </w:r>
    </w:p>
    <w:p w:rsidR="00DB76F1" w:rsidRPr="003203AE" w:rsidRDefault="00DB76F1" w:rsidP="003203AE">
      <w:pPr>
        <w:pStyle w:val="a6"/>
        <w:rPr>
          <w:rFonts w:cstheme="minorHAnsi"/>
          <w:bCs/>
          <w:sz w:val="28"/>
          <w:szCs w:val="28"/>
        </w:rPr>
      </w:pPr>
      <w:r w:rsidRPr="003203AE">
        <w:rPr>
          <w:rFonts w:cstheme="minorHAnsi"/>
          <w:bCs/>
          <w:sz w:val="28"/>
          <w:szCs w:val="28"/>
        </w:rPr>
        <w:t>и сразу ко всем пристаю,</w:t>
      </w:r>
    </w:p>
    <w:p w:rsidR="00DB76F1" w:rsidRPr="003203AE" w:rsidRDefault="00DB76F1" w:rsidP="003203AE">
      <w:pPr>
        <w:pStyle w:val="a6"/>
        <w:rPr>
          <w:rFonts w:cstheme="minorHAnsi"/>
          <w:bCs/>
          <w:sz w:val="28"/>
          <w:szCs w:val="28"/>
        </w:rPr>
      </w:pPr>
      <w:r w:rsidRPr="003203AE">
        <w:rPr>
          <w:rFonts w:cstheme="minorHAnsi"/>
          <w:bCs/>
          <w:sz w:val="28"/>
          <w:szCs w:val="28"/>
        </w:rPr>
        <w:t xml:space="preserve">читать эти книги </w:t>
      </w:r>
    </w:p>
    <w:p w:rsidR="00DB76F1" w:rsidRPr="003203AE" w:rsidRDefault="00DB76F1" w:rsidP="003203AE">
      <w:pPr>
        <w:pStyle w:val="a6"/>
        <w:rPr>
          <w:rFonts w:cstheme="minorHAnsi"/>
          <w:bCs/>
          <w:sz w:val="28"/>
          <w:szCs w:val="28"/>
        </w:rPr>
      </w:pPr>
      <w:r w:rsidRPr="003203AE">
        <w:rPr>
          <w:rFonts w:cstheme="minorHAnsi"/>
          <w:bCs/>
          <w:sz w:val="28"/>
          <w:szCs w:val="28"/>
        </w:rPr>
        <w:t>я очень люблю.</w:t>
      </w:r>
    </w:p>
    <w:p w:rsidR="00DB76F1" w:rsidRPr="003203AE" w:rsidRDefault="00DB76F1" w:rsidP="003203AE">
      <w:pPr>
        <w:pStyle w:val="a6"/>
        <w:rPr>
          <w:rFonts w:cstheme="minorHAnsi"/>
          <w:bCs/>
          <w:sz w:val="28"/>
          <w:szCs w:val="28"/>
        </w:rPr>
      </w:pPr>
      <w:r w:rsidRPr="003203AE">
        <w:rPr>
          <w:rFonts w:cstheme="minorHAnsi"/>
          <w:bCs/>
          <w:sz w:val="28"/>
          <w:szCs w:val="28"/>
        </w:rPr>
        <w:br/>
        <w:t>Прочту  два-три слова</w:t>
      </w:r>
    </w:p>
    <w:p w:rsidR="00DB76F1" w:rsidRPr="003203AE" w:rsidRDefault="00DB76F1" w:rsidP="003203AE">
      <w:pPr>
        <w:pStyle w:val="a6"/>
        <w:rPr>
          <w:rFonts w:cstheme="minorHAnsi"/>
          <w:bCs/>
          <w:sz w:val="28"/>
          <w:szCs w:val="28"/>
        </w:rPr>
      </w:pPr>
      <w:r w:rsidRPr="003203AE">
        <w:rPr>
          <w:rFonts w:cstheme="minorHAnsi"/>
          <w:bCs/>
          <w:sz w:val="28"/>
          <w:szCs w:val="28"/>
        </w:rPr>
        <w:t xml:space="preserve"> Кричу я</w:t>
      </w:r>
      <w:proofErr w:type="gramStart"/>
      <w:r w:rsidRPr="003203AE">
        <w:rPr>
          <w:rFonts w:cstheme="minorHAnsi"/>
          <w:bCs/>
          <w:sz w:val="28"/>
          <w:szCs w:val="28"/>
        </w:rPr>
        <w:t xml:space="preserve"> :</w:t>
      </w:r>
      <w:proofErr w:type="gramEnd"/>
      <w:r w:rsidRPr="003203AE">
        <w:rPr>
          <w:rFonts w:cstheme="minorHAnsi"/>
          <w:bCs/>
          <w:sz w:val="28"/>
          <w:szCs w:val="28"/>
        </w:rPr>
        <w:t xml:space="preserve"> "Проверь!"</w:t>
      </w:r>
      <w:r w:rsidRPr="003203AE">
        <w:rPr>
          <w:rFonts w:cstheme="minorHAnsi"/>
          <w:bCs/>
          <w:sz w:val="28"/>
          <w:szCs w:val="28"/>
        </w:rPr>
        <w:br/>
      </w:r>
      <w:r w:rsidR="00780EC2" w:rsidRPr="003203AE">
        <w:rPr>
          <w:rFonts w:cstheme="minorHAnsi"/>
          <w:bCs/>
          <w:sz w:val="28"/>
          <w:szCs w:val="28"/>
        </w:rPr>
        <w:t>и горд</w:t>
      </w:r>
      <w:r w:rsidRPr="003203AE">
        <w:rPr>
          <w:rFonts w:cstheme="minorHAnsi"/>
          <w:bCs/>
          <w:sz w:val="28"/>
          <w:szCs w:val="28"/>
        </w:rPr>
        <w:t xml:space="preserve">ый хожу: </w:t>
      </w:r>
    </w:p>
    <w:p w:rsidR="00DB76F1" w:rsidRPr="003203AE" w:rsidRDefault="00DB76F1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bCs/>
          <w:sz w:val="28"/>
          <w:szCs w:val="28"/>
        </w:rPr>
        <w:t>"Я читатель теперь!"</w:t>
      </w:r>
      <w:r w:rsidRPr="003203AE">
        <w:rPr>
          <w:rStyle w:val="apple-converted-space"/>
          <w:rFonts w:cstheme="minorHAnsi"/>
          <w:bCs/>
          <w:sz w:val="28"/>
          <w:szCs w:val="28"/>
        </w:rPr>
        <w:t> </w:t>
      </w:r>
      <w:r w:rsidRPr="003203AE">
        <w:rPr>
          <w:rFonts w:cstheme="minorHAnsi"/>
          <w:bCs/>
          <w:sz w:val="28"/>
          <w:szCs w:val="28"/>
        </w:rPr>
        <w:br/>
      </w:r>
    </w:p>
    <w:p w:rsidR="00DB76F1" w:rsidRPr="003203AE" w:rsidRDefault="00DB76F1" w:rsidP="003203AE">
      <w:pPr>
        <w:pStyle w:val="a6"/>
        <w:rPr>
          <w:rFonts w:cstheme="minorHAnsi"/>
          <w:bCs/>
          <w:sz w:val="28"/>
          <w:szCs w:val="28"/>
        </w:rPr>
      </w:pPr>
      <w:r w:rsidRPr="003203AE">
        <w:rPr>
          <w:rFonts w:cstheme="minorHAnsi"/>
          <w:bCs/>
          <w:sz w:val="28"/>
          <w:szCs w:val="28"/>
        </w:rPr>
        <w:t>Как хорошо уметь читать!</w:t>
      </w:r>
      <w:r w:rsidRPr="003203AE">
        <w:rPr>
          <w:rFonts w:cstheme="minorHAnsi"/>
          <w:bCs/>
          <w:sz w:val="28"/>
          <w:szCs w:val="28"/>
        </w:rPr>
        <w:br/>
        <w:t>Взять книгу в руки и узнать,</w:t>
      </w:r>
      <w:r w:rsidRPr="003203AE">
        <w:rPr>
          <w:rFonts w:cstheme="minorHAnsi"/>
          <w:bCs/>
          <w:sz w:val="28"/>
          <w:szCs w:val="28"/>
        </w:rPr>
        <w:br/>
        <w:t>Что в мире было до меня</w:t>
      </w:r>
      <w:proofErr w:type="gramStart"/>
      <w:r w:rsidRPr="003203AE">
        <w:rPr>
          <w:rFonts w:cstheme="minorHAnsi"/>
          <w:bCs/>
          <w:sz w:val="28"/>
          <w:szCs w:val="28"/>
        </w:rPr>
        <w:br/>
        <w:t>И</w:t>
      </w:r>
      <w:proofErr w:type="gramEnd"/>
      <w:r w:rsidRPr="003203AE">
        <w:rPr>
          <w:rFonts w:cstheme="minorHAnsi"/>
          <w:bCs/>
          <w:sz w:val="28"/>
          <w:szCs w:val="28"/>
        </w:rPr>
        <w:t xml:space="preserve"> для чего родился я.</w:t>
      </w:r>
    </w:p>
    <w:p w:rsidR="00DB76F1" w:rsidRPr="003203AE" w:rsidRDefault="00DB76F1" w:rsidP="003203AE">
      <w:pPr>
        <w:pStyle w:val="a6"/>
        <w:rPr>
          <w:rFonts w:cstheme="minorHAnsi"/>
          <w:bCs/>
          <w:sz w:val="28"/>
          <w:szCs w:val="28"/>
        </w:rPr>
      </w:pPr>
      <w:r w:rsidRPr="003203AE">
        <w:rPr>
          <w:rFonts w:cstheme="minorHAnsi"/>
          <w:bCs/>
          <w:sz w:val="28"/>
          <w:szCs w:val="28"/>
        </w:rPr>
        <w:br/>
        <w:t>К каким галактикам слетать,</w:t>
      </w:r>
      <w:r w:rsidRPr="003203AE">
        <w:rPr>
          <w:rFonts w:cstheme="minorHAnsi"/>
          <w:bCs/>
          <w:sz w:val="28"/>
          <w:szCs w:val="28"/>
        </w:rPr>
        <w:br/>
        <w:t>Что посмотреть, кем быть, кем стать</w:t>
      </w:r>
      <w:r w:rsidRPr="003203AE">
        <w:rPr>
          <w:rFonts w:cstheme="minorHAnsi"/>
          <w:bCs/>
          <w:sz w:val="28"/>
          <w:szCs w:val="28"/>
        </w:rPr>
        <w:br/>
        <w:t>Мне книга может рассказать,</w:t>
      </w:r>
      <w:r w:rsidRPr="003203AE">
        <w:rPr>
          <w:rFonts w:cstheme="minorHAnsi"/>
          <w:bCs/>
          <w:sz w:val="28"/>
          <w:szCs w:val="28"/>
        </w:rPr>
        <w:br/>
        <w:t>Ведь только ей дано все знать.</w:t>
      </w:r>
    </w:p>
    <w:p w:rsidR="00DB76F1" w:rsidRPr="003203AE" w:rsidRDefault="00DB76F1" w:rsidP="003203AE">
      <w:pPr>
        <w:pStyle w:val="a6"/>
        <w:rPr>
          <w:rFonts w:cstheme="minorHAnsi"/>
          <w:bCs/>
          <w:sz w:val="28"/>
          <w:szCs w:val="28"/>
        </w:rPr>
      </w:pPr>
    </w:p>
    <w:p w:rsidR="00260AE9" w:rsidRPr="00C96F60" w:rsidRDefault="00C96F60" w:rsidP="00C96F60">
      <w:pPr>
        <w:pStyle w:val="a6"/>
        <w:jc w:val="center"/>
        <w:rPr>
          <w:rFonts w:cstheme="minorHAnsi"/>
          <w:b/>
          <w:i/>
          <w:sz w:val="28"/>
          <w:szCs w:val="28"/>
          <w:u w:val="single"/>
        </w:rPr>
      </w:pPr>
      <w:r w:rsidRPr="00C96F60">
        <w:rPr>
          <w:rFonts w:cstheme="minorHAnsi"/>
          <w:b/>
          <w:i/>
          <w:sz w:val="28"/>
          <w:szCs w:val="28"/>
          <w:u w:val="single"/>
        </w:rPr>
        <w:t xml:space="preserve">Звенит звонок.  </w:t>
      </w:r>
      <w:r w:rsidR="00260AE9" w:rsidRPr="00C96F60">
        <w:rPr>
          <w:rFonts w:cstheme="minorHAnsi"/>
          <w:b/>
          <w:i/>
          <w:sz w:val="28"/>
          <w:szCs w:val="28"/>
          <w:u w:val="single"/>
        </w:rPr>
        <w:t>ПЕРЕМЕНА</w:t>
      </w:r>
      <w:r w:rsidRPr="00C96F60">
        <w:rPr>
          <w:rFonts w:cstheme="minorHAnsi"/>
          <w:b/>
          <w:i/>
          <w:sz w:val="28"/>
          <w:szCs w:val="28"/>
          <w:u w:val="single"/>
        </w:rPr>
        <w:t xml:space="preserve">. </w:t>
      </w:r>
      <w:r w:rsidR="00260AE9" w:rsidRPr="00C96F60">
        <w:rPr>
          <w:rFonts w:cstheme="minorHAnsi"/>
          <w:b/>
          <w:i/>
          <w:sz w:val="28"/>
          <w:szCs w:val="28"/>
          <w:u w:val="single"/>
        </w:rPr>
        <w:t>Экскурсия по школе.</w:t>
      </w:r>
    </w:p>
    <w:p w:rsidR="00260AE9" w:rsidRPr="003203AE" w:rsidRDefault="00260AE9" w:rsidP="003203AE">
      <w:pPr>
        <w:pStyle w:val="a6"/>
        <w:rPr>
          <w:rFonts w:cstheme="minorHAnsi"/>
          <w:sz w:val="28"/>
          <w:szCs w:val="28"/>
        </w:rPr>
      </w:pPr>
      <w:r w:rsidRPr="00C96F60">
        <w:rPr>
          <w:rFonts w:cstheme="minorHAnsi"/>
          <w:b/>
          <w:sz w:val="28"/>
          <w:szCs w:val="28"/>
          <w:u w:val="single"/>
        </w:rPr>
        <w:t>ВЕДУЩИЙ:</w:t>
      </w:r>
      <w:r w:rsidRPr="003203AE">
        <w:rPr>
          <w:rFonts w:cstheme="minorHAnsi"/>
          <w:sz w:val="28"/>
          <w:szCs w:val="28"/>
        </w:rPr>
        <w:t xml:space="preserve"> За это время вы уже успели хорошо изучить нашу школу. А что в ней есть интересного, расскажут ученики 1 «Д» класса.</w:t>
      </w:r>
    </w:p>
    <w:p w:rsidR="00260AE9" w:rsidRPr="00C96F60" w:rsidRDefault="00C96F60" w:rsidP="00C96F60">
      <w:pPr>
        <w:pStyle w:val="a6"/>
        <w:jc w:val="center"/>
        <w:rPr>
          <w:rFonts w:cstheme="minorHAnsi"/>
          <w:b/>
          <w:i/>
          <w:sz w:val="28"/>
          <w:szCs w:val="28"/>
          <w:u w:val="single"/>
        </w:rPr>
      </w:pPr>
      <w:r w:rsidRPr="00C96F60">
        <w:rPr>
          <w:rFonts w:cstheme="minorHAnsi"/>
          <w:b/>
          <w:i/>
          <w:sz w:val="28"/>
          <w:szCs w:val="28"/>
          <w:u w:val="single"/>
        </w:rPr>
        <w:t>На сцену выходят ученики 1 «Д» класса</w:t>
      </w:r>
    </w:p>
    <w:p w:rsidR="00260AE9" w:rsidRPr="003203AE" w:rsidRDefault="00260AE9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lastRenderedPageBreak/>
        <w:t>Нам Елена Викторовна</w:t>
      </w:r>
    </w:p>
    <w:p w:rsidR="00260AE9" w:rsidRPr="003203AE" w:rsidRDefault="00260AE9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Школу показала.</w:t>
      </w:r>
    </w:p>
    <w:p w:rsidR="00260AE9" w:rsidRPr="003203AE" w:rsidRDefault="00260AE9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 xml:space="preserve">О каждом кабинете </w:t>
      </w:r>
    </w:p>
    <w:p w:rsidR="00260AE9" w:rsidRPr="003203AE" w:rsidRDefault="00260AE9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Подробно рассказала.</w:t>
      </w:r>
    </w:p>
    <w:p w:rsidR="00260AE9" w:rsidRPr="003203AE" w:rsidRDefault="00260AE9" w:rsidP="003203AE">
      <w:pPr>
        <w:pStyle w:val="a6"/>
        <w:rPr>
          <w:rFonts w:cstheme="minorHAnsi"/>
          <w:sz w:val="28"/>
          <w:szCs w:val="28"/>
        </w:rPr>
      </w:pPr>
    </w:p>
    <w:p w:rsidR="00260AE9" w:rsidRPr="003203AE" w:rsidRDefault="00260AE9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Есть в столовой нашей</w:t>
      </w:r>
    </w:p>
    <w:p w:rsidR="00260AE9" w:rsidRPr="003203AE" w:rsidRDefault="00260AE9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Много разных блюд:</w:t>
      </w:r>
    </w:p>
    <w:p w:rsidR="00260AE9" w:rsidRPr="003203AE" w:rsidRDefault="00260AE9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И картошка с мясом,</w:t>
      </w:r>
    </w:p>
    <w:p w:rsidR="00260AE9" w:rsidRPr="003203AE" w:rsidRDefault="00260AE9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И горячий суп.</w:t>
      </w:r>
    </w:p>
    <w:p w:rsidR="00260AE9" w:rsidRPr="003203AE" w:rsidRDefault="00260AE9" w:rsidP="003203AE">
      <w:pPr>
        <w:pStyle w:val="a6"/>
        <w:rPr>
          <w:rFonts w:cstheme="minorHAnsi"/>
          <w:sz w:val="28"/>
          <w:szCs w:val="28"/>
        </w:rPr>
      </w:pPr>
    </w:p>
    <w:p w:rsidR="00260AE9" w:rsidRPr="003203AE" w:rsidRDefault="00260AE9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Очень вкусно кормят</w:t>
      </w:r>
    </w:p>
    <w:p w:rsidR="00260AE9" w:rsidRPr="003203AE" w:rsidRDefault="00260AE9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Наши повара,</w:t>
      </w:r>
    </w:p>
    <w:p w:rsidR="00260AE9" w:rsidRPr="003203AE" w:rsidRDefault="00260AE9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Мы идем в столовую</w:t>
      </w:r>
    </w:p>
    <w:p w:rsidR="00260AE9" w:rsidRPr="003203AE" w:rsidRDefault="00260AE9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С радостью всегда.</w:t>
      </w:r>
    </w:p>
    <w:p w:rsidR="00CE262D" w:rsidRPr="003203AE" w:rsidRDefault="00CE262D" w:rsidP="003203AE">
      <w:pPr>
        <w:pStyle w:val="a6"/>
        <w:rPr>
          <w:rFonts w:cstheme="minorHAnsi"/>
          <w:sz w:val="28"/>
          <w:szCs w:val="28"/>
        </w:rPr>
      </w:pPr>
    </w:p>
    <w:p w:rsidR="0024286A" w:rsidRPr="003203AE" w:rsidRDefault="0024286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Непонятно человеку - он идет в библиотеку</w:t>
      </w:r>
    </w:p>
    <w:p w:rsidR="0024286A" w:rsidRPr="003203AE" w:rsidRDefault="0024286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Интересно человеку - он идет в библиотеку</w:t>
      </w:r>
    </w:p>
    <w:p w:rsidR="0024286A" w:rsidRPr="003203AE" w:rsidRDefault="0024286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Что-то важно человеку - он идет в библиотеку.</w:t>
      </w:r>
    </w:p>
    <w:p w:rsidR="0024286A" w:rsidRPr="003203AE" w:rsidRDefault="0024286A" w:rsidP="003203AE">
      <w:pPr>
        <w:pStyle w:val="a6"/>
        <w:rPr>
          <w:rFonts w:cstheme="minorHAnsi"/>
          <w:sz w:val="28"/>
          <w:szCs w:val="28"/>
        </w:rPr>
      </w:pPr>
    </w:p>
    <w:p w:rsidR="0024286A" w:rsidRPr="003203AE" w:rsidRDefault="0024286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Здесь встречают всех радушно,</w:t>
      </w:r>
    </w:p>
    <w:p w:rsidR="0024286A" w:rsidRPr="003203AE" w:rsidRDefault="0024286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Объясняют, если нужно</w:t>
      </w:r>
    </w:p>
    <w:p w:rsidR="0024286A" w:rsidRPr="003203AE" w:rsidRDefault="0024286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И за свой умнейший труд</w:t>
      </w:r>
    </w:p>
    <w:p w:rsidR="0024286A" w:rsidRPr="003203AE" w:rsidRDefault="0024286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Золотых наград не ждут.</w:t>
      </w:r>
    </w:p>
    <w:p w:rsidR="0024286A" w:rsidRPr="003203AE" w:rsidRDefault="0024286A" w:rsidP="003203AE">
      <w:pPr>
        <w:pStyle w:val="a6"/>
        <w:rPr>
          <w:rFonts w:cstheme="minorHAnsi"/>
          <w:sz w:val="28"/>
          <w:szCs w:val="28"/>
        </w:rPr>
      </w:pPr>
    </w:p>
    <w:p w:rsidR="0024286A" w:rsidRPr="003203AE" w:rsidRDefault="0024286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 xml:space="preserve">Если вдруг стряслась беда, </w:t>
      </w:r>
    </w:p>
    <w:p w:rsidR="0024286A" w:rsidRPr="003203AE" w:rsidRDefault="0024286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Всегда на месте медсестра.</w:t>
      </w:r>
    </w:p>
    <w:p w:rsidR="0024286A" w:rsidRPr="003203AE" w:rsidRDefault="0024286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 xml:space="preserve">Она </w:t>
      </w:r>
      <w:r w:rsidR="00A11627" w:rsidRPr="003203AE">
        <w:rPr>
          <w:rFonts w:cstheme="minorHAnsi"/>
          <w:sz w:val="28"/>
          <w:szCs w:val="28"/>
        </w:rPr>
        <w:t>всегда</w:t>
      </w:r>
      <w:r w:rsidRPr="003203AE">
        <w:rPr>
          <w:rFonts w:cstheme="minorHAnsi"/>
          <w:sz w:val="28"/>
          <w:szCs w:val="28"/>
        </w:rPr>
        <w:t xml:space="preserve"> поможет нам,</w:t>
      </w:r>
    </w:p>
    <w:p w:rsidR="0024286A" w:rsidRPr="003203AE" w:rsidRDefault="0024286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Обойдясь без наших мам.</w:t>
      </w:r>
    </w:p>
    <w:p w:rsidR="00A11627" w:rsidRPr="003203AE" w:rsidRDefault="00A11627" w:rsidP="003203AE">
      <w:pPr>
        <w:pStyle w:val="a6"/>
        <w:rPr>
          <w:rFonts w:cstheme="minorHAnsi"/>
          <w:sz w:val="28"/>
          <w:szCs w:val="28"/>
        </w:rPr>
      </w:pPr>
    </w:p>
    <w:p w:rsidR="00A11627" w:rsidRPr="003203AE" w:rsidRDefault="00A11627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Были мы в спортивном зале</w:t>
      </w:r>
    </w:p>
    <w:p w:rsidR="00A11627" w:rsidRPr="003203AE" w:rsidRDefault="00A11627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Много мы о нем узнали.</w:t>
      </w:r>
    </w:p>
    <w:p w:rsidR="00A11627" w:rsidRPr="003203AE" w:rsidRDefault="00A11627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Нужен зал этот для спорта</w:t>
      </w:r>
    </w:p>
    <w:p w:rsidR="00A11627" w:rsidRPr="003203AE" w:rsidRDefault="00A11627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Здесь удобно и комфортно.</w:t>
      </w:r>
    </w:p>
    <w:p w:rsidR="00A11627" w:rsidRPr="003203AE" w:rsidRDefault="00A11627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Лавочки для нас стоят,</w:t>
      </w:r>
    </w:p>
    <w:p w:rsidR="00A11627" w:rsidRDefault="00A11627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Стенки шведские висят.</w:t>
      </w:r>
    </w:p>
    <w:p w:rsidR="00C96F60" w:rsidRPr="00C96F60" w:rsidRDefault="00C96F60" w:rsidP="00C96F60">
      <w:pPr>
        <w:pStyle w:val="a6"/>
        <w:jc w:val="center"/>
        <w:rPr>
          <w:rFonts w:cstheme="minorHAnsi"/>
          <w:b/>
          <w:i/>
          <w:sz w:val="28"/>
          <w:szCs w:val="28"/>
          <w:u w:val="single"/>
        </w:rPr>
      </w:pPr>
      <w:r w:rsidRPr="00C96F60">
        <w:rPr>
          <w:rFonts w:cstheme="minorHAnsi"/>
          <w:b/>
          <w:i/>
          <w:sz w:val="28"/>
          <w:szCs w:val="28"/>
          <w:u w:val="single"/>
        </w:rPr>
        <w:t>Звучит фоновая музыка. 1 «Д» покидает сцену</w:t>
      </w:r>
    </w:p>
    <w:p w:rsidR="00A11627" w:rsidRPr="003203AE" w:rsidRDefault="00A11627" w:rsidP="003203AE">
      <w:pPr>
        <w:pStyle w:val="a6"/>
        <w:rPr>
          <w:rFonts w:cstheme="minorHAnsi"/>
          <w:sz w:val="28"/>
          <w:szCs w:val="28"/>
        </w:rPr>
      </w:pPr>
    </w:p>
    <w:p w:rsidR="00A11627" w:rsidRDefault="00A11627" w:rsidP="003203AE">
      <w:pPr>
        <w:pStyle w:val="a6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C96F60">
        <w:rPr>
          <w:rFonts w:eastAsia="Times New Roman" w:cstheme="minorHAnsi"/>
          <w:b/>
          <w:sz w:val="28"/>
          <w:szCs w:val="28"/>
          <w:u w:val="single"/>
          <w:lang w:eastAsia="ru-RU"/>
        </w:rPr>
        <w:t>ВЕДУЩИЙ:</w:t>
      </w:r>
      <w:r w:rsidRPr="003203AE">
        <w:rPr>
          <w:rFonts w:eastAsia="Times New Roman" w:cstheme="minorHAnsi"/>
          <w:sz w:val="28"/>
          <w:szCs w:val="28"/>
          <w:lang w:eastAsia="ru-RU"/>
        </w:rPr>
        <w:t xml:space="preserve">  Наш последний урок - </w:t>
      </w:r>
      <w:r w:rsidRPr="003203AE">
        <w:rPr>
          <w:rFonts w:eastAsia="Times New Roman" w:cstheme="minorHAnsi"/>
          <w:b/>
          <w:bCs/>
          <w:sz w:val="28"/>
          <w:szCs w:val="28"/>
          <w:lang w:eastAsia="ru-RU"/>
        </w:rPr>
        <w:t>ФИЗКУЛЬТУРА.</w:t>
      </w:r>
    </w:p>
    <w:p w:rsidR="00C96F60" w:rsidRPr="003203AE" w:rsidRDefault="00C96F60" w:rsidP="003203AE">
      <w:pPr>
        <w:pStyle w:val="a6"/>
        <w:rPr>
          <w:rFonts w:cstheme="minorHAnsi"/>
          <w:sz w:val="28"/>
          <w:szCs w:val="28"/>
        </w:rPr>
      </w:pPr>
    </w:p>
    <w:p w:rsidR="00BD15EA" w:rsidRPr="003203AE" w:rsidRDefault="00BD15E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Мы идем на физкультуру</w:t>
      </w:r>
      <w:proofErr w:type="gramStart"/>
      <w:r w:rsidRPr="003203AE">
        <w:rPr>
          <w:rFonts w:cstheme="minorHAnsi"/>
          <w:sz w:val="28"/>
          <w:szCs w:val="28"/>
        </w:rPr>
        <w:t xml:space="preserve"> </w:t>
      </w:r>
      <w:r w:rsidRPr="003203AE">
        <w:rPr>
          <w:rFonts w:cstheme="minorHAnsi"/>
          <w:sz w:val="28"/>
          <w:szCs w:val="28"/>
        </w:rPr>
        <w:br/>
        <w:t>Р</w:t>
      </w:r>
      <w:proofErr w:type="gramEnd"/>
      <w:r w:rsidRPr="003203AE">
        <w:rPr>
          <w:rFonts w:cstheme="minorHAnsi"/>
          <w:sz w:val="28"/>
          <w:szCs w:val="28"/>
        </w:rPr>
        <w:t xml:space="preserve">азвивать мускулатуру, </w:t>
      </w:r>
      <w:r w:rsidRPr="003203AE">
        <w:rPr>
          <w:rFonts w:cstheme="minorHAnsi"/>
          <w:sz w:val="28"/>
          <w:szCs w:val="28"/>
        </w:rPr>
        <w:br/>
        <w:t xml:space="preserve">Чтоб была у всех фигура, </w:t>
      </w:r>
      <w:r w:rsidRPr="003203AE">
        <w:rPr>
          <w:rFonts w:cstheme="minorHAnsi"/>
          <w:sz w:val="28"/>
          <w:szCs w:val="28"/>
        </w:rPr>
        <w:br/>
        <w:t xml:space="preserve">Как античная скульптура. </w:t>
      </w:r>
    </w:p>
    <w:p w:rsidR="00BD15EA" w:rsidRPr="003203AE" w:rsidRDefault="00BD15E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 xml:space="preserve">Если день начать с зарядки, </w:t>
      </w:r>
      <w:r w:rsidRPr="003203AE">
        <w:rPr>
          <w:rFonts w:cstheme="minorHAnsi"/>
          <w:sz w:val="28"/>
          <w:szCs w:val="28"/>
        </w:rPr>
        <w:br/>
        <w:t xml:space="preserve">Значит, будет всё в порядке. </w:t>
      </w:r>
      <w:r w:rsidRPr="003203AE">
        <w:rPr>
          <w:rFonts w:cstheme="minorHAnsi"/>
          <w:sz w:val="28"/>
          <w:szCs w:val="28"/>
        </w:rPr>
        <w:br/>
        <w:t>Нам пилюли и микстуры</w:t>
      </w:r>
      <w:proofErr w:type="gramStart"/>
      <w:r w:rsidRPr="003203AE">
        <w:rPr>
          <w:rFonts w:cstheme="minorHAnsi"/>
          <w:sz w:val="28"/>
          <w:szCs w:val="28"/>
        </w:rPr>
        <w:t xml:space="preserve"> </w:t>
      </w:r>
      <w:r w:rsidRPr="003203AE">
        <w:rPr>
          <w:rFonts w:cstheme="minorHAnsi"/>
          <w:sz w:val="28"/>
          <w:szCs w:val="28"/>
        </w:rPr>
        <w:br/>
        <w:t>И</w:t>
      </w:r>
      <w:proofErr w:type="gramEnd"/>
      <w:r w:rsidRPr="003203AE">
        <w:rPr>
          <w:rFonts w:cstheme="minorHAnsi"/>
          <w:sz w:val="28"/>
          <w:szCs w:val="28"/>
        </w:rPr>
        <w:t xml:space="preserve"> весной, и в холода </w:t>
      </w:r>
      <w:r w:rsidRPr="003203AE">
        <w:rPr>
          <w:rFonts w:cstheme="minorHAnsi"/>
          <w:sz w:val="28"/>
          <w:szCs w:val="28"/>
        </w:rPr>
        <w:br/>
      </w:r>
      <w:r w:rsidRPr="003203AE">
        <w:rPr>
          <w:rFonts w:cstheme="minorHAnsi"/>
          <w:sz w:val="28"/>
          <w:szCs w:val="28"/>
        </w:rPr>
        <w:lastRenderedPageBreak/>
        <w:t xml:space="preserve">Заменяет физкультура </w:t>
      </w:r>
      <w:r w:rsidRPr="003203AE">
        <w:rPr>
          <w:rFonts w:cstheme="minorHAnsi"/>
          <w:sz w:val="28"/>
          <w:szCs w:val="28"/>
        </w:rPr>
        <w:br/>
        <w:t xml:space="preserve">И холодная вода! </w:t>
      </w:r>
    </w:p>
    <w:p w:rsidR="00BD15EA" w:rsidRPr="003203AE" w:rsidRDefault="00BD15E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Хочешь быть здоровым, сильным</w:t>
      </w:r>
      <w:r w:rsidRPr="003203AE">
        <w:rPr>
          <w:rFonts w:cstheme="minorHAnsi"/>
          <w:sz w:val="28"/>
          <w:szCs w:val="28"/>
        </w:rPr>
        <w:br/>
        <w:t>Молодым красивым, стильным,</w:t>
      </w:r>
      <w:r w:rsidRPr="003203AE">
        <w:rPr>
          <w:rFonts w:cstheme="minorHAnsi"/>
          <w:sz w:val="28"/>
          <w:szCs w:val="28"/>
        </w:rPr>
        <w:br/>
        <w:t>С атлетической фигурой?</w:t>
      </w:r>
      <w:r w:rsidRPr="003203AE">
        <w:rPr>
          <w:rFonts w:cstheme="minorHAnsi"/>
          <w:sz w:val="28"/>
          <w:szCs w:val="28"/>
        </w:rPr>
        <w:br/>
        <w:t>Занимайся физкультурой.</w:t>
      </w:r>
    </w:p>
    <w:p w:rsidR="00BD15EA" w:rsidRPr="003203AE" w:rsidRDefault="00BD15E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 xml:space="preserve">Спорт ребятам очень нужен, </w:t>
      </w:r>
      <w:r w:rsidRPr="003203AE">
        <w:rPr>
          <w:rFonts w:cstheme="minorHAnsi"/>
          <w:sz w:val="28"/>
          <w:szCs w:val="28"/>
        </w:rPr>
        <w:br/>
        <w:t xml:space="preserve">Мы со спортом очень дружим </w:t>
      </w:r>
      <w:r w:rsidRPr="003203AE">
        <w:rPr>
          <w:rFonts w:cstheme="minorHAnsi"/>
          <w:sz w:val="28"/>
          <w:szCs w:val="28"/>
        </w:rPr>
        <w:br/>
        <w:t xml:space="preserve">Спорт - здоровье, спорт – игра. </w:t>
      </w:r>
      <w:r w:rsidRPr="003203AE">
        <w:rPr>
          <w:rFonts w:cstheme="minorHAnsi"/>
          <w:sz w:val="28"/>
          <w:szCs w:val="28"/>
        </w:rPr>
        <w:br/>
        <w:t xml:space="preserve">Всем </w:t>
      </w:r>
      <w:proofErr w:type="spellStart"/>
      <w:r w:rsidRPr="003203AE">
        <w:rPr>
          <w:rFonts w:cstheme="minorHAnsi"/>
          <w:sz w:val="28"/>
          <w:szCs w:val="28"/>
        </w:rPr>
        <w:t>физкульт</w:t>
      </w:r>
      <w:proofErr w:type="spellEnd"/>
      <w:r w:rsidRPr="003203AE">
        <w:rPr>
          <w:rFonts w:cstheme="minorHAnsi"/>
          <w:sz w:val="28"/>
          <w:szCs w:val="28"/>
        </w:rPr>
        <w:t xml:space="preserve"> – привет! Ур-а-а! </w:t>
      </w:r>
    </w:p>
    <w:p w:rsidR="00BD15EA" w:rsidRPr="003203AE" w:rsidRDefault="00BD15EA" w:rsidP="003203AE">
      <w:pPr>
        <w:pStyle w:val="a6"/>
        <w:rPr>
          <w:rFonts w:cstheme="minorHAnsi"/>
          <w:i/>
          <w:sz w:val="28"/>
          <w:szCs w:val="28"/>
        </w:rPr>
      </w:pPr>
      <w:r w:rsidRPr="003203AE">
        <w:rPr>
          <w:rFonts w:cstheme="minorHAnsi"/>
          <w:b/>
          <w:bCs/>
          <w:sz w:val="28"/>
          <w:szCs w:val="28"/>
        </w:rPr>
        <w:t>СТАРШИЙ УЧЕНИК:</w:t>
      </w:r>
    </w:p>
    <w:p w:rsidR="00BD15EA" w:rsidRPr="003203AE" w:rsidRDefault="00BD15EA" w:rsidP="003203AE">
      <w:pPr>
        <w:pStyle w:val="a6"/>
        <w:rPr>
          <w:rFonts w:cstheme="minorHAnsi"/>
          <w:i/>
          <w:iCs/>
          <w:sz w:val="28"/>
          <w:szCs w:val="28"/>
        </w:rPr>
      </w:pPr>
      <w:r w:rsidRPr="003203AE">
        <w:rPr>
          <w:rFonts w:cstheme="minorHAnsi"/>
          <w:sz w:val="28"/>
          <w:szCs w:val="28"/>
        </w:rPr>
        <w:t>Раз, два – шире шаг,</w:t>
      </w:r>
      <w:r w:rsidRPr="003203AE">
        <w:rPr>
          <w:rFonts w:cstheme="minorHAnsi"/>
          <w:sz w:val="28"/>
          <w:szCs w:val="28"/>
        </w:rPr>
        <w:br/>
        <w:t>Делай с нами так!</w:t>
      </w:r>
      <w:r w:rsidRPr="003203AE">
        <w:rPr>
          <w:rFonts w:cstheme="minorHAnsi"/>
          <w:sz w:val="28"/>
          <w:szCs w:val="28"/>
        </w:rPr>
        <w:br/>
        <w:t>Раз, два – не зевай,</w:t>
      </w:r>
      <w:r w:rsidRPr="003203AE">
        <w:rPr>
          <w:rFonts w:cstheme="minorHAnsi"/>
          <w:sz w:val="28"/>
          <w:szCs w:val="28"/>
        </w:rPr>
        <w:br/>
        <w:t>С нами повторяй!</w:t>
      </w:r>
      <w:r w:rsidRPr="003203AE">
        <w:rPr>
          <w:rFonts w:cstheme="minorHAnsi"/>
          <w:sz w:val="28"/>
          <w:szCs w:val="28"/>
        </w:rPr>
        <w:br/>
      </w:r>
    </w:p>
    <w:p w:rsidR="00BD15EA" w:rsidRPr="00C96F60" w:rsidRDefault="00BD15EA" w:rsidP="00C96F60">
      <w:pPr>
        <w:pStyle w:val="a6"/>
        <w:jc w:val="center"/>
        <w:rPr>
          <w:rFonts w:cstheme="minorHAnsi"/>
          <w:b/>
          <w:i/>
          <w:sz w:val="28"/>
          <w:szCs w:val="28"/>
          <w:u w:val="single"/>
        </w:rPr>
      </w:pPr>
      <w:r w:rsidRPr="00C96F60">
        <w:rPr>
          <w:rFonts w:cstheme="minorHAnsi"/>
          <w:b/>
          <w:i/>
          <w:sz w:val="28"/>
          <w:szCs w:val="28"/>
          <w:u w:val="single"/>
        </w:rPr>
        <w:t>ВСЕ ДЕТИ ВЫПОЛНЯЮТ ФИЗМИНУТКУ «ДЕЛАЙТЕ ЗАРЯДКУ»</w:t>
      </w:r>
    </w:p>
    <w:p w:rsidR="00BD15EA" w:rsidRPr="003203AE" w:rsidRDefault="00C96F60" w:rsidP="003203AE">
      <w:pPr>
        <w:pStyle w:val="a6"/>
        <w:rPr>
          <w:rFonts w:cstheme="minorHAnsi"/>
          <w:i/>
          <w:sz w:val="28"/>
          <w:szCs w:val="28"/>
        </w:rPr>
      </w:pPr>
      <w:r w:rsidRPr="00C96F60">
        <w:rPr>
          <w:rFonts w:cstheme="minorHAnsi"/>
          <w:b/>
          <w:sz w:val="28"/>
          <w:szCs w:val="28"/>
        </w:rPr>
        <w:t>Старший ученик</w:t>
      </w:r>
      <w:r>
        <w:rPr>
          <w:rFonts w:cstheme="minorHAnsi"/>
          <w:sz w:val="28"/>
          <w:szCs w:val="28"/>
        </w:rPr>
        <w:t xml:space="preserve">: </w:t>
      </w:r>
      <w:r w:rsidR="00BD15EA" w:rsidRPr="003203AE">
        <w:rPr>
          <w:rFonts w:cstheme="minorHAnsi"/>
          <w:sz w:val="28"/>
          <w:szCs w:val="28"/>
        </w:rPr>
        <w:t xml:space="preserve"> Ребята, настала пора совершить ритуал посвящения вас в первоклассники.</w:t>
      </w:r>
    </w:p>
    <w:p w:rsidR="00BD15EA" w:rsidRPr="00C96F60" w:rsidRDefault="00BD15EA" w:rsidP="00C96F60">
      <w:pPr>
        <w:pStyle w:val="a6"/>
        <w:jc w:val="center"/>
        <w:rPr>
          <w:rFonts w:cstheme="minorHAnsi"/>
          <w:b/>
          <w:i/>
          <w:sz w:val="28"/>
          <w:szCs w:val="28"/>
          <w:u w:val="single"/>
        </w:rPr>
      </w:pPr>
      <w:r w:rsidRPr="00C96F60">
        <w:rPr>
          <w:rFonts w:cstheme="minorHAnsi"/>
          <w:b/>
          <w:i/>
          <w:sz w:val="28"/>
          <w:szCs w:val="28"/>
          <w:u w:val="single"/>
        </w:rPr>
        <w:t>НА СЦЕНУ ВЫХОДЯТ СТАРШИЕ ДЕТИ.</w:t>
      </w:r>
    </w:p>
    <w:p w:rsidR="00BD15EA" w:rsidRPr="003203AE" w:rsidRDefault="00BD15EA" w:rsidP="003203AE">
      <w:pPr>
        <w:pStyle w:val="a6"/>
        <w:rPr>
          <w:rFonts w:cstheme="minorHAnsi"/>
          <w:i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Главное, Вам на пути не сломаться.</w:t>
      </w:r>
    </w:p>
    <w:p w:rsidR="00BD15EA" w:rsidRPr="003203AE" w:rsidRDefault="00BD15EA" w:rsidP="003203AE">
      <w:pPr>
        <w:pStyle w:val="a6"/>
        <w:rPr>
          <w:rFonts w:cstheme="minorHAnsi"/>
          <w:i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Не испугаться, коль грянет беда.</w:t>
      </w:r>
    </w:p>
    <w:p w:rsidR="00BD15EA" w:rsidRPr="003203AE" w:rsidRDefault="00BD15EA" w:rsidP="003203AE">
      <w:pPr>
        <w:pStyle w:val="a6"/>
        <w:rPr>
          <w:rFonts w:cstheme="minorHAnsi"/>
          <w:i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Время настало всем вместе поклясться,</w:t>
      </w:r>
    </w:p>
    <w:p w:rsidR="00BD15EA" w:rsidRPr="003203AE" w:rsidRDefault="00BD15EA" w:rsidP="003203AE">
      <w:pPr>
        <w:pStyle w:val="a6"/>
        <w:rPr>
          <w:rFonts w:cstheme="minorHAnsi"/>
          <w:i/>
          <w:sz w:val="28"/>
          <w:szCs w:val="28"/>
        </w:rPr>
      </w:pPr>
      <w:r w:rsidRPr="003203AE">
        <w:rPr>
          <w:rFonts w:cstheme="minorHAnsi"/>
          <w:sz w:val="28"/>
          <w:szCs w:val="28"/>
        </w:rPr>
        <w:t xml:space="preserve">Что не отступим с пути никогда.  </w:t>
      </w:r>
    </w:p>
    <w:p w:rsidR="00BD15EA" w:rsidRPr="003203AE" w:rsidRDefault="00BD15EA" w:rsidP="003203AE">
      <w:pPr>
        <w:pStyle w:val="a6"/>
        <w:rPr>
          <w:rFonts w:cstheme="minorHAnsi"/>
          <w:i/>
          <w:sz w:val="28"/>
          <w:szCs w:val="28"/>
        </w:rPr>
      </w:pPr>
      <w:r w:rsidRPr="003203AE">
        <w:rPr>
          <w:rFonts w:cstheme="minorHAnsi"/>
          <w:sz w:val="28"/>
          <w:szCs w:val="28"/>
        </w:rPr>
        <w:br/>
      </w:r>
      <w:r w:rsidRPr="003203AE">
        <w:rPr>
          <w:rFonts w:cstheme="minorHAnsi"/>
          <w:b/>
          <w:bCs/>
          <w:sz w:val="28"/>
          <w:szCs w:val="28"/>
        </w:rPr>
        <w:t>СТАРШИЙ УЧЕНИК:</w:t>
      </w:r>
    </w:p>
    <w:p w:rsidR="00BD15EA" w:rsidRPr="003203AE" w:rsidRDefault="00BD15EA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: Я буду говорить те</w:t>
      </w:r>
      <w:proofErr w:type="gramStart"/>
      <w:r w:rsidRPr="003203AE">
        <w:rPr>
          <w:rFonts w:eastAsia="Times New Roman" w:cstheme="minorHAnsi"/>
          <w:sz w:val="28"/>
          <w:szCs w:val="28"/>
          <w:lang w:eastAsia="ru-RU"/>
        </w:rPr>
        <w:t>кст кл</w:t>
      </w:r>
      <w:proofErr w:type="gramEnd"/>
      <w:r w:rsidRPr="003203AE">
        <w:rPr>
          <w:rFonts w:eastAsia="Times New Roman" w:cstheme="minorHAnsi"/>
          <w:sz w:val="28"/>
          <w:szCs w:val="28"/>
          <w:lang w:eastAsia="ru-RU"/>
        </w:rPr>
        <w:t>ятвы, а вы повторяйте слово «Клянемся!»</w:t>
      </w:r>
    </w:p>
    <w:p w:rsidR="00BD15EA" w:rsidRPr="003203AE" w:rsidRDefault="00BD15EA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</w:p>
    <w:p w:rsidR="00BD15EA" w:rsidRPr="00C96F60" w:rsidRDefault="00BD15EA" w:rsidP="00C96F60">
      <w:pPr>
        <w:pStyle w:val="a6"/>
        <w:jc w:val="center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C96F60">
        <w:rPr>
          <w:rFonts w:eastAsia="Times New Roman" w:cstheme="minorHAnsi"/>
          <w:b/>
          <w:sz w:val="28"/>
          <w:szCs w:val="28"/>
          <w:u w:val="single"/>
          <w:lang w:eastAsia="ru-RU"/>
        </w:rPr>
        <w:t>КЛЯТВА ПЕРВОКЛАССНИКА</w:t>
      </w:r>
    </w:p>
    <w:p w:rsidR="00BD15EA" w:rsidRPr="00C96F60" w:rsidRDefault="00BD15EA" w:rsidP="00C96F60">
      <w:pPr>
        <w:pStyle w:val="a6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96F60">
        <w:rPr>
          <w:rFonts w:eastAsia="Times New Roman" w:cstheme="minorHAnsi"/>
          <w:sz w:val="28"/>
          <w:szCs w:val="28"/>
          <w:lang w:eastAsia="ru-RU"/>
        </w:rPr>
        <w:t>Выучить буквы, научиться читать</w:t>
      </w:r>
      <w:proofErr w:type="gramStart"/>
      <w:r w:rsidRPr="00C96F60">
        <w:rPr>
          <w:rFonts w:eastAsia="Times New Roman" w:cstheme="minorHAnsi"/>
          <w:sz w:val="28"/>
          <w:szCs w:val="28"/>
          <w:lang w:eastAsia="ru-RU"/>
        </w:rPr>
        <w:t>….</w:t>
      </w:r>
      <w:proofErr w:type="gramEnd"/>
      <w:r w:rsidRPr="00C96F60">
        <w:rPr>
          <w:rFonts w:eastAsia="Times New Roman" w:cstheme="minorHAnsi"/>
          <w:sz w:val="28"/>
          <w:szCs w:val="28"/>
          <w:lang w:eastAsia="ru-RU"/>
        </w:rPr>
        <w:t>Клянемся</w:t>
      </w:r>
    </w:p>
    <w:p w:rsidR="00BD15EA" w:rsidRPr="00C96F60" w:rsidRDefault="00BD15EA" w:rsidP="00C96F60">
      <w:pPr>
        <w:pStyle w:val="a6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96F60">
        <w:rPr>
          <w:rFonts w:eastAsia="Times New Roman" w:cstheme="minorHAnsi"/>
          <w:sz w:val="28"/>
          <w:szCs w:val="28"/>
          <w:lang w:eastAsia="ru-RU"/>
        </w:rPr>
        <w:t>Научиться к лету писать и считать</w:t>
      </w:r>
      <w:proofErr w:type="gramStart"/>
      <w:r w:rsidRPr="00C96F60">
        <w:rPr>
          <w:rFonts w:eastAsia="Times New Roman" w:cstheme="minorHAnsi"/>
          <w:sz w:val="28"/>
          <w:szCs w:val="28"/>
          <w:lang w:eastAsia="ru-RU"/>
        </w:rPr>
        <w:t>….</w:t>
      </w:r>
      <w:proofErr w:type="gramEnd"/>
      <w:r w:rsidRPr="00C96F60">
        <w:rPr>
          <w:rFonts w:eastAsia="Times New Roman" w:cstheme="minorHAnsi"/>
          <w:sz w:val="28"/>
          <w:szCs w:val="28"/>
          <w:lang w:eastAsia="ru-RU"/>
        </w:rPr>
        <w:t>Клянемся</w:t>
      </w:r>
    </w:p>
    <w:p w:rsidR="00BD15EA" w:rsidRPr="00C96F60" w:rsidRDefault="00BD15EA" w:rsidP="00C96F60">
      <w:pPr>
        <w:pStyle w:val="a6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96F60">
        <w:rPr>
          <w:rFonts w:eastAsia="Times New Roman" w:cstheme="minorHAnsi"/>
          <w:sz w:val="28"/>
          <w:szCs w:val="28"/>
          <w:lang w:eastAsia="ru-RU"/>
        </w:rPr>
        <w:t>На уроке стараться и мух не считать</w:t>
      </w:r>
      <w:proofErr w:type="gramStart"/>
      <w:r w:rsidRPr="00C96F60">
        <w:rPr>
          <w:rFonts w:eastAsia="Times New Roman" w:cstheme="minorHAnsi"/>
          <w:sz w:val="28"/>
          <w:szCs w:val="28"/>
          <w:lang w:eastAsia="ru-RU"/>
        </w:rPr>
        <w:t>….</w:t>
      </w:r>
      <w:proofErr w:type="gramEnd"/>
      <w:r w:rsidRPr="00C96F60">
        <w:rPr>
          <w:rFonts w:eastAsia="Times New Roman" w:cstheme="minorHAnsi"/>
          <w:sz w:val="28"/>
          <w:szCs w:val="28"/>
          <w:lang w:eastAsia="ru-RU"/>
        </w:rPr>
        <w:t>Клянемся</w:t>
      </w:r>
    </w:p>
    <w:p w:rsidR="00BD15EA" w:rsidRPr="00C96F60" w:rsidRDefault="00BD15EA" w:rsidP="00C96F60">
      <w:pPr>
        <w:pStyle w:val="a6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96F60">
        <w:rPr>
          <w:rFonts w:eastAsia="Times New Roman" w:cstheme="minorHAnsi"/>
          <w:sz w:val="28"/>
          <w:szCs w:val="28"/>
          <w:lang w:eastAsia="ru-RU"/>
        </w:rPr>
        <w:t>Учебник беречь, не бросать и не рвать</w:t>
      </w:r>
      <w:proofErr w:type="gramStart"/>
      <w:r w:rsidRPr="00C96F60">
        <w:rPr>
          <w:rFonts w:eastAsia="Times New Roman" w:cstheme="minorHAnsi"/>
          <w:sz w:val="28"/>
          <w:szCs w:val="28"/>
          <w:lang w:eastAsia="ru-RU"/>
        </w:rPr>
        <w:t>…К</w:t>
      </w:r>
      <w:proofErr w:type="gramEnd"/>
      <w:r w:rsidRPr="00C96F60">
        <w:rPr>
          <w:rFonts w:eastAsia="Times New Roman" w:cstheme="minorHAnsi"/>
          <w:sz w:val="28"/>
          <w:szCs w:val="28"/>
          <w:lang w:eastAsia="ru-RU"/>
        </w:rPr>
        <w:t>лянемся</w:t>
      </w:r>
    </w:p>
    <w:p w:rsidR="00BD15EA" w:rsidRPr="00C96F60" w:rsidRDefault="00BD15EA" w:rsidP="00C96F60">
      <w:pPr>
        <w:pStyle w:val="a6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96F60">
        <w:rPr>
          <w:rFonts w:eastAsia="Times New Roman" w:cstheme="minorHAnsi"/>
          <w:sz w:val="28"/>
          <w:szCs w:val="28"/>
          <w:lang w:eastAsia="ru-RU"/>
        </w:rPr>
        <w:t>Выполнять полностью домашние задания</w:t>
      </w:r>
      <w:proofErr w:type="gramStart"/>
      <w:r w:rsidRPr="00C96F60">
        <w:rPr>
          <w:rFonts w:eastAsia="Times New Roman" w:cstheme="minorHAnsi"/>
          <w:sz w:val="28"/>
          <w:szCs w:val="28"/>
          <w:lang w:eastAsia="ru-RU"/>
        </w:rPr>
        <w:t>…К</w:t>
      </w:r>
      <w:proofErr w:type="gramEnd"/>
      <w:r w:rsidRPr="00C96F60">
        <w:rPr>
          <w:rFonts w:eastAsia="Times New Roman" w:cstheme="minorHAnsi"/>
          <w:sz w:val="28"/>
          <w:szCs w:val="28"/>
          <w:lang w:eastAsia="ru-RU"/>
        </w:rPr>
        <w:t>лянемся</w:t>
      </w:r>
    </w:p>
    <w:p w:rsidR="00BD15EA" w:rsidRPr="00C96F60" w:rsidRDefault="00BD15EA" w:rsidP="00C96F60">
      <w:pPr>
        <w:pStyle w:val="a6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96F60">
        <w:rPr>
          <w:rFonts w:eastAsia="Times New Roman" w:cstheme="minorHAnsi"/>
          <w:sz w:val="28"/>
          <w:szCs w:val="28"/>
          <w:lang w:eastAsia="ru-RU"/>
        </w:rPr>
        <w:t>Приходить в школу без опоздания</w:t>
      </w:r>
      <w:proofErr w:type="gramStart"/>
      <w:r w:rsidRPr="00C96F60">
        <w:rPr>
          <w:rFonts w:eastAsia="Times New Roman" w:cstheme="minorHAnsi"/>
          <w:sz w:val="28"/>
          <w:szCs w:val="28"/>
          <w:lang w:eastAsia="ru-RU"/>
        </w:rPr>
        <w:t>…К</w:t>
      </w:r>
      <w:proofErr w:type="gramEnd"/>
      <w:r w:rsidRPr="00C96F60">
        <w:rPr>
          <w:rFonts w:eastAsia="Times New Roman" w:cstheme="minorHAnsi"/>
          <w:sz w:val="28"/>
          <w:szCs w:val="28"/>
          <w:lang w:eastAsia="ru-RU"/>
        </w:rPr>
        <w:t>лянемся</w:t>
      </w:r>
    </w:p>
    <w:p w:rsidR="00BD15EA" w:rsidRPr="00C96F60" w:rsidRDefault="00BD15EA" w:rsidP="00C96F60">
      <w:pPr>
        <w:pStyle w:val="a6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96F60">
        <w:rPr>
          <w:rFonts w:eastAsia="Times New Roman" w:cstheme="minorHAnsi"/>
          <w:sz w:val="28"/>
          <w:szCs w:val="28"/>
          <w:lang w:eastAsia="ru-RU"/>
        </w:rPr>
        <w:t>Стать за год умней и взрослей</w:t>
      </w:r>
      <w:proofErr w:type="gramStart"/>
      <w:r w:rsidRPr="00C96F60">
        <w:rPr>
          <w:rFonts w:eastAsia="Times New Roman" w:cstheme="minorHAnsi"/>
          <w:sz w:val="28"/>
          <w:szCs w:val="28"/>
          <w:lang w:eastAsia="ru-RU"/>
        </w:rPr>
        <w:t xml:space="preserve">   К</w:t>
      </w:r>
      <w:proofErr w:type="gramEnd"/>
      <w:r w:rsidRPr="00C96F60">
        <w:rPr>
          <w:rFonts w:eastAsia="Times New Roman" w:cstheme="minorHAnsi"/>
          <w:sz w:val="28"/>
          <w:szCs w:val="28"/>
          <w:lang w:eastAsia="ru-RU"/>
        </w:rPr>
        <w:t>лянемся</w:t>
      </w:r>
    </w:p>
    <w:p w:rsidR="00BD15EA" w:rsidRPr="00C96F60" w:rsidRDefault="00BD15EA" w:rsidP="00C96F60">
      <w:pPr>
        <w:pStyle w:val="a6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96F60">
        <w:rPr>
          <w:rFonts w:eastAsia="Times New Roman" w:cstheme="minorHAnsi"/>
          <w:sz w:val="28"/>
          <w:szCs w:val="28"/>
          <w:lang w:eastAsia="ru-RU"/>
        </w:rPr>
        <w:t>Стать гордостью родителей и учителей</w:t>
      </w:r>
      <w:proofErr w:type="gramStart"/>
      <w:r w:rsidRPr="00C96F60">
        <w:rPr>
          <w:rFonts w:eastAsia="Times New Roman" w:cstheme="minorHAnsi"/>
          <w:sz w:val="28"/>
          <w:szCs w:val="28"/>
          <w:lang w:eastAsia="ru-RU"/>
        </w:rPr>
        <w:t>…К</w:t>
      </w:r>
      <w:proofErr w:type="gramEnd"/>
      <w:r w:rsidRPr="00C96F60">
        <w:rPr>
          <w:rFonts w:eastAsia="Times New Roman" w:cstheme="minorHAnsi"/>
          <w:sz w:val="28"/>
          <w:szCs w:val="28"/>
          <w:lang w:eastAsia="ru-RU"/>
        </w:rPr>
        <w:t>лянемся!</w:t>
      </w:r>
    </w:p>
    <w:p w:rsidR="00BD15EA" w:rsidRPr="00C96F60" w:rsidRDefault="00BD15EA" w:rsidP="00C96F60">
      <w:pPr>
        <w:pStyle w:val="a6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96F60">
        <w:rPr>
          <w:rFonts w:eastAsia="Times New Roman" w:cstheme="minorHAnsi"/>
          <w:sz w:val="28"/>
          <w:szCs w:val="28"/>
          <w:lang w:eastAsia="ru-RU"/>
        </w:rPr>
        <w:t>Клянемся! Клянемся!</w:t>
      </w:r>
    </w:p>
    <w:p w:rsidR="00BD15EA" w:rsidRPr="00C96F60" w:rsidRDefault="00BD15EA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C96F60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ВЕДУЩИЙ:</w:t>
      </w:r>
      <w:r w:rsidRPr="00C96F6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C96F60">
        <w:rPr>
          <w:rFonts w:eastAsia="Times New Roman" w:cstheme="minorHAnsi"/>
          <w:sz w:val="28"/>
          <w:szCs w:val="28"/>
          <w:lang w:eastAsia="ru-RU"/>
        </w:rPr>
        <w:t> Мы надеемся, что сдержать слова клятвы вам помогут не только учителя, но и родители.</w:t>
      </w:r>
      <w:r w:rsidRPr="00C96F60">
        <w:rPr>
          <w:rFonts w:eastAsia="Times New Roman" w:cstheme="minorHAnsi"/>
          <w:i/>
          <w:iCs/>
          <w:sz w:val="28"/>
          <w:szCs w:val="28"/>
          <w:lang w:eastAsia="ru-RU"/>
        </w:rPr>
        <w:t> (Выходят</w:t>
      </w:r>
      <w:r w:rsidRPr="00C96F60">
        <w:rPr>
          <w:rFonts w:eastAsia="Times New Roman" w:cstheme="minorHAnsi"/>
          <w:sz w:val="28"/>
          <w:szCs w:val="28"/>
          <w:lang w:eastAsia="ru-RU"/>
        </w:rPr>
        <w:t> </w:t>
      </w:r>
      <w:r w:rsidRPr="00C96F60">
        <w:rPr>
          <w:rFonts w:eastAsia="Times New Roman" w:cstheme="minorHAnsi"/>
          <w:i/>
          <w:iCs/>
          <w:sz w:val="28"/>
          <w:szCs w:val="28"/>
          <w:lang w:eastAsia="ru-RU"/>
        </w:rPr>
        <w:t>родители).</w:t>
      </w:r>
    </w:p>
    <w:p w:rsidR="00BD15EA" w:rsidRPr="003203AE" w:rsidRDefault="00BD15EA" w:rsidP="00C96F60">
      <w:pPr>
        <w:pStyle w:val="a6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96F60">
        <w:rPr>
          <w:rFonts w:eastAsia="Times New Roman" w:cstheme="minorHAnsi"/>
          <w:sz w:val="28"/>
          <w:szCs w:val="28"/>
          <w:lang w:eastAsia="ru-RU"/>
        </w:rPr>
        <w:t>Клянусь (будь я мать или будь я отец)</w:t>
      </w:r>
      <w:r w:rsidRPr="003203AE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3203AE">
        <w:rPr>
          <w:rFonts w:eastAsia="Times New Roman" w:cstheme="minorHAnsi"/>
          <w:sz w:val="28"/>
          <w:szCs w:val="28"/>
          <w:lang w:eastAsia="ru-RU"/>
        </w:rPr>
        <w:t>Ребенку всегда говорить: “Молодец!”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</w:r>
      <w:r w:rsidRPr="003203AE">
        <w:rPr>
          <w:rFonts w:eastAsia="Times New Roman" w:cstheme="minorHAnsi"/>
          <w:i/>
          <w:iCs/>
          <w:sz w:val="28"/>
          <w:szCs w:val="28"/>
          <w:lang w:eastAsia="ru-RU"/>
        </w:rPr>
        <w:t>Клянусь!</w:t>
      </w:r>
    </w:p>
    <w:p w:rsidR="00BD15EA" w:rsidRPr="003203AE" w:rsidRDefault="00BD15EA" w:rsidP="00C96F60">
      <w:pPr>
        <w:pStyle w:val="a6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(Все родители в зале произносят хором)</w:t>
      </w:r>
    </w:p>
    <w:p w:rsidR="00BD15EA" w:rsidRPr="003203AE" w:rsidRDefault="00BD15EA" w:rsidP="00C96F60">
      <w:pPr>
        <w:pStyle w:val="a6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Клянусь я в учебе ребенка “не строить”,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  <w:t>А мысли учителя понять и освоить.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</w:r>
      <w:r w:rsidRPr="003203AE">
        <w:rPr>
          <w:rFonts w:eastAsia="Times New Roman" w:cstheme="minorHAnsi"/>
          <w:i/>
          <w:iCs/>
          <w:sz w:val="28"/>
          <w:szCs w:val="28"/>
          <w:lang w:eastAsia="ru-RU"/>
        </w:rPr>
        <w:t>Клянусь!</w:t>
      </w:r>
      <w:r w:rsidRPr="003203AE">
        <w:rPr>
          <w:rFonts w:eastAsia="Times New Roman" w:cstheme="minorHAnsi"/>
          <w:i/>
          <w:iCs/>
          <w:sz w:val="28"/>
          <w:szCs w:val="28"/>
          <w:lang w:eastAsia="ru-RU"/>
        </w:rPr>
        <w:br/>
      </w:r>
      <w:r w:rsidRPr="003203AE">
        <w:rPr>
          <w:rFonts w:eastAsia="Times New Roman" w:cstheme="minorHAnsi"/>
          <w:sz w:val="28"/>
          <w:szCs w:val="28"/>
          <w:lang w:eastAsia="ru-RU"/>
        </w:rPr>
        <w:lastRenderedPageBreak/>
        <w:t>За двойки клянусь я его не ругать</w:t>
      </w:r>
      <w:proofErr w:type="gramStart"/>
      <w:r w:rsidRPr="003203AE">
        <w:rPr>
          <w:rFonts w:eastAsia="Times New Roman" w:cstheme="minorHAnsi"/>
          <w:sz w:val="28"/>
          <w:szCs w:val="28"/>
          <w:lang w:eastAsia="ru-RU"/>
        </w:rPr>
        <w:br/>
        <w:t>И</w:t>
      </w:r>
      <w:proofErr w:type="gramEnd"/>
      <w:r w:rsidRPr="003203AE">
        <w:rPr>
          <w:rFonts w:eastAsia="Times New Roman" w:cstheme="minorHAnsi"/>
          <w:sz w:val="28"/>
          <w:szCs w:val="28"/>
          <w:lang w:eastAsia="ru-RU"/>
        </w:rPr>
        <w:t xml:space="preserve"> делать уроки ему не мешать.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</w:r>
      <w:r w:rsidRPr="003203AE">
        <w:rPr>
          <w:rFonts w:eastAsia="Times New Roman" w:cstheme="minorHAnsi"/>
          <w:i/>
          <w:iCs/>
          <w:sz w:val="28"/>
          <w:szCs w:val="28"/>
          <w:lang w:eastAsia="ru-RU"/>
        </w:rPr>
        <w:t>Клянусь!</w:t>
      </w:r>
      <w:r w:rsidRPr="003203AE">
        <w:rPr>
          <w:rFonts w:eastAsia="Times New Roman" w:cstheme="minorHAnsi"/>
          <w:i/>
          <w:iCs/>
          <w:sz w:val="28"/>
          <w:szCs w:val="28"/>
          <w:lang w:eastAsia="ru-RU"/>
        </w:rPr>
        <w:br/>
      </w:r>
      <w:r w:rsidRPr="003203AE">
        <w:rPr>
          <w:rFonts w:eastAsia="Times New Roman" w:cstheme="minorHAnsi"/>
          <w:sz w:val="28"/>
          <w:szCs w:val="28"/>
          <w:lang w:eastAsia="ru-RU"/>
        </w:rPr>
        <w:t>Тогда настоящим родителем буду</w:t>
      </w:r>
      <w:proofErr w:type="gramStart"/>
      <w:r w:rsidRPr="003203AE">
        <w:rPr>
          <w:rFonts w:eastAsia="Times New Roman" w:cstheme="minorHAnsi"/>
          <w:sz w:val="28"/>
          <w:szCs w:val="28"/>
          <w:lang w:eastAsia="ru-RU"/>
        </w:rPr>
        <w:br/>
        <w:t>И</w:t>
      </w:r>
      <w:proofErr w:type="gramEnd"/>
      <w:r w:rsidRPr="003203AE">
        <w:rPr>
          <w:rFonts w:eastAsia="Times New Roman" w:cstheme="minorHAnsi"/>
          <w:sz w:val="28"/>
          <w:szCs w:val="28"/>
          <w:lang w:eastAsia="ru-RU"/>
        </w:rPr>
        <w:t xml:space="preserve"> клятвы моей никогда не забуду!</w:t>
      </w:r>
      <w:r w:rsidRPr="003203AE">
        <w:rPr>
          <w:rFonts w:eastAsia="Times New Roman" w:cstheme="minorHAnsi"/>
          <w:sz w:val="28"/>
          <w:szCs w:val="28"/>
          <w:lang w:eastAsia="ru-RU"/>
        </w:rPr>
        <w:br/>
      </w:r>
      <w:r w:rsidRPr="003203AE">
        <w:rPr>
          <w:rFonts w:eastAsia="Times New Roman" w:cstheme="minorHAnsi"/>
          <w:i/>
          <w:iCs/>
          <w:sz w:val="28"/>
          <w:szCs w:val="28"/>
          <w:lang w:eastAsia="ru-RU"/>
        </w:rPr>
        <w:t>Клянусь!</w:t>
      </w:r>
    </w:p>
    <w:p w:rsidR="00BD15EA" w:rsidRPr="003203AE" w:rsidRDefault="00BD15EA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</w:p>
    <w:p w:rsidR="00BD15EA" w:rsidRPr="00C96F60" w:rsidRDefault="00C96F60" w:rsidP="00C96F60">
      <w:pPr>
        <w:pStyle w:val="a6"/>
        <w:jc w:val="center"/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</w:pPr>
      <w:r w:rsidRPr="00C96F60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Звучат фанфары.</w:t>
      </w:r>
    </w:p>
    <w:p w:rsidR="00BD15EA" w:rsidRPr="003203AE" w:rsidRDefault="00BD15EA" w:rsidP="003203AE">
      <w:pPr>
        <w:pStyle w:val="a6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BD15EA" w:rsidRPr="003203AE" w:rsidRDefault="00BD15EA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C96F60">
        <w:rPr>
          <w:rFonts w:eastAsia="Times New Roman" w:cstheme="minorHAnsi"/>
          <w:b/>
          <w:sz w:val="28"/>
          <w:szCs w:val="28"/>
          <w:u w:val="single"/>
          <w:lang w:eastAsia="ru-RU"/>
        </w:rPr>
        <w:t>ВЕДУЩИЙ:</w:t>
      </w:r>
      <w:r w:rsidRPr="003203AE">
        <w:rPr>
          <w:rFonts w:eastAsia="Times New Roman" w:cstheme="minorHAnsi"/>
          <w:sz w:val="28"/>
          <w:szCs w:val="28"/>
          <w:lang w:eastAsia="ru-RU"/>
        </w:rPr>
        <w:t xml:space="preserve">  для поздравления слово предоставляется заместителю директора по УВР </w:t>
      </w:r>
      <w:proofErr w:type="spellStart"/>
      <w:r w:rsidRPr="003203AE">
        <w:rPr>
          <w:rFonts w:eastAsia="Times New Roman" w:cstheme="minorHAnsi"/>
          <w:sz w:val="28"/>
          <w:szCs w:val="28"/>
          <w:lang w:eastAsia="ru-RU"/>
        </w:rPr>
        <w:t>Хоченковой</w:t>
      </w:r>
      <w:proofErr w:type="spellEnd"/>
      <w:r w:rsidRPr="003203AE">
        <w:rPr>
          <w:rFonts w:eastAsia="Times New Roman" w:cstheme="minorHAnsi"/>
          <w:sz w:val="28"/>
          <w:szCs w:val="28"/>
          <w:lang w:eastAsia="ru-RU"/>
        </w:rPr>
        <w:t xml:space="preserve"> Н.П.</w:t>
      </w:r>
    </w:p>
    <w:p w:rsidR="00637A18" w:rsidRPr="003203AE" w:rsidRDefault="00637A18" w:rsidP="003203AE">
      <w:pPr>
        <w:pStyle w:val="a6"/>
        <w:rPr>
          <w:rFonts w:eastAsia="Times New Roman" w:cstheme="minorHAnsi"/>
          <w:i/>
          <w:sz w:val="28"/>
          <w:szCs w:val="28"/>
          <w:lang w:eastAsia="ru-RU"/>
        </w:rPr>
      </w:pPr>
      <w:r w:rsidRPr="003203AE">
        <w:rPr>
          <w:rFonts w:eastAsia="Times New Roman" w:cstheme="minorHAnsi"/>
          <w:i/>
          <w:sz w:val="28"/>
          <w:szCs w:val="28"/>
          <w:lang w:eastAsia="ru-RU"/>
        </w:rPr>
        <w:t xml:space="preserve">Поздравление </w:t>
      </w:r>
      <w:proofErr w:type="spellStart"/>
      <w:r w:rsidRPr="003203AE">
        <w:rPr>
          <w:rFonts w:eastAsia="Times New Roman" w:cstheme="minorHAnsi"/>
          <w:i/>
          <w:sz w:val="28"/>
          <w:szCs w:val="28"/>
          <w:lang w:eastAsia="ru-RU"/>
        </w:rPr>
        <w:t>Хоченковой</w:t>
      </w:r>
      <w:proofErr w:type="spellEnd"/>
      <w:r w:rsidRPr="003203AE">
        <w:rPr>
          <w:rFonts w:eastAsia="Times New Roman" w:cstheme="minorHAnsi"/>
          <w:i/>
          <w:sz w:val="28"/>
          <w:szCs w:val="28"/>
          <w:lang w:eastAsia="ru-RU"/>
        </w:rPr>
        <w:t xml:space="preserve"> Н.П.</w:t>
      </w:r>
    </w:p>
    <w:p w:rsidR="00BD15EA" w:rsidRPr="003203AE" w:rsidRDefault="00BD15EA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Для получения медалей на сцену приглашаются ПЕРВОКЛАССНЫЕ УЧИТЕЛЯ:</w:t>
      </w:r>
    </w:p>
    <w:p w:rsidR="00BD15EA" w:rsidRPr="003203AE" w:rsidRDefault="00BD15EA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Учитель 1 «А» класса:  Фабер А.И.</w:t>
      </w:r>
    </w:p>
    <w:p w:rsidR="00BD15EA" w:rsidRPr="003203AE" w:rsidRDefault="00BD15EA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Учитель</w:t>
      </w:r>
      <w:proofErr w:type="gramStart"/>
      <w:r w:rsidRPr="003203AE">
        <w:rPr>
          <w:rFonts w:eastAsia="Times New Roman" w:cstheme="minorHAnsi"/>
          <w:sz w:val="28"/>
          <w:szCs w:val="28"/>
          <w:lang w:eastAsia="ru-RU"/>
        </w:rPr>
        <w:t>1</w:t>
      </w:r>
      <w:proofErr w:type="gramEnd"/>
      <w:r w:rsidRPr="003203AE">
        <w:rPr>
          <w:rFonts w:eastAsia="Times New Roman" w:cstheme="minorHAnsi"/>
          <w:sz w:val="28"/>
          <w:szCs w:val="28"/>
          <w:lang w:eastAsia="ru-RU"/>
        </w:rPr>
        <w:t xml:space="preserve"> «Б» класса:     Резник Е.К.</w:t>
      </w:r>
    </w:p>
    <w:p w:rsidR="00BD15EA" w:rsidRPr="003203AE" w:rsidRDefault="00BD15EA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 xml:space="preserve"> Учитель 1 «В» класса:   Трусова Г.А.</w:t>
      </w:r>
    </w:p>
    <w:p w:rsidR="00BD15EA" w:rsidRPr="003203AE" w:rsidRDefault="00BD15EA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Учитель 1 «Г» класса:  Сальникова Е.Ю..</w:t>
      </w:r>
    </w:p>
    <w:p w:rsidR="00BD15EA" w:rsidRPr="003203AE" w:rsidRDefault="00BD15EA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>Учитель 1 «Д» класса:  Бочкарева Е.В.</w:t>
      </w:r>
    </w:p>
    <w:p w:rsidR="00BD15EA" w:rsidRPr="003203AE" w:rsidRDefault="00BD15EA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</w:p>
    <w:p w:rsidR="00BD15EA" w:rsidRPr="003203AE" w:rsidRDefault="00BD15EA" w:rsidP="003203AE">
      <w:pPr>
        <w:pStyle w:val="a6"/>
        <w:rPr>
          <w:rFonts w:eastAsia="Times New Roman" w:cstheme="minorHAnsi"/>
          <w:sz w:val="28"/>
          <w:szCs w:val="28"/>
          <w:lang w:eastAsia="ru-RU"/>
        </w:rPr>
      </w:pPr>
      <w:r w:rsidRPr="003203A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96F60">
        <w:rPr>
          <w:rFonts w:eastAsia="Times New Roman" w:cstheme="minorHAnsi"/>
          <w:sz w:val="28"/>
          <w:szCs w:val="28"/>
          <w:lang w:eastAsia="ru-RU"/>
        </w:rPr>
        <w:t xml:space="preserve">Заместитель директора по УВР </w:t>
      </w:r>
      <w:r w:rsidRPr="003203AE">
        <w:rPr>
          <w:rFonts w:eastAsia="Times New Roman" w:cstheme="minorHAnsi"/>
          <w:sz w:val="28"/>
          <w:szCs w:val="28"/>
          <w:lang w:eastAsia="ru-RU"/>
        </w:rPr>
        <w:t xml:space="preserve"> вручает медали  учителям. Старшие ученики вручают комплект медалей для учеников.</w:t>
      </w:r>
    </w:p>
    <w:p w:rsidR="00BD15EA" w:rsidRPr="003203AE" w:rsidRDefault="00BD15EA" w:rsidP="003203AE">
      <w:pPr>
        <w:pStyle w:val="a6"/>
        <w:rPr>
          <w:rFonts w:cstheme="minorHAnsi"/>
          <w:sz w:val="28"/>
          <w:szCs w:val="28"/>
        </w:rPr>
      </w:pPr>
      <w:r w:rsidRPr="00C96F60">
        <w:rPr>
          <w:rFonts w:eastAsia="Times New Roman" w:cstheme="minorHAnsi"/>
          <w:b/>
          <w:sz w:val="28"/>
          <w:szCs w:val="28"/>
          <w:u w:val="single"/>
          <w:lang w:eastAsia="ru-RU"/>
        </w:rPr>
        <w:t>ВЕДУЩИЙ:</w:t>
      </w:r>
      <w:r w:rsidRPr="003203AE">
        <w:rPr>
          <w:rFonts w:cstheme="minorHAnsi"/>
          <w:sz w:val="28"/>
          <w:szCs w:val="28"/>
        </w:rPr>
        <w:t xml:space="preserve">   Много дел у вас на пути</w:t>
      </w:r>
    </w:p>
    <w:p w:rsidR="00BD15EA" w:rsidRPr="003203AE" w:rsidRDefault="00BD15E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Будет больших и малых,</w:t>
      </w:r>
      <w:r w:rsidRPr="003203AE">
        <w:rPr>
          <w:rFonts w:cstheme="minorHAnsi"/>
          <w:sz w:val="28"/>
          <w:szCs w:val="28"/>
        </w:rPr>
        <w:br/>
        <w:t>Но только всему, что ждёт впереди,</w:t>
      </w:r>
      <w:r w:rsidRPr="003203AE">
        <w:rPr>
          <w:rFonts w:cstheme="minorHAnsi"/>
          <w:sz w:val="28"/>
          <w:szCs w:val="28"/>
        </w:rPr>
        <w:br/>
        <w:t>Школа стала началом.</w:t>
      </w:r>
    </w:p>
    <w:p w:rsidR="00BD15EA" w:rsidRPr="003203AE" w:rsidRDefault="00BD15EA" w:rsidP="003203AE">
      <w:pPr>
        <w:pStyle w:val="a6"/>
        <w:rPr>
          <w:rFonts w:cstheme="minorHAnsi"/>
          <w:sz w:val="28"/>
          <w:szCs w:val="28"/>
        </w:rPr>
      </w:pPr>
      <w:r w:rsidRPr="003203AE">
        <w:rPr>
          <w:rFonts w:cstheme="minorHAnsi"/>
          <w:sz w:val="28"/>
          <w:szCs w:val="28"/>
        </w:rPr>
        <w:t>Ребята, давайте споем песню о школе.</w:t>
      </w:r>
    </w:p>
    <w:p w:rsidR="00BD15EA" w:rsidRPr="00C96F60" w:rsidRDefault="00BD15EA" w:rsidP="00C96F60">
      <w:pPr>
        <w:pStyle w:val="a6"/>
        <w:jc w:val="center"/>
        <w:rPr>
          <w:rFonts w:cstheme="minorHAnsi"/>
          <w:b/>
          <w:i/>
          <w:sz w:val="28"/>
          <w:szCs w:val="28"/>
          <w:u w:val="single"/>
        </w:rPr>
      </w:pPr>
      <w:r w:rsidRPr="00C96F60">
        <w:rPr>
          <w:rFonts w:cstheme="minorHAnsi"/>
          <w:b/>
          <w:i/>
          <w:sz w:val="28"/>
          <w:szCs w:val="28"/>
          <w:u w:val="single"/>
        </w:rPr>
        <w:t>Все дети поют песню о школе.</w:t>
      </w:r>
    </w:p>
    <w:p w:rsidR="00BD15EA" w:rsidRPr="003203AE" w:rsidRDefault="00BD15EA" w:rsidP="003203AE">
      <w:pPr>
        <w:pStyle w:val="a6"/>
        <w:rPr>
          <w:rFonts w:cstheme="minorHAnsi"/>
          <w:sz w:val="28"/>
          <w:szCs w:val="28"/>
        </w:rPr>
      </w:pPr>
      <w:r w:rsidRPr="00C96F60">
        <w:rPr>
          <w:rFonts w:cstheme="minorHAnsi"/>
          <w:b/>
          <w:sz w:val="28"/>
          <w:szCs w:val="28"/>
          <w:u w:val="single"/>
        </w:rPr>
        <w:t>ВЕДУЩИЙ:</w:t>
      </w:r>
      <w:r w:rsidRPr="003203AE">
        <w:rPr>
          <w:rFonts w:cstheme="minorHAnsi"/>
          <w:sz w:val="28"/>
          <w:szCs w:val="28"/>
        </w:rPr>
        <w:t xml:space="preserve"> На этом наш праздник заканчивается. Всего доброго, до новых встреч.</w:t>
      </w:r>
    </w:p>
    <w:p w:rsidR="00A11627" w:rsidRPr="003203AE" w:rsidRDefault="00A11627" w:rsidP="003203AE">
      <w:pPr>
        <w:pStyle w:val="a6"/>
        <w:rPr>
          <w:rFonts w:cstheme="minorHAnsi"/>
          <w:sz w:val="28"/>
          <w:szCs w:val="28"/>
        </w:rPr>
      </w:pPr>
    </w:p>
    <w:sectPr w:rsidR="00A11627" w:rsidRPr="003203AE" w:rsidSect="00CE262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262D"/>
    <w:rsid w:val="000431F8"/>
    <w:rsid w:val="00090E63"/>
    <w:rsid w:val="00141F24"/>
    <w:rsid w:val="00173106"/>
    <w:rsid w:val="00195D08"/>
    <w:rsid w:val="00233AD9"/>
    <w:rsid w:val="002368B6"/>
    <w:rsid w:val="0024286A"/>
    <w:rsid w:val="00260AE9"/>
    <w:rsid w:val="003203AE"/>
    <w:rsid w:val="003B0023"/>
    <w:rsid w:val="003E4E09"/>
    <w:rsid w:val="00637A18"/>
    <w:rsid w:val="006C60A0"/>
    <w:rsid w:val="00774BDE"/>
    <w:rsid w:val="00780EC2"/>
    <w:rsid w:val="009077D0"/>
    <w:rsid w:val="00990DE1"/>
    <w:rsid w:val="00A11627"/>
    <w:rsid w:val="00B560ED"/>
    <w:rsid w:val="00BD15EA"/>
    <w:rsid w:val="00C45756"/>
    <w:rsid w:val="00C96F60"/>
    <w:rsid w:val="00CA4F73"/>
    <w:rsid w:val="00CE262D"/>
    <w:rsid w:val="00DB76F1"/>
    <w:rsid w:val="00F31C01"/>
    <w:rsid w:val="00F5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60"/>
  </w:style>
  <w:style w:type="paragraph" w:styleId="1">
    <w:name w:val="heading 1"/>
    <w:basedOn w:val="a"/>
    <w:next w:val="a"/>
    <w:link w:val="10"/>
    <w:uiPriority w:val="9"/>
    <w:qFormat/>
    <w:rsid w:val="00C96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6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F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6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62D"/>
  </w:style>
  <w:style w:type="paragraph" w:customStyle="1" w:styleId="c3">
    <w:name w:val="c3"/>
    <w:basedOn w:val="a"/>
    <w:rsid w:val="00CE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E262D"/>
  </w:style>
  <w:style w:type="character" w:customStyle="1" w:styleId="40">
    <w:name w:val="Заголовок 4 Знак"/>
    <w:basedOn w:val="a0"/>
    <w:link w:val="4"/>
    <w:uiPriority w:val="9"/>
    <w:rsid w:val="00C96F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4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F24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BD15E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D15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No Spacing"/>
    <w:uiPriority w:val="1"/>
    <w:qFormat/>
    <w:rsid w:val="00C96F6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6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6F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96F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96F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96F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96F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96F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96F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96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96F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96F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C96F60"/>
    <w:rPr>
      <w:b/>
      <w:bCs/>
    </w:rPr>
  </w:style>
  <w:style w:type="character" w:styleId="ac">
    <w:name w:val="Emphasis"/>
    <w:basedOn w:val="a0"/>
    <w:uiPriority w:val="20"/>
    <w:qFormat/>
    <w:rsid w:val="00C96F60"/>
    <w:rPr>
      <w:i/>
      <w:iCs/>
    </w:rPr>
  </w:style>
  <w:style w:type="paragraph" w:styleId="ad">
    <w:name w:val="List Paragraph"/>
    <w:basedOn w:val="a"/>
    <w:uiPriority w:val="34"/>
    <w:qFormat/>
    <w:rsid w:val="00C96F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6F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96F6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96F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96F60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96F60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96F60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96F60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96F6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96F6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96F60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C96F6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133">
          <w:blockQuote w:val="1"/>
          <w:marLeft w:val="536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603">
          <w:blockQuote w:val="1"/>
          <w:marLeft w:val="536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9586">
              <w:blockQuote w:val="1"/>
              <w:marLeft w:val="536"/>
              <w:marRight w:val="1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Tоша</cp:lastModifiedBy>
  <cp:revision>4</cp:revision>
  <dcterms:created xsi:type="dcterms:W3CDTF">2012-09-18T14:20:00Z</dcterms:created>
  <dcterms:modified xsi:type="dcterms:W3CDTF">2012-09-19T17:03:00Z</dcterms:modified>
</cp:coreProperties>
</file>