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9" w:rsidRDefault="00A262E9"/>
    <w:p w:rsidR="00066B17" w:rsidRPr="00356BCE" w:rsidRDefault="00066B17" w:rsidP="00066B17">
      <w:pPr>
        <w:tabs>
          <w:tab w:val="left" w:pos="9288"/>
        </w:tabs>
        <w:spacing w:line="360" w:lineRule="auto"/>
        <w:jc w:val="center"/>
      </w:pPr>
      <w:r w:rsidRPr="00356BCE">
        <w:t>Муниципальное общеобразовательное учреждение – средняя общеобразовательная школа с.Марфино Аткарского района Саратовской области</w:t>
      </w:r>
    </w:p>
    <w:p w:rsidR="00066B17" w:rsidRDefault="00066B17" w:rsidP="00066B1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4"/>
        <w:gridCol w:w="4861"/>
        <w:gridCol w:w="5130"/>
      </w:tblGrid>
      <w:tr w:rsidR="00066B17" w:rsidRPr="000E1ABD" w:rsidTr="00066B17">
        <w:tc>
          <w:tcPr>
            <w:tcW w:w="1549" w:type="pct"/>
          </w:tcPr>
          <w:p w:rsidR="00066B17" w:rsidRPr="000E1ABD" w:rsidRDefault="00066B17" w:rsidP="00066B17">
            <w:pPr>
              <w:tabs>
                <w:tab w:val="left" w:pos="9288"/>
              </w:tabs>
              <w:jc w:val="center"/>
              <w:rPr>
                <w:b/>
              </w:rPr>
            </w:pPr>
            <w:r w:rsidRPr="000E1ABD">
              <w:rPr>
                <w:b/>
                <w:sz w:val="22"/>
                <w:szCs w:val="22"/>
              </w:rPr>
              <w:t>«Рассмотрено»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ШП</w:t>
            </w:r>
            <w:r w:rsidRPr="000E1ABD">
              <w:rPr>
                <w:sz w:val="22"/>
                <w:szCs w:val="22"/>
              </w:rPr>
              <w:t>М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>____________/</w:t>
            </w:r>
            <w:r>
              <w:rPr>
                <w:sz w:val="22"/>
                <w:szCs w:val="22"/>
              </w:rPr>
              <w:t>____________</w:t>
            </w:r>
            <w:r w:rsidRPr="000E1ABD">
              <w:rPr>
                <w:sz w:val="22"/>
                <w:szCs w:val="22"/>
              </w:rPr>
              <w:t>/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  <w:r w:rsidRPr="000E1ABD">
              <w:rPr>
                <w:sz w:val="22"/>
                <w:szCs w:val="22"/>
              </w:rPr>
              <w:t>ФИО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 xml:space="preserve">Протокол № ____ от 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«___»___________201</w:t>
            </w:r>
            <w:r w:rsidRPr="000E1ABD">
              <w:rPr>
                <w:sz w:val="22"/>
                <w:szCs w:val="22"/>
              </w:rPr>
              <w:t>___г.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</w:tcPr>
          <w:p w:rsidR="00066B17" w:rsidRPr="000E1ABD" w:rsidRDefault="00066B17" w:rsidP="00066B17">
            <w:pPr>
              <w:tabs>
                <w:tab w:val="left" w:pos="9288"/>
              </w:tabs>
              <w:jc w:val="center"/>
              <w:rPr>
                <w:b/>
              </w:rPr>
            </w:pPr>
            <w:r w:rsidRPr="000E1ABD">
              <w:rPr>
                <w:b/>
                <w:sz w:val="22"/>
                <w:szCs w:val="22"/>
              </w:rPr>
              <w:t>«Согласовано»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ститель директора  по УВР МОУ-</w:t>
            </w:r>
            <w:r w:rsidRPr="000E1ABD">
              <w:rPr>
                <w:sz w:val="22"/>
                <w:szCs w:val="22"/>
              </w:rPr>
              <w:t xml:space="preserve">СОШ </w:t>
            </w:r>
            <w:r>
              <w:rPr>
                <w:sz w:val="22"/>
                <w:szCs w:val="22"/>
              </w:rPr>
              <w:t>с.Марфино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____________/Кириллова С.Б.</w:t>
            </w:r>
            <w:r w:rsidRPr="000E1ABD">
              <w:rPr>
                <w:sz w:val="22"/>
                <w:szCs w:val="22"/>
              </w:rPr>
              <w:t>/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  <w:r w:rsidRPr="000E1ABD">
              <w:rPr>
                <w:sz w:val="22"/>
                <w:szCs w:val="22"/>
              </w:rPr>
              <w:t>ФИО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«___»____________201</w:t>
            </w:r>
            <w:r w:rsidRPr="000E1ABD">
              <w:rPr>
                <w:sz w:val="22"/>
                <w:szCs w:val="22"/>
              </w:rPr>
              <w:t>___г.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066B17" w:rsidRPr="000E1ABD" w:rsidRDefault="00066B17" w:rsidP="00066B17">
            <w:pPr>
              <w:tabs>
                <w:tab w:val="left" w:pos="9288"/>
              </w:tabs>
              <w:jc w:val="center"/>
              <w:rPr>
                <w:b/>
              </w:rPr>
            </w:pPr>
            <w:r w:rsidRPr="000E1ABD">
              <w:rPr>
                <w:b/>
                <w:sz w:val="22"/>
                <w:szCs w:val="22"/>
              </w:rPr>
              <w:t>«Утверждено»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Директор</w:t>
            </w:r>
            <w:r w:rsidRPr="000E1ABD">
              <w:rPr>
                <w:sz w:val="22"/>
                <w:szCs w:val="22"/>
              </w:rPr>
              <w:t xml:space="preserve"> МОУ</w:t>
            </w:r>
            <w:r>
              <w:rPr>
                <w:sz w:val="22"/>
                <w:szCs w:val="22"/>
              </w:rPr>
              <w:t>-</w:t>
            </w:r>
            <w:r w:rsidRPr="000E1ABD">
              <w:rPr>
                <w:sz w:val="22"/>
                <w:szCs w:val="22"/>
              </w:rPr>
              <w:t xml:space="preserve">СОШ </w:t>
            </w:r>
            <w:r>
              <w:rPr>
                <w:sz w:val="22"/>
                <w:szCs w:val="22"/>
              </w:rPr>
              <w:t>с.Марфино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>____________/</w:t>
            </w:r>
            <w:r>
              <w:rPr>
                <w:sz w:val="22"/>
                <w:szCs w:val="22"/>
              </w:rPr>
              <w:t>Л.В.Лушникова</w:t>
            </w:r>
            <w:r w:rsidRPr="000E1ABD">
              <w:rPr>
                <w:sz w:val="22"/>
                <w:szCs w:val="22"/>
              </w:rPr>
              <w:t>/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  <w:r w:rsidRPr="000E1ABD">
              <w:rPr>
                <w:sz w:val="22"/>
                <w:szCs w:val="22"/>
              </w:rPr>
              <w:t>ФИО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 w:rsidRPr="000E1ABD">
              <w:rPr>
                <w:sz w:val="22"/>
                <w:szCs w:val="22"/>
              </w:rPr>
              <w:t>Приказ № _____ от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«___»___________201</w:t>
            </w:r>
            <w:r w:rsidRPr="000E1ABD">
              <w:rPr>
                <w:sz w:val="22"/>
                <w:szCs w:val="22"/>
              </w:rPr>
              <w:t>___г.</w:t>
            </w:r>
          </w:p>
          <w:p w:rsidR="00066B17" w:rsidRPr="000E1ABD" w:rsidRDefault="00066B17" w:rsidP="00066B17">
            <w:pPr>
              <w:tabs>
                <w:tab w:val="left" w:pos="9288"/>
              </w:tabs>
              <w:jc w:val="center"/>
            </w:pPr>
          </w:p>
        </w:tc>
      </w:tr>
    </w:tbl>
    <w:p w:rsidR="00066B17" w:rsidRDefault="00066B17" w:rsidP="00066B1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66B17" w:rsidRDefault="00066B17" w:rsidP="00066B17">
      <w:pPr>
        <w:tabs>
          <w:tab w:val="left" w:pos="9288"/>
        </w:tabs>
        <w:rPr>
          <w:sz w:val="28"/>
          <w:szCs w:val="28"/>
        </w:rPr>
      </w:pPr>
    </w:p>
    <w:p w:rsidR="00066B17" w:rsidRDefault="00066B17" w:rsidP="00066B17">
      <w:pPr>
        <w:tabs>
          <w:tab w:val="left" w:pos="9288"/>
        </w:tabs>
        <w:jc w:val="center"/>
        <w:rPr>
          <w:sz w:val="28"/>
          <w:szCs w:val="28"/>
        </w:rPr>
      </w:pPr>
    </w:p>
    <w:p w:rsidR="00066B17" w:rsidRPr="00071558" w:rsidRDefault="00066B17" w:rsidP="00066B17">
      <w:pPr>
        <w:tabs>
          <w:tab w:val="left" w:pos="9288"/>
        </w:tabs>
        <w:jc w:val="center"/>
        <w:rPr>
          <w:b/>
          <w:sz w:val="40"/>
          <w:szCs w:val="40"/>
        </w:rPr>
      </w:pPr>
      <w:r w:rsidRPr="00071558">
        <w:rPr>
          <w:b/>
          <w:sz w:val="40"/>
          <w:szCs w:val="40"/>
        </w:rPr>
        <w:t>РАБОЧАЯ ПРОГРАММА ПЕДАГОГА</w:t>
      </w:r>
    </w:p>
    <w:p w:rsidR="00066B17" w:rsidRDefault="00066B17" w:rsidP="00066B17">
      <w:pPr>
        <w:tabs>
          <w:tab w:val="left" w:pos="9288"/>
        </w:tabs>
        <w:jc w:val="center"/>
        <w:rPr>
          <w:sz w:val="28"/>
          <w:szCs w:val="28"/>
        </w:rPr>
      </w:pPr>
    </w:p>
    <w:p w:rsidR="00066B17" w:rsidRPr="00356BCE" w:rsidRDefault="00066B17" w:rsidP="00066B17">
      <w:pPr>
        <w:tabs>
          <w:tab w:val="left" w:pos="9288"/>
        </w:tabs>
        <w:jc w:val="center"/>
        <w:rPr>
          <w:b/>
          <w:sz w:val="36"/>
          <w:szCs w:val="36"/>
          <w:u w:val="single"/>
        </w:rPr>
      </w:pPr>
      <w:r w:rsidRPr="00356BCE">
        <w:rPr>
          <w:b/>
          <w:sz w:val="36"/>
          <w:szCs w:val="36"/>
          <w:u w:val="single"/>
        </w:rPr>
        <w:t>по русскому языку</w:t>
      </w:r>
      <w:r>
        <w:rPr>
          <w:b/>
          <w:sz w:val="36"/>
          <w:szCs w:val="36"/>
          <w:u w:val="single"/>
        </w:rPr>
        <w:t xml:space="preserve"> («Школа 21 века»)</w:t>
      </w:r>
    </w:p>
    <w:p w:rsidR="00066B17" w:rsidRDefault="00066B17" w:rsidP="00066B17">
      <w:pPr>
        <w:tabs>
          <w:tab w:val="left" w:pos="9288"/>
        </w:tabs>
        <w:jc w:val="center"/>
        <w:rPr>
          <w:b/>
          <w:sz w:val="28"/>
          <w:szCs w:val="28"/>
          <w:u w:val="single"/>
        </w:rPr>
      </w:pPr>
    </w:p>
    <w:p w:rsidR="00066B17" w:rsidRPr="00356BCE" w:rsidRDefault="00066B17" w:rsidP="00066B17">
      <w:pPr>
        <w:tabs>
          <w:tab w:val="left" w:pos="9288"/>
        </w:tabs>
        <w:spacing w:line="360" w:lineRule="auto"/>
        <w:rPr>
          <w:sz w:val="32"/>
          <w:szCs w:val="32"/>
        </w:rPr>
      </w:pPr>
      <w:r w:rsidRPr="00356BCE">
        <w:rPr>
          <w:sz w:val="32"/>
          <w:szCs w:val="32"/>
        </w:rPr>
        <w:t xml:space="preserve">Ступень обучения (класс): </w:t>
      </w:r>
      <w:r w:rsidRPr="00173C74">
        <w:rPr>
          <w:b/>
          <w:sz w:val="32"/>
          <w:szCs w:val="32"/>
        </w:rPr>
        <w:t>2</w:t>
      </w:r>
      <w:r w:rsidRPr="00356BCE">
        <w:rPr>
          <w:sz w:val="32"/>
          <w:szCs w:val="32"/>
        </w:rPr>
        <w:t xml:space="preserve">  </w:t>
      </w:r>
    </w:p>
    <w:p w:rsidR="00066B17" w:rsidRPr="00356BCE" w:rsidRDefault="00066B17" w:rsidP="00066B17">
      <w:pPr>
        <w:tabs>
          <w:tab w:val="left" w:pos="9288"/>
        </w:tabs>
        <w:spacing w:line="360" w:lineRule="auto"/>
        <w:rPr>
          <w:b/>
          <w:sz w:val="32"/>
          <w:szCs w:val="32"/>
        </w:rPr>
      </w:pPr>
      <w:r w:rsidRPr="00356BCE">
        <w:rPr>
          <w:sz w:val="32"/>
          <w:szCs w:val="32"/>
        </w:rPr>
        <w:t xml:space="preserve">Уровень: </w:t>
      </w:r>
      <w:r w:rsidRPr="00356BCE">
        <w:rPr>
          <w:b/>
          <w:sz w:val="32"/>
          <w:szCs w:val="32"/>
        </w:rPr>
        <w:t>базовый</w:t>
      </w:r>
    </w:p>
    <w:p w:rsidR="00066B17" w:rsidRDefault="00066B17" w:rsidP="00066B17">
      <w:pPr>
        <w:tabs>
          <w:tab w:val="left" w:pos="9288"/>
        </w:tabs>
        <w:spacing w:line="360" w:lineRule="auto"/>
        <w:rPr>
          <w:b/>
          <w:sz w:val="32"/>
          <w:szCs w:val="32"/>
        </w:rPr>
      </w:pPr>
      <w:r w:rsidRPr="003F2978">
        <w:rPr>
          <w:sz w:val="32"/>
          <w:szCs w:val="32"/>
        </w:rPr>
        <w:t>Учитель</w:t>
      </w:r>
      <w:r w:rsidRPr="00356BCE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Герасимова Наталья Анатольевна</w:t>
      </w:r>
    </w:p>
    <w:p w:rsidR="00066B17" w:rsidRPr="00356BCE" w:rsidRDefault="00066B17" w:rsidP="00066B17">
      <w:pPr>
        <w:tabs>
          <w:tab w:val="left" w:pos="9288"/>
        </w:tabs>
      </w:pPr>
      <w:r w:rsidRPr="00356BCE">
        <w:rPr>
          <w:b/>
          <w:sz w:val="32"/>
          <w:szCs w:val="32"/>
        </w:rPr>
        <w:t>К</w:t>
      </w:r>
      <w:r w:rsidRPr="003F2978">
        <w:rPr>
          <w:sz w:val="32"/>
          <w:szCs w:val="32"/>
        </w:rPr>
        <w:t>атегория</w:t>
      </w:r>
      <w:r w:rsidRPr="00356BCE">
        <w:rPr>
          <w:b/>
          <w:sz w:val="32"/>
          <w:szCs w:val="32"/>
        </w:rPr>
        <w:t xml:space="preserve">: I </w:t>
      </w: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Pr="00356BCE">
        <w:t xml:space="preserve">Рассмотрено на заседании </w:t>
      </w:r>
    </w:p>
    <w:p w:rsidR="00066B17" w:rsidRPr="00356BCE" w:rsidRDefault="00066B17" w:rsidP="00066B17">
      <w:pPr>
        <w:tabs>
          <w:tab w:val="left" w:pos="9288"/>
        </w:tabs>
        <w:ind w:left="5940"/>
        <w:jc w:val="both"/>
      </w:pPr>
      <w:r>
        <w:t xml:space="preserve">                                             </w:t>
      </w:r>
      <w:r w:rsidRPr="00356BCE">
        <w:t>педагогического совета</w:t>
      </w:r>
    </w:p>
    <w:p w:rsidR="00066B17" w:rsidRPr="00356BCE" w:rsidRDefault="00066B17" w:rsidP="00066B17">
      <w:pPr>
        <w:tabs>
          <w:tab w:val="left" w:pos="9288"/>
        </w:tabs>
        <w:ind w:left="5940"/>
      </w:pPr>
      <w:r>
        <w:t xml:space="preserve">                                              </w:t>
      </w:r>
      <w:r w:rsidRPr="00356BCE">
        <w:t>протокол № ____</w:t>
      </w:r>
      <w:r>
        <w:t>от «___»_______201</w:t>
      </w:r>
      <w:r w:rsidRPr="00356BCE">
        <w:t>__ г.</w:t>
      </w:r>
    </w:p>
    <w:p w:rsidR="00066B17" w:rsidRPr="00356BCE" w:rsidRDefault="00066B17" w:rsidP="00066B17">
      <w:pPr>
        <w:tabs>
          <w:tab w:val="left" w:pos="9288"/>
        </w:tabs>
        <w:ind w:left="360"/>
        <w:jc w:val="center"/>
      </w:pPr>
    </w:p>
    <w:p w:rsidR="00066B17" w:rsidRDefault="00066B17" w:rsidP="00066B1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66B17" w:rsidRPr="0032261F" w:rsidRDefault="00066B17" w:rsidP="00066B1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2014 - 2015</w:t>
      </w:r>
      <w:r w:rsidRPr="0032261F">
        <w:rPr>
          <w:b/>
          <w:sz w:val="28"/>
          <w:szCs w:val="28"/>
        </w:rPr>
        <w:t xml:space="preserve">  учебный год</w:t>
      </w:r>
    </w:p>
    <w:p w:rsidR="00066B17" w:rsidRPr="00A6158B" w:rsidRDefault="00066B17" w:rsidP="00066B17">
      <w:pPr>
        <w:jc w:val="center"/>
        <w:rPr>
          <w:rFonts w:eastAsia="Calibri"/>
          <w:b/>
          <w:lang w:eastAsia="en-US"/>
        </w:rPr>
      </w:pPr>
      <w:r w:rsidRPr="005C23DF">
        <w:rPr>
          <w:sz w:val="28"/>
          <w:szCs w:val="28"/>
        </w:rPr>
        <w:br w:type="page"/>
      </w:r>
      <w:r w:rsidRPr="00A6158B">
        <w:rPr>
          <w:b/>
        </w:rPr>
        <w:lastRenderedPageBreak/>
        <w:t>II.</w:t>
      </w:r>
      <w:r w:rsidRPr="00A6158B">
        <w:t xml:space="preserve"> </w:t>
      </w:r>
      <w:r w:rsidRPr="00A6158B">
        <w:rPr>
          <w:rFonts w:eastAsia="Calibri"/>
          <w:b/>
          <w:lang w:eastAsia="en-US"/>
        </w:rPr>
        <w:t xml:space="preserve">Пояснительная записка </w:t>
      </w:r>
    </w:p>
    <w:p w:rsidR="00066B17" w:rsidRPr="00A6158B" w:rsidRDefault="00066B17" w:rsidP="00066B17">
      <w:pPr>
        <w:spacing w:after="200"/>
        <w:jc w:val="center"/>
        <w:rPr>
          <w:rFonts w:eastAsia="Calibri"/>
          <w:b/>
          <w:lang w:eastAsia="en-US"/>
        </w:rPr>
      </w:pPr>
      <w:r w:rsidRPr="00A6158B">
        <w:rPr>
          <w:rFonts w:eastAsia="Calibri"/>
          <w:b/>
          <w:lang w:eastAsia="en-US"/>
        </w:rPr>
        <w:t>к рабоче</w:t>
      </w:r>
      <w:r>
        <w:rPr>
          <w:rFonts w:eastAsia="Calibri"/>
          <w:b/>
          <w:lang w:eastAsia="en-US"/>
        </w:rPr>
        <w:t xml:space="preserve">й программе по русскому языку (2 </w:t>
      </w:r>
      <w:r w:rsidRPr="00A6158B">
        <w:rPr>
          <w:rFonts w:eastAsia="Calibri"/>
          <w:b/>
          <w:lang w:eastAsia="en-US"/>
        </w:rPr>
        <w:t>класс)</w:t>
      </w:r>
    </w:p>
    <w:p w:rsidR="00066B17" w:rsidRPr="00A6158B" w:rsidRDefault="00066B17" w:rsidP="00066B17">
      <w:pPr>
        <w:pStyle w:val="ad"/>
      </w:pPr>
      <w:r w:rsidRPr="00A6158B">
        <w:rPr>
          <w:rFonts w:eastAsia="Calibri"/>
          <w:lang w:eastAsia="en-US"/>
        </w:rPr>
        <w:t xml:space="preserve">            </w:t>
      </w:r>
    </w:p>
    <w:p w:rsidR="005C4624" w:rsidRDefault="00066B17" w:rsidP="005C4624">
      <w:pPr>
        <w:ind w:left="709" w:firstLine="709"/>
        <w:jc w:val="both"/>
      </w:pPr>
      <w:r w:rsidRPr="00A6158B">
        <w:t>Рабочая программа по русскому языку составлена на основе:</w:t>
      </w:r>
    </w:p>
    <w:p w:rsidR="00066B17" w:rsidRPr="00A6158B" w:rsidRDefault="005C4624" w:rsidP="005C4624">
      <w:pPr>
        <w:ind w:left="709" w:firstLine="709"/>
        <w:jc w:val="both"/>
      </w:pPr>
      <w:r>
        <w:t xml:space="preserve"> </w:t>
      </w:r>
      <w:r w:rsidR="00066B17" w:rsidRPr="00A6158B">
        <w:t>Федерального государственного образовательного стандарта начального общего образования» (2009);</w:t>
      </w:r>
    </w:p>
    <w:p w:rsidR="00066B17" w:rsidRPr="00A6158B" w:rsidRDefault="00066B17" w:rsidP="005C4624">
      <w:pPr>
        <w:widowControl w:val="0"/>
        <w:ind w:left="709" w:firstLine="709"/>
      </w:pPr>
      <w:r w:rsidRPr="00A6158B">
        <w:t xml:space="preserve"> «Примерных программ начального общего образования» ;</w:t>
      </w:r>
    </w:p>
    <w:p w:rsidR="005C4624" w:rsidRDefault="00066B17" w:rsidP="005C4624">
      <w:pPr>
        <w:widowControl w:val="0"/>
        <w:ind w:left="709" w:firstLine="709"/>
      </w:pPr>
      <w:r w:rsidRPr="00A6158B">
        <w:t xml:space="preserve">Авторской программы  «Русский язык» Иванова В.С. (УМК  «Начальная  школа XXI века»  под  редакцией  Н.Ф.  </w:t>
      </w:r>
      <w:r w:rsidR="005C4624">
        <w:t xml:space="preserve">                                    </w:t>
      </w:r>
    </w:p>
    <w:p w:rsidR="00066B17" w:rsidRPr="00A6158B" w:rsidRDefault="00066B17" w:rsidP="005C4624">
      <w:pPr>
        <w:widowControl w:val="0"/>
      </w:pPr>
      <w:r w:rsidRPr="00A6158B">
        <w:t xml:space="preserve">Виноградовой).    </w:t>
      </w:r>
    </w:p>
    <w:p w:rsidR="00066B17" w:rsidRPr="00A6158B" w:rsidRDefault="005C4624" w:rsidP="00066B17">
      <w:pPr>
        <w:jc w:val="both"/>
        <w:rPr>
          <w:b/>
        </w:rPr>
      </w:pPr>
      <w:r>
        <w:rPr>
          <w:b/>
        </w:rPr>
        <w:t xml:space="preserve">                       </w:t>
      </w:r>
      <w:r w:rsidR="00066B17" w:rsidRPr="00A6158B">
        <w:rPr>
          <w:b/>
        </w:rPr>
        <w:t>Программа обеспечена следующим учебно- методическим комплектом:</w:t>
      </w:r>
    </w:p>
    <w:p w:rsidR="00066B17" w:rsidRPr="00A6158B" w:rsidRDefault="00066B17" w:rsidP="005C4624">
      <w:pPr>
        <w:ind w:firstLine="360"/>
      </w:pPr>
      <w:r w:rsidRPr="00A6158B">
        <w:t>- Иванов, С. В., Евдокимова, А. О., Кузнецова, М. И., Петленко, Л. В.</w:t>
      </w:r>
      <w:r>
        <w:t>, Романова В. Ю. Русский язык: 2</w:t>
      </w:r>
      <w:r w:rsidRPr="00A6158B">
        <w:t xml:space="preserve"> класс: Учебник для учащихся общеобразовательных учреждений: в 2 ч. Ч</w:t>
      </w:r>
      <w:r>
        <w:t>. 1, 2  – М.: Вентана-Граф, 2012</w:t>
      </w:r>
    </w:p>
    <w:p w:rsidR="00066B17" w:rsidRPr="00A6158B" w:rsidRDefault="00066B17" w:rsidP="005C4624">
      <w:pPr>
        <w:ind w:firstLine="360"/>
      </w:pPr>
      <w:r w:rsidRPr="00A6158B">
        <w:t>- Ку</w:t>
      </w:r>
      <w:r>
        <w:t>знецова, М. И. Пишем грамотно: 2</w:t>
      </w:r>
      <w:r w:rsidRPr="00A6158B">
        <w:t xml:space="preserve"> класс: Рабочие тетради № 1, 2 для учащихся общеобразовательных уч</w:t>
      </w:r>
      <w:r>
        <w:t>реждений.– М.: Вентана-Граф 2012</w:t>
      </w:r>
    </w:p>
    <w:p w:rsidR="00066B17" w:rsidRPr="00A6158B" w:rsidRDefault="005C4624" w:rsidP="005C4624">
      <w:r>
        <w:t xml:space="preserve">      </w:t>
      </w:r>
      <w:r w:rsidR="00066B17" w:rsidRPr="00A6158B">
        <w:t xml:space="preserve">- «Контрольные работы, тесты, диктанты, изложения».( В.Ю.Романова, Л.В.Петленко).     М.: «Вентана – Граф» 2013г. </w:t>
      </w:r>
    </w:p>
    <w:p w:rsidR="00066B17" w:rsidRPr="00A6158B" w:rsidRDefault="005C4624" w:rsidP="005C4624">
      <w:pPr>
        <w:jc w:val="both"/>
      </w:pPr>
      <w:r>
        <w:t xml:space="preserve">      </w:t>
      </w:r>
      <w:r w:rsidR="00066B17" w:rsidRPr="00A6158B">
        <w:t>- Русский язык. Методическое пособие.. Под ред. Л.Е.Журовой – М.: Вентана-Граф</w:t>
      </w:r>
      <w:r w:rsidR="00066B17">
        <w:t>, 2012</w:t>
      </w:r>
    </w:p>
    <w:p w:rsidR="00066B17" w:rsidRPr="00A6158B" w:rsidRDefault="00066B17" w:rsidP="005C4624">
      <w:pPr>
        <w:jc w:val="both"/>
        <w:rPr>
          <w:b/>
        </w:rPr>
      </w:pPr>
      <w:r w:rsidRPr="00A6158B">
        <w:t xml:space="preserve">     </w:t>
      </w:r>
      <w:r w:rsidR="005C4624">
        <w:t xml:space="preserve">                  </w:t>
      </w:r>
      <w:r w:rsidRPr="00A6158B">
        <w:rPr>
          <w:b/>
          <w:bCs/>
        </w:rPr>
        <w:t>Объем программы:</w:t>
      </w:r>
      <w:r w:rsidRPr="00A6158B">
        <w:t xml:space="preserve"> Программа рассчитана на 170 часов (34 учебные недели по 5 часов): </w:t>
      </w:r>
      <w:r>
        <w:rPr>
          <w:b/>
        </w:rPr>
        <w:t>Срок реализации программы 2014- 2015</w:t>
      </w:r>
      <w:r w:rsidRPr="00A6158B">
        <w:rPr>
          <w:b/>
        </w:rPr>
        <w:t xml:space="preserve"> учебный год.</w:t>
      </w:r>
    </w:p>
    <w:p w:rsidR="00A262E9" w:rsidRPr="00B5436F" w:rsidRDefault="00A262E9" w:rsidP="005C4624">
      <w:pPr>
        <w:pStyle w:val="Style8"/>
        <w:widowControl/>
        <w:spacing w:line="240" w:lineRule="auto"/>
        <w:ind w:left="709"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5436F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русского языка во 2 классе ведётся по авторской программе «Начальная  школа 21 века».</w:t>
      </w:r>
    </w:p>
    <w:p w:rsidR="00A262E9" w:rsidRPr="00B5436F" w:rsidRDefault="00A262E9" w:rsidP="005C4624">
      <w:pPr>
        <w:pStyle w:val="Style2"/>
        <w:widowControl/>
        <w:spacing w:line="240" w:lineRule="auto"/>
        <w:ind w:left="709"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5436F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A262E9" w:rsidRPr="00B5436F" w:rsidRDefault="00A262E9" w:rsidP="005C4624">
      <w:pPr>
        <w:pStyle w:val="Style2"/>
        <w:widowControl/>
        <w:spacing w:line="240" w:lineRule="auto"/>
        <w:ind w:left="709"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5436F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B5436F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708"/>
        <w:jc w:val="both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A262E9" w:rsidRPr="00B5436F" w:rsidRDefault="00A262E9" w:rsidP="00066B17">
      <w:pPr>
        <w:pStyle w:val="Style4"/>
        <w:widowControl/>
        <w:tabs>
          <w:tab w:val="left" w:pos="137"/>
        </w:tabs>
        <w:spacing w:line="240" w:lineRule="auto"/>
        <w:ind w:left="709"/>
        <w:jc w:val="both"/>
        <w:rPr>
          <w:rStyle w:val="FontStyle13"/>
          <w:i/>
          <w:iCs/>
          <w:spacing w:val="-10"/>
          <w:sz w:val="24"/>
          <w:szCs w:val="24"/>
        </w:rPr>
      </w:pPr>
      <w:r w:rsidRPr="00B5436F">
        <w:rPr>
          <w:rStyle w:val="FontStyle12"/>
          <w:sz w:val="24"/>
          <w:szCs w:val="24"/>
        </w:rPr>
        <w:t xml:space="preserve">- познавательная цель </w:t>
      </w:r>
      <w:r w:rsidRPr="00B5436F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B5436F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B5436F">
        <w:rPr>
          <w:rStyle w:val="FontStyle13"/>
          <w:sz w:val="24"/>
          <w:szCs w:val="24"/>
        </w:rPr>
        <w:t xml:space="preserve">основными положениями науки </w:t>
      </w:r>
      <w:r w:rsidRPr="00B5436F">
        <w:rPr>
          <w:rStyle w:val="FontStyle14"/>
          <w:rFonts w:ascii="Times New Roman" w:hAnsi="Times New Roman" w:cs="Times New Roman"/>
          <w:sz w:val="24"/>
          <w:szCs w:val="24"/>
        </w:rPr>
        <w:t xml:space="preserve">о </w:t>
      </w:r>
      <w:r w:rsidRPr="00B5436F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A262E9" w:rsidRPr="00B5436F" w:rsidRDefault="00A262E9" w:rsidP="00066B17">
      <w:pPr>
        <w:pStyle w:val="Style4"/>
        <w:widowControl/>
        <w:tabs>
          <w:tab w:val="left" w:pos="137"/>
        </w:tabs>
        <w:spacing w:line="240" w:lineRule="auto"/>
        <w:ind w:left="709"/>
        <w:jc w:val="both"/>
        <w:rPr>
          <w:rStyle w:val="FontStyle12"/>
          <w:sz w:val="24"/>
          <w:szCs w:val="24"/>
        </w:rPr>
      </w:pPr>
      <w:r w:rsidRPr="00B5436F">
        <w:rPr>
          <w:rStyle w:val="FontStyle12"/>
          <w:sz w:val="24"/>
          <w:szCs w:val="24"/>
        </w:rPr>
        <w:t xml:space="preserve">- социокультурная цель — изучение русского языка </w:t>
      </w:r>
      <w:r w:rsidRPr="00B5436F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708"/>
        <w:jc w:val="both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262E9" w:rsidRPr="00B5436F" w:rsidRDefault="00A262E9" w:rsidP="00066B17">
      <w:pPr>
        <w:pStyle w:val="Style5"/>
        <w:widowControl/>
        <w:spacing w:line="240" w:lineRule="auto"/>
        <w:ind w:left="709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262E9" w:rsidRPr="00B5436F" w:rsidRDefault="00A262E9" w:rsidP="00066B17">
      <w:pPr>
        <w:pStyle w:val="Style4"/>
        <w:widowControl/>
        <w:tabs>
          <w:tab w:val="left" w:pos="137"/>
        </w:tabs>
        <w:spacing w:line="240" w:lineRule="auto"/>
        <w:ind w:left="709"/>
        <w:jc w:val="both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A262E9" w:rsidRPr="00B5436F" w:rsidRDefault="00A262E9" w:rsidP="00066B17">
      <w:pPr>
        <w:pStyle w:val="Style6"/>
        <w:widowControl/>
        <w:spacing w:line="240" w:lineRule="auto"/>
        <w:ind w:left="709"/>
        <w:jc w:val="both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lastRenderedPageBreak/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92"/>
        <w:jc w:val="both"/>
        <w:rPr>
          <w:rStyle w:val="FontStyle13"/>
          <w:sz w:val="24"/>
          <w:szCs w:val="24"/>
        </w:rPr>
      </w:pPr>
      <w:r w:rsidRPr="00B5436F">
        <w:rPr>
          <w:rStyle w:val="FontStyle13"/>
          <w:sz w:val="24"/>
          <w:szCs w:val="24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A262E9" w:rsidRPr="00B5436F" w:rsidRDefault="005C4624" w:rsidP="004D76A5">
      <w:pPr>
        <w:pStyle w:val="Style1"/>
        <w:widowControl/>
        <w:ind w:left="709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 xml:space="preserve">            </w:t>
      </w:r>
      <w:r w:rsidR="004D76A5">
        <w:rPr>
          <w:rStyle w:val="FontStyle60"/>
          <w:b/>
          <w:sz w:val="24"/>
          <w:szCs w:val="24"/>
        </w:rPr>
        <w:t>Общая характеристика учебного предмета.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Начальным этапом изучения русского языка в 1 классе является курс «Обучение грамоте». Его продолжительность (приблизительно 23 уч.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1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 Материал курса «Русский язык» представлен следующими содержательными линиями: </w:t>
      </w:r>
      <w:r w:rsidRPr="00B5436F">
        <w:rPr>
          <w:rStyle w:val="FontStyle61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i/>
          <w:iCs/>
          <w:spacing w:val="-1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A262E9" w:rsidRPr="00B5436F" w:rsidRDefault="005C4624" w:rsidP="004D76A5">
      <w:pPr>
        <w:pStyle w:val="Style3"/>
        <w:widowControl/>
        <w:spacing w:line="240" w:lineRule="auto"/>
        <w:ind w:left="709" w:firstLine="0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 xml:space="preserve">            </w:t>
      </w:r>
      <w:r w:rsidR="004D76A5">
        <w:rPr>
          <w:rStyle w:val="FontStyle60"/>
          <w:b/>
          <w:sz w:val="24"/>
          <w:szCs w:val="24"/>
        </w:rPr>
        <w:t>Место учебного предмета «Русский язык» в учебном плане»</w:t>
      </w:r>
    </w:p>
    <w:p w:rsidR="00A262E9" w:rsidRPr="00B5436F" w:rsidRDefault="00A262E9" w:rsidP="00066B17">
      <w:pPr>
        <w:pStyle w:val="Style7"/>
        <w:widowControl/>
        <w:ind w:left="709" w:firstLine="708"/>
        <w:jc w:val="both"/>
        <w:rPr>
          <w:rStyle w:val="FontStyle64"/>
          <w:sz w:val="24"/>
          <w:szCs w:val="24"/>
        </w:rPr>
      </w:pPr>
      <w:r w:rsidRPr="00B5436F">
        <w:rPr>
          <w:rStyle w:val="FontStyle64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A262E9" w:rsidRPr="00B5436F" w:rsidRDefault="00A262E9" w:rsidP="00066B17">
      <w:pPr>
        <w:pStyle w:val="Style5"/>
        <w:widowControl/>
        <w:spacing w:line="240" w:lineRule="auto"/>
        <w:ind w:left="709"/>
        <w:rPr>
          <w:rStyle w:val="FontStyle63"/>
          <w:sz w:val="24"/>
          <w:szCs w:val="24"/>
        </w:rPr>
      </w:pPr>
    </w:p>
    <w:p w:rsidR="00A262E9" w:rsidRPr="00B5436F" w:rsidRDefault="005C4624" w:rsidP="004D76A5">
      <w:pPr>
        <w:pStyle w:val="Style5"/>
        <w:widowControl/>
        <w:spacing w:line="240" w:lineRule="auto"/>
        <w:ind w:left="709"/>
        <w:jc w:val="left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lastRenderedPageBreak/>
        <w:t xml:space="preserve">           </w:t>
      </w:r>
      <w:r w:rsidR="004D76A5">
        <w:rPr>
          <w:rStyle w:val="FontStyle63"/>
          <w:sz w:val="24"/>
          <w:szCs w:val="24"/>
        </w:rPr>
        <w:t>Ценностные ориентиры содержания учебного предмета «Русский язык»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A262E9" w:rsidRPr="00B5436F" w:rsidRDefault="00A262E9" w:rsidP="00066B17">
      <w:pPr>
        <w:pStyle w:val="Style2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A262E9" w:rsidRPr="00B5436F" w:rsidRDefault="005C4624" w:rsidP="004D76A5">
      <w:pPr>
        <w:pStyle w:val="Style6"/>
        <w:widowControl/>
        <w:spacing w:line="240" w:lineRule="auto"/>
        <w:ind w:left="709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            </w:t>
      </w:r>
      <w:r w:rsidR="00A262E9" w:rsidRPr="00B5436F">
        <w:rPr>
          <w:rStyle w:val="FontStyle63"/>
          <w:sz w:val="24"/>
          <w:szCs w:val="24"/>
        </w:rPr>
        <w:t>Р</w:t>
      </w:r>
      <w:r w:rsidR="004D76A5">
        <w:rPr>
          <w:rStyle w:val="FontStyle63"/>
          <w:sz w:val="24"/>
          <w:szCs w:val="24"/>
        </w:rPr>
        <w:t>езультаты изучения учебного предмета «Русский язык</w:t>
      </w:r>
      <w:r w:rsidR="00A262E9" w:rsidRPr="00B5436F">
        <w:rPr>
          <w:rStyle w:val="FontStyle63"/>
          <w:sz w:val="24"/>
          <w:szCs w:val="24"/>
        </w:rPr>
        <w:t>»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1"/>
          <w:b/>
          <w:sz w:val="24"/>
          <w:szCs w:val="24"/>
        </w:rPr>
        <w:t>Личностными</w:t>
      </w:r>
      <w:r w:rsidRPr="00B5436F">
        <w:rPr>
          <w:rStyle w:val="FontStyle61"/>
          <w:sz w:val="24"/>
          <w:szCs w:val="24"/>
        </w:rPr>
        <w:t xml:space="preserve"> </w:t>
      </w:r>
      <w:r w:rsidRPr="00B5436F">
        <w:rPr>
          <w:rStyle w:val="FontStyle60"/>
          <w:sz w:val="24"/>
          <w:szCs w:val="24"/>
        </w:rPr>
        <w:t xml:space="preserve">результатами изучения русского языка являются: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 осознание языка как основного средства человеческого общения;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  восприятие русского языка как явления национальной культуры;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 способность к самооценке на основе наблюдения за собственной речью;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умение осознавать и определять свои эмоции; сочувствовать другим людям, сопереживать;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умение чувствовать красоту и выразительность речи;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любовь и уважение к Отечеству, его языку, культуре;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интерес к изучению языка;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осознание ответственности за произнесенное и написанное слово.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708"/>
        <w:jc w:val="both"/>
        <w:rPr>
          <w:rStyle w:val="FontStyle60"/>
          <w:sz w:val="24"/>
          <w:szCs w:val="24"/>
        </w:rPr>
      </w:pPr>
      <w:r w:rsidRPr="00B5436F">
        <w:rPr>
          <w:rStyle w:val="FontStyle61"/>
          <w:b/>
          <w:sz w:val="24"/>
          <w:szCs w:val="24"/>
        </w:rPr>
        <w:t>Метапредметными</w:t>
      </w:r>
      <w:r w:rsidRPr="00B5436F">
        <w:rPr>
          <w:rStyle w:val="FontStyle61"/>
          <w:sz w:val="24"/>
          <w:szCs w:val="24"/>
        </w:rPr>
        <w:t xml:space="preserve"> </w:t>
      </w:r>
      <w:r w:rsidRPr="00B5436F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622"/>
        <w:jc w:val="both"/>
        <w:rPr>
          <w:rStyle w:val="FontStyle60"/>
          <w:sz w:val="24"/>
          <w:szCs w:val="24"/>
        </w:rPr>
      </w:pPr>
      <w:r w:rsidRPr="00B5436F">
        <w:rPr>
          <w:rStyle w:val="FontStyle61"/>
          <w:b/>
          <w:sz w:val="24"/>
          <w:szCs w:val="24"/>
        </w:rPr>
        <w:lastRenderedPageBreak/>
        <w:t>Предметными</w:t>
      </w:r>
      <w:r w:rsidRPr="00B5436F">
        <w:rPr>
          <w:rStyle w:val="FontStyle61"/>
          <w:sz w:val="24"/>
          <w:szCs w:val="24"/>
        </w:rPr>
        <w:t xml:space="preserve"> </w:t>
      </w:r>
      <w:r w:rsidRPr="00B5436F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A262E9" w:rsidRPr="00B5436F" w:rsidRDefault="00A262E9" w:rsidP="00066B17">
      <w:pPr>
        <w:pStyle w:val="Style3"/>
        <w:widowControl/>
        <w:spacing w:line="240" w:lineRule="auto"/>
        <w:ind w:left="709" w:firstLine="0"/>
        <w:jc w:val="both"/>
        <w:rPr>
          <w:rStyle w:val="FontStyle60"/>
          <w:sz w:val="24"/>
          <w:szCs w:val="24"/>
        </w:rPr>
      </w:pPr>
      <w:r w:rsidRPr="00B5436F">
        <w:rPr>
          <w:rStyle w:val="FontStyle60"/>
          <w:sz w:val="24"/>
          <w:szCs w:val="24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135D10" w:rsidRPr="00A6158B" w:rsidRDefault="00135D10" w:rsidP="00135D10">
      <w:pPr>
        <w:widowControl w:val="0"/>
        <w:suppressAutoHyphens/>
        <w:ind w:firstLine="360"/>
        <w:jc w:val="center"/>
        <w:rPr>
          <w:rFonts w:eastAsia="SimSun"/>
          <w:b/>
          <w:kern w:val="1"/>
          <w:lang w:eastAsia="hi-IN" w:bidi="hi-IN"/>
        </w:rPr>
      </w:pPr>
      <w:r w:rsidRPr="00A6158B">
        <w:rPr>
          <w:b/>
        </w:rPr>
        <w:t>I</w:t>
      </w:r>
      <w:r w:rsidRPr="00A6158B">
        <w:rPr>
          <w:rFonts w:eastAsia="SimSun"/>
          <w:b/>
          <w:kern w:val="1"/>
          <w:lang w:val="en-US" w:eastAsia="hi-IN" w:bidi="hi-IN"/>
        </w:rPr>
        <w:t>II</w:t>
      </w:r>
      <w:r w:rsidRPr="00A6158B">
        <w:rPr>
          <w:rFonts w:eastAsia="SimSun"/>
          <w:b/>
          <w:kern w:val="1"/>
          <w:lang w:eastAsia="hi-IN" w:bidi="hi-IN"/>
        </w:rPr>
        <w:t>. Учебно-тематический план.</w:t>
      </w:r>
    </w:p>
    <w:p w:rsidR="00135D10" w:rsidRPr="00A6158B" w:rsidRDefault="00135D10" w:rsidP="005C4624">
      <w:pPr>
        <w:rPr>
          <w:rFonts w:eastAsia="Lucida Sans Unicode"/>
          <w:kern w:val="1"/>
          <w:lang w:eastAsia="hi-IN" w:bidi="hi-IN"/>
        </w:rPr>
      </w:pPr>
      <w:r w:rsidRPr="00A6158B">
        <w:rPr>
          <w:rFonts w:eastAsia="Lucida Sans Unicode"/>
          <w:b/>
          <w:kern w:val="1"/>
          <w:lang w:eastAsia="hi-IN" w:bidi="hi-IN"/>
        </w:rPr>
        <w:t xml:space="preserve">                  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8934"/>
        <w:gridCol w:w="3611"/>
      </w:tblGrid>
      <w:tr w:rsidR="009C00DD" w:rsidRPr="00A6158B" w:rsidTr="009C00DD">
        <w:trPr>
          <w:trHeight w:val="281"/>
        </w:trPr>
        <w:tc>
          <w:tcPr>
            <w:tcW w:w="2215" w:type="dxa"/>
            <w:vMerge w:val="restart"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>№ п\п</w:t>
            </w:r>
          </w:p>
        </w:tc>
        <w:tc>
          <w:tcPr>
            <w:tcW w:w="8934" w:type="dxa"/>
            <w:vMerge w:val="restart"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 xml:space="preserve">Тема раздела </w:t>
            </w:r>
          </w:p>
        </w:tc>
        <w:tc>
          <w:tcPr>
            <w:tcW w:w="3611" w:type="dxa"/>
            <w:vMerge w:val="restart"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 xml:space="preserve">Всего часов </w:t>
            </w:r>
          </w:p>
        </w:tc>
      </w:tr>
      <w:tr w:rsidR="009C00DD" w:rsidRPr="00A6158B" w:rsidTr="009C00DD">
        <w:trPr>
          <w:trHeight w:val="277"/>
        </w:trPr>
        <w:tc>
          <w:tcPr>
            <w:tcW w:w="2215" w:type="dxa"/>
            <w:vMerge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  <w:vMerge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611" w:type="dxa"/>
            <w:vMerge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9C00DD" w:rsidRPr="00A6158B" w:rsidTr="009C00DD">
        <w:trPr>
          <w:trHeight w:val="277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>1.</w:t>
            </w:r>
          </w:p>
        </w:tc>
        <w:tc>
          <w:tcPr>
            <w:tcW w:w="8934" w:type="dxa"/>
          </w:tcPr>
          <w:p w:rsidR="009C00DD" w:rsidRPr="005C4624" w:rsidRDefault="009C00DD" w:rsidP="009C00DD">
            <w:pPr>
              <w:widowControl w:val="0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5C4624">
              <w:rPr>
                <w:rFonts w:eastAsia="Lucida Sans Unicode"/>
                <w:b/>
                <w:kern w:val="1"/>
                <w:lang w:eastAsia="hi-IN" w:bidi="hi-IN"/>
              </w:rPr>
              <w:t>Основы лингвистических знаний: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57</w:t>
            </w:r>
          </w:p>
        </w:tc>
      </w:tr>
      <w:tr w:rsidR="009C00DD" w:rsidRPr="00A6158B" w:rsidTr="009C00DD">
        <w:trPr>
          <w:trHeight w:val="302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>Фонетика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и графика.</w:t>
            </w:r>
            <w:r w:rsidR="005C4624">
              <w:rPr>
                <w:rFonts w:eastAsia="Lucida Sans Unicode"/>
                <w:kern w:val="1"/>
                <w:lang w:eastAsia="hi-IN" w:bidi="hi-IN"/>
              </w:rPr>
              <w:t xml:space="preserve"> Орфоэпия.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</w:tr>
      <w:tr w:rsidR="009C00DD" w:rsidRPr="00A6158B" w:rsidTr="009C00DD">
        <w:trPr>
          <w:trHeight w:val="281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Слово и предложение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</w:tr>
      <w:tr w:rsidR="009C00DD" w:rsidRPr="00A6158B" w:rsidTr="009C00DD">
        <w:trPr>
          <w:trHeight w:val="302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Состав слова (морфемика)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</w:tr>
      <w:tr w:rsidR="009C00DD" w:rsidRPr="00A6158B" w:rsidTr="009C00DD">
        <w:trPr>
          <w:trHeight w:val="281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Лексика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</w:tr>
      <w:tr w:rsidR="009C00DD" w:rsidRPr="00A6158B" w:rsidTr="009C00DD">
        <w:trPr>
          <w:trHeight w:val="302"/>
        </w:trPr>
        <w:tc>
          <w:tcPr>
            <w:tcW w:w="2215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8934" w:type="dxa"/>
          </w:tcPr>
          <w:p w:rsidR="009C00DD" w:rsidRPr="005C4624" w:rsidRDefault="009C00DD" w:rsidP="009C00DD">
            <w:pPr>
              <w:widowControl w:val="0"/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5C4624">
              <w:rPr>
                <w:rFonts w:eastAsia="Lucida Sans Unicode"/>
                <w:b/>
                <w:kern w:val="1"/>
                <w:lang w:eastAsia="hi-IN" w:bidi="hi-IN"/>
              </w:rPr>
              <w:t>Правописание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kern w:val="1"/>
                <w:lang w:eastAsia="hi-IN" w:bidi="hi-IN"/>
              </w:rPr>
              <w:t>5</w:t>
            </w: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</w:tr>
      <w:tr w:rsidR="009C00DD" w:rsidRPr="00A6158B" w:rsidTr="009C00DD">
        <w:trPr>
          <w:trHeight w:val="302"/>
        </w:trPr>
        <w:tc>
          <w:tcPr>
            <w:tcW w:w="2215" w:type="dxa"/>
          </w:tcPr>
          <w:p w:rsidR="009C00DD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8934" w:type="dxa"/>
          </w:tcPr>
          <w:p w:rsidR="009C00DD" w:rsidRPr="005C4624" w:rsidRDefault="009C00DD" w:rsidP="009C00DD">
            <w:pPr>
              <w:widowControl w:val="0"/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5C4624">
              <w:rPr>
                <w:rFonts w:eastAsia="Lucida Sans Unicode"/>
                <w:b/>
                <w:kern w:val="1"/>
                <w:lang w:eastAsia="hi-IN" w:bidi="hi-IN"/>
              </w:rPr>
              <w:t>Развитие речи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34</w:t>
            </w:r>
          </w:p>
        </w:tc>
      </w:tr>
      <w:tr w:rsidR="009C00DD" w:rsidRPr="00A6158B" w:rsidTr="009C00DD">
        <w:trPr>
          <w:trHeight w:val="281"/>
        </w:trPr>
        <w:tc>
          <w:tcPr>
            <w:tcW w:w="2215" w:type="dxa"/>
          </w:tcPr>
          <w:p w:rsidR="009C00DD" w:rsidRPr="00A6158B" w:rsidRDefault="005C4624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8934" w:type="dxa"/>
          </w:tcPr>
          <w:p w:rsidR="009C00DD" w:rsidRPr="005C4624" w:rsidRDefault="009C00DD" w:rsidP="009C00DD">
            <w:pPr>
              <w:widowControl w:val="0"/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5C4624">
              <w:rPr>
                <w:rFonts w:eastAsia="Lucida Sans Unicode"/>
                <w:b/>
                <w:kern w:val="1"/>
                <w:lang w:eastAsia="hi-IN" w:bidi="hi-IN"/>
              </w:rPr>
              <w:t>Повторение и закрепление</w:t>
            </w:r>
          </w:p>
        </w:tc>
        <w:tc>
          <w:tcPr>
            <w:tcW w:w="3611" w:type="dxa"/>
          </w:tcPr>
          <w:p w:rsidR="009C00DD" w:rsidRPr="00A6158B" w:rsidRDefault="009C00DD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</w:tr>
      <w:tr w:rsidR="005C4624" w:rsidRPr="00A6158B" w:rsidTr="009C00DD">
        <w:trPr>
          <w:trHeight w:val="302"/>
        </w:trPr>
        <w:tc>
          <w:tcPr>
            <w:tcW w:w="2215" w:type="dxa"/>
          </w:tcPr>
          <w:p w:rsidR="005C4624" w:rsidRPr="00A6158B" w:rsidRDefault="005C4624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5C4624" w:rsidRPr="00A6158B" w:rsidRDefault="005C4624" w:rsidP="001D32C4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b/>
                <w:bCs/>
                <w:kern w:val="1"/>
                <w:lang w:eastAsia="hi-IN" w:bidi="hi-IN"/>
              </w:rPr>
              <w:t>Всего</w:t>
            </w:r>
          </w:p>
        </w:tc>
        <w:tc>
          <w:tcPr>
            <w:tcW w:w="3611" w:type="dxa"/>
          </w:tcPr>
          <w:p w:rsidR="005C4624" w:rsidRPr="00A6158B" w:rsidRDefault="005C4624" w:rsidP="001D32C4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A6158B">
              <w:rPr>
                <w:rFonts w:eastAsia="Lucida Sans Unicode"/>
                <w:b/>
                <w:bCs/>
                <w:kern w:val="1"/>
                <w:lang w:eastAsia="hi-IN" w:bidi="hi-IN"/>
              </w:rPr>
              <w:t>170</w:t>
            </w:r>
          </w:p>
        </w:tc>
      </w:tr>
      <w:tr w:rsidR="005C4624" w:rsidRPr="00A6158B" w:rsidTr="009C00DD">
        <w:trPr>
          <w:trHeight w:val="302"/>
        </w:trPr>
        <w:tc>
          <w:tcPr>
            <w:tcW w:w="2215" w:type="dxa"/>
          </w:tcPr>
          <w:p w:rsidR="005C4624" w:rsidRPr="00A6158B" w:rsidRDefault="005C4624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4" w:type="dxa"/>
          </w:tcPr>
          <w:p w:rsidR="005C4624" w:rsidRPr="00A6158B" w:rsidRDefault="005C4624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611" w:type="dxa"/>
          </w:tcPr>
          <w:p w:rsidR="005C4624" w:rsidRPr="00A6158B" w:rsidRDefault="005C4624" w:rsidP="009C00DD">
            <w:pPr>
              <w:widowControl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9C00DD" w:rsidRDefault="009C00DD" w:rsidP="004D76A5">
      <w:pPr>
        <w:autoSpaceDE w:val="0"/>
        <w:autoSpaceDN w:val="0"/>
        <w:adjustRightInd w:val="0"/>
        <w:ind w:left="709"/>
        <w:jc w:val="center"/>
        <w:rPr>
          <w:b/>
        </w:rPr>
      </w:pPr>
    </w:p>
    <w:p w:rsidR="004D76A5" w:rsidRDefault="004D76A5" w:rsidP="004D76A5">
      <w:pPr>
        <w:autoSpaceDE w:val="0"/>
        <w:autoSpaceDN w:val="0"/>
        <w:adjustRightInd w:val="0"/>
        <w:ind w:left="709"/>
        <w:jc w:val="center"/>
        <w:rPr>
          <w:b/>
          <w:bCs/>
          <w:iCs/>
          <w:color w:val="000000"/>
        </w:rPr>
      </w:pPr>
      <w:r w:rsidRPr="00A6158B">
        <w:rPr>
          <w:b/>
        </w:rPr>
        <w:t>IV</w:t>
      </w:r>
      <w:r w:rsidRPr="00A6158B">
        <w:rPr>
          <w:rFonts w:eastAsia="SimSun"/>
          <w:b/>
          <w:kern w:val="1"/>
          <w:lang w:eastAsia="hi-IN" w:bidi="hi-IN"/>
        </w:rPr>
        <w:t>. Содержание тем учебного курса</w:t>
      </w:r>
      <w:r w:rsidRPr="00B5436F">
        <w:rPr>
          <w:b/>
          <w:bCs/>
          <w:iCs/>
          <w:color w:val="000000"/>
        </w:rPr>
        <w:t xml:space="preserve"> </w:t>
      </w:r>
    </w:p>
    <w:p w:rsidR="00A262E9" w:rsidRPr="00B5436F" w:rsidRDefault="00A262E9" w:rsidP="004D76A5">
      <w:pPr>
        <w:autoSpaceDE w:val="0"/>
        <w:autoSpaceDN w:val="0"/>
        <w:adjustRightInd w:val="0"/>
        <w:ind w:left="709"/>
        <w:rPr>
          <w:b/>
          <w:bCs/>
          <w:iCs/>
          <w:color w:val="000000"/>
        </w:rPr>
      </w:pPr>
      <w:r w:rsidRPr="00B5436F">
        <w:rPr>
          <w:b/>
          <w:bCs/>
          <w:iCs/>
          <w:color w:val="000000"/>
        </w:rPr>
        <w:t>2 класс (5 ч в неделю; 170 часов)</w:t>
      </w:r>
    </w:p>
    <w:p w:rsidR="00A262E9" w:rsidRPr="00B5436F" w:rsidRDefault="00A262E9" w:rsidP="00066B17">
      <w:pPr>
        <w:autoSpaceDE w:val="0"/>
        <w:autoSpaceDN w:val="0"/>
        <w:adjustRightInd w:val="0"/>
        <w:ind w:left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I. «Как устроен наш язык» (основы лингвистических знаний) </w:t>
      </w:r>
      <w:r w:rsidRPr="00B5436F">
        <w:rPr>
          <w:b/>
          <w:iCs/>
          <w:color w:val="000000"/>
        </w:rPr>
        <w:t>(57 ч)</w:t>
      </w:r>
    </w:p>
    <w:p w:rsidR="00A262E9" w:rsidRPr="00B5436F" w:rsidRDefault="00A262E9" w:rsidP="00066B17">
      <w:pPr>
        <w:autoSpaceDE w:val="0"/>
        <w:autoSpaceDN w:val="0"/>
        <w:adjustRightInd w:val="0"/>
        <w:ind w:left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1. Фонетика и графика </w:t>
      </w:r>
      <w:r w:rsidRPr="00B5436F">
        <w:rPr>
          <w:b/>
          <w:iCs/>
          <w:color w:val="000000"/>
        </w:rPr>
        <w:t>(10 ч)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B5436F">
        <w:rPr>
          <w:bCs/>
          <w:iCs/>
          <w:color w:val="000000"/>
        </w:rPr>
        <w:t>е, ё, ю, я</w:t>
      </w:r>
      <w:r w:rsidRPr="00B5436F">
        <w:rPr>
          <w:iCs/>
          <w:color w:val="000000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b/>
          <w:bCs/>
          <w:iCs/>
          <w:color w:val="000000"/>
        </w:rPr>
        <w:lastRenderedPageBreak/>
        <w:t>2. Орфоэпия.</w:t>
      </w:r>
      <w:r w:rsidRPr="00B5436F">
        <w:rPr>
          <w:bCs/>
          <w:iCs/>
          <w:color w:val="000000"/>
        </w:rPr>
        <w:t xml:space="preserve"> </w:t>
      </w:r>
      <w:r w:rsidRPr="00B5436F">
        <w:rPr>
          <w:iCs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3. Слово и предложение </w:t>
      </w:r>
      <w:r w:rsidRPr="00B5436F">
        <w:rPr>
          <w:b/>
          <w:iCs/>
          <w:color w:val="000000"/>
        </w:rPr>
        <w:t>(6 ч)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4. Состав слова (морфемика) </w:t>
      </w:r>
      <w:r w:rsidRPr="00B5436F">
        <w:rPr>
          <w:b/>
          <w:iCs/>
          <w:color w:val="000000"/>
        </w:rPr>
        <w:t xml:space="preserve">(19 ч)   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>5. Лексика</w:t>
      </w:r>
      <w:r w:rsidRPr="00B5436F">
        <w:rPr>
          <w:b/>
          <w:iCs/>
          <w:color w:val="000000"/>
        </w:rPr>
        <w:t xml:space="preserve"> (22 ч)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II. «Правописание» (формирование навыков грамотного письма) </w:t>
      </w:r>
      <w:r w:rsidRPr="00B5436F">
        <w:rPr>
          <w:b/>
          <w:iCs/>
          <w:color w:val="000000"/>
        </w:rPr>
        <w:t>(58ч)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Ознакомление с правилами правописания и их применение: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перенос слов;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проверяемые безударные гласные в корнях слов;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парные звонкие и глухие согласные в корнях слов;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непроизносимые согласные;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непроверяемые гласные и согласные в корнях слов (словарные слова, определенные программой);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разделительные твердый и мягкий знаки;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Cs/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правописание приставок: </w:t>
      </w:r>
      <w:r w:rsidRPr="00B5436F">
        <w:rPr>
          <w:bCs/>
          <w:iCs/>
          <w:color w:val="000000"/>
        </w:rPr>
        <w:t>об-, от-, до-, по-, под-, про-; за-, на-, над-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Cs/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правописание суффиксов имен существительных: </w:t>
      </w:r>
      <w:r w:rsidRPr="00B5436F">
        <w:rPr>
          <w:bCs/>
          <w:iCs/>
          <w:color w:val="000000"/>
        </w:rPr>
        <w:t>- онок, -енок; -ок; -ек; -ик; -ость</w:t>
      </w:r>
      <w:r w:rsidRPr="00B5436F">
        <w:rPr>
          <w:iCs/>
          <w:color w:val="000000"/>
        </w:rPr>
        <w:t>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bCs/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правописание суффиксов имен прилагательных</w:t>
      </w:r>
      <w:r w:rsidRPr="00B5436F">
        <w:rPr>
          <w:bCs/>
          <w:iCs/>
          <w:color w:val="000000"/>
        </w:rPr>
        <w:t>: -ов, -ев, -ив, -чив, лив</w:t>
      </w:r>
      <w:r w:rsidRPr="00B5436F">
        <w:rPr>
          <w:iCs/>
          <w:color w:val="000000"/>
        </w:rPr>
        <w:t>;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раздельное написание предлогов с другими словами (кроме личных местоимений).</w:t>
      </w:r>
    </w:p>
    <w:p w:rsidR="00A262E9" w:rsidRPr="00B5436F" w:rsidRDefault="00A262E9" w:rsidP="005C4624">
      <w:pPr>
        <w:autoSpaceDE w:val="0"/>
        <w:autoSpaceDN w:val="0"/>
        <w:adjustRightInd w:val="0"/>
        <w:ind w:left="709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A262E9" w:rsidRPr="00B5436F" w:rsidRDefault="00A262E9" w:rsidP="005C4624">
      <w:pPr>
        <w:autoSpaceDE w:val="0"/>
        <w:autoSpaceDN w:val="0"/>
        <w:adjustRightInd w:val="0"/>
        <w:ind w:left="125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III. «Развитие речи» </w:t>
      </w:r>
      <w:r w:rsidRPr="00B5436F">
        <w:rPr>
          <w:b/>
          <w:iCs/>
          <w:color w:val="000000"/>
        </w:rPr>
        <w:t>(34 ч)</w:t>
      </w:r>
    </w:p>
    <w:p w:rsidR="00A262E9" w:rsidRPr="00B5436F" w:rsidRDefault="00A262E9" w:rsidP="005C4624">
      <w:pPr>
        <w:autoSpaceDE w:val="0"/>
        <w:autoSpaceDN w:val="0"/>
        <w:adjustRightInd w:val="0"/>
        <w:ind w:left="125" w:firstLine="709"/>
        <w:jc w:val="both"/>
        <w:rPr>
          <w:b/>
          <w:bCs/>
          <w:iCs/>
          <w:color w:val="000000"/>
        </w:rPr>
      </w:pPr>
      <w:r w:rsidRPr="00B5436F">
        <w:rPr>
          <w:b/>
          <w:bCs/>
          <w:iCs/>
          <w:color w:val="000000"/>
        </w:rPr>
        <w:t>1. Устная речь</w:t>
      </w:r>
    </w:p>
    <w:p w:rsidR="00A262E9" w:rsidRPr="00B5436F" w:rsidRDefault="00A262E9" w:rsidP="005C4624">
      <w:pPr>
        <w:autoSpaceDE w:val="0"/>
        <w:autoSpaceDN w:val="0"/>
        <w:adjustRightInd w:val="0"/>
        <w:ind w:left="125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262E9" w:rsidRPr="00B5436F" w:rsidRDefault="00A262E9" w:rsidP="005C4624">
      <w:pPr>
        <w:autoSpaceDE w:val="0"/>
        <w:autoSpaceDN w:val="0"/>
        <w:adjustRightInd w:val="0"/>
        <w:ind w:left="125" w:rightChars="709" w:right="1702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>2. Письменная речь</w:t>
      </w:r>
    </w:p>
    <w:p w:rsidR="00A262E9" w:rsidRPr="00B5436F" w:rsidRDefault="00A262E9" w:rsidP="005C4624">
      <w:pPr>
        <w:autoSpaceDE w:val="0"/>
        <w:autoSpaceDN w:val="0"/>
        <w:adjustRightInd w:val="0"/>
        <w:ind w:left="125" w:rightChars="709" w:right="1702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A262E9" w:rsidRPr="00B5436F" w:rsidRDefault="00A262E9" w:rsidP="005C4624">
      <w:pPr>
        <w:autoSpaceDE w:val="0"/>
        <w:autoSpaceDN w:val="0"/>
        <w:adjustRightInd w:val="0"/>
        <w:ind w:left="125" w:rightChars="709" w:right="1702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>IV. Повторение</w:t>
      </w:r>
      <w:r w:rsidR="005C4624">
        <w:rPr>
          <w:b/>
          <w:bCs/>
          <w:iCs/>
          <w:color w:val="000000"/>
        </w:rPr>
        <w:t xml:space="preserve">  изакрепление</w:t>
      </w:r>
      <w:r w:rsidRPr="00B5436F">
        <w:rPr>
          <w:b/>
          <w:bCs/>
          <w:iCs/>
          <w:color w:val="000000"/>
        </w:rPr>
        <w:t xml:space="preserve"> </w:t>
      </w:r>
      <w:r w:rsidRPr="00B5436F">
        <w:rPr>
          <w:b/>
          <w:iCs/>
          <w:color w:val="000000"/>
        </w:rPr>
        <w:t>(</w:t>
      </w:r>
      <w:r w:rsidR="005C4624">
        <w:rPr>
          <w:b/>
          <w:iCs/>
          <w:color w:val="000000"/>
        </w:rPr>
        <w:t>21</w:t>
      </w:r>
      <w:r w:rsidRPr="00B5436F">
        <w:rPr>
          <w:b/>
          <w:iCs/>
          <w:color w:val="000000"/>
        </w:rPr>
        <w:t xml:space="preserve"> ч)</w:t>
      </w:r>
    </w:p>
    <w:p w:rsidR="00A262E9" w:rsidRPr="00B5436F" w:rsidRDefault="00A262E9" w:rsidP="005C4624">
      <w:pPr>
        <w:autoSpaceDE w:val="0"/>
        <w:autoSpaceDN w:val="0"/>
        <w:adjustRightInd w:val="0"/>
        <w:ind w:left="125" w:rightChars="709" w:right="1702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 xml:space="preserve">V. Резервные уроки </w:t>
      </w:r>
      <w:r w:rsidRPr="00B5436F">
        <w:rPr>
          <w:b/>
          <w:iCs/>
          <w:color w:val="000000"/>
        </w:rPr>
        <w:t xml:space="preserve">(16 ч) </w:t>
      </w:r>
    </w:p>
    <w:p w:rsidR="009C00DD" w:rsidRDefault="009C00DD" w:rsidP="005C4624">
      <w:pPr>
        <w:widowControl w:val="0"/>
        <w:suppressAutoHyphens/>
        <w:ind w:leftChars="709" w:left="1702" w:rightChars="709" w:right="1702" w:firstLine="709"/>
        <w:jc w:val="center"/>
        <w:rPr>
          <w:b/>
        </w:rPr>
      </w:pPr>
    </w:p>
    <w:p w:rsidR="004D76A5" w:rsidRPr="00A6158B" w:rsidRDefault="004D76A5" w:rsidP="005C4624">
      <w:pPr>
        <w:widowControl w:val="0"/>
        <w:suppressAutoHyphens/>
        <w:spacing w:before="20"/>
        <w:ind w:left="125" w:right="1702" w:firstLine="709"/>
        <w:jc w:val="both"/>
        <w:rPr>
          <w:rFonts w:eastAsia="SimSun"/>
          <w:b/>
          <w:kern w:val="1"/>
          <w:lang w:eastAsia="hi-IN" w:bidi="hi-IN"/>
        </w:rPr>
      </w:pPr>
      <w:r w:rsidRPr="00A6158B">
        <w:rPr>
          <w:b/>
        </w:rPr>
        <w:t>V</w:t>
      </w:r>
      <w:r w:rsidRPr="00A6158B">
        <w:rPr>
          <w:rFonts w:eastAsia="SimSun"/>
          <w:b/>
          <w:kern w:val="1"/>
          <w:lang w:eastAsia="hi-IN" w:bidi="hi-IN"/>
        </w:rPr>
        <w:t xml:space="preserve">. Требования к уровню подготовки учащихся </w:t>
      </w:r>
    </w:p>
    <w:p w:rsidR="004D76A5" w:rsidRPr="00A6158B" w:rsidRDefault="00800E04" w:rsidP="005C4624">
      <w:pPr>
        <w:spacing w:before="20"/>
        <w:ind w:left="125" w:right="1702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по русскому языку за курс 2</w:t>
      </w:r>
      <w:r w:rsidR="004D76A5" w:rsidRPr="00A6158B">
        <w:rPr>
          <w:rFonts w:eastAsia="Calibri"/>
          <w:b/>
          <w:lang w:eastAsia="en-US"/>
        </w:rPr>
        <w:t xml:space="preserve"> класса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 xml:space="preserve">Планируемые результаты обучения 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 xml:space="preserve">1. Предметные результаты обучения: 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>К концу обучения во втором классе учащиеся должны: различать:  звуки и буквы, гласные и согласные звуки, твердые и мягкие согласные звуки, звонкие и глухие согласные звуки;</w:t>
      </w:r>
      <w:r>
        <w:sym w:font="Symbol" w:char="F0B7"/>
      </w:r>
      <w:r>
        <w:t xml:space="preserve">  слово и предложение;</w:t>
      </w:r>
      <w:r>
        <w:sym w:font="Symbol" w:char="F0B7"/>
      </w:r>
      <w:r>
        <w:t xml:space="preserve">  слова, называющие предмет, признак предмета, действие предмета;</w:t>
      </w:r>
      <w:r>
        <w:sym w:font="Symbol" w:char="F0B7"/>
      </w:r>
      <w:r>
        <w:t xml:space="preserve">  предложения по цели высказывания;</w:t>
      </w:r>
      <w:r>
        <w:sym w:font="Symbol" w:char="F0B7"/>
      </w:r>
      <w:r>
        <w:t xml:space="preserve"> выделять, находить:  корень, суффикс, приставку, окончание;</w:t>
      </w:r>
      <w:r>
        <w:sym w:font="Symbol" w:char="F0B7"/>
      </w:r>
      <w:r>
        <w:t xml:space="preserve">  лексическое значение слова в толковом словаре;</w:t>
      </w:r>
      <w:r>
        <w:sym w:font="Symbol" w:char="F0B7"/>
      </w:r>
      <w:r>
        <w:t xml:space="preserve">  основную мысль текста;</w:t>
      </w:r>
      <w:r>
        <w:sym w:font="Symbol" w:char="F0B7"/>
      </w:r>
      <w:r>
        <w:t xml:space="preserve"> применять правила правописания:  гласных после шипящих (жи – ши, ча-ща, чу – щу);</w:t>
      </w:r>
      <w:r>
        <w:sym w:font="Symbol" w:char="F0B7"/>
      </w:r>
      <w:r>
        <w:t xml:space="preserve">  заглавной буквы в изученных случаях;</w:t>
      </w:r>
      <w:r>
        <w:sym w:font="Symbol" w:char="F0B7"/>
      </w:r>
      <w:r>
        <w:t xml:space="preserve">  безударных проверяемых гласных в корне;</w:t>
      </w:r>
      <w:r>
        <w:sym w:font="Symbol" w:char="F0B7"/>
      </w:r>
      <w:r>
        <w:t xml:space="preserve">  звонких и глухих согласных в корне;</w:t>
      </w:r>
      <w:r>
        <w:sym w:font="Symbol" w:char="F0B7"/>
      </w:r>
      <w:r>
        <w:t xml:space="preserve">  словарных слов, определенных программой;</w:t>
      </w:r>
      <w:r>
        <w:sym w:font="Symbol" w:char="F0B7"/>
      </w:r>
      <w:r>
        <w:t xml:space="preserve">  разделительного мягкого знака.</w:t>
      </w:r>
      <w:r>
        <w:sym w:font="Symbol" w:char="F0B7"/>
      </w:r>
      <w:r>
        <w:t xml:space="preserve"> 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>2. Метапредметные результаты обучения: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 xml:space="preserve">Ожидаемые результаты формирования УУД к концу 2 года обучения: 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lastRenderedPageBreak/>
        <w:t>В области познавательных УУД:  школьник инструментально освоит алфавит для свободной ориентации в корпусе учебных словарей- быстрого поиска нужной группы слов</w:t>
      </w:r>
      <w:r>
        <w:sym w:font="Symbol" w:char="F0B7"/>
      </w:r>
      <w:r>
        <w:t xml:space="preserve"> или словарной статьи;  научится ориентироваться в учебной книге: читать язык условных обозначений, находить нужный текст упражнения, правило или таблицу,</w:t>
      </w:r>
      <w:r>
        <w:sym w:font="Symbol" w:char="F0B7"/>
      </w:r>
      <w:r>
        <w:t xml:space="preserve"> находить выделенный фрагмент текста;  работать с несколькими источниками информации (двумя частями учебной книги, рабочими тетрадями, учебными словарями, текстом и</w:t>
      </w:r>
      <w:r>
        <w:sym w:font="Symbol" w:char="F0B7"/>
      </w:r>
      <w:r>
        <w:t xml:space="preserve"> иллюстрациями;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 xml:space="preserve"> В области коммуникативных УУД:  школьник научится работать с соседом по парте — распределять работу между собой и соседом, выполнять свою часть работы, осуществлять</w:t>
      </w:r>
      <w:r>
        <w:sym w:font="Symbol" w:char="F0B7"/>
      </w:r>
      <w:r>
        <w:t xml:space="preserve"> взаимопроверку выполненной работы;  выполнять работу по цепочке;</w:t>
      </w:r>
      <w:r>
        <w:sym w:font="Symbol" w:char="F0B7"/>
      </w:r>
      <w:r>
        <w:t xml:space="preserve">  видеть разницу между различными точками зрения и мотивированно присоединиться к одной из них;</w:t>
      </w:r>
      <w:r>
        <w:sym w:font="Symbol" w:char="F0B7"/>
      </w:r>
      <w:r>
        <w:t xml:space="preserve">  использовать правила, таблицы, модели для подтверждения своей позиции или высказанных героями точек зрения</w:t>
      </w:r>
      <w:r>
        <w:sym w:font="Symbol" w:char="F0B7"/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 xml:space="preserve"> В области регулятивных УУД:  школьник научится понимать, что можно аппелировать к правилу для подтверждения своего ответа;</w:t>
      </w:r>
      <w:r>
        <w:sym w:font="Symbol" w:char="F0B7"/>
      </w:r>
      <w:r>
        <w:t xml:space="preserve">  проверить свою работу, используя правила и словари</w:t>
      </w:r>
      <w:r>
        <w:sym w:font="Symbol" w:char="F0B7"/>
      </w:r>
      <w:r>
        <w:t xml:space="preserve"> </w:t>
      </w:r>
    </w:p>
    <w:p w:rsidR="00800E04" w:rsidRDefault="00800E04" w:rsidP="005C4624">
      <w:pPr>
        <w:autoSpaceDE w:val="0"/>
        <w:autoSpaceDN w:val="0"/>
        <w:adjustRightInd w:val="0"/>
        <w:spacing w:before="20"/>
        <w:ind w:left="125" w:right="1702" w:firstLine="709"/>
        <w:jc w:val="both"/>
      </w:pPr>
      <w:r>
        <w:t>В области личностных УУД:  школьник освоит нормы речевого общения;</w:t>
      </w:r>
      <w:r>
        <w:sym w:font="Symbol" w:char="F0B7"/>
      </w:r>
      <w:r>
        <w:t xml:space="preserve">  получит опыт нравственных и эстетических переживаний;</w:t>
      </w:r>
      <w:r>
        <w:sym w:font="Symbol" w:char="F0B7"/>
      </w:r>
      <w:r>
        <w:t xml:space="preserve">  познакомится с базовыми эстетическими ценностям</w:t>
      </w:r>
      <w:r>
        <w:sym w:font="Symbol" w:char="F0B7"/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iCs/>
          <w:color w:val="000000"/>
        </w:rPr>
        <w:t>Ученик научится: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b/>
          <w:iCs/>
          <w:color w:val="000000"/>
        </w:rPr>
      </w:pPr>
      <w:r w:rsidRPr="00B5436F">
        <w:rPr>
          <w:b/>
          <w:bCs/>
          <w:iCs/>
          <w:color w:val="000000"/>
        </w:rPr>
        <w:t>различать, сравнивать, кратко характеризовать</w:t>
      </w:r>
      <w:r w:rsidRPr="00B5436F">
        <w:rPr>
          <w:b/>
          <w:iCs/>
          <w:color w:val="000000"/>
        </w:rPr>
        <w:t>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изменяемые и неизменяемые слова;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формы слова и однокоренные слова;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однокоренные слова и синонимы, однокоренные слова и слова с омонимичными корнями;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предложения по цели высказывания;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предложения с восклицательной и невосклицательной интонацией; </w:t>
      </w:r>
      <w:r w:rsidRPr="00B5436F">
        <w:rPr>
          <w:bCs/>
          <w:iCs/>
          <w:color w:val="000000"/>
        </w:rPr>
        <w:t>выделять, находить</w:t>
      </w:r>
      <w:r w:rsidRPr="00B5436F">
        <w:rPr>
          <w:iCs/>
          <w:color w:val="000000"/>
        </w:rPr>
        <w:t>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в словах с однозначно выделяемыми морфемами окончание, корень, суффикс, приставку;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лексическое значение слова в толковом словаре;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основную мысль текста; </w:t>
      </w:r>
      <w:r w:rsidRPr="00B5436F">
        <w:rPr>
          <w:bCs/>
          <w:iCs/>
          <w:color w:val="000000"/>
        </w:rPr>
        <w:t>решать учебные и практические задачи</w:t>
      </w:r>
      <w:r w:rsidRPr="00B5436F">
        <w:rPr>
          <w:iCs/>
          <w:color w:val="000000"/>
        </w:rPr>
        <w:t>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делить слова на слоги;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использовать алфавит при работе со словарями и справочниками;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подбирать однокоренные слова;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определять (уточнять) написание слова по орфографическому словарю учебника;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безошибочно списывать и писать под диктовку тексты объемом 45 - 60 слов;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lastRenderedPageBreak/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подбирать заголовок к предложенному тексту, озаглавливать собственный текст;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исправлять деформированный текст (с нарушенным порядком следования частей); 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b/>
          <w:bCs/>
          <w:iCs/>
          <w:color w:val="000000"/>
        </w:rPr>
        <w:t>применять правила правописания</w:t>
      </w:r>
      <w:r w:rsidRPr="00B5436F">
        <w:rPr>
          <w:iCs/>
          <w:color w:val="000000"/>
        </w:rPr>
        <w:t>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перенос слов;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проверяемые безударные гласные в корнях слов;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парные звонкие и глухие согласные в корнях слов;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непроизносимые согласные;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непроверяемые гласные и согласные в корнях слов (словарные слова, определенные программой);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разделительные твердый и мягкий знаки;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bCs/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правописание приставок: </w:t>
      </w:r>
      <w:r w:rsidRPr="00B5436F">
        <w:rPr>
          <w:bCs/>
          <w:iCs/>
          <w:color w:val="000000"/>
        </w:rPr>
        <w:t>об-, от-, до-, по-, под-, про-; за-, на-, над-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раздельное написание предлогов с другими словами (кроме личных местоимений);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b/>
          <w:iCs/>
          <w:color w:val="000000"/>
        </w:rPr>
      </w:pPr>
      <w:r w:rsidRPr="00B5436F">
        <w:rPr>
          <w:b/>
          <w:iCs/>
          <w:color w:val="000000"/>
        </w:rPr>
        <w:t>Ученик получит возможность научиться: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устанавливать значение суффиксов и приставок (в словах с однозначно выделяемыми морфемами);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определять способы образования слов (суффиксальный, приставочный, приставочно-суффиксальный);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различать однозначные и многозначные слова;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наблюдать за использованием в тексте слов в переносном значении и омонимов;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подбирать синонимы для устранения повторов в тексте;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подбирать антонимы для точной характеристики предметов при их сравнении;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наблюдать за использованием в текстах устаревших слов и фразеологизмов;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 xml:space="preserve">применять правило правописания суффиксов имен существительных: </w:t>
      </w:r>
      <w:r w:rsidRPr="00B5436F">
        <w:rPr>
          <w:bCs/>
          <w:iCs/>
          <w:color w:val="000000"/>
        </w:rPr>
        <w:t>- онок, -енок; -ок; -ек; -ик; -ость</w:t>
      </w:r>
      <w:r w:rsidRPr="00B5436F">
        <w:rPr>
          <w:iCs/>
          <w:color w:val="000000"/>
        </w:rPr>
        <w:t>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bCs/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применять правило правописания суффиксов имен прилагательных</w:t>
      </w:r>
      <w:r w:rsidRPr="00B5436F">
        <w:rPr>
          <w:bCs/>
          <w:iCs/>
          <w:color w:val="000000"/>
        </w:rPr>
        <w:t>: -ов, -ев, -ив, -чив, -лив</w:t>
      </w:r>
      <w:r w:rsidRPr="00B5436F">
        <w:rPr>
          <w:iCs/>
          <w:color w:val="000000"/>
        </w:rPr>
        <w:t>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подбирать примеры слов с определенной орфограммой;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определять по предложенным заголовкам содержание текста;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составлять план текста;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определять тип текста: повествование, описание, рассуждение;</w:t>
      </w:r>
    </w:p>
    <w:p w:rsidR="00A262E9" w:rsidRPr="00B5436F" w:rsidRDefault="00A262E9" w:rsidP="005C4624">
      <w:pPr>
        <w:autoSpaceDE w:val="0"/>
        <w:autoSpaceDN w:val="0"/>
        <w:adjustRightInd w:val="0"/>
        <w:spacing w:before="20"/>
        <w:ind w:left="125" w:right="1702" w:firstLine="709"/>
        <w:jc w:val="both"/>
        <w:rPr>
          <w:iCs/>
          <w:color w:val="000000"/>
        </w:rPr>
      </w:pPr>
      <w:r w:rsidRPr="00B5436F">
        <w:rPr>
          <w:rFonts w:eastAsia="Arial Unicode MS"/>
          <w:iCs/>
          <w:color w:val="000000"/>
        </w:rPr>
        <w:t></w:t>
      </w:r>
      <w:r w:rsidRPr="00B5436F">
        <w:rPr>
          <w:rFonts w:eastAsia="SymbolMT"/>
          <w:iCs/>
          <w:color w:val="000000"/>
        </w:rPr>
        <w:t xml:space="preserve"> </w:t>
      </w:r>
      <w:r w:rsidRPr="00B5436F">
        <w:rPr>
          <w:iCs/>
          <w:color w:val="00000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60"/>
      </w:tblGrid>
      <w:tr w:rsidR="004548FC" w:rsidRPr="00066B17" w:rsidTr="00716DBD">
        <w:trPr>
          <w:tblCellSpacing w:w="15" w:type="dxa"/>
        </w:trPr>
        <w:tc>
          <w:tcPr>
            <w:tcW w:w="14600" w:type="dxa"/>
            <w:vAlign w:val="center"/>
          </w:tcPr>
          <w:p w:rsidR="00E017AA" w:rsidRPr="00066B17" w:rsidRDefault="00E017AA" w:rsidP="005C4624">
            <w:pPr>
              <w:ind w:rightChars="709" w:right="1702" w:firstLine="709"/>
              <w:jc w:val="center"/>
              <w:rPr>
                <w:b/>
                <w:bCs/>
                <w:i/>
              </w:rPr>
            </w:pPr>
          </w:p>
          <w:p w:rsidR="004548FC" w:rsidRPr="00066B17" w:rsidRDefault="004548FC" w:rsidP="005C4624">
            <w:pPr>
              <w:ind w:right="1702" w:firstLine="709"/>
              <w:rPr>
                <w:b/>
                <w:bCs/>
                <w:i/>
              </w:rPr>
            </w:pPr>
            <w:r w:rsidRPr="00066B17">
              <w:rPr>
                <w:b/>
                <w:bCs/>
                <w:i/>
              </w:rPr>
              <w:t>Итоговая оценка знаний, умений и навыков учащихся.</w:t>
            </w:r>
          </w:p>
          <w:p w:rsidR="004548FC" w:rsidRPr="00066B17" w:rsidRDefault="004548FC" w:rsidP="005C4624">
            <w:pPr>
              <w:ind w:right="1702" w:firstLine="709"/>
            </w:pPr>
            <w:r w:rsidRPr="00066B17">
              <w:t xml:space="preserve">  Итоговая оценка выставляется в конце каждой четверти и конце учебного года. Она выводится с учетом результатов </w:t>
            </w:r>
            <w:r w:rsidRPr="00066B17">
              <w:lastRenderedPageBreak/>
              <w:t>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4548FC" w:rsidRPr="00066B17" w:rsidRDefault="004548FC" w:rsidP="005C4624">
            <w:pPr>
              <w:ind w:rightChars="709" w:right="1702" w:firstLine="709"/>
              <w:jc w:val="center"/>
              <w:rPr>
                <w:b/>
              </w:rPr>
            </w:pPr>
            <w:r w:rsidRPr="00066B17">
              <w:rPr>
                <w:b/>
              </w:rPr>
              <w:t>Тематический план проведения контрольных работ по русскому языку во 2 классе</w:t>
            </w:r>
          </w:p>
          <w:p w:rsidR="004548FC" w:rsidRDefault="004548FC" w:rsidP="005C4624">
            <w:pPr>
              <w:ind w:rightChars="709" w:right="1702" w:firstLine="709"/>
              <w:jc w:val="center"/>
              <w:rPr>
                <w:b/>
              </w:rPr>
            </w:pPr>
            <w:r w:rsidRPr="00066B17">
              <w:rPr>
                <w:b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5464"/>
              <w:gridCol w:w="7541"/>
            </w:tblGrid>
            <w:tr w:rsidR="004548FC" w:rsidRPr="00066B17" w:rsidTr="00716DBD">
              <w:trPr>
                <w:trHeight w:val="136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center"/>
                  </w:pPr>
                  <w:r w:rsidRPr="00066B17">
                    <w:t>№ урока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center"/>
                  </w:pPr>
                  <w:r w:rsidRPr="00066B17"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center"/>
                  </w:pPr>
                  <w:r w:rsidRPr="00066B17">
                    <w:t>Контрольные работы к урокам блока «Правописание»</w:t>
                  </w:r>
                </w:p>
              </w:tc>
            </w:tr>
            <w:tr w:rsidR="004548FC" w:rsidRPr="00066B17" w:rsidTr="00716DBD">
              <w:trPr>
                <w:trHeight w:val="136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716DBD" w:rsidP="00716DB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464" w:type="dxa"/>
                  <w:vMerge w:val="restart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Словарный диктант.</w:t>
                  </w:r>
                </w:p>
              </w:tc>
            </w:tr>
            <w:tr w:rsidR="004548FC" w:rsidRPr="00066B17" w:rsidTr="00716DBD">
              <w:trPr>
                <w:trHeight w:val="136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15</w:t>
                  </w:r>
                </w:p>
              </w:tc>
              <w:tc>
                <w:tcPr>
                  <w:tcW w:w="5464" w:type="dxa"/>
                  <w:vMerge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Диктант (текущий).</w:t>
                  </w:r>
                </w:p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  <w:r w:rsidRPr="00066B17">
                    <w:t>Тема: правописание сочетаний жи-ши, ча-ща, чу-щу.</w:t>
                  </w:r>
                </w:p>
              </w:tc>
            </w:tr>
            <w:tr w:rsidR="004548FC" w:rsidRPr="00066B17" w:rsidTr="00716DBD">
              <w:trPr>
                <w:trHeight w:val="136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16</w:t>
                  </w:r>
                </w:p>
              </w:tc>
              <w:tc>
                <w:tcPr>
                  <w:tcW w:w="54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Списывание.</w:t>
                  </w:r>
                </w:p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  <w:r w:rsidRPr="00066B17">
                    <w:t>Тема списывания совпадает с темой текущего диктанта.</w:t>
                  </w:r>
                </w:p>
              </w:tc>
            </w:tr>
            <w:tr w:rsidR="004548FC" w:rsidRPr="00066B17" w:rsidTr="00716DBD">
              <w:trPr>
                <w:trHeight w:val="260"/>
              </w:trPr>
              <w:tc>
                <w:tcPr>
                  <w:tcW w:w="155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20</w:t>
                  </w:r>
                </w:p>
              </w:tc>
              <w:tc>
                <w:tcPr>
                  <w:tcW w:w="5464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Словарный диктант.</w:t>
                  </w:r>
                </w:p>
              </w:tc>
            </w:tr>
            <w:tr w:rsidR="004548FC" w:rsidRPr="00066B17" w:rsidTr="00716DBD">
              <w:trPr>
                <w:trHeight w:val="1290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2</w:t>
                  </w:r>
                  <w:r w:rsidR="00716DBD">
                    <w:t>1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Итоговая контрольная работа.</w:t>
                  </w:r>
                </w:p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  <w:r w:rsidRPr="00066B17">
                    <w:t xml:space="preserve">Тема: фонетика, слово и предложе-ние; слова изменяемые; окончание. </w:t>
                  </w: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</w:tr>
            <w:tr w:rsidR="004548FC" w:rsidRPr="00066B17" w:rsidTr="00716DBD">
              <w:trPr>
                <w:trHeight w:val="260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31</w:t>
                  </w:r>
                </w:p>
              </w:tc>
              <w:tc>
                <w:tcPr>
                  <w:tcW w:w="5464" w:type="dxa"/>
                  <w:vMerge w:val="restart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Словарный диктант.</w:t>
                  </w:r>
                </w:p>
              </w:tc>
            </w:tr>
            <w:tr w:rsidR="004548FC" w:rsidRPr="00066B17" w:rsidTr="00716DBD">
              <w:trPr>
                <w:trHeight w:val="1301"/>
              </w:trPr>
              <w:tc>
                <w:tcPr>
                  <w:tcW w:w="1555" w:type="dxa"/>
                  <w:shd w:val="clear" w:color="auto" w:fill="auto"/>
                </w:tcPr>
                <w:p w:rsidR="004548FC" w:rsidRPr="00066B17" w:rsidRDefault="004548FC" w:rsidP="00716DBD">
                  <w:pPr>
                    <w:jc w:val="center"/>
                  </w:pPr>
                  <w:r w:rsidRPr="00066B17">
                    <w:t>38</w:t>
                  </w:r>
                </w:p>
              </w:tc>
              <w:tc>
                <w:tcPr>
                  <w:tcW w:w="5464" w:type="dxa"/>
                  <w:vMerge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</w:p>
              </w:tc>
              <w:tc>
                <w:tcPr>
                  <w:tcW w:w="7541" w:type="dxa"/>
                  <w:shd w:val="clear" w:color="auto" w:fill="auto"/>
                </w:tcPr>
                <w:p w:rsidR="004548FC" w:rsidRPr="00066B17" w:rsidRDefault="004548FC" w:rsidP="005C4624">
                  <w:pPr>
                    <w:ind w:rightChars="709" w:right="1702" w:firstLine="709"/>
                    <w:jc w:val="both"/>
                    <w:rPr>
                      <w:b/>
                    </w:rPr>
                  </w:pPr>
                  <w:r w:rsidRPr="00066B17">
                    <w:rPr>
                      <w:b/>
                    </w:rPr>
                    <w:t>Итоговый диктант.</w:t>
                  </w:r>
                </w:p>
                <w:p w:rsidR="004548FC" w:rsidRPr="00066B17" w:rsidRDefault="004548FC" w:rsidP="005C4624">
                  <w:pPr>
                    <w:ind w:rightChars="709" w:right="1702" w:firstLine="709"/>
                    <w:jc w:val="both"/>
                  </w:pPr>
                  <w:r w:rsidRPr="00066B17"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4548FC" w:rsidRPr="00066B17" w:rsidRDefault="004548FC" w:rsidP="005C4624">
            <w:pPr>
              <w:ind w:rightChars="709" w:right="1702" w:firstLine="709"/>
              <w:jc w:val="both"/>
            </w:pPr>
          </w:p>
        </w:tc>
      </w:tr>
    </w:tbl>
    <w:p w:rsidR="004548FC" w:rsidRPr="00066B17" w:rsidRDefault="004548FC" w:rsidP="00066B17">
      <w:pPr>
        <w:jc w:val="both"/>
      </w:pPr>
    </w:p>
    <w:p w:rsidR="00716DBD" w:rsidRDefault="00716DBD" w:rsidP="00066B17">
      <w:pPr>
        <w:jc w:val="center"/>
        <w:rPr>
          <w:b/>
          <w:i/>
        </w:rPr>
      </w:pPr>
    </w:p>
    <w:p w:rsidR="004548FC" w:rsidRPr="00066B17" w:rsidRDefault="004548FC" w:rsidP="00066B17">
      <w:pPr>
        <w:jc w:val="center"/>
        <w:rPr>
          <w:b/>
          <w:i/>
        </w:rPr>
      </w:pPr>
      <w:r w:rsidRPr="00066B17">
        <w:rPr>
          <w:b/>
          <w:i/>
        </w:rPr>
        <w:lastRenderedPageBreak/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728"/>
        <w:gridCol w:w="8080"/>
      </w:tblGrid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№ урока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«Как устроен наш язык»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«Правописание»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47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49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Диктант (текущий).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правописание согласных в корне слова.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50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Списывание.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 списывания совпадает с темой текущего диктанта.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57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60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Текущая контрольная работа.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корень слова, суффикс.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66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Итоговая контрольная работа за первое полугодие.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фонетика, слово и предложе-ние; корень слова; суффикс.</w:t>
            </w:r>
          </w:p>
        </w:tc>
        <w:tc>
          <w:tcPr>
            <w:tcW w:w="8080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69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74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Итоговый диктант за первое полу-годие.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 xml:space="preserve">Тема: правописание сочетаний жи-ши, ча-ща, чу-щу; перенос слова, безудар-ные гласные в корне слова; согласные в корне слова; непроизносимые соглас-ные в корне слова; правописание изу-ченных суффиксов. </w:t>
            </w:r>
          </w:p>
        </w:tc>
      </w:tr>
    </w:tbl>
    <w:p w:rsidR="004548FC" w:rsidRPr="00066B17" w:rsidRDefault="004548FC" w:rsidP="00066B17">
      <w:pPr>
        <w:jc w:val="center"/>
      </w:pPr>
    </w:p>
    <w:p w:rsidR="00E017AA" w:rsidRPr="00066B17" w:rsidRDefault="00E017AA" w:rsidP="00066B17">
      <w:pPr>
        <w:jc w:val="center"/>
        <w:rPr>
          <w:b/>
          <w:i/>
        </w:rPr>
      </w:pPr>
    </w:p>
    <w:p w:rsidR="004548FC" w:rsidRPr="00066B17" w:rsidRDefault="004548FC" w:rsidP="00066B17">
      <w:pPr>
        <w:jc w:val="center"/>
        <w:rPr>
          <w:b/>
          <w:i/>
        </w:rPr>
      </w:pPr>
      <w:r w:rsidRPr="00066B17">
        <w:rPr>
          <w:b/>
          <w:i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728"/>
        <w:gridCol w:w="8080"/>
      </w:tblGrid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№ урока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«Как устроен наш язык»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«Правописание»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82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86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Диктант (текущий).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правописание разделительных ь и ъ знаков, предлогов и приставок.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87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Списывание.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 списывания совпадает с темой текущего диктанта.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92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95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Текущая контрольная работа.</w:t>
            </w:r>
          </w:p>
          <w:p w:rsidR="004548FC" w:rsidRPr="00066B17" w:rsidRDefault="004548FC" w:rsidP="00066B17">
            <w:pPr>
              <w:jc w:val="both"/>
            </w:pPr>
            <w:r w:rsidRPr="00066B17">
              <w:t xml:space="preserve">Тема: приставки, состав слова; образование </w:t>
            </w:r>
            <w:r w:rsidRPr="00066B17">
              <w:lastRenderedPageBreak/>
              <w:t>слов.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lastRenderedPageBreak/>
              <w:t>102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112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114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Итоговая контрольная работа за первое полугодие.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состав слова; слово и его значение.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122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125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Итоговый диктант.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правописание изученных орфог-рамм.</w:t>
            </w:r>
          </w:p>
        </w:tc>
      </w:tr>
    </w:tbl>
    <w:p w:rsidR="004548FC" w:rsidRPr="00066B17" w:rsidRDefault="004548FC" w:rsidP="00066B17">
      <w:pPr>
        <w:jc w:val="center"/>
      </w:pPr>
    </w:p>
    <w:p w:rsidR="004548FC" w:rsidRPr="00066B17" w:rsidRDefault="004548FC" w:rsidP="00066B17">
      <w:pPr>
        <w:jc w:val="center"/>
        <w:rPr>
          <w:b/>
          <w:i/>
        </w:rPr>
      </w:pPr>
      <w:r w:rsidRPr="00066B17">
        <w:rPr>
          <w:b/>
          <w:i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728"/>
        <w:gridCol w:w="8080"/>
      </w:tblGrid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№ урока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«Как устроен наш язык»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Контрольные работы к урокам блока «Правописание»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135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145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153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Тест.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правописание изученных орфог-рамм.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154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Списывание.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 списывания совпадает с темой текущего диктанта.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159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Итоговый диктант за второе полуго-дие.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 xml:space="preserve">Тема: правописание изученных орфог-рамм.  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163</w:t>
            </w:r>
          </w:p>
        </w:tc>
        <w:tc>
          <w:tcPr>
            <w:tcW w:w="4728" w:type="dxa"/>
            <w:vMerge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  <w:r w:rsidRPr="00066B17">
              <w:rPr>
                <w:b/>
              </w:rPr>
              <w:t>Словарный диктант.</w:t>
            </w:r>
          </w:p>
        </w:tc>
      </w:tr>
      <w:tr w:rsidR="004548FC" w:rsidRPr="00066B17" w:rsidTr="003D6650">
        <w:tc>
          <w:tcPr>
            <w:tcW w:w="1509" w:type="dxa"/>
            <w:shd w:val="clear" w:color="auto" w:fill="auto"/>
          </w:tcPr>
          <w:p w:rsidR="004548FC" w:rsidRPr="00066B17" w:rsidRDefault="004548FC" w:rsidP="00066B17">
            <w:pPr>
              <w:jc w:val="center"/>
            </w:pPr>
            <w:r w:rsidRPr="00066B17">
              <w:t>166</w:t>
            </w:r>
          </w:p>
        </w:tc>
        <w:tc>
          <w:tcPr>
            <w:tcW w:w="4728" w:type="dxa"/>
            <w:shd w:val="clear" w:color="auto" w:fill="auto"/>
          </w:tcPr>
          <w:p w:rsidR="004548FC" w:rsidRPr="00066B17" w:rsidRDefault="004548FC" w:rsidP="00066B17">
            <w:pPr>
              <w:jc w:val="both"/>
              <w:rPr>
                <w:b/>
              </w:rPr>
            </w:pPr>
            <w:r w:rsidRPr="00066B17">
              <w:rPr>
                <w:b/>
              </w:rPr>
              <w:t>Итоговая контрольная работа за второе полугодие.</w:t>
            </w:r>
          </w:p>
          <w:p w:rsidR="004548FC" w:rsidRPr="00066B17" w:rsidRDefault="004548FC" w:rsidP="00066B17">
            <w:pPr>
              <w:jc w:val="both"/>
            </w:pPr>
            <w:r w:rsidRPr="00066B17">
              <w:t>Тема: состав слова; слова, называю-щие предметы и  признаки; лексика.</w:t>
            </w:r>
          </w:p>
        </w:tc>
        <w:tc>
          <w:tcPr>
            <w:tcW w:w="8080" w:type="dxa"/>
            <w:shd w:val="clear" w:color="auto" w:fill="auto"/>
          </w:tcPr>
          <w:p w:rsidR="004548FC" w:rsidRPr="00066B17" w:rsidRDefault="004548FC" w:rsidP="00066B17">
            <w:pPr>
              <w:jc w:val="both"/>
            </w:pPr>
          </w:p>
        </w:tc>
      </w:tr>
    </w:tbl>
    <w:p w:rsidR="004548FC" w:rsidRPr="00B5436F" w:rsidRDefault="004548FC" w:rsidP="00066B17">
      <w:pPr>
        <w:ind w:left="709"/>
        <w:jc w:val="both"/>
      </w:pPr>
    </w:p>
    <w:p w:rsidR="004548FC" w:rsidRPr="00B5436F" w:rsidRDefault="004548FC" w:rsidP="00066B17">
      <w:pPr>
        <w:ind w:left="709"/>
        <w:jc w:val="both"/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716DBD" w:rsidRDefault="00716DBD" w:rsidP="00066B17">
      <w:pPr>
        <w:widowControl w:val="0"/>
        <w:suppressAutoHyphens/>
        <w:ind w:firstLine="360"/>
        <w:jc w:val="center"/>
        <w:rPr>
          <w:b/>
        </w:rPr>
      </w:pPr>
    </w:p>
    <w:p w:rsidR="00066B17" w:rsidRPr="00A6158B" w:rsidRDefault="00066B17" w:rsidP="00066B17">
      <w:pPr>
        <w:widowControl w:val="0"/>
        <w:suppressAutoHyphens/>
        <w:ind w:firstLine="360"/>
        <w:jc w:val="center"/>
        <w:rPr>
          <w:rFonts w:eastAsia="SimSun"/>
          <w:b/>
          <w:kern w:val="1"/>
          <w:lang w:eastAsia="hi-IN" w:bidi="hi-IN"/>
        </w:rPr>
      </w:pPr>
      <w:r w:rsidRPr="00A6158B">
        <w:rPr>
          <w:b/>
        </w:rPr>
        <w:lastRenderedPageBreak/>
        <w:t>VI</w:t>
      </w:r>
      <w:r w:rsidRPr="00A6158B">
        <w:rPr>
          <w:rFonts w:eastAsia="SimSun"/>
          <w:b/>
          <w:kern w:val="1"/>
          <w:lang w:eastAsia="hi-IN" w:bidi="hi-IN"/>
        </w:rPr>
        <w:t>. Календарно-тематическое планирование</w:t>
      </w:r>
    </w:p>
    <w:p w:rsidR="00066B17" w:rsidRPr="00A6158B" w:rsidRDefault="00066B17" w:rsidP="00066B17">
      <w:pPr>
        <w:jc w:val="both"/>
      </w:pPr>
      <w:r w:rsidRPr="00A6158B">
        <w:t xml:space="preserve">  </w:t>
      </w:r>
      <w:r>
        <w:t xml:space="preserve"> </w:t>
      </w:r>
      <w:r w:rsidRPr="00A6158B">
        <w:t>Учебник: Русский язык. 3 класс. – М.:Вентана-Граф</w:t>
      </w:r>
    </w:p>
    <w:p w:rsidR="00066B17" w:rsidRPr="00A6158B" w:rsidRDefault="00066B17" w:rsidP="00066B17">
      <w:pPr>
        <w:jc w:val="both"/>
      </w:pPr>
      <w:r w:rsidRPr="00A6158B">
        <w:t xml:space="preserve">   Авторы: С.В. Иванов, А.О.Евдокимова и др. </w:t>
      </w:r>
    </w:p>
    <w:p w:rsidR="00066B17" w:rsidRPr="00A6158B" w:rsidRDefault="00066B17" w:rsidP="00066B17">
      <w:pPr>
        <w:jc w:val="both"/>
      </w:pPr>
      <w:r w:rsidRPr="00A6158B">
        <w:t xml:space="preserve">   Программа: «Русский язык» Москва, «Вента</w:t>
      </w:r>
      <w:r w:rsidR="00716DBD">
        <w:t>на-Граф», 20</w:t>
      </w:r>
      <w:r w:rsidRPr="00A6158B">
        <w:t>12.</w:t>
      </w:r>
    </w:p>
    <w:p w:rsidR="00066B17" w:rsidRPr="00A6158B" w:rsidRDefault="00066B17" w:rsidP="00066B17">
      <w:pPr>
        <w:jc w:val="both"/>
      </w:pPr>
      <w:r w:rsidRPr="00A6158B">
        <w:t xml:space="preserve">   Авторы: С.В. Иванов, А.О.Евдокимова и др. </w:t>
      </w:r>
    </w:p>
    <w:p w:rsidR="00066B17" w:rsidRPr="00A6158B" w:rsidRDefault="00066B17" w:rsidP="00066B17">
      <w:pPr>
        <w:jc w:val="both"/>
      </w:pPr>
      <w:r w:rsidRPr="00A6158B">
        <w:t xml:space="preserve">  </w:t>
      </w:r>
      <w:r>
        <w:t xml:space="preserve"> </w:t>
      </w:r>
      <w:r w:rsidRPr="00A6158B">
        <w:t>Количество часов: 170</w:t>
      </w:r>
    </w:p>
    <w:p w:rsidR="004548FC" w:rsidRPr="00B5436F" w:rsidRDefault="004548FC" w:rsidP="00066B17">
      <w:pPr>
        <w:ind w:left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850"/>
        <w:gridCol w:w="5244"/>
        <w:gridCol w:w="1984"/>
        <w:gridCol w:w="993"/>
        <w:gridCol w:w="993"/>
        <w:gridCol w:w="1417"/>
      </w:tblGrid>
      <w:tr w:rsidR="003D6650" w:rsidRPr="00B5436F" w:rsidTr="00716DBD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 w:rsidRPr="00B5436F">
              <w:rPr>
                <w:b/>
              </w:rPr>
              <w:t>№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 w:rsidRPr="00B5436F">
              <w:rPr>
                <w:b/>
              </w:rPr>
              <w:t>урока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 w:rsidRPr="00B5436F">
              <w:rPr>
                <w:b/>
              </w:rPr>
              <w:t>Тема урока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 по теме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УДД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Пименение ИКТ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3D6650" w:rsidRPr="00B5436F" w:rsidTr="00716DBD">
        <w:trPr>
          <w:trHeight w:val="6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650" w:rsidRDefault="003D6650" w:rsidP="00E017A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</w:tr>
      <w:tr w:rsidR="003D6650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center"/>
            </w:pPr>
            <w:r w:rsidRPr="00B5436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</w:pPr>
            <w:r w:rsidRPr="00B5436F">
              <w:t>Звуки речи и буквы.</w:t>
            </w:r>
          </w:p>
          <w:p w:rsidR="003D6650" w:rsidRPr="00B5436F" w:rsidRDefault="003D6650" w:rsidP="00E017AA">
            <w:pPr>
              <w:tabs>
                <w:tab w:val="left" w:pos="8640"/>
              </w:tabs>
            </w:pPr>
          </w:p>
          <w:p w:rsidR="003D6650" w:rsidRPr="00B5436F" w:rsidRDefault="003D6650" w:rsidP="00E017AA">
            <w:pPr>
              <w:tabs>
                <w:tab w:val="left" w:pos="8640"/>
              </w:tabs>
            </w:pPr>
            <w:r w:rsidRPr="00B5436F">
              <w:t>Учебник с. 4 - 7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066B17" w:rsidP="00E017AA">
            <w:pPr>
              <w:tabs>
                <w:tab w:val="left" w:pos="8640"/>
              </w:tabs>
              <w:jc w:val="both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  <w:r w:rsidRPr="00B5436F">
              <w:t>умение анализировать.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  <w:r w:rsidRPr="00B5436F">
              <w:t>владеть способами совмест-ной деятельности в паре, группе.</w:t>
            </w:r>
          </w:p>
          <w:p w:rsidR="003D6650" w:rsidRPr="00B5436F" w:rsidRDefault="003D6650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 </w:t>
            </w:r>
          </w:p>
          <w:p w:rsidR="003D6650" w:rsidRPr="00B5436F" w:rsidRDefault="003D6650" w:rsidP="009C00DD">
            <w:pPr>
              <w:tabs>
                <w:tab w:val="left" w:pos="8640"/>
              </w:tabs>
              <w:jc w:val="both"/>
            </w:pPr>
            <w:r w:rsidRPr="00B5436F">
              <w:t>умение высказывать в устной форме о звуковых моделях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</w:tr>
      <w:tr w:rsidR="003D6650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jc w:val="center"/>
            </w:pPr>
            <w:r w:rsidRPr="00B5436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716DBD">
            <w:r w:rsidRPr="00B5436F">
              <w:t>Гласные  и согласные звуки и их буквы.</w:t>
            </w:r>
          </w:p>
          <w:p w:rsidR="003D6650" w:rsidRPr="00B5436F" w:rsidRDefault="003D6650" w:rsidP="00716DBD"/>
          <w:p w:rsidR="003D6650" w:rsidRPr="00B5436F" w:rsidRDefault="003D6650" w:rsidP="00E017AA">
            <w:pPr>
              <w:tabs>
                <w:tab w:val="left" w:pos="8640"/>
              </w:tabs>
            </w:pPr>
            <w:r w:rsidRPr="00B5436F">
              <w:t>Учебник с. 7 - 11</w:t>
            </w:r>
          </w:p>
          <w:p w:rsidR="003D6650" w:rsidRPr="00B5436F" w:rsidRDefault="003D6650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066B17" w:rsidP="00E017AA">
            <w:pPr>
              <w:jc w:val="both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Познавательные </w:t>
            </w:r>
          </w:p>
          <w:p w:rsidR="003D6650" w:rsidRPr="00B5436F" w:rsidRDefault="003D6650" w:rsidP="00E017AA">
            <w:pPr>
              <w:jc w:val="both"/>
            </w:pPr>
            <w:r w:rsidRPr="00B5436F">
              <w:t>умение анализировать.</w:t>
            </w:r>
          </w:p>
          <w:p w:rsidR="003D6650" w:rsidRPr="00B5436F" w:rsidRDefault="003D6650" w:rsidP="00E017AA">
            <w:pPr>
              <w:jc w:val="both"/>
            </w:pPr>
            <w:r w:rsidRPr="00B5436F">
              <w:rPr>
                <w:b/>
                <w:i/>
              </w:rPr>
              <w:t xml:space="preserve">Коммуникативные </w:t>
            </w:r>
            <w:r w:rsidRPr="00B5436F">
              <w:t>владеют способами совмест-ной деятельности в паре, группе.</w:t>
            </w:r>
          </w:p>
          <w:p w:rsidR="003D6650" w:rsidRPr="00B5436F" w:rsidRDefault="003D6650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 </w:t>
            </w:r>
          </w:p>
          <w:p w:rsidR="003D6650" w:rsidRPr="00B5436F" w:rsidRDefault="003D6650" w:rsidP="009C00DD">
            <w:pPr>
              <w:jc w:val="both"/>
            </w:pPr>
            <w:r w:rsidRPr="00B5436F">
              <w:t>умение высказывать в устной форме о звуковых моделях слов..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0" w:rsidRPr="00B5436F" w:rsidRDefault="003D6650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Обозначение звуков речи на письме.</w:t>
            </w:r>
          </w:p>
          <w:p w:rsidR="00066B17" w:rsidRPr="00B5436F" w:rsidRDefault="00066B17" w:rsidP="00E017AA"/>
          <w:p w:rsidR="00066B17" w:rsidRPr="00B5436F" w:rsidRDefault="00066B17" w:rsidP="00E017AA">
            <w:pPr>
              <w:tabs>
                <w:tab w:val="left" w:pos="8640"/>
              </w:tabs>
            </w:pPr>
            <w:r w:rsidRPr="00B5436F">
              <w:t>Учебник с. 11 - 14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умение анализировать.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владеют способами совмест-ной деятельности в паре, группе.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 </w:t>
            </w:r>
          </w:p>
          <w:p w:rsidR="00066B17" w:rsidRPr="00B5436F" w:rsidRDefault="00066B17" w:rsidP="009C00DD">
            <w:pPr>
              <w:jc w:val="both"/>
            </w:pPr>
            <w:r w:rsidRPr="00B5436F">
              <w:lastRenderedPageBreak/>
              <w:t>умение высказывать в устной форме о звуковых моделях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716DBD">
            <w:r w:rsidRPr="00B5436F">
              <w:t>Ударные и безу-дарные гласные звуки в слове.</w:t>
            </w:r>
          </w:p>
          <w:p w:rsidR="00066B17" w:rsidRPr="00B5436F" w:rsidRDefault="00066B17" w:rsidP="00716DBD"/>
          <w:p w:rsidR="00066B17" w:rsidRPr="00B5436F" w:rsidRDefault="00066B17" w:rsidP="00716DBD">
            <w:pPr>
              <w:tabs>
                <w:tab w:val="left" w:pos="8640"/>
              </w:tabs>
            </w:pPr>
            <w:r w:rsidRPr="00B5436F">
              <w:t xml:space="preserve">Учебник с. 14 - 17  </w:t>
            </w:r>
          </w:p>
          <w:p w:rsidR="00066B17" w:rsidRPr="00B5436F" w:rsidRDefault="00066B17" w:rsidP="00716D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умение анализировать.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владеют способами совмест-ной деятельности в паре, группе.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 </w:t>
            </w:r>
          </w:p>
          <w:p w:rsidR="00066B17" w:rsidRPr="00B5436F" w:rsidRDefault="00066B17" w:rsidP="009C00DD">
            <w:pPr>
              <w:jc w:val="both"/>
            </w:pPr>
            <w:r w:rsidRPr="00B5436F">
              <w:t>умение высказывать в уст-ной форме о звуковых моделях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716DBD">
            <w:r w:rsidRPr="00B5436F">
              <w:t>Согласные звуки.</w:t>
            </w:r>
          </w:p>
          <w:p w:rsidR="00066B17" w:rsidRPr="00B5436F" w:rsidRDefault="00066B17" w:rsidP="00716DBD"/>
          <w:p w:rsidR="00066B17" w:rsidRPr="00B5436F" w:rsidRDefault="00066B17" w:rsidP="00716DBD">
            <w:pPr>
              <w:tabs>
                <w:tab w:val="left" w:pos="8640"/>
              </w:tabs>
            </w:pPr>
            <w:r w:rsidRPr="00B5436F">
              <w:t>Учебник с. 17 - 21</w:t>
            </w:r>
          </w:p>
          <w:p w:rsidR="00066B17" w:rsidRPr="00B5436F" w:rsidRDefault="00066B17" w:rsidP="00716D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умение анализировать.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владеют способами совмест-ной деятельности в паре, группе.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умение высказывать в устной форме о звуковых моделях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716DBD">
            <w:r w:rsidRPr="00B5436F">
              <w:t>Согласные твердые и мягкие, звонкие и глухие.</w:t>
            </w:r>
          </w:p>
          <w:p w:rsidR="00066B17" w:rsidRPr="00B5436F" w:rsidRDefault="00066B17" w:rsidP="00716DBD"/>
          <w:p w:rsidR="00066B17" w:rsidRPr="00B5436F" w:rsidRDefault="00066B17" w:rsidP="00716DBD">
            <w:r w:rsidRPr="00B5436F">
              <w:t>Учебник с. 21 - 25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умение анализировать.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владеют способами совмест-ной деятельности в паре, группе.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умение высказывать в устной форме о звуковых моделях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Звонкие согласные звуки в конце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25 - 28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самостоятельно выделять, создавать и преобразо-вывать модели.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Коммуникативные: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монологичное высказывание, вести устный диалог.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i/>
              </w:rPr>
            </w:pPr>
            <w:r w:rsidRPr="00B5436F">
              <w:t xml:space="preserve">Сочетания </w:t>
            </w:r>
            <w:r w:rsidRPr="00B5436F">
              <w:rPr>
                <w:i/>
              </w:rPr>
              <w:t>жи-ши.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</w:t>
            </w:r>
            <w:r w:rsidRPr="00B5436F">
              <w:rPr>
                <w:i/>
              </w:rPr>
              <w:t xml:space="preserve"> . </w:t>
            </w:r>
            <w:r w:rsidRPr="00B5436F">
              <w:t>29 - 31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смысловое чтение, моде-лирование, установление причинно - следственных связей. 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Коммуникативные: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монологичное выс-казывание.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i/>
              </w:rPr>
            </w:pPr>
            <w:r w:rsidRPr="00B5436F">
              <w:t xml:space="preserve">Сочетания </w:t>
            </w:r>
            <w:r w:rsidRPr="00B5436F">
              <w:rPr>
                <w:i/>
              </w:rPr>
              <w:t>ча-ща.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31 - 33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смысловое чтение, моде-лирование, установление причинно - следственных связей. 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монологичное выс-казывание.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Сочетания </w:t>
            </w:r>
            <w:r w:rsidRPr="00B5436F">
              <w:rPr>
                <w:i/>
              </w:rPr>
              <w:t>чу-щу</w:t>
            </w:r>
            <w:r w:rsidRPr="00B5436F">
              <w:t>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33 – 35</w:t>
            </w:r>
          </w:p>
          <w:p w:rsidR="00066B17" w:rsidRPr="00B5436F" w:rsidRDefault="00066B17" w:rsidP="00E017AA">
            <w:r w:rsidRPr="00B5436F">
              <w:t>В.Ю. Романова «Оценка знаний»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смысловое чтение, моде-лирование, установление причинно - следственных связей. 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монологичное выс-казывание.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Разделительный мяг-кий знак (ь).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36 - 38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 xml:space="preserve"> 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умение   задавать вопросы, обозначить своё понимание и непонимание к изучаемой проблеме.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Слог. Перенос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39 - 41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 xml:space="preserve"> :</w:t>
            </w:r>
          </w:p>
          <w:p w:rsidR="00066B17" w:rsidRPr="00B5436F" w:rsidRDefault="00066B17" w:rsidP="00E017AA">
            <w:r w:rsidRPr="00B5436F">
              <w:t>умение   задавать вопросы, обозначить своё понимание и непонимание к изучаемой проблеме.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 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умение высказывать в устной форме о переносе слова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Перенос слов.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41 - 43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много-образии способов, смыс-ловое чтение.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 задавать вопросы, аргумен-тировать свою позицию.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Перенос слов.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4 3- 45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ориентироваться в много-образии способов, смыс-ловое чтение.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 задавать вопросы, аргумен-тировать свою позицию.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CC087C" w:rsidP="00E017AA">
            <w:pPr>
              <w:jc w:val="both"/>
            </w:pPr>
            <w:hyperlink r:id="rId8" w:history="1">
              <w:r w:rsidR="00066B17" w:rsidRPr="00B5436F">
                <w:rPr>
                  <w:b/>
                  <w:i/>
                </w:rPr>
                <w:t>Диктант (текущий</w:t>
              </w:r>
            </w:hyperlink>
            <w:r w:rsidR="00066B17" w:rsidRPr="00B5436F">
              <w:rPr>
                <w:b/>
                <w:i/>
              </w:rPr>
              <w:t>)</w:t>
            </w:r>
            <w:r w:rsidR="00066B17" w:rsidRPr="00B5436F">
              <w:t xml:space="preserve"> по теме «Правописа-ние сочетаний жи-ши, ча-ща, чу-щу».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В.Ю. Романова «Оценка знаний», </w:t>
            </w:r>
          </w:p>
          <w:p w:rsidR="00066B17" w:rsidRPr="00B5436F" w:rsidRDefault="00066B17" w:rsidP="00E017AA">
            <w:r w:rsidRPr="00B5436F">
              <w:t>с. 30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 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 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аргументировать и коорди-нировать свою позицию.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Анализ диктанта. 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Списывание текста</w:t>
            </w:r>
            <w:r w:rsidRPr="00B5436F">
              <w:t xml:space="preserve"> с сочетаниями –ча, -чу, -ши, -щу.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В.Ю. Романова «Оценка знаний», </w:t>
            </w:r>
          </w:p>
          <w:p w:rsidR="00066B17" w:rsidRPr="00B5436F" w:rsidRDefault="00066B17" w:rsidP="00E017AA">
            <w:r w:rsidRPr="00B5436F">
              <w:t>с. 31 (2 варианта)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действует по алгоритму.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 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аргументировать и коорди-нировать свою позицию.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Слоги ударные и бе-зударные. Роль ударе-ния.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45 - 48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много-образии способов, смыс-ловое чтение.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 задавать вопросы, аргумен-тировать свою позицию.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Слово.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lastRenderedPageBreak/>
              <w:t>Учебник с. 48 - 52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смысловое чтение, модели-рование. 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применение, коррекция в применении.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Слова, которые назы-вают предмет.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53 - 55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смысловое чтение, модели-рование. 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применение, коррекция в применении.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Слова, которые назы-вают признаки и действия предметов.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55 – 58</w:t>
            </w:r>
          </w:p>
          <w:p w:rsidR="00066B17" w:rsidRPr="00B5436F" w:rsidRDefault="00066B17" w:rsidP="00E017AA">
            <w:r w:rsidRPr="00B5436F">
              <w:t>В.Ю. Романова «Оценка знаний»,</w:t>
            </w:r>
          </w:p>
          <w:p w:rsidR="00066B17" w:rsidRPr="00B5436F" w:rsidRDefault="00066B17" w:rsidP="00E017AA">
            <w:r w:rsidRPr="00B5436F">
              <w:t>С.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смысловое чтение, модели-рование. 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применение, коррекция в применении.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Слово и предложение.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59 - 62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 xml:space="preserve">: преобразовывать практичес-кую задачу, выбирать действия. 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 xml:space="preserve">Коммуникативные: </w:t>
            </w:r>
            <w:r w:rsidRPr="00B5436F">
              <w:t xml:space="preserve">аргументировать и коорди-нировать свою позицию.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Восклицательные и невосклицательные предложения.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62 - 65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 смысловое чтение, модели-рование.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применение, коррекция в применении.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Слова в предложении.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65 - 67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rPr>
                <w:b/>
                <w:i/>
              </w:rPr>
              <w:t>Коммуникативные:</w:t>
            </w:r>
            <w:r w:rsidRPr="00B5436F">
              <w:t xml:space="preserve"> аргументировать и коор-</w:t>
            </w:r>
            <w:r w:rsidRPr="00B5436F">
              <w:lastRenderedPageBreak/>
              <w:t xml:space="preserve">динировать свою позицию.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Окончание как часть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 67 - 71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 ориентироваться в разнооб-разии, рефлексия способов и условий действий.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применять установленные правила,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Изменение формы слова с помощью окончания.</w:t>
            </w:r>
          </w:p>
          <w:p w:rsidR="00066B17" w:rsidRPr="00B5436F" w:rsidRDefault="00066B17" w:rsidP="00E017AA"/>
          <w:p w:rsidR="00066B17" w:rsidRPr="00B5436F" w:rsidRDefault="00066B17" w:rsidP="00E017AA">
            <w:pPr>
              <w:rPr>
                <w:i/>
              </w:rPr>
            </w:pPr>
            <w:r w:rsidRPr="00B5436F">
              <w:t>Учебник с. 71 - 73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 ориентироваться в разнооб-разии, рефлексия способов и условий действий.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применять установленные правила,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Неизменяемые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73 - 76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 ориентироваться в разнооб-разии, рефлексия способов и условий действий.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последователь-ность действий.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Итоговая контроль-ная работа</w:t>
            </w:r>
            <w:r w:rsidRPr="00B5436F">
              <w:t xml:space="preserve"> по теме: «Фонетика, слово и предложение; слова изменяемые, неизме-няемые; окончание».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 «Оценка знаний»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28-30 (2 варианта)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 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 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аргументировать и коорди-нировать свою позицию.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Вспоминаем   прави-ло написания заглав-ной буквы.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76 - 80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lastRenderedPageBreak/>
              <w:t>с. 3 - 9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самостоятельно выделять и формулировать.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Корень как часть 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80 – 83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самостоятельно выделять и формулировать.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8 3- 86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9 - 11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87 - 88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11 – 14</w:t>
            </w:r>
          </w:p>
          <w:p w:rsidR="00066B17" w:rsidRPr="00B5436F" w:rsidRDefault="00066B17" w:rsidP="00E017AA">
            <w:r w:rsidRPr="00B5436F">
              <w:t xml:space="preserve">В.Ю. Романова «Оценка знаний» </w:t>
            </w:r>
          </w:p>
          <w:p w:rsidR="00066B17" w:rsidRPr="00B5436F" w:rsidRDefault="00066B17" w:rsidP="00E017AA">
            <w:r w:rsidRPr="00B5436F">
              <w:t>с.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32</w:t>
            </w:r>
          </w:p>
          <w:p w:rsidR="00066B17" w:rsidRPr="00B5436F" w:rsidRDefault="00066B17" w:rsidP="00E017A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88 - 90</w:t>
            </w:r>
          </w:p>
          <w:p w:rsidR="00066B17" w:rsidRPr="00B5436F" w:rsidRDefault="00066B17" w:rsidP="00E017AA">
            <w:r w:rsidRPr="00B5436F">
              <w:lastRenderedPageBreak/>
              <w:t>Тетрадь печатная</w:t>
            </w:r>
          </w:p>
          <w:p w:rsidR="00066B17" w:rsidRPr="00B5436F" w:rsidRDefault="00066B17" w:rsidP="00E017AA">
            <w:r w:rsidRPr="00B5436F">
              <w:t xml:space="preserve"> с. 14 - 19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Корень как общая часть родственных слов.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91 - 93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93 - 95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19 - 20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20 - 24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24 - 28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28 - 33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Итоговый</w:t>
            </w:r>
            <w:r w:rsidRPr="00B5436F">
              <w:t xml:space="preserve"> </w:t>
            </w:r>
            <w:hyperlink r:id="rId9" w:history="1">
              <w:r w:rsidRPr="00B5436F">
                <w:rPr>
                  <w:b/>
                  <w:i/>
                </w:rPr>
                <w:t xml:space="preserve">диктант по темам: </w:t>
              </w:r>
              <w:r w:rsidRPr="00B5436F">
                <w:t>«Право-писание сочетаний жи-ши, ча-ща, чу-щу, перенос слов, безу-дарные гласные в корне слова»</w:t>
              </w:r>
            </w:hyperlink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>«Оценка знаний»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 31 - 32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аргументировать и коорди-нировать свою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Анализ диктанта.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самостоятельно создавать алгоритмы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преобразовывать практичес-кую задачу, выбирать действия.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аргументировать и коорди-нировать свою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Однокоренные слова.</w:t>
            </w:r>
          </w:p>
          <w:p w:rsidR="00066B17" w:rsidRPr="00B5436F" w:rsidRDefault="00066B17" w:rsidP="00E017AA">
            <w:r w:rsidRPr="00B5436F">
              <w:t>Учимся писать буквы безударных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95 - 98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в корне слова.</w:t>
            </w:r>
          </w:p>
          <w:p w:rsidR="00066B17" w:rsidRPr="00B5436F" w:rsidRDefault="00066B17" w:rsidP="00E017AA">
            <w:r w:rsidRPr="00B5436F">
              <w:t>Учебник  с. 98 - 100</w:t>
            </w:r>
          </w:p>
          <w:p w:rsidR="00066B17" w:rsidRPr="00B5436F" w:rsidRDefault="00066B17" w:rsidP="00E017AA">
            <w:r w:rsidRPr="00B5436F">
              <w:lastRenderedPageBreak/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33 - 37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разно-образии, рефлексия спосо-бов и условий действий.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применять установленные правила, последователь-ности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100 - 102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38 -41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43</w:t>
            </w:r>
          </w:p>
          <w:p w:rsidR="00066B17" w:rsidRPr="00B5436F" w:rsidRDefault="00066B17" w:rsidP="00E017A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Корень слова с чере-дованием согласных.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102 - 104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гласных и согласных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41 - 45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и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45 - 48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и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105 - 106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49 - 51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и гласных в корне слова.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Тетрадь печатная</w:t>
            </w:r>
          </w:p>
          <w:p w:rsidR="00066B17" w:rsidRPr="00B5436F" w:rsidRDefault="00066B17" w:rsidP="00E017AA">
            <w:r w:rsidRPr="00B5436F">
              <w:t>с. 51 – 54</w:t>
            </w:r>
          </w:p>
          <w:p w:rsidR="00066B17" w:rsidRPr="00B5436F" w:rsidRDefault="00066B17" w:rsidP="00E017AA">
            <w:r w:rsidRPr="00B5436F">
              <w:t xml:space="preserve">В.Ю. Романова 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буквы согласных и гласных в корне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55 -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Диктант (текущий)</w:t>
            </w:r>
            <w:r w:rsidRPr="00B5436F">
              <w:t xml:space="preserve"> по теме: «Правопи-сание согласных в корне слова»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В.Ю. Романова «Оценка Знаний»,</w:t>
            </w:r>
          </w:p>
          <w:p w:rsidR="00066B17" w:rsidRPr="00B5436F" w:rsidRDefault="00066B17" w:rsidP="00E017AA">
            <w:r w:rsidRPr="00B5436F">
              <w:t>с.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Анализ диктанта.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Списывание.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 «Оценка знаний»,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40 (2 варианта)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Суффикс как часть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107 - 110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Значение суффиксов.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110 - 113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слова с непроизносимыми согласными звуками.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114 - 115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61 - 62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 слова с непроизносимыми согласными звуками.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115 - 117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63 - 65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 слова с непроизносимыми согласными звуками.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lastRenderedPageBreak/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65 - 68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Значения суффиксов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117 - 120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суффиксы  –ёнок-,</w:t>
            </w:r>
          </w:p>
          <w:p w:rsidR="00066B17" w:rsidRPr="00B5436F" w:rsidRDefault="00066B17" w:rsidP="00E017AA">
            <w:r w:rsidRPr="00B5436F">
              <w:t xml:space="preserve"> -онок-.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120  - 1 22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 xml:space="preserve">с. 68 - 69 </w:t>
            </w:r>
          </w:p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суффиксы –ик, -ек.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122 - 125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 69 –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суф-фиксы –ик, -ек.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125 - 127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lastRenderedPageBreak/>
              <w:t>с. 72 - 74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Значение суффиксов.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Текущая контроль-ная работа</w:t>
            </w:r>
            <w:r w:rsidRPr="00B5436F">
              <w:t xml:space="preserve"> по теме: «Корень слова, суф-фикс».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127 – 130</w:t>
            </w:r>
          </w:p>
          <w:p w:rsidR="00066B17" w:rsidRPr="00B5436F" w:rsidRDefault="00066B17" w:rsidP="00E017AA">
            <w:r w:rsidRPr="00B5436F">
              <w:t>В.Ю. Романова «Оценка знаний»,</w:t>
            </w:r>
          </w:p>
          <w:p w:rsidR="00066B17" w:rsidRPr="00B5436F" w:rsidRDefault="00066B17" w:rsidP="00E017AA">
            <w:r w:rsidRPr="00B5436F">
              <w:t>с. 34-36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 суф-фикс –ость-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131 - 132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74 - 77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Образование слов при помощи суффиксов.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133 - 135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суф-фиксы имен прилага-тельных.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135 - 138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77 - 79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Образование слов с помощью суффиксов.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138 -1 40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корни и суффиксы.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140 - 142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79 - 81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ориентироваться в раз-нообразии способов.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 организация собственной деятельности.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Итоговая</w:t>
            </w:r>
            <w:r w:rsidRPr="00B5436F">
              <w:t xml:space="preserve">  </w:t>
            </w:r>
            <w:hyperlink r:id="rId10" w:history="1">
              <w:r w:rsidRPr="00B5436F">
                <w:rPr>
                  <w:b/>
                  <w:i/>
                </w:rPr>
                <w:t>контроль-ная  работа</w:t>
              </w:r>
              <w:r w:rsidRPr="00B5436F">
                <w:t xml:space="preserve"> за первое полугодие по теме «Фонетика, слово и предложение; корень слова; суффикс»</w:t>
              </w:r>
            </w:hyperlink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 «Оценка знаний»,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с. 36 - 39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контрольной работы.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Приставка как часть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143 - 146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строить высказывания, аргументировать свои отве-ты.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Значение приставки.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146 – 148</w:t>
            </w:r>
          </w:p>
          <w:p w:rsidR="00066B17" w:rsidRPr="00B5436F" w:rsidRDefault="00066B17" w:rsidP="00E017AA">
            <w:r w:rsidRPr="00B5436F">
              <w:t>В.Ю. Романова «Оценка знаний»,</w:t>
            </w:r>
          </w:p>
          <w:p w:rsidR="00066B17" w:rsidRPr="00B5436F" w:rsidRDefault="00066B17" w:rsidP="00E017AA">
            <w:r w:rsidRPr="00B5436F">
              <w:t>с. 42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аргументировать свои отве-ты.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приставки.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149 - 151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прис-тавки.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151 - 153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82-83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Различаем приставки с буквами о, 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153 - 155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83-85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Образование слов </w:t>
            </w:r>
            <w:r w:rsidRPr="00B5436F">
              <w:lastRenderedPageBreak/>
              <w:t>при помощи приставок.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155 - 157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CC087C" w:rsidP="00E017AA">
            <w:pPr>
              <w:jc w:val="both"/>
            </w:pPr>
            <w:hyperlink r:id="rId11" w:history="1">
              <w:r w:rsidR="00066B17" w:rsidRPr="00B5436F">
                <w:rPr>
                  <w:b/>
                  <w:i/>
                </w:rPr>
                <w:t>Итоговый диктант</w:t>
              </w:r>
              <w:r w:rsidR="00066B17" w:rsidRPr="00B5436F">
                <w:t xml:space="preserve"> за 1 полугодие по теме «Правописание сочетаний жи-ши, ча-ща, чу-щу; перенос слова, безударные гласные в корне слова; непроизноси-мые согласные в корне слова; правопи-сание изученных суф-фиксов.</w:t>
              </w:r>
            </w:hyperlink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«Оценка знаний», 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итогового диктанта за первое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разде-лительный твёрдый знак.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157 - 159</w:t>
            </w:r>
          </w:p>
          <w:p w:rsidR="00066B17" w:rsidRPr="00B5436F" w:rsidRDefault="00066B17" w:rsidP="00E017AA">
            <w:r w:rsidRPr="00B5436F">
              <w:t>Тетрадь печатная</w:t>
            </w:r>
          </w:p>
          <w:p w:rsidR="00066B17" w:rsidRPr="00B5436F" w:rsidRDefault="00066B17" w:rsidP="00E017AA">
            <w:r w:rsidRPr="00B5436F">
              <w:t>с. 85 - 86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рефлексия способов и условий.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Различаем раздели-тельные мягкий и твёрдый знаки.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160 - 161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87-88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рефлексия способов и условий.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образуются сло-ва.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161 - 164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рефлексия способов и условий.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Различаем раздели-тельные мягкий и твёрдый знаки.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164 - 165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88 - 89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Познавательные:</w:t>
            </w:r>
            <w:r w:rsidRPr="00B5436F">
              <w:t xml:space="preserve"> рефлексия способов и условий.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Основа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с.165-166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Del="005A17D3" w:rsidRDefault="00066B17" w:rsidP="00E017AA">
            <w:pPr>
              <w:jc w:val="both"/>
              <w:rPr>
                <w:del w:id="0" w:author="Анна" w:date="2012-06-22T14:02:00Z"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различать предлоги и приставки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167 - 169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90 - 92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Учимся различать </w:t>
            </w:r>
            <w:r w:rsidRPr="00B5436F">
              <w:lastRenderedPageBreak/>
              <w:t>предлоги и приставки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 xml:space="preserve">с. 92 - 94 </w:t>
            </w:r>
          </w:p>
          <w:p w:rsidR="00066B17" w:rsidRPr="00B5436F" w:rsidRDefault="00066B17" w:rsidP="00E017AA">
            <w:r w:rsidRPr="00B5436F">
              <w:t xml:space="preserve">В.Ю. Романова 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Повторяем состав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169 – 171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CC087C" w:rsidP="00E017AA">
            <w:pPr>
              <w:jc w:val="both"/>
            </w:pPr>
            <w:hyperlink r:id="rId12" w:history="1"/>
            <w:r w:rsidR="00066B17" w:rsidRPr="00B5436F">
              <w:t>Повторяем правопи-сание частей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 95 - 97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Повторяем правопи-сание частей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98 - 99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Диктант (текущий)</w:t>
            </w:r>
            <w:r w:rsidRPr="00B5436F">
              <w:t xml:space="preserve"> по теме «Правописа-ние </w:t>
            </w:r>
            <w:r w:rsidRPr="00B5436F">
              <w:lastRenderedPageBreak/>
              <w:t>разделительных ъ и ь знаков; приставок и предлогов»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55 - 56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Анализ диктанта.</w:t>
            </w:r>
          </w:p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Списывание.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 xml:space="preserve">«Оценка знаний», </w:t>
            </w:r>
          </w:p>
          <w:p w:rsidR="00066B17" w:rsidRPr="00B5436F" w:rsidRDefault="00066B17" w:rsidP="00E017AA">
            <w:r w:rsidRPr="00B5436F">
              <w:t>с.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Слово и его значение.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Учебник, часть 2  </w:t>
            </w:r>
          </w:p>
          <w:p w:rsidR="00066B17" w:rsidRPr="00B5436F" w:rsidRDefault="00066B17" w:rsidP="00E017AA">
            <w:r w:rsidRPr="00B5436F">
              <w:t xml:space="preserve">с. 4 –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Значение слова. Повторяем правопи-сание частей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7 - 9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3 - 4</w:t>
            </w:r>
          </w:p>
          <w:p w:rsidR="00066B17" w:rsidRPr="00B5436F" w:rsidRDefault="00066B17" w:rsidP="00E017AA"/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Текст.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с.10 - 12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Заголовок текста.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12 - 14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Как сочетаются слова.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 с. 14 - 18 В.Ю. Романова 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Значение слова в словаре и тексте.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18 - 21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Повторяем правопи-сание частей слова.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5 – 7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Текущая контроль-ная работа</w:t>
            </w:r>
            <w:r w:rsidRPr="00B5436F">
              <w:t xml:space="preserve"> по теме </w:t>
            </w:r>
            <w:r w:rsidRPr="00B5436F">
              <w:lastRenderedPageBreak/>
              <w:t>«Приставки, состав слова; образование слов».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43 - 46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lastRenderedPageBreak/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текущей ко-нтрольной работы и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Один текст – разные заголовки.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21 - 23.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Учимся озаглавливать текст.</w:t>
            </w:r>
          </w:p>
          <w:p w:rsidR="00066B17" w:rsidRPr="00B5436F" w:rsidRDefault="00066B17" w:rsidP="00E017AA">
            <w:r w:rsidRPr="00B5436F">
              <w:t>Учебник с. 23 - 24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Слово в толковом словаре и тексте.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25 - 26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Слова однозначные и многозначные.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27 - 29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lastRenderedPageBreak/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находить и проверять орфограм-мы в слове.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7 – 9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>Учимся озаглавливать текст.</w:t>
            </w:r>
            <w:r w:rsidRPr="00B5436F">
              <w:rPr>
                <w:b/>
                <w:i/>
              </w:rPr>
              <w:t xml:space="preserve"> 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 с. 30 - 33 В.Ю. Романова 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строится текст. Окончание текста.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33 –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появляются мно-гозначные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34 - 38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определять зна-</w:t>
            </w:r>
            <w:r w:rsidRPr="00B5436F">
              <w:lastRenderedPageBreak/>
              <w:t>чение многозначного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38 – 41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10 - 12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Учимся заканчивать текст.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41 - 42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Слова - синонимы.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42 - 46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Сочетание синонимов с другими словами.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 с. 46 - 50 Тетрадь печатная </w:t>
            </w:r>
          </w:p>
          <w:p w:rsidR="00066B17" w:rsidRPr="00B5436F" w:rsidRDefault="00066B17" w:rsidP="00E017AA">
            <w:r w:rsidRPr="00B5436F">
              <w:t>с. 13 - 15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смысловое чтение, построе-ние 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строится текст. Начало текста.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50 - 51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 xml:space="preserve">Познавательные: </w:t>
            </w:r>
            <w:r w:rsidRPr="00B5436F">
              <w:t>смысловое чтение, построе-ние 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Сочиняем начало текста.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lastRenderedPageBreak/>
              <w:t>Учебник с. 52 – 53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lastRenderedPageBreak/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Как используются синонимы.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с.53-55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Синонимы в тексте.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55 - 58 В.Ю. Романова</w:t>
            </w:r>
          </w:p>
          <w:p w:rsidR="00066B17" w:rsidRPr="00B5436F" w:rsidRDefault="00066B17" w:rsidP="00E017AA">
            <w:r w:rsidRPr="00B5436F">
              <w:t>«Оценка знаний»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15 - 17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Итоговая контроль-ная работа</w:t>
            </w:r>
            <w:r w:rsidRPr="00B5436F">
              <w:t xml:space="preserve"> по теме «Состав слова; слово и его значение»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lastRenderedPageBreak/>
              <w:t xml:space="preserve">В.Ю. Романова </w:t>
            </w:r>
          </w:p>
          <w:p w:rsidR="00066B17" w:rsidRPr="00B5436F" w:rsidRDefault="00066B17" w:rsidP="00E017AA">
            <w:r w:rsidRPr="00B5436F">
              <w:t>«Оценка знаний»</w:t>
            </w:r>
          </w:p>
          <w:p w:rsidR="00066B17" w:rsidRPr="00B5436F" w:rsidRDefault="00066B17" w:rsidP="00E017AA">
            <w:r w:rsidRPr="00B5436F">
              <w:t>с. 46 - 55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итоговой контрольной работы,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составлять текст.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59 - 60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Последовательность предложений в тексте.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60 - 61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FB2C0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Слова – антонимы.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62 - 64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Сочетания антонимов с другими словами.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64 - 66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строить высказывания, ар-гументировать свои </w:t>
            </w:r>
            <w:r w:rsidRPr="00B5436F">
              <w:lastRenderedPageBreak/>
              <w:t>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 печатная </w:t>
            </w:r>
          </w:p>
          <w:p w:rsidR="00066B17" w:rsidRPr="00B5436F" w:rsidRDefault="00066B17" w:rsidP="00E017AA">
            <w:r w:rsidRPr="00B5436F">
              <w:t>с. 17 – 20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Связь предложений в тексте.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66 - 68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Слова - омонимы.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68 – 71</w:t>
            </w:r>
          </w:p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Слова исконные и заимствованные.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71 - 74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Учимся применять </w:t>
            </w:r>
            <w:r w:rsidRPr="00B5436F">
              <w:lastRenderedPageBreak/>
              <w:t>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20 - 22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Итоговый диктант за 3 четверть</w:t>
            </w:r>
            <w:r w:rsidRPr="00B5436F">
              <w:t xml:space="preserve"> по теме: «Правописание изученных орфог-рамм»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В.Ю. Романова </w:t>
            </w:r>
          </w:p>
          <w:p w:rsidR="00066B17" w:rsidRPr="00B5436F" w:rsidRDefault="00066B17" w:rsidP="00E017AA">
            <w:r w:rsidRPr="00B5436F">
              <w:t>«Оценка знаний»</w:t>
            </w:r>
          </w:p>
          <w:p w:rsidR="00066B17" w:rsidRPr="00B5436F" w:rsidRDefault="00066B17" w:rsidP="00E017AA">
            <w:r w:rsidRPr="00B5436F">
              <w:t>с.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066B17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066B17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066B17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066B17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Анализ диктанта,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Абзац.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 с. 75 - 76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Учимся выделять абзацы.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77 - 78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Значения заимство-ванных слов.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78 - 81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22 - 24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Последовательность абзацев.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82 - 83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составлять текст из абзацев.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83 - 84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Устаревшие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85 - 87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Устаревшие слова, слова – синонимы, новые слова.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88 - 91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24 - 26В.Ю.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составлять текст.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91 - 92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 xml:space="preserve">строить высказывания, ар-гументировать свои </w:t>
            </w:r>
            <w:r w:rsidRPr="00B5436F">
              <w:lastRenderedPageBreak/>
              <w:t>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составлять текст по заголовку и ключевым словам.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9 3- 94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 xml:space="preserve">Повторение: что ты знаешь о лексическом значении слова и составе слова. 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Учебник с. 94 - 97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приё-мы, смысловое чтение, построение рассуждения.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t xml:space="preserve">применять установленные правила. </w:t>
            </w: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План текста.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97 –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составлять план текста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100 – 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r w:rsidRPr="00B5436F">
              <w:t xml:space="preserve">применять </w:t>
            </w:r>
            <w:r w:rsidRPr="00B5436F">
              <w:rPr>
                <w:b/>
                <w:i/>
              </w:rPr>
              <w:t>установленные</w:t>
            </w:r>
            <w:r w:rsidRPr="00B5436F">
              <w:t xml:space="preserve"> правила.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 xml:space="preserve">Фразеологизмы.  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 с. 102  -  </w:t>
            </w:r>
            <w:r w:rsidRPr="00B5436F"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применять установленные правила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29 –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Составляем текст по плану.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108 –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Использование фра-зеологизмов.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106 –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писать пись-ма по плану.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109 – 110</w:t>
            </w:r>
          </w:p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Значение фразеоло-гизмов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Учебник с. 110 - 114 Тетрадь печатная </w:t>
            </w:r>
          </w:p>
          <w:p w:rsidR="00066B17" w:rsidRPr="00B5436F" w:rsidRDefault="00066B17" w:rsidP="00E017AA">
            <w:r w:rsidRPr="00B5436F">
              <w:t>с. 3 2- 34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rPr>
                <w:b/>
                <w:i/>
              </w:rPr>
            </w:pPr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Составление текста по плану.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114 - 115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 xml:space="preserve"> 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главно-го, анализ информации, передача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определять последователь-ность работы.</w:t>
            </w:r>
          </w:p>
          <w:p w:rsidR="00066B17" w:rsidRPr="00B5436F" w:rsidRDefault="00066B17" w:rsidP="00E017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Текст – описание.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115 - 117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 xml:space="preserve"> 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главно-го, анализ информации, передача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r w:rsidRPr="00B5436F">
              <w:t>определять последователь-ность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/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>
            <w:r w:rsidRPr="00B5436F">
              <w:t xml:space="preserve"> </w:t>
            </w:r>
          </w:p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34  - 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Коммуникативные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ар-гументировать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Особенности текста-описания.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118 - 119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сочинять текст - описание.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119 - 120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lastRenderedPageBreak/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37 - 40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CC087C" w:rsidP="00E017AA">
            <w:pPr>
              <w:jc w:val="both"/>
            </w:pPr>
            <w:hyperlink r:id="rId13" w:history="1">
              <w:r w:rsidR="00066B17" w:rsidRPr="00B5436F">
                <w:rPr>
                  <w:b/>
                  <w:i/>
                </w:rPr>
                <w:t xml:space="preserve">Тестирование по теме: </w:t>
              </w:r>
              <w:r w:rsidR="00066B17" w:rsidRPr="00B5436F">
                <w:t>«Правописание изученных орфог-рам»"</w:t>
              </w:r>
              <w:r w:rsidR="00066B17" w:rsidRPr="00B5436F">
                <w:rPr>
                  <w:b/>
                  <w:i/>
                </w:rPr>
                <w:t xml:space="preserve"> </w:t>
              </w:r>
            </w:hyperlink>
            <w:r w:rsidR="00066B17"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>«Оценка знаний»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64 - 69</w:t>
            </w:r>
          </w:p>
          <w:p w:rsidR="00066B17" w:rsidRPr="00B5436F" w:rsidRDefault="00066B17" w:rsidP="00E017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тестирования.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Списывание текста.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>«Оценка знаний»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69 - 70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сочинять яр-кий текст-описание.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121 - 122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Текст-повествование.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122 - 124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Особенности текста – повествования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124 - 126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применять орфографические правила.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 xml:space="preserve">Тетрадь печатная </w:t>
            </w:r>
          </w:p>
          <w:p w:rsidR="00066B17" w:rsidRPr="00B5436F" w:rsidRDefault="00066B17" w:rsidP="00E017AA">
            <w:r w:rsidRPr="00B5436F">
              <w:t>с. 40 - 43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Итоговый контроль-ный диктант за 2 полугодие</w:t>
            </w:r>
            <w:r w:rsidRPr="00B5436F">
              <w:t xml:space="preserve"> по теме: «Правописание изу-ченных орфограмм»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pPr>
              <w:jc w:val="both"/>
            </w:pPr>
            <w:r w:rsidRPr="00B5436F">
              <w:t>В.Ю. Романова</w:t>
            </w:r>
          </w:p>
          <w:p w:rsidR="00066B17" w:rsidRPr="00B5436F" w:rsidRDefault="00066B17" w:rsidP="00E017AA">
            <w:pPr>
              <w:jc w:val="both"/>
            </w:pPr>
            <w:r w:rsidRPr="00B5436F">
              <w:t>«Оценка заний»,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с.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Анализ контрольного диктанта,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Коммуникативные:</w:t>
            </w:r>
          </w:p>
          <w:p w:rsidR="00066B17" w:rsidRPr="00B5436F" w:rsidRDefault="00066B17" w:rsidP="00E017AA">
            <w:pPr>
              <w:jc w:val="both"/>
            </w:pPr>
            <w:r w:rsidRPr="00B5436F">
              <w:t>строить высказывания, аргу-ментировать свои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Учимся сочинять текст-повествование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127 - 128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lastRenderedPageBreak/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Описание и повество-вание в тексте.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128 - 130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Текст-рассуждение.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Словарный дик-тант.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131 – 133</w:t>
            </w:r>
          </w:p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знаний»,</w:t>
            </w:r>
          </w:p>
          <w:p w:rsidR="00066B17" w:rsidRPr="00B5436F" w:rsidRDefault="00066B17" w:rsidP="00E017AA">
            <w:r w:rsidRPr="00B5436F">
              <w:t>с. 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Особенности текста – рассуждения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134 - 135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Описание. Повество-вание. Рассуждение.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С.135-138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tabs>
                <w:tab w:val="left" w:pos="8640"/>
              </w:tabs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CC087C" w:rsidP="00E017AA">
            <w:pPr>
              <w:jc w:val="both"/>
            </w:pPr>
            <w:hyperlink r:id="rId14" w:history="1">
              <w:r w:rsidR="00066B17" w:rsidRPr="00B5436F">
                <w:rPr>
                  <w:b/>
                  <w:i/>
                </w:rPr>
                <w:t>Итоговая контроль-ная  работа за 2 по-лугодие</w:t>
              </w:r>
              <w:r w:rsidR="00066B17" w:rsidRPr="00B5436F">
                <w:t xml:space="preserve"> по теме «Состав слова, слова называющие пред-меты и признаки, состав слова»</w:t>
              </w:r>
            </w:hyperlink>
            <w:r w:rsidR="00066B17" w:rsidRPr="00B5436F">
              <w:t>.</w:t>
            </w:r>
          </w:p>
          <w:p w:rsidR="00066B17" w:rsidRPr="00B5436F" w:rsidRDefault="00066B17" w:rsidP="00E017AA">
            <w:pPr>
              <w:jc w:val="both"/>
            </w:pPr>
          </w:p>
          <w:p w:rsidR="00066B17" w:rsidRPr="00B5436F" w:rsidRDefault="00066B17" w:rsidP="00E017AA">
            <w:r w:rsidRPr="00B5436F">
              <w:t>В.Ю. Романова</w:t>
            </w:r>
          </w:p>
          <w:p w:rsidR="00066B17" w:rsidRPr="00B5436F" w:rsidRDefault="00066B17" w:rsidP="00E017AA">
            <w:r w:rsidRPr="00B5436F">
              <w:t>«Оценка заний»,</w:t>
            </w:r>
          </w:p>
          <w:p w:rsidR="00066B17" w:rsidRPr="00B5436F" w:rsidRDefault="00066B17" w:rsidP="00E017AA">
            <w:r w:rsidRPr="00B5436F">
              <w:t>с. 61 - 63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lastRenderedPageBreak/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  <w:r w:rsidRPr="00B5436F">
              <w:t>Анализ контрольной работы, выполнение работы над ошиб-ками.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066B17" w:rsidRPr="00B5436F" w:rsidRDefault="00066B17" w:rsidP="00E017AA">
            <w:pPr>
              <w:jc w:val="both"/>
            </w:pPr>
            <w:r w:rsidRPr="00B5436F">
              <w:t>использовать общие приё-мы</w:t>
            </w:r>
          </w:p>
          <w:p w:rsidR="00066B17" w:rsidRPr="00B5436F" w:rsidRDefault="00066B17" w:rsidP="00E017AA">
            <w:pPr>
              <w:jc w:val="both"/>
              <w:rPr>
                <w:b/>
                <w:i/>
              </w:rPr>
            </w:pPr>
            <w:r w:rsidRPr="00B5436F">
              <w:rPr>
                <w:b/>
                <w:i/>
              </w:rPr>
              <w:t>Регулятивные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применять установленные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066B17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center"/>
            </w:pPr>
            <w:r w:rsidRPr="00B5436F"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t>Повторение.</w:t>
            </w:r>
          </w:p>
          <w:p w:rsidR="00066B17" w:rsidRPr="00B5436F" w:rsidRDefault="00066B17" w:rsidP="00E017AA"/>
          <w:p w:rsidR="00066B17" w:rsidRPr="00B5436F" w:rsidRDefault="00066B17" w:rsidP="00E017AA">
            <w:r w:rsidRPr="00B5436F">
              <w:t>Учебник с. 132 - 134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Default="00066B17">
            <w:r w:rsidRPr="00D915B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r w:rsidRPr="00B5436F">
              <w:rPr>
                <w:b/>
                <w:i/>
              </w:rPr>
              <w:t xml:space="preserve">Познавательные: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поиск и выделение главного,</w:t>
            </w:r>
          </w:p>
          <w:p w:rsidR="00066B17" w:rsidRPr="00B5436F" w:rsidRDefault="00066B17" w:rsidP="00E017AA">
            <w:pPr>
              <w:jc w:val="both"/>
            </w:pPr>
            <w:r w:rsidRPr="00B5436F">
              <w:t>анализ информации, пере-дача информации.</w:t>
            </w:r>
          </w:p>
          <w:p w:rsidR="00066B17" w:rsidRPr="00B5436F" w:rsidRDefault="00066B17" w:rsidP="00E017AA">
            <w:pPr>
              <w:jc w:val="both"/>
            </w:pPr>
            <w:r w:rsidRPr="00B5436F">
              <w:rPr>
                <w:b/>
                <w:i/>
              </w:rPr>
              <w:t>Регулятивные:</w:t>
            </w:r>
            <w:r w:rsidRPr="00B5436F">
              <w:t xml:space="preserve"> </w:t>
            </w:r>
          </w:p>
          <w:p w:rsidR="00066B17" w:rsidRPr="00B5436F" w:rsidRDefault="00066B17" w:rsidP="00E017AA">
            <w:pPr>
              <w:jc w:val="both"/>
            </w:pPr>
            <w:r w:rsidRPr="00B5436F">
              <w:t>определять последователь-ность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7" w:rsidRPr="00B5436F" w:rsidRDefault="00066B17" w:rsidP="00E017AA">
            <w:pPr>
              <w:jc w:val="both"/>
            </w:pPr>
          </w:p>
        </w:tc>
      </w:tr>
      <w:tr w:rsidR="001F277B" w:rsidRPr="00B5436F" w:rsidTr="00716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center"/>
            </w:pPr>
            <w:r w:rsidRPr="00B5436F">
              <w:t>169 - 170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both"/>
            </w:pPr>
            <w:r w:rsidRPr="00B5436F">
              <w:t>Повторение. Развитие речи.</w:t>
            </w:r>
          </w:p>
          <w:p w:rsidR="001F277B" w:rsidRPr="00B5436F" w:rsidRDefault="001F277B" w:rsidP="00E017AA"/>
          <w:p w:rsidR="001F277B" w:rsidRPr="00B5436F" w:rsidRDefault="001F277B" w:rsidP="00E017AA">
            <w:r w:rsidRPr="00B5436F">
              <w:t>Учебник с. 135 - 142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066B17" w:rsidP="00E017AA">
            <w:pPr>
              <w:jc w:val="both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r w:rsidRPr="00B5436F">
              <w:rPr>
                <w:b/>
                <w:i/>
              </w:rPr>
              <w:t>Познавательные</w:t>
            </w:r>
            <w:r w:rsidRPr="00B5436F">
              <w:t>:</w:t>
            </w:r>
          </w:p>
          <w:p w:rsidR="001F277B" w:rsidRPr="00B5436F" w:rsidRDefault="001F277B" w:rsidP="00E017AA">
            <w:pPr>
              <w:jc w:val="both"/>
            </w:pPr>
            <w:r w:rsidRPr="00B5436F">
              <w:t xml:space="preserve">ориентироваться, самостоя-тельно создавать алгоритмы. </w:t>
            </w:r>
          </w:p>
          <w:p w:rsidR="001F277B" w:rsidRPr="00B5436F" w:rsidRDefault="001F277B" w:rsidP="00E017AA">
            <w:pPr>
              <w:jc w:val="both"/>
            </w:pPr>
            <w:r w:rsidRPr="00B5436F">
              <w:rPr>
                <w:b/>
                <w:i/>
              </w:rPr>
              <w:t xml:space="preserve">Регулятивные: </w:t>
            </w:r>
          </w:p>
          <w:p w:rsidR="001F277B" w:rsidRPr="00B5436F" w:rsidRDefault="001F277B" w:rsidP="00E017AA">
            <w:pPr>
              <w:jc w:val="both"/>
            </w:pPr>
            <w:r w:rsidRPr="00B5436F">
              <w:t>применять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B" w:rsidRPr="00B5436F" w:rsidRDefault="001F277B" w:rsidP="00E017AA">
            <w:pPr>
              <w:jc w:val="both"/>
            </w:pPr>
          </w:p>
        </w:tc>
      </w:tr>
    </w:tbl>
    <w:p w:rsidR="004548FC" w:rsidRPr="00B5436F" w:rsidRDefault="004548FC" w:rsidP="00E017AA"/>
    <w:p w:rsidR="004548FC" w:rsidRPr="00B5436F" w:rsidRDefault="004548FC" w:rsidP="00E017AA"/>
    <w:p w:rsidR="004548FC" w:rsidRPr="00B5436F" w:rsidRDefault="004548FC" w:rsidP="00E017AA"/>
    <w:p w:rsidR="004548FC" w:rsidRPr="00B5436F" w:rsidRDefault="004548FC" w:rsidP="00E017AA"/>
    <w:p w:rsidR="00066B17" w:rsidRPr="00A6158B" w:rsidRDefault="00066B17" w:rsidP="00066B17">
      <w:pPr>
        <w:widowControl w:val="0"/>
        <w:suppressAutoHyphens/>
        <w:ind w:firstLine="360"/>
        <w:jc w:val="center"/>
        <w:rPr>
          <w:b/>
        </w:rPr>
      </w:pPr>
      <w:r w:rsidRPr="00A6158B">
        <w:rPr>
          <w:b/>
        </w:rPr>
        <w:t>VII. Перечень учебно-методической литературы и электронного обеспечения.</w:t>
      </w:r>
      <w:r w:rsidRPr="00A6158B">
        <w:rPr>
          <w:b/>
        </w:rPr>
        <w:br/>
      </w:r>
    </w:p>
    <w:p w:rsidR="00066B17" w:rsidRPr="00A6158B" w:rsidRDefault="00066B17" w:rsidP="00066B17">
      <w:pPr>
        <w:tabs>
          <w:tab w:val="left" w:pos="2430"/>
          <w:tab w:val="center" w:pos="5103"/>
        </w:tabs>
        <w:jc w:val="both"/>
        <w:rPr>
          <w:bCs/>
        </w:rPr>
      </w:pPr>
      <w:r w:rsidRPr="00A6158B">
        <w:rPr>
          <w:bCs/>
        </w:rPr>
        <w:t xml:space="preserve">     Основная литература:</w:t>
      </w:r>
    </w:p>
    <w:p w:rsidR="00066B17" w:rsidRPr="00A6158B" w:rsidRDefault="00066B17" w:rsidP="00066B17">
      <w:pPr>
        <w:pStyle w:val="aa"/>
        <w:autoSpaceDE w:val="0"/>
        <w:autoSpaceDN w:val="0"/>
        <w:adjustRightInd w:val="0"/>
        <w:ind w:left="0"/>
      </w:pPr>
      <w:r w:rsidRPr="00A6158B">
        <w:rPr>
          <w:i/>
          <w:iCs/>
        </w:rPr>
        <w:t>1. Иванов, С. В.</w:t>
      </w:r>
      <w:r>
        <w:t xml:space="preserve"> Русский язык: 2</w:t>
      </w:r>
      <w:r w:rsidRPr="00A6158B">
        <w:t xml:space="preserve"> класс: учебник для учащихся общеобразовательных учреждений: в 2 ч. / С. В. Иванов, А. О. Евдокимова, М. И. Кузнецова. –3-е изд., пер</w:t>
      </w:r>
      <w:r>
        <w:t>ераб. -  М. : Вентана-Граф, 2012</w:t>
      </w:r>
      <w:r w:rsidRPr="00A6158B">
        <w:t>.</w:t>
      </w:r>
    </w:p>
    <w:p w:rsidR="00066B17" w:rsidRPr="00A6158B" w:rsidRDefault="00066B17" w:rsidP="00066B17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6158B">
        <w:rPr>
          <w:i/>
          <w:iCs/>
        </w:rPr>
        <w:t>2 . Иванов, С. В.</w:t>
      </w:r>
      <w:r>
        <w:t xml:space="preserve"> Русский язык: 2</w:t>
      </w:r>
      <w:r w:rsidRPr="00A6158B">
        <w:t xml:space="preserve"> класс: рабочая тетрадь № 1 для учащихся общеобразовательных учреждений /      С. В.Иванов, А. О. Евдокимова, М. И. Кузнецова. – 3-е изд., испр.</w:t>
      </w:r>
      <w:r>
        <w:t xml:space="preserve"> и доп. – М.: Вентана-Граф, 2014</w:t>
      </w:r>
      <w:r w:rsidRPr="00A6158B">
        <w:t>.</w:t>
      </w:r>
      <w:r w:rsidRPr="00A6158B">
        <w:rPr>
          <w:b/>
        </w:rPr>
        <w:t xml:space="preserve">    </w:t>
      </w:r>
    </w:p>
    <w:p w:rsidR="00066B17" w:rsidRPr="00A6158B" w:rsidRDefault="00066B17" w:rsidP="00066B17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A6158B">
        <w:rPr>
          <w:i/>
          <w:iCs/>
        </w:rPr>
        <w:t>3. Иванов, С. В.</w:t>
      </w:r>
      <w:r>
        <w:t xml:space="preserve"> Русский язык: 2</w:t>
      </w:r>
      <w:r w:rsidRPr="00A6158B">
        <w:t xml:space="preserve"> класс: рабочая тетрадь № 2 для учащихся общеобразовательных учреждений /      С. В.Иванов, А. О. Евдокимова, М. И. Кузнецова. – 3-е изд., испр. и доп. – М.: Вентана-Граф, 201</w:t>
      </w:r>
      <w:r>
        <w:t>4</w:t>
      </w:r>
      <w:r w:rsidRPr="00A6158B">
        <w:t>.</w:t>
      </w:r>
      <w:r w:rsidRPr="00A6158B">
        <w:rPr>
          <w:b/>
        </w:rPr>
        <w:t xml:space="preserve">    </w:t>
      </w:r>
    </w:p>
    <w:p w:rsidR="00066B17" w:rsidRPr="00A6158B" w:rsidRDefault="00066B17" w:rsidP="00066B17">
      <w:pPr>
        <w:jc w:val="both"/>
      </w:pPr>
    </w:p>
    <w:p w:rsidR="00066B17" w:rsidRPr="00A6158B" w:rsidRDefault="00066B17" w:rsidP="00066B17">
      <w:pPr>
        <w:jc w:val="both"/>
        <w:rPr>
          <w:bCs/>
        </w:rPr>
      </w:pPr>
      <w:r w:rsidRPr="00A6158B">
        <w:rPr>
          <w:bCs/>
        </w:rPr>
        <w:t>Дополнительная литература:</w:t>
      </w:r>
    </w:p>
    <w:p w:rsidR="00066B17" w:rsidRPr="00A6158B" w:rsidRDefault="00066B17" w:rsidP="00066B17">
      <w:pPr>
        <w:jc w:val="both"/>
      </w:pPr>
      <w:r w:rsidRPr="00A6158B">
        <w:lastRenderedPageBreak/>
        <w:t xml:space="preserve">1.Журова Л.Е., Евдокимова А.О., Кочурова Е. Э. и др. Проверочные тестовые работы. Учебное пособие для </w:t>
      </w:r>
      <w:r>
        <w:t>2</w:t>
      </w:r>
      <w:r w:rsidRPr="00A6158B">
        <w:t xml:space="preserve"> класса. – М.: Вентана-Граф, 2007.</w:t>
      </w:r>
    </w:p>
    <w:p w:rsidR="00066B17" w:rsidRPr="00A6158B" w:rsidRDefault="00066B17" w:rsidP="00066B17">
      <w:pPr>
        <w:jc w:val="both"/>
      </w:pPr>
      <w:r w:rsidRPr="00A6158B">
        <w:t>2.Иванов С.В., Кузнецова М.И. Русский язык: комментарии к урокам. – М.: Вентана-Граф, 201</w:t>
      </w:r>
      <w:r>
        <w:t>2</w:t>
      </w:r>
      <w:r w:rsidRPr="00A6158B">
        <w:t>.</w:t>
      </w:r>
    </w:p>
    <w:p w:rsidR="00066B17" w:rsidRPr="00A6158B" w:rsidRDefault="00066B17" w:rsidP="00066B17">
      <w:r w:rsidRPr="00A6158B">
        <w:t xml:space="preserve">3.Романова В.Ю., Петленко Л.В. Русский язык: оценка достижения планируемых результатов обучения: контрольные работы, тесты, диктанты, изложения: 2-4 классы </w:t>
      </w:r>
    </w:p>
    <w:p w:rsidR="00066B17" w:rsidRPr="00A6158B" w:rsidRDefault="00066B17" w:rsidP="00066B17">
      <w:r w:rsidRPr="00A6158B">
        <w:t>– 3–е изд., перераб. - М.:</w:t>
      </w:r>
      <w:r>
        <w:t xml:space="preserve"> Вентана-Граф, 2012</w:t>
      </w:r>
      <w:r w:rsidRPr="00A6158B">
        <w:t>.</w:t>
      </w:r>
    </w:p>
    <w:p w:rsidR="00066B17" w:rsidRPr="00A6158B" w:rsidRDefault="00066B17" w:rsidP="00066B17">
      <w:r w:rsidRPr="00A6158B">
        <w:t>4. Сборник программ к комплекту учебников «Начальная школа XXI века». – 3-е изд., дораб. и доп. – М.: Вентана-Граф, 2009.</w:t>
      </w:r>
    </w:p>
    <w:p w:rsidR="00066B17" w:rsidRPr="00A6158B" w:rsidRDefault="00066B17" w:rsidP="00066B17"/>
    <w:p w:rsidR="00066B17" w:rsidRPr="00716DBD" w:rsidRDefault="00066B17" w:rsidP="00066B17">
      <w:pPr>
        <w:autoSpaceDE w:val="0"/>
        <w:autoSpaceDN w:val="0"/>
        <w:adjustRightInd w:val="0"/>
        <w:jc w:val="both"/>
        <w:rPr>
          <w:b/>
          <w:bCs/>
        </w:rPr>
      </w:pPr>
      <w:r w:rsidRPr="00716DBD">
        <w:rPr>
          <w:b/>
          <w:bCs/>
        </w:rPr>
        <w:t>Оборудование и приборы:</w:t>
      </w:r>
    </w:p>
    <w:p w:rsidR="00066B17" w:rsidRPr="00A6158B" w:rsidRDefault="00066B17" w:rsidP="00066B17">
      <w:pPr>
        <w:autoSpaceDE w:val="0"/>
        <w:autoSpaceDN w:val="0"/>
        <w:adjustRightInd w:val="0"/>
        <w:jc w:val="both"/>
      </w:pPr>
      <w:r w:rsidRPr="00A6158B">
        <w:t>1. Компьютер</w:t>
      </w:r>
    </w:p>
    <w:p w:rsidR="00066B17" w:rsidRPr="00A6158B" w:rsidRDefault="00066B17" w:rsidP="00066B17">
      <w:pPr>
        <w:autoSpaceDE w:val="0"/>
        <w:autoSpaceDN w:val="0"/>
        <w:adjustRightInd w:val="0"/>
        <w:jc w:val="both"/>
      </w:pPr>
      <w:r w:rsidRPr="00A6158B">
        <w:t>2. Мультимедийный проектор</w:t>
      </w:r>
    </w:p>
    <w:p w:rsidR="00066B17" w:rsidRPr="00A6158B" w:rsidRDefault="00066B17" w:rsidP="00066B17">
      <w:pPr>
        <w:autoSpaceDE w:val="0"/>
        <w:autoSpaceDN w:val="0"/>
        <w:adjustRightInd w:val="0"/>
        <w:jc w:val="both"/>
      </w:pPr>
      <w:r w:rsidRPr="00A6158B">
        <w:t>3. Экран</w:t>
      </w:r>
    </w:p>
    <w:p w:rsidR="00066B17" w:rsidRPr="00716DBD" w:rsidRDefault="00066B17" w:rsidP="00716DBD">
      <w:pPr>
        <w:jc w:val="both"/>
        <w:rPr>
          <w:b/>
          <w:color w:val="000000"/>
        </w:rPr>
      </w:pPr>
      <w:r w:rsidRPr="00716DBD">
        <w:rPr>
          <w:b/>
          <w:color w:val="000000"/>
        </w:rPr>
        <w:t>Информационно-коммуникативные средства:</w:t>
      </w:r>
    </w:p>
    <w:p w:rsidR="00066B17" w:rsidRDefault="00066B17" w:rsidP="00716DBD">
      <w:pPr>
        <w:numPr>
          <w:ilvl w:val="0"/>
          <w:numId w:val="49"/>
        </w:numPr>
        <w:shd w:val="clear" w:color="auto" w:fill="FFFFFF"/>
        <w:suppressAutoHyphens/>
        <w:ind w:right="11"/>
        <w:jc w:val="both"/>
        <w:rPr>
          <w:rFonts w:eastAsia="SimSun"/>
          <w:kern w:val="1"/>
          <w:lang w:eastAsia="ar-SA"/>
        </w:rPr>
      </w:pPr>
      <w:r w:rsidRPr="00A6158B">
        <w:rPr>
          <w:rFonts w:eastAsia="SimSun"/>
          <w:kern w:val="1"/>
          <w:lang w:eastAsia="ar-SA"/>
        </w:rPr>
        <w:t>Электронный образовательный ресурс «Русский язык». М.: Вентана-Граф 2013</w:t>
      </w:r>
    </w:p>
    <w:p w:rsidR="00716DBD" w:rsidRDefault="00716DBD" w:rsidP="00716DBD">
      <w:pPr>
        <w:numPr>
          <w:ilvl w:val="0"/>
          <w:numId w:val="49"/>
        </w:numPr>
        <w:shd w:val="clear" w:color="auto" w:fill="FFFFFF"/>
        <w:suppressAutoHyphens/>
        <w:ind w:right="11"/>
        <w:jc w:val="both"/>
        <w:rPr>
          <w:rFonts w:eastAsia="SimSun"/>
          <w:kern w:val="1"/>
          <w:lang w:eastAsia="ar-SA"/>
        </w:rPr>
      </w:pPr>
      <w:r w:rsidRPr="00A6158B">
        <w:rPr>
          <w:rFonts w:eastAsia="SimSun"/>
          <w:kern w:val="1"/>
          <w:lang w:eastAsia="ar-SA"/>
        </w:rPr>
        <w:t>Электронный образовательный ресурс «Русский язык</w:t>
      </w:r>
      <w:r>
        <w:rPr>
          <w:rFonts w:eastAsia="SimSun"/>
          <w:kern w:val="1"/>
          <w:lang w:eastAsia="ar-SA"/>
        </w:rPr>
        <w:t xml:space="preserve"> 3 класс</w:t>
      </w:r>
      <w:r w:rsidRPr="00A6158B">
        <w:rPr>
          <w:rFonts w:eastAsia="SimSun"/>
          <w:kern w:val="1"/>
          <w:lang w:eastAsia="ar-SA"/>
        </w:rPr>
        <w:t>».</w:t>
      </w:r>
      <w:r>
        <w:rPr>
          <w:rFonts w:eastAsia="SimSun"/>
          <w:kern w:val="1"/>
          <w:lang w:eastAsia="ar-SA"/>
        </w:rPr>
        <w:t xml:space="preserve"> Инфоурок 2014</w:t>
      </w:r>
    </w:p>
    <w:p w:rsidR="00066B17" w:rsidRPr="00A6158B" w:rsidRDefault="00066B17" w:rsidP="00716DBD">
      <w:pPr>
        <w:numPr>
          <w:ilvl w:val="0"/>
          <w:numId w:val="49"/>
        </w:numPr>
        <w:shd w:val="clear" w:color="auto" w:fill="FFFFFF"/>
        <w:suppressAutoHyphens/>
        <w:ind w:right="11"/>
        <w:jc w:val="both"/>
        <w:rPr>
          <w:rFonts w:eastAsia="SimSun"/>
          <w:kern w:val="1"/>
          <w:lang w:eastAsia="ar-SA"/>
        </w:rPr>
      </w:pPr>
      <w:r w:rsidRPr="00A6158B">
        <w:rPr>
          <w:rFonts w:eastAsia="SimSun"/>
          <w:kern w:val="1"/>
          <w:lang w:eastAsia="ar-SA"/>
        </w:rPr>
        <w:t>Большая энциклопедия Кирилла  и Мефодия 2011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14"/>
      </w:tblGrid>
      <w:tr w:rsidR="00066B17" w:rsidRPr="00A6158B" w:rsidTr="00716DBD">
        <w:trPr>
          <w:trHeight w:val="272"/>
        </w:trPr>
        <w:tc>
          <w:tcPr>
            <w:tcW w:w="14214" w:type="dxa"/>
            <w:tcBorders>
              <w:top w:val="nil"/>
              <w:left w:val="nil"/>
              <w:bottom w:val="nil"/>
              <w:right w:val="nil"/>
            </w:tcBorders>
          </w:tcPr>
          <w:p w:rsidR="00066B17" w:rsidRPr="00A6158B" w:rsidRDefault="00716DBD" w:rsidP="00716DBD">
            <w:pPr>
              <w:tabs>
                <w:tab w:val="left" w:pos="4965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</w:t>
            </w:r>
            <w:r w:rsidR="00066B17" w:rsidRPr="00A6158B">
              <w:rPr>
                <w:rFonts w:eastAsia="Calibri"/>
                <w:b/>
                <w:lang w:eastAsia="en-US"/>
              </w:rPr>
              <w:t xml:space="preserve">Таблицы </w:t>
            </w:r>
          </w:p>
        </w:tc>
      </w:tr>
    </w:tbl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Слова, которые отвечают на вопросы КТО? ЧТО?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Связь слов в предложении.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Понятие об имени существительном.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Число имен существительных.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Род имен существительных.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Образование имен существительных при помощи суффиксов.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Первое склонение имен существительных.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Второе  склонение имен существительных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Третье  склонение имен существительных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Падеж. Изменение имен существительных по падежам.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Падежи и предлоги.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Морфологический разбор имени существительного.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 xml:space="preserve"> Таблица «Части речи».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Таблица «Самостоятельные и служебные части речи».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Схема «Имя существительное».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Таблица «Род имён существительных».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Таблица «Число имён существительных».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lastRenderedPageBreak/>
        <w:t>Схема «Мягкий знак после шипящих на конце имён существительных!.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Таблица «Падежи имён существительных».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Таблица «Склонение имён существительных».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Понятие об имени прилагательном.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Связь имени прилагательного с именем существительным.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родам имен прилагательных.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числам имен прилагательных.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падежам имен прилагательных мужского рода.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падежам имен прилагательных женского рода.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падежам имен прилагательных среднего рода.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Изменение по падежам имен прилагательных во множественном числе.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Морфологический разбор имени прилагательного.</w:t>
      </w:r>
    </w:p>
    <w:p w:rsidR="00066B17" w:rsidRPr="00A6158B" w:rsidRDefault="00066B17" w:rsidP="00066B17">
      <w:pPr>
        <w:numPr>
          <w:ilvl w:val="0"/>
          <w:numId w:val="48"/>
        </w:numPr>
        <w:suppressAutoHyphens/>
      </w:pPr>
      <w:r w:rsidRPr="00A6158B">
        <w:t>Типы текста. Текст-описание.  (1)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rPr>
          <w:b/>
        </w:rPr>
      </w:pPr>
      <w:r w:rsidRPr="00A6158B">
        <w:t>Типы текста. Текст-описание.  (2)</w:t>
      </w:r>
    </w:p>
    <w:p w:rsidR="00066B17" w:rsidRPr="00A6158B" w:rsidRDefault="00066B17" w:rsidP="00066B17">
      <w:pPr>
        <w:shd w:val="clear" w:color="auto" w:fill="FFFFFF"/>
        <w:suppressAutoHyphens/>
        <w:spacing w:after="200"/>
        <w:ind w:left="360" w:right="11"/>
        <w:jc w:val="both"/>
        <w:rPr>
          <w:rFonts w:eastAsia="SimSun"/>
          <w:b/>
          <w:kern w:val="1"/>
          <w:lang w:eastAsia="ar-SA"/>
        </w:rPr>
      </w:pPr>
      <w:r w:rsidRPr="00A6158B">
        <w:rPr>
          <w:rFonts w:eastAsia="SimSun"/>
          <w:b/>
          <w:kern w:val="1"/>
          <w:lang w:eastAsia="ar-SA"/>
        </w:rPr>
        <w:t>Образовательные электронные ресурсы:</w:t>
      </w:r>
    </w:p>
    <w:p w:rsidR="00066B17" w:rsidRPr="00A6158B" w:rsidRDefault="00CC087C" w:rsidP="00066B17">
      <w:pPr>
        <w:numPr>
          <w:ilvl w:val="0"/>
          <w:numId w:val="48"/>
        </w:numPr>
        <w:suppressAutoHyphens/>
        <w:spacing w:after="200"/>
        <w:rPr>
          <w:rFonts w:eastAsia="SimSun"/>
          <w:kern w:val="1"/>
          <w:lang w:eastAsia="ar-SA"/>
        </w:rPr>
      </w:pPr>
      <w:hyperlink r:id="rId15" w:history="1">
        <w:r w:rsidR="00066B17" w:rsidRPr="00A6158B">
          <w:rPr>
            <w:rFonts w:eastAsia="SimSun"/>
            <w:color w:val="0000FF"/>
            <w:kern w:val="1"/>
            <w:u w:val="single"/>
            <w:lang w:eastAsia="ar-SA"/>
          </w:rPr>
          <w:t>http://www.1september.ru/ru/</w:t>
        </w:r>
      </w:hyperlink>
      <w:r w:rsidR="00066B17" w:rsidRPr="00A6158B">
        <w:rPr>
          <w:rFonts w:eastAsia="SimSun"/>
          <w:kern w:val="1"/>
          <w:lang w:eastAsia="ar-SA"/>
        </w:rPr>
        <w:t xml:space="preserve"> - газета «Первое сентября»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Новый словарь русского язык </w:t>
      </w:r>
      <w:hyperlink r:id="rId16" w:anchor="_blank" w:history="1">
        <w:r w:rsidRPr="00A6158B">
          <w:rPr>
            <w:color w:val="0000FF"/>
            <w:kern w:val="1"/>
            <w:u w:val="single"/>
            <w:lang w:eastAsia="ar-SA"/>
          </w:rPr>
          <w:t>http://www.rubricon.ru/nsr_1.asp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Толковый словарь русского языка </w:t>
      </w:r>
      <w:hyperlink r:id="rId17" w:anchor="_blank" w:history="1">
        <w:r w:rsidRPr="00A6158B">
          <w:rPr>
            <w:color w:val="0000FF"/>
            <w:kern w:val="1"/>
            <w:u w:val="single"/>
            <w:lang w:eastAsia="ar-SA"/>
          </w:rPr>
          <w:t>http://www.megakm.ru/ojigov/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Уроки русского языка в школе Бабы-Яги </w:t>
      </w:r>
      <w:hyperlink r:id="rId18" w:anchor="_blank" w:history="1">
        <w:r w:rsidRPr="00A6158B">
          <w:rPr>
            <w:color w:val="0000FF"/>
            <w:kern w:val="1"/>
            <w:u w:val="single"/>
            <w:lang w:eastAsia="ar-SA"/>
          </w:rPr>
          <w:t>http://sertolovo.narod.ru/1.htm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Толковый словарь В.И. Даля  </w:t>
      </w:r>
      <w:hyperlink r:id="rId19" w:anchor="_blank" w:history="1">
        <w:r w:rsidRPr="00A6158B">
          <w:rPr>
            <w:color w:val="0000FF"/>
            <w:kern w:val="1"/>
            <w:u w:val="single"/>
            <w:lang w:eastAsia="ar-SA"/>
          </w:rPr>
          <w:t>http://www.slova.ru/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Русские словари. Служба русского языка </w:t>
      </w:r>
      <w:hyperlink r:id="rId20" w:anchor="_blank" w:history="1">
        <w:r w:rsidRPr="00A6158B">
          <w:rPr>
            <w:color w:val="0000FF"/>
            <w:kern w:val="1"/>
            <w:u w:val="single"/>
            <w:lang w:eastAsia="ar-SA"/>
          </w:rPr>
          <w:t>http://www.slovari.ru/lang/ru/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>Словарь-справочник русского языка</w:t>
      </w:r>
      <w:hyperlink r:id="rId21" w:anchor="_blank" w:history="1">
        <w:r w:rsidRPr="00A6158B">
          <w:rPr>
            <w:color w:val="0000FF"/>
            <w:kern w:val="1"/>
            <w:u w:val="single"/>
            <w:lang w:eastAsia="ar-SA"/>
          </w:rPr>
          <w:t>http://slovar.boom.ru/</w:t>
        </w:r>
      </w:hyperlink>
      <w:r w:rsidRPr="00A6158B">
        <w:rPr>
          <w:kern w:val="1"/>
          <w:lang w:eastAsia="ar-SA"/>
        </w:rPr>
        <w:t xml:space="preserve"> </w:t>
      </w:r>
    </w:p>
    <w:p w:rsidR="00066B17" w:rsidRPr="00A6158B" w:rsidRDefault="00066B17" w:rsidP="00066B17">
      <w:pPr>
        <w:numPr>
          <w:ilvl w:val="0"/>
          <w:numId w:val="48"/>
        </w:numPr>
        <w:suppressAutoHyphens/>
        <w:spacing w:after="200"/>
        <w:rPr>
          <w:kern w:val="1"/>
          <w:lang w:eastAsia="ar-SA"/>
        </w:rPr>
      </w:pPr>
      <w:r w:rsidRPr="00A6158B">
        <w:rPr>
          <w:bCs/>
          <w:kern w:val="1"/>
          <w:lang w:eastAsia="ar-SA"/>
        </w:rPr>
        <w:t xml:space="preserve">Знаете слово? </w:t>
      </w:r>
      <w:hyperlink r:id="rId22" w:anchor="_blank" w:history="1">
        <w:r w:rsidRPr="00A6158B">
          <w:rPr>
            <w:color w:val="0000FF"/>
            <w:kern w:val="1"/>
            <w:u w:val="single"/>
            <w:lang w:eastAsia="ar-SA"/>
          </w:rPr>
          <w:t>http://mech.math.msu.su/~apentus/znaete/</w:t>
        </w:r>
      </w:hyperlink>
      <w:r w:rsidRPr="00A6158B">
        <w:rPr>
          <w:kern w:val="1"/>
          <w:lang w:eastAsia="ar-SA"/>
        </w:rPr>
        <w:t xml:space="preserve"> </w:t>
      </w:r>
    </w:p>
    <w:p w:rsidR="001162BF" w:rsidRDefault="00066B17" w:rsidP="00E017AA">
      <w:pPr>
        <w:numPr>
          <w:ilvl w:val="0"/>
          <w:numId w:val="48"/>
        </w:numPr>
        <w:suppressAutoHyphens/>
        <w:spacing w:before="280" w:after="200"/>
        <w:jc w:val="both"/>
      </w:pPr>
      <w:r w:rsidRPr="00716DBD">
        <w:rPr>
          <w:bCs/>
          <w:kern w:val="1"/>
          <w:lang w:eastAsia="ar-SA"/>
        </w:rPr>
        <w:t xml:space="preserve">Правила русской орфографии и пунктуации </w:t>
      </w:r>
      <w:hyperlink r:id="rId23" w:anchor="_blank" w:history="1">
        <w:r w:rsidRPr="00716DBD">
          <w:rPr>
            <w:color w:val="0000FF"/>
            <w:kern w:val="1"/>
            <w:u w:val="single"/>
            <w:lang w:eastAsia="ar-SA"/>
          </w:rPr>
          <w:t>http://www.anriintern.com/rus/orfpun/main.htm</w:t>
        </w:r>
      </w:hyperlink>
    </w:p>
    <w:sectPr w:rsidR="001162BF" w:rsidSect="005C4624">
      <w:footerReference w:type="even" r:id="rId24"/>
      <w:footerReference w:type="default" r:id="rId2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6B" w:rsidRDefault="00BD1E6B" w:rsidP="000C39A6">
      <w:r>
        <w:separator/>
      </w:r>
    </w:p>
  </w:endnote>
  <w:endnote w:type="continuationSeparator" w:id="1">
    <w:p w:rsidR="00BD1E6B" w:rsidRDefault="00BD1E6B" w:rsidP="000C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D" w:rsidRDefault="009C00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DD" w:rsidRDefault="009C0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6B" w:rsidRDefault="00BD1E6B" w:rsidP="000C39A6">
      <w:r>
        <w:separator/>
      </w:r>
    </w:p>
  </w:footnote>
  <w:footnote w:type="continuationSeparator" w:id="1">
    <w:p w:rsidR="00BD1E6B" w:rsidRDefault="00BD1E6B" w:rsidP="000C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AD080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40585"/>
    <w:multiLevelType w:val="multilevel"/>
    <w:tmpl w:val="E1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F360F"/>
    <w:multiLevelType w:val="hybridMultilevel"/>
    <w:tmpl w:val="1B0C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46FF"/>
    <w:multiLevelType w:val="multilevel"/>
    <w:tmpl w:val="F222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F62EC"/>
    <w:multiLevelType w:val="hybridMultilevel"/>
    <w:tmpl w:val="7722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2311"/>
    <w:multiLevelType w:val="hybridMultilevel"/>
    <w:tmpl w:val="F9A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94388"/>
    <w:multiLevelType w:val="hybridMultilevel"/>
    <w:tmpl w:val="4A10AB30"/>
    <w:lvl w:ilvl="0" w:tplc="AD66B75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4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733F7"/>
    <w:multiLevelType w:val="multilevel"/>
    <w:tmpl w:val="A4D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07CA4"/>
    <w:multiLevelType w:val="multilevel"/>
    <w:tmpl w:val="C4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6A74AA"/>
    <w:multiLevelType w:val="multilevel"/>
    <w:tmpl w:val="B900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F3FE3"/>
    <w:multiLevelType w:val="multilevel"/>
    <w:tmpl w:val="6EAE9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904DF"/>
    <w:multiLevelType w:val="multilevel"/>
    <w:tmpl w:val="32208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14923"/>
    <w:multiLevelType w:val="hybridMultilevel"/>
    <w:tmpl w:val="FFE8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1"/>
  </w:num>
  <w:num w:numId="10">
    <w:abstractNumId w:val="38"/>
  </w:num>
  <w:num w:numId="11">
    <w:abstractNumId w:val="40"/>
  </w:num>
  <w:num w:numId="12">
    <w:abstractNumId w:val="27"/>
  </w:num>
  <w:num w:numId="13">
    <w:abstractNumId w:val="31"/>
  </w:num>
  <w:num w:numId="14">
    <w:abstractNumId w:val="3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6"/>
  </w:num>
  <w:num w:numId="19">
    <w:abstractNumId w:val="21"/>
  </w:num>
  <w:num w:numId="20">
    <w:abstractNumId w:val="4"/>
  </w:num>
  <w:num w:numId="21">
    <w:abstractNumId w:val="33"/>
  </w:num>
  <w:num w:numId="22">
    <w:abstractNumId w:val="34"/>
  </w:num>
  <w:num w:numId="23">
    <w:abstractNumId w:val="29"/>
  </w:num>
  <w:num w:numId="24">
    <w:abstractNumId w:val="2"/>
  </w:num>
  <w:num w:numId="25">
    <w:abstractNumId w:val="43"/>
  </w:num>
  <w:num w:numId="26">
    <w:abstractNumId w:val="8"/>
  </w:num>
  <w:num w:numId="27">
    <w:abstractNumId w:val="32"/>
  </w:num>
  <w:num w:numId="28">
    <w:abstractNumId w:val="7"/>
  </w:num>
  <w:num w:numId="29">
    <w:abstractNumId w:val="22"/>
  </w:num>
  <w:num w:numId="30">
    <w:abstractNumId w:val="36"/>
  </w:num>
  <w:num w:numId="31">
    <w:abstractNumId w:val="35"/>
  </w:num>
  <w:num w:numId="32">
    <w:abstractNumId w:val="44"/>
  </w:num>
  <w:num w:numId="33">
    <w:abstractNumId w:val="28"/>
  </w:num>
  <w:num w:numId="34">
    <w:abstractNumId w:val="12"/>
  </w:num>
  <w:num w:numId="35">
    <w:abstractNumId w:val="10"/>
  </w:num>
  <w:num w:numId="36">
    <w:abstractNumId w:val="45"/>
  </w:num>
  <w:num w:numId="37">
    <w:abstractNumId w:val="17"/>
  </w:num>
  <w:num w:numId="38">
    <w:abstractNumId w:val="24"/>
  </w:num>
  <w:num w:numId="39">
    <w:abstractNumId w:val="11"/>
  </w:num>
  <w:num w:numId="40">
    <w:abstractNumId w:val="16"/>
  </w:num>
  <w:num w:numId="41">
    <w:abstractNumId w:val="23"/>
  </w:num>
  <w:num w:numId="42">
    <w:abstractNumId w:val="19"/>
  </w:num>
  <w:num w:numId="43">
    <w:abstractNumId w:val="37"/>
  </w:num>
  <w:num w:numId="44">
    <w:abstractNumId w:val="42"/>
  </w:num>
  <w:num w:numId="45">
    <w:abstractNumId w:val="25"/>
  </w:num>
  <w:num w:numId="46">
    <w:abstractNumId w:val="6"/>
  </w:num>
  <w:num w:numId="47">
    <w:abstractNumId w:val="39"/>
  </w:num>
  <w:num w:numId="48">
    <w:abstractNumId w:val="1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8FC"/>
    <w:rsid w:val="00066B17"/>
    <w:rsid w:val="000C39A6"/>
    <w:rsid w:val="001162BF"/>
    <w:rsid w:val="00135D10"/>
    <w:rsid w:val="00184512"/>
    <w:rsid w:val="001B40B9"/>
    <w:rsid w:val="001F277B"/>
    <w:rsid w:val="002E1393"/>
    <w:rsid w:val="003D6650"/>
    <w:rsid w:val="004548FC"/>
    <w:rsid w:val="004D530E"/>
    <w:rsid w:val="004D76A5"/>
    <w:rsid w:val="005C4624"/>
    <w:rsid w:val="0061794E"/>
    <w:rsid w:val="00716DBD"/>
    <w:rsid w:val="007D0F11"/>
    <w:rsid w:val="00800E04"/>
    <w:rsid w:val="0081474D"/>
    <w:rsid w:val="00846400"/>
    <w:rsid w:val="009C00DD"/>
    <w:rsid w:val="00A262E9"/>
    <w:rsid w:val="00A867F9"/>
    <w:rsid w:val="00B5436F"/>
    <w:rsid w:val="00BD1E6B"/>
    <w:rsid w:val="00C624D6"/>
    <w:rsid w:val="00CC087C"/>
    <w:rsid w:val="00E017AA"/>
    <w:rsid w:val="00E30DD7"/>
    <w:rsid w:val="00EC6F65"/>
    <w:rsid w:val="00ED2CA5"/>
    <w:rsid w:val="00F2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8FC"/>
    <w:rPr>
      <w:color w:val="0000FF"/>
      <w:u w:val="single"/>
    </w:rPr>
  </w:style>
  <w:style w:type="character" w:styleId="a4">
    <w:name w:val="FollowedHyperlink"/>
    <w:rsid w:val="004548FC"/>
    <w:rPr>
      <w:color w:val="800080"/>
      <w:u w:val="single"/>
    </w:rPr>
  </w:style>
  <w:style w:type="paragraph" w:styleId="a5">
    <w:name w:val="Normal (Web)"/>
    <w:basedOn w:val="a"/>
    <w:rsid w:val="004548FC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454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548FC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4548F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4548FC"/>
  </w:style>
  <w:style w:type="paragraph" w:customStyle="1" w:styleId="Zag2">
    <w:name w:val="Zag_2"/>
    <w:basedOn w:val="a"/>
    <w:rsid w:val="004548F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4548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9">
    <w:name w:val="Table Grid"/>
    <w:basedOn w:val="a1"/>
    <w:rsid w:val="0045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48FC"/>
    <w:pPr>
      <w:spacing w:before="100" w:beforeAutospacing="1" w:after="100" w:afterAutospacing="1"/>
    </w:pPr>
  </w:style>
  <w:style w:type="character" w:customStyle="1" w:styleId="c2">
    <w:name w:val="c2"/>
    <w:rsid w:val="004548FC"/>
  </w:style>
  <w:style w:type="paragraph" w:customStyle="1" w:styleId="c27">
    <w:name w:val="c27"/>
    <w:basedOn w:val="a"/>
    <w:rsid w:val="004548FC"/>
    <w:pPr>
      <w:spacing w:before="100" w:beforeAutospacing="1" w:after="100" w:afterAutospacing="1"/>
    </w:pPr>
  </w:style>
  <w:style w:type="character" w:customStyle="1" w:styleId="c3">
    <w:name w:val="c3"/>
    <w:rsid w:val="004548FC"/>
  </w:style>
  <w:style w:type="character" w:customStyle="1" w:styleId="c24">
    <w:name w:val="c24"/>
    <w:rsid w:val="004548FC"/>
  </w:style>
  <w:style w:type="character" w:customStyle="1" w:styleId="c26">
    <w:name w:val="c26"/>
    <w:rsid w:val="004548FC"/>
  </w:style>
  <w:style w:type="paragraph" w:customStyle="1" w:styleId="c20">
    <w:name w:val="c20"/>
    <w:basedOn w:val="a"/>
    <w:rsid w:val="004548FC"/>
    <w:pPr>
      <w:spacing w:before="100" w:beforeAutospacing="1" w:after="100" w:afterAutospacing="1"/>
    </w:pPr>
  </w:style>
  <w:style w:type="character" w:customStyle="1" w:styleId="c11">
    <w:name w:val="c11"/>
    <w:rsid w:val="004548FC"/>
  </w:style>
  <w:style w:type="paragraph" w:customStyle="1" w:styleId="c16">
    <w:name w:val="c16"/>
    <w:basedOn w:val="a"/>
    <w:rsid w:val="004548FC"/>
    <w:pPr>
      <w:spacing w:before="100" w:beforeAutospacing="1" w:after="100" w:afterAutospacing="1"/>
    </w:pPr>
  </w:style>
  <w:style w:type="character" w:customStyle="1" w:styleId="c29">
    <w:name w:val="c29"/>
    <w:rsid w:val="004548FC"/>
  </w:style>
  <w:style w:type="paragraph" w:customStyle="1" w:styleId="c8">
    <w:name w:val="c8"/>
    <w:basedOn w:val="a"/>
    <w:rsid w:val="004548FC"/>
    <w:pPr>
      <w:spacing w:before="100" w:beforeAutospacing="1" w:after="100" w:afterAutospacing="1"/>
    </w:pPr>
  </w:style>
  <w:style w:type="paragraph" w:customStyle="1" w:styleId="c47">
    <w:name w:val="c47"/>
    <w:basedOn w:val="a"/>
    <w:rsid w:val="004548FC"/>
    <w:pPr>
      <w:spacing w:before="100" w:beforeAutospacing="1" w:after="100" w:afterAutospacing="1"/>
    </w:pPr>
  </w:style>
  <w:style w:type="paragraph" w:customStyle="1" w:styleId="c52">
    <w:name w:val="c52"/>
    <w:basedOn w:val="a"/>
    <w:rsid w:val="004548FC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4548FC"/>
    <w:pPr>
      <w:ind w:left="720"/>
      <w:contextualSpacing/>
    </w:pPr>
  </w:style>
  <w:style w:type="paragraph" w:styleId="ab">
    <w:name w:val="Balloon Text"/>
    <w:basedOn w:val="a"/>
    <w:link w:val="ac"/>
    <w:rsid w:val="004548F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48FC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262E9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262E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262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262E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A262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262E9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A262E9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A262E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262E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A262E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A262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262E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A262E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No Spacing"/>
    <w:link w:val="ae"/>
    <w:qFormat/>
    <w:rsid w:val="0006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06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3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18" Type="http://schemas.openxmlformats.org/officeDocument/2006/relationships/hyperlink" Target="http://sertolovo.narod.ru/1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lovar.boom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7" Type="http://schemas.openxmlformats.org/officeDocument/2006/relationships/hyperlink" Target="http://www.megakm.ru/ojigov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ubricon.ru/nsr_1.asp" TargetMode="External"/><Relationship Id="rId20" Type="http://schemas.openxmlformats.org/officeDocument/2006/relationships/hyperlink" Target="http://www.slovari.ru/lan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anriintern.com/rus/orfpun/main.htm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9" Type="http://schemas.openxmlformats.org/officeDocument/2006/relationships/hyperlink" Target="http://www.sl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2" Type="http://schemas.openxmlformats.org/officeDocument/2006/relationships/hyperlink" Target="http://mech.math.msu.su/~apentus/znaet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C09E-A746-4003-BA6E-0981F4B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10417</Words>
  <Characters>59380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15</cp:revision>
  <cp:lastPrinted>2014-09-07T12:59:00Z</cp:lastPrinted>
  <dcterms:created xsi:type="dcterms:W3CDTF">2012-11-08T19:21:00Z</dcterms:created>
  <dcterms:modified xsi:type="dcterms:W3CDTF">2014-09-07T13:01:00Z</dcterms:modified>
</cp:coreProperties>
</file>