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34" w:rsidRDefault="007F1734" w:rsidP="00AD5485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7F1734" w:rsidRDefault="007F1734" w:rsidP="00AD5485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7F1734" w:rsidRDefault="007F1734" w:rsidP="00AD5485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7F1734" w:rsidRDefault="007F1734" w:rsidP="00AD5485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7F1734" w:rsidRDefault="007F1734" w:rsidP="00AD5485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7F1734" w:rsidRDefault="007F1734" w:rsidP="00AD5485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7F1734" w:rsidRDefault="007F1734" w:rsidP="00AD5485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7F1734" w:rsidRDefault="007F1734" w:rsidP="00AD5485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7F1734" w:rsidRDefault="007F1734" w:rsidP="00AD5485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7F1734" w:rsidRDefault="007F1734" w:rsidP="00AD5485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7F1734" w:rsidRDefault="007F1734" w:rsidP="00AD5485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7F1734" w:rsidRDefault="007F1734" w:rsidP="00AD5485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7F1734" w:rsidRDefault="007F1734" w:rsidP="00AD5485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7F1734" w:rsidRDefault="007F1734" w:rsidP="00AD5485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7F1734" w:rsidRDefault="007F1734" w:rsidP="00AD5485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7F1734" w:rsidRDefault="007F1734" w:rsidP="00AD5485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7F1734" w:rsidRDefault="007F1734" w:rsidP="00AD5485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2E5897" w:rsidRDefault="00F44353" w:rsidP="00F831B6">
      <w:pPr>
        <w:pStyle w:val="a3"/>
        <w:spacing w:before="0" w:beforeAutospacing="0" w:after="0" w:afterAutospacing="0"/>
        <w:jc w:val="center"/>
        <w:rPr>
          <w:rStyle w:val="a5"/>
          <w:b/>
          <w:i w:val="0"/>
          <w:sz w:val="44"/>
          <w:szCs w:val="44"/>
        </w:rPr>
      </w:pPr>
      <w:r w:rsidRPr="006E4FD4">
        <w:rPr>
          <w:rStyle w:val="a5"/>
          <w:b/>
          <w:i w:val="0"/>
          <w:sz w:val="44"/>
          <w:szCs w:val="44"/>
        </w:rPr>
        <w:t>СЕМИНАР</w:t>
      </w:r>
    </w:p>
    <w:p w:rsidR="006E4FD4" w:rsidRPr="006E4FD4" w:rsidRDefault="006E4FD4" w:rsidP="00F831B6">
      <w:pPr>
        <w:pStyle w:val="a3"/>
        <w:spacing w:before="0" w:beforeAutospacing="0" w:after="0" w:afterAutospacing="0"/>
        <w:jc w:val="center"/>
        <w:rPr>
          <w:rStyle w:val="a5"/>
          <w:b/>
          <w:i w:val="0"/>
          <w:sz w:val="44"/>
          <w:szCs w:val="44"/>
        </w:rPr>
      </w:pPr>
    </w:p>
    <w:p w:rsidR="007F1734" w:rsidRPr="006E4FD4" w:rsidRDefault="007F1734" w:rsidP="00F831B6">
      <w:pPr>
        <w:pStyle w:val="a3"/>
        <w:spacing w:before="0" w:beforeAutospacing="0" w:after="0" w:afterAutospacing="0"/>
        <w:jc w:val="center"/>
        <w:rPr>
          <w:rStyle w:val="a5"/>
          <w:b/>
          <w:sz w:val="44"/>
          <w:szCs w:val="44"/>
        </w:rPr>
      </w:pPr>
      <w:r w:rsidRPr="006E4FD4">
        <w:rPr>
          <w:rStyle w:val="a5"/>
          <w:b/>
          <w:sz w:val="44"/>
          <w:szCs w:val="44"/>
        </w:rPr>
        <w:t>«</w:t>
      </w:r>
      <w:r w:rsidR="00F44353" w:rsidRPr="006E4FD4">
        <w:rPr>
          <w:rStyle w:val="a5"/>
          <w:b/>
          <w:sz w:val="44"/>
          <w:szCs w:val="44"/>
        </w:rPr>
        <w:t>МНИМЫЙ И ИСТИННЫЙ</w:t>
      </w:r>
    </w:p>
    <w:p w:rsidR="00F44353" w:rsidRPr="006E4FD4" w:rsidRDefault="007F1734" w:rsidP="00F831B6">
      <w:pPr>
        <w:pStyle w:val="a3"/>
        <w:spacing w:before="0" w:beforeAutospacing="0" w:after="0" w:afterAutospacing="0"/>
        <w:jc w:val="center"/>
        <w:rPr>
          <w:rStyle w:val="a5"/>
          <w:b/>
          <w:sz w:val="44"/>
          <w:szCs w:val="44"/>
        </w:rPr>
      </w:pPr>
      <w:r w:rsidRPr="006E4FD4">
        <w:rPr>
          <w:rStyle w:val="a5"/>
          <w:b/>
          <w:sz w:val="44"/>
          <w:szCs w:val="44"/>
        </w:rPr>
        <w:t>АВТОРИТЕТ ПЕДАГОГА»</w:t>
      </w:r>
    </w:p>
    <w:p w:rsidR="007F1734" w:rsidRPr="006E4FD4" w:rsidRDefault="007F1734" w:rsidP="00F831B6">
      <w:pPr>
        <w:pStyle w:val="a3"/>
        <w:spacing w:before="0" w:beforeAutospacing="0" w:after="0" w:afterAutospacing="0"/>
        <w:jc w:val="center"/>
        <w:rPr>
          <w:rStyle w:val="a5"/>
          <w:sz w:val="44"/>
          <w:szCs w:val="44"/>
        </w:rPr>
      </w:pPr>
    </w:p>
    <w:p w:rsidR="007F1734" w:rsidRDefault="007F1734" w:rsidP="00F831B6">
      <w:pPr>
        <w:pStyle w:val="a3"/>
        <w:spacing w:before="0" w:beforeAutospacing="0" w:after="0" w:afterAutospacing="0"/>
        <w:jc w:val="center"/>
        <w:rPr>
          <w:rStyle w:val="a5"/>
        </w:rPr>
      </w:pPr>
    </w:p>
    <w:p w:rsidR="007F1734" w:rsidRDefault="007F1734" w:rsidP="00AD5485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7F1734" w:rsidRDefault="007F1734" w:rsidP="00AD5485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7F1734" w:rsidRDefault="007F1734" w:rsidP="00AD5485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7F1734" w:rsidRDefault="007F1734" w:rsidP="00AD5485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7F1734" w:rsidRDefault="007F1734" w:rsidP="00AD5485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7F1734" w:rsidRDefault="007F1734" w:rsidP="00AD5485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7F1734" w:rsidRDefault="007F1734" w:rsidP="00AD5485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7F1734" w:rsidRDefault="007F1734" w:rsidP="00AD5485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7F1734" w:rsidRDefault="007F1734" w:rsidP="00AD5485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7F1734" w:rsidRDefault="007F1734" w:rsidP="00AD5485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7F1734" w:rsidRDefault="007F1734" w:rsidP="00AD5485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7F1734" w:rsidRDefault="002E5897" w:rsidP="00F831B6">
      <w:pPr>
        <w:pStyle w:val="a3"/>
        <w:spacing w:before="0" w:beforeAutospacing="0" w:after="0" w:afterAutospacing="0"/>
        <w:jc w:val="right"/>
        <w:rPr>
          <w:rStyle w:val="a5"/>
        </w:rPr>
      </w:pPr>
      <w:r>
        <w:rPr>
          <w:rStyle w:val="a5"/>
        </w:rPr>
        <w:t>Подготовил педагог-психолог</w:t>
      </w:r>
    </w:p>
    <w:p w:rsidR="007F1734" w:rsidRDefault="007F1734" w:rsidP="00F831B6">
      <w:pPr>
        <w:pStyle w:val="a3"/>
        <w:spacing w:before="0" w:beforeAutospacing="0" w:after="0" w:afterAutospacing="0"/>
        <w:jc w:val="right"/>
        <w:rPr>
          <w:rStyle w:val="a5"/>
        </w:rPr>
      </w:pPr>
      <w:r>
        <w:rPr>
          <w:rStyle w:val="a5"/>
        </w:rPr>
        <w:t>МОУ Прогимназия</w:t>
      </w:r>
    </w:p>
    <w:p w:rsidR="002E5897" w:rsidRDefault="002E5897" w:rsidP="00F831B6">
      <w:pPr>
        <w:pStyle w:val="a3"/>
        <w:spacing w:before="0" w:beforeAutospacing="0" w:after="0" w:afterAutospacing="0"/>
        <w:jc w:val="right"/>
        <w:rPr>
          <w:rStyle w:val="a5"/>
        </w:rPr>
      </w:pPr>
      <w:r>
        <w:rPr>
          <w:rStyle w:val="a5"/>
        </w:rPr>
        <w:t>Морозова Н.В.</w:t>
      </w:r>
    </w:p>
    <w:p w:rsidR="007F1734" w:rsidRDefault="007F1734" w:rsidP="00F831B6">
      <w:pPr>
        <w:pStyle w:val="a3"/>
        <w:spacing w:before="0" w:beforeAutospacing="0" w:after="0" w:afterAutospacing="0"/>
        <w:jc w:val="right"/>
        <w:rPr>
          <w:rStyle w:val="a5"/>
        </w:rPr>
      </w:pPr>
    </w:p>
    <w:p w:rsidR="007F1734" w:rsidRDefault="007F1734" w:rsidP="00F831B6">
      <w:pPr>
        <w:pStyle w:val="a3"/>
        <w:spacing w:before="0" w:beforeAutospacing="0" w:after="0" w:afterAutospacing="0"/>
        <w:jc w:val="right"/>
        <w:rPr>
          <w:rStyle w:val="a5"/>
        </w:rPr>
      </w:pPr>
    </w:p>
    <w:p w:rsidR="007F1734" w:rsidRDefault="007F1734" w:rsidP="00F831B6">
      <w:pPr>
        <w:pStyle w:val="a3"/>
        <w:spacing w:before="0" w:beforeAutospacing="0" w:after="0" w:afterAutospacing="0"/>
        <w:jc w:val="right"/>
        <w:rPr>
          <w:rStyle w:val="a5"/>
        </w:rPr>
      </w:pPr>
    </w:p>
    <w:p w:rsidR="007F1734" w:rsidRDefault="007F1734" w:rsidP="00F831B6">
      <w:pPr>
        <w:pStyle w:val="a3"/>
        <w:spacing w:before="0" w:beforeAutospacing="0" w:after="0" w:afterAutospacing="0"/>
        <w:jc w:val="right"/>
        <w:rPr>
          <w:rStyle w:val="a5"/>
        </w:rPr>
      </w:pPr>
    </w:p>
    <w:p w:rsidR="007F1734" w:rsidRDefault="007F1734" w:rsidP="00F831B6">
      <w:pPr>
        <w:pStyle w:val="a3"/>
        <w:spacing w:before="0" w:beforeAutospacing="0" w:after="0" w:afterAutospacing="0"/>
        <w:jc w:val="right"/>
        <w:rPr>
          <w:rStyle w:val="a5"/>
        </w:rPr>
      </w:pPr>
    </w:p>
    <w:p w:rsidR="007F1734" w:rsidRDefault="007F1734" w:rsidP="00F831B6">
      <w:pPr>
        <w:pStyle w:val="a3"/>
        <w:spacing w:before="0" w:beforeAutospacing="0" w:after="0" w:afterAutospacing="0"/>
        <w:jc w:val="right"/>
        <w:rPr>
          <w:rStyle w:val="a5"/>
        </w:rPr>
      </w:pPr>
    </w:p>
    <w:p w:rsidR="007F1734" w:rsidRDefault="007F1734" w:rsidP="00F831B6">
      <w:pPr>
        <w:pStyle w:val="a3"/>
        <w:spacing w:before="0" w:beforeAutospacing="0" w:after="0" w:afterAutospacing="0"/>
        <w:jc w:val="right"/>
        <w:rPr>
          <w:rStyle w:val="a5"/>
        </w:rPr>
      </w:pPr>
    </w:p>
    <w:p w:rsidR="007F1734" w:rsidRDefault="007F1734" w:rsidP="00F831B6">
      <w:pPr>
        <w:pStyle w:val="a3"/>
        <w:spacing w:before="0" w:beforeAutospacing="0" w:after="0" w:afterAutospacing="0"/>
        <w:jc w:val="right"/>
        <w:rPr>
          <w:rStyle w:val="a5"/>
        </w:rPr>
      </w:pPr>
    </w:p>
    <w:p w:rsidR="007F1734" w:rsidRDefault="007F1734" w:rsidP="00F831B6">
      <w:pPr>
        <w:pStyle w:val="a3"/>
        <w:spacing w:before="0" w:beforeAutospacing="0" w:after="0" w:afterAutospacing="0"/>
        <w:jc w:val="right"/>
        <w:rPr>
          <w:rStyle w:val="a5"/>
        </w:rPr>
      </w:pPr>
    </w:p>
    <w:p w:rsidR="007F1734" w:rsidRDefault="007F1734" w:rsidP="00F831B6">
      <w:pPr>
        <w:pStyle w:val="a3"/>
        <w:spacing w:before="0" w:beforeAutospacing="0" w:after="0" w:afterAutospacing="0"/>
        <w:jc w:val="right"/>
        <w:rPr>
          <w:rStyle w:val="a5"/>
        </w:rPr>
      </w:pPr>
    </w:p>
    <w:p w:rsidR="007F1734" w:rsidRDefault="007F1734" w:rsidP="00F831B6">
      <w:pPr>
        <w:pStyle w:val="a3"/>
        <w:spacing w:before="0" w:beforeAutospacing="0" w:after="0" w:afterAutospacing="0"/>
        <w:jc w:val="center"/>
        <w:rPr>
          <w:rStyle w:val="a5"/>
        </w:rPr>
      </w:pPr>
    </w:p>
    <w:p w:rsidR="002E5897" w:rsidRDefault="002E5897" w:rsidP="00F831B6">
      <w:pPr>
        <w:pStyle w:val="a3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>Маркс</w:t>
      </w:r>
    </w:p>
    <w:p w:rsidR="007F1734" w:rsidRDefault="006E4FD4" w:rsidP="00F831B6">
      <w:pPr>
        <w:pStyle w:val="a3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>2012</w:t>
      </w:r>
    </w:p>
    <w:p w:rsidR="006E4FD4" w:rsidRDefault="006E4FD4" w:rsidP="00F831B6">
      <w:pPr>
        <w:pStyle w:val="a3"/>
        <w:spacing w:before="0" w:beforeAutospacing="0" w:after="0" w:afterAutospacing="0"/>
        <w:jc w:val="center"/>
        <w:rPr>
          <w:rStyle w:val="a5"/>
        </w:rPr>
      </w:pPr>
    </w:p>
    <w:p w:rsidR="00AF6FCC" w:rsidRDefault="00AF6FCC" w:rsidP="00AF6FCC">
      <w:pPr>
        <w:ind w:firstLine="708"/>
        <w:jc w:val="right"/>
        <w:rPr>
          <w:rStyle w:val="apple-style-span"/>
          <w:i/>
          <w:color w:val="000000"/>
          <w:sz w:val="28"/>
          <w:szCs w:val="28"/>
        </w:rPr>
      </w:pPr>
      <w:r w:rsidRPr="000E2404">
        <w:rPr>
          <w:rStyle w:val="apple-style-span"/>
          <w:i/>
          <w:color w:val="000000"/>
          <w:sz w:val="28"/>
          <w:szCs w:val="28"/>
        </w:rPr>
        <w:lastRenderedPageBreak/>
        <w:t xml:space="preserve"> Воспитание</w:t>
      </w:r>
      <w:r>
        <w:rPr>
          <w:rStyle w:val="apple-style-span"/>
          <w:i/>
          <w:color w:val="000000"/>
          <w:sz w:val="28"/>
          <w:szCs w:val="28"/>
        </w:rPr>
        <w:t xml:space="preserve"> </w:t>
      </w:r>
      <w:r w:rsidRPr="000E2404">
        <w:rPr>
          <w:rStyle w:val="apple-style-span"/>
          <w:i/>
          <w:color w:val="000000"/>
          <w:sz w:val="28"/>
          <w:szCs w:val="28"/>
        </w:rPr>
        <w:t xml:space="preserve"> - это наука, </w:t>
      </w:r>
    </w:p>
    <w:p w:rsidR="00AF6FCC" w:rsidRDefault="00AF6FCC" w:rsidP="00AF6FCC">
      <w:pPr>
        <w:ind w:firstLine="708"/>
        <w:jc w:val="right"/>
        <w:rPr>
          <w:rStyle w:val="apple-style-span"/>
          <w:i/>
          <w:color w:val="000000"/>
          <w:sz w:val="28"/>
          <w:szCs w:val="28"/>
        </w:rPr>
      </w:pPr>
      <w:proofErr w:type="gramStart"/>
      <w:r w:rsidRPr="000E2404">
        <w:rPr>
          <w:rStyle w:val="apple-style-span"/>
          <w:i/>
          <w:color w:val="000000"/>
          <w:sz w:val="28"/>
          <w:szCs w:val="28"/>
        </w:rPr>
        <w:t>научающая</w:t>
      </w:r>
      <w:proofErr w:type="gramEnd"/>
      <w:r w:rsidRPr="000E2404">
        <w:rPr>
          <w:rStyle w:val="apple-style-span"/>
          <w:i/>
          <w:color w:val="000000"/>
          <w:sz w:val="28"/>
          <w:szCs w:val="28"/>
        </w:rPr>
        <w:t xml:space="preserve"> наших детей </w:t>
      </w:r>
    </w:p>
    <w:p w:rsidR="00AF6FCC" w:rsidRPr="000E2404" w:rsidRDefault="00AF6FCC" w:rsidP="00AF6FCC">
      <w:pPr>
        <w:ind w:firstLine="708"/>
        <w:jc w:val="right"/>
        <w:rPr>
          <w:rStyle w:val="apple-style-span"/>
          <w:i/>
          <w:color w:val="000000"/>
          <w:sz w:val="28"/>
          <w:szCs w:val="28"/>
        </w:rPr>
      </w:pPr>
      <w:r w:rsidRPr="000E2404">
        <w:rPr>
          <w:rStyle w:val="apple-style-span"/>
          <w:i/>
          <w:color w:val="000000"/>
          <w:sz w:val="28"/>
          <w:szCs w:val="28"/>
        </w:rPr>
        <w:t>обходиться без нас.</w:t>
      </w:r>
    </w:p>
    <w:p w:rsidR="00AF6FCC" w:rsidRDefault="00AF6FCC" w:rsidP="00AF6FCC">
      <w:pPr>
        <w:jc w:val="right"/>
        <w:rPr>
          <w:rStyle w:val="apple-style-span"/>
          <w:i/>
          <w:color w:val="000000"/>
          <w:sz w:val="28"/>
          <w:szCs w:val="28"/>
        </w:rPr>
      </w:pPr>
      <w:r>
        <w:rPr>
          <w:rStyle w:val="apple-style-span"/>
          <w:i/>
          <w:color w:val="000000"/>
          <w:sz w:val="28"/>
          <w:szCs w:val="28"/>
        </w:rPr>
        <w:t xml:space="preserve">        Эрнест </w:t>
      </w:r>
      <w:proofErr w:type="spellStart"/>
      <w:r>
        <w:rPr>
          <w:rStyle w:val="apple-style-span"/>
          <w:i/>
          <w:color w:val="000000"/>
          <w:sz w:val="28"/>
          <w:szCs w:val="28"/>
        </w:rPr>
        <w:t>Легуве</w:t>
      </w:r>
      <w:proofErr w:type="spellEnd"/>
      <w:r>
        <w:rPr>
          <w:rStyle w:val="apple-style-span"/>
          <w:i/>
          <w:color w:val="000000"/>
          <w:sz w:val="28"/>
          <w:szCs w:val="28"/>
        </w:rPr>
        <w:t>,</w:t>
      </w:r>
    </w:p>
    <w:p w:rsidR="00AF6FCC" w:rsidRPr="00852A8C" w:rsidRDefault="00AF6FCC" w:rsidP="00AF6FCC">
      <w:pPr>
        <w:jc w:val="right"/>
        <w:rPr>
          <w:b/>
          <w:color w:val="FF0000"/>
        </w:rPr>
      </w:pPr>
      <w:r>
        <w:rPr>
          <w:rStyle w:val="apple-style-span"/>
          <w:i/>
          <w:color w:val="000000"/>
          <w:sz w:val="28"/>
          <w:szCs w:val="28"/>
        </w:rPr>
        <w:t xml:space="preserve"> </w:t>
      </w:r>
      <w:r w:rsidRPr="000E2404">
        <w:rPr>
          <w:rStyle w:val="apple-style-span"/>
          <w:i/>
          <w:color w:val="000000"/>
          <w:sz w:val="28"/>
          <w:szCs w:val="28"/>
        </w:rPr>
        <w:t>фр</w:t>
      </w:r>
      <w:r>
        <w:rPr>
          <w:rStyle w:val="apple-style-span"/>
          <w:i/>
          <w:color w:val="000000"/>
          <w:sz w:val="28"/>
          <w:szCs w:val="28"/>
        </w:rPr>
        <w:t>анцузский писатель</w:t>
      </w:r>
    </w:p>
    <w:p w:rsidR="00560ABE" w:rsidRDefault="00560ABE" w:rsidP="00AF6FCC">
      <w:pPr>
        <w:pStyle w:val="a3"/>
        <w:spacing w:before="0" w:beforeAutospacing="0" w:after="0" w:afterAutospacing="0"/>
        <w:jc w:val="right"/>
        <w:rPr>
          <w:rStyle w:val="a5"/>
          <w:b/>
          <w:i w:val="0"/>
        </w:rPr>
      </w:pPr>
    </w:p>
    <w:p w:rsidR="001105F3" w:rsidRPr="000E2404" w:rsidRDefault="001105F3" w:rsidP="00AD5485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0E2404">
        <w:rPr>
          <w:rStyle w:val="a5"/>
          <w:b/>
          <w:i w:val="0"/>
          <w:sz w:val="28"/>
          <w:szCs w:val="28"/>
        </w:rPr>
        <w:t>Организационный блок</w:t>
      </w:r>
      <w:r w:rsidRPr="000E2404">
        <w:rPr>
          <w:rStyle w:val="a5"/>
          <w:i w:val="0"/>
          <w:sz w:val="28"/>
          <w:szCs w:val="28"/>
        </w:rPr>
        <w:t>.</w:t>
      </w:r>
    </w:p>
    <w:p w:rsidR="00490FE9" w:rsidRPr="000E2404" w:rsidRDefault="009425A2" w:rsidP="00AD5485">
      <w:pPr>
        <w:pStyle w:val="a3"/>
        <w:spacing w:before="0" w:beforeAutospacing="0" w:after="0" w:afterAutospacing="0"/>
        <w:ind w:firstLine="708"/>
        <w:jc w:val="both"/>
        <w:rPr>
          <w:rStyle w:val="a5"/>
          <w:i w:val="0"/>
          <w:sz w:val="28"/>
          <w:szCs w:val="28"/>
        </w:rPr>
      </w:pPr>
      <w:r w:rsidRPr="009425A2">
        <w:rPr>
          <w:rStyle w:val="a5"/>
          <w:b/>
          <w:i w:val="0"/>
          <w:sz w:val="28"/>
          <w:szCs w:val="28"/>
        </w:rPr>
        <w:t>Ведущий.</w:t>
      </w:r>
      <w:r>
        <w:rPr>
          <w:rStyle w:val="a5"/>
          <w:i w:val="0"/>
          <w:sz w:val="28"/>
          <w:szCs w:val="28"/>
        </w:rPr>
        <w:t xml:space="preserve"> </w:t>
      </w:r>
      <w:r w:rsidR="00490FE9" w:rsidRPr="000E2404">
        <w:rPr>
          <w:rStyle w:val="a5"/>
          <w:i w:val="0"/>
          <w:sz w:val="28"/>
          <w:szCs w:val="28"/>
        </w:rPr>
        <w:t>Добрый день! За окном зима, морозы, завывания ветра, а у нас в зале тепло и уютно. От наших улы</w:t>
      </w:r>
      <w:r w:rsidR="003F16B3" w:rsidRPr="000E2404">
        <w:rPr>
          <w:rStyle w:val="a5"/>
          <w:i w:val="0"/>
          <w:sz w:val="28"/>
          <w:szCs w:val="28"/>
        </w:rPr>
        <w:t xml:space="preserve">бок и радостного предвкушения </w:t>
      </w:r>
      <w:r w:rsidR="00490FE9" w:rsidRPr="000E2404">
        <w:rPr>
          <w:rStyle w:val="a5"/>
          <w:i w:val="0"/>
          <w:sz w:val="28"/>
          <w:szCs w:val="28"/>
        </w:rPr>
        <w:t xml:space="preserve"> позитивной и плод</w:t>
      </w:r>
      <w:r w:rsidR="00490FE9" w:rsidRPr="000E2404">
        <w:rPr>
          <w:rStyle w:val="a5"/>
          <w:i w:val="0"/>
          <w:sz w:val="28"/>
          <w:szCs w:val="28"/>
        </w:rPr>
        <w:t>о</w:t>
      </w:r>
      <w:r w:rsidR="00490FE9" w:rsidRPr="000E2404">
        <w:rPr>
          <w:rStyle w:val="a5"/>
          <w:i w:val="0"/>
          <w:sz w:val="28"/>
          <w:szCs w:val="28"/>
        </w:rPr>
        <w:t xml:space="preserve">творной работы. </w:t>
      </w:r>
      <w:proofErr w:type="gramStart"/>
      <w:r w:rsidR="003F16B3" w:rsidRPr="000E2404">
        <w:rPr>
          <w:rStyle w:val="a5"/>
          <w:i w:val="0"/>
          <w:sz w:val="28"/>
          <w:szCs w:val="28"/>
        </w:rPr>
        <w:t>Я</w:t>
      </w:r>
      <w:r w:rsidR="00490FE9" w:rsidRPr="000E2404">
        <w:rPr>
          <w:rStyle w:val="a5"/>
          <w:i w:val="0"/>
          <w:sz w:val="28"/>
          <w:szCs w:val="28"/>
        </w:rPr>
        <w:t xml:space="preserve"> рада встрече с Вами, с</w:t>
      </w:r>
      <w:r w:rsidR="00D01F14" w:rsidRPr="000E2404">
        <w:rPr>
          <w:rStyle w:val="a5"/>
          <w:i w:val="0"/>
          <w:sz w:val="28"/>
          <w:szCs w:val="28"/>
        </w:rPr>
        <w:t xml:space="preserve"> любознательными,</w:t>
      </w:r>
      <w:r w:rsidR="00490FE9" w:rsidRPr="000E2404">
        <w:rPr>
          <w:rStyle w:val="a5"/>
          <w:i w:val="0"/>
          <w:sz w:val="28"/>
          <w:szCs w:val="28"/>
        </w:rPr>
        <w:t xml:space="preserve"> воодушевленными, му</w:t>
      </w:r>
      <w:r w:rsidR="00490FE9" w:rsidRPr="000E2404">
        <w:rPr>
          <w:rStyle w:val="a5"/>
          <w:i w:val="0"/>
          <w:sz w:val="28"/>
          <w:szCs w:val="28"/>
        </w:rPr>
        <w:t>д</w:t>
      </w:r>
      <w:r w:rsidR="00490FE9" w:rsidRPr="000E2404">
        <w:rPr>
          <w:rStyle w:val="a5"/>
          <w:i w:val="0"/>
          <w:sz w:val="28"/>
          <w:szCs w:val="28"/>
        </w:rPr>
        <w:t xml:space="preserve">рыми, красивыми, жизнелюбивыми, </w:t>
      </w:r>
      <w:r w:rsidR="00D01F14" w:rsidRPr="000E2404">
        <w:rPr>
          <w:rStyle w:val="a5"/>
          <w:i w:val="0"/>
          <w:sz w:val="28"/>
          <w:szCs w:val="28"/>
        </w:rPr>
        <w:t xml:space="preserve"> дарящими тепло и любовь детям и всем, кто Вас окружает.</w:t>
      </w:r>
      <w:proofErr w:type="gramEnd"/>
      <w:r w:rsidR="00D01F14" w:rsidRPr="000E2404">
        <w:rPr>
          <w:rStyle w:val="a5"/>
          <w:i w:val="0"/>
          <w:sz w:val="28"/>
          <w:szCs w:val="28"/>
        </w:rPr>
        <w:t xml:space="preserve">  Подарите друг другу улыбку. (Все улыбаются друг другу).</w:t>
      </w:r>
    </w:p>
    <w:p w:rsidR="00D01F14" w:rsidRPr="000E2404" w:rsidRDefault="00D01F14" w:rsidP="00AD5485">
      <w:pPr>
        <w:pStyle w:val="a3"/>
        <w:spacing w:before="0" w:beforeAutospacing="0" w:after="0" w:afterAutospacing="0"/>
        <w:ind w:firstLine="708"/>
        <w:jc w:val="both"/>
        <w:rPr>
          <w:rStyle w:val="a5"/>
          <w:i w:val="0"/>
          <w:sz w:val="28"/>
          <w:szCs w:val="28"/>
        </w:rPr>
      </w:pPr>
      <w:r w:rsidRPr="000E2404">
        <w:rPr>
          <w:rStyle w:val="a5"/>
          <w:i w:val="0"/>
          <w:sz w:val="28"/>
          <w:szCs w:val="28"/>
        </w:rPr>
        <w:t>А чтобы наша встреч</w:t>
      </w:r>
      <w:r w:rsidR="003F16B3" w:rsidRPr="000E2404">
        <w:rPr>
          <w:rStyle w:val="a5"/>
          <w:i w:val="0"/>
          <w:sz w:val="28"/>
          <w:szCs w:val="28"/>
        </w:rPr>
        <w:t>а прошла с  пользой  и плодотворно</w:t>
      </w:r>
      <w:r w:rsidRPr="000E2404">
        <w:rPr>
          <w:rStyle w:val="a5"/>
          <w:i w:val="0"/>
          <w:sz w:val="28"/>
          <w:szCs w:val="28"/>
        </w:rPr>
        <w:t xml:space="preserve"> мы с Вами проведем эксперимент. Проверим наш командный дух, командную сплоченность. (Сейчас это очень актуально – работа именно в команде).</w:t>
      </w:r>
    </w:p>
    <w:p w:rsidR="00D01F14" w:rsidRPr="000E2404" w:rsidRDefault="00D01F14" w:rsidP="00AD5485">
      <w:pPr>
        <w:pStyle w:val="a3"/>
        <w:spacing w:before="0" w:beforeAutospacing="0" w:after="0" w:afterAutospacing="0"/>
        <w:ind w:firstLine="708"/>
        <w:jc w:val="both"/>
        <w:rPr>
          <w:rStyle w:val="a5"/>
          <w:i w:val="0"/>
          <w:sz w:val="28"/>
          <w:szCs w:val="28"/>
        </w:rPr>
      </w:pPr>
      <w:r w:rsidRPr="000E2404">
        <w:rPr>
          <w:rStyle w:val="a5"/>
          <w:i w:val="0"/>
          <w:sz w:val="28"/>
          <w:szCs w:val="28"/>
        </w:rPr>
        <w:t xml:space="preserve">Прошу всех выйти в центр зала и образовать круг. Будем передавать </w:t>
      </w:r>
      <w:r w:rsidR="006E4FD4">
        <w:rPr>
          <w:rStyle w:val="a5"/>
          <w:i w:val="0"/>
          <w:sz w:val="28"/>
          <w:szCs w:val="28"/>
        </w:rPr>
        <w:t xml:space="preserve"> волшебный </w:t>
      </w:r>
      <w:r w:rsidRPr="000E2404">
        <w:rPr>
          <w:rStyle w:val="a5"/>
          <w:i w:val="0"/>
          <w:sz w:val="28"/>
          <w:szCs w:val="28"/>
        </w:rPr>
        <w:t>клубочек</w:t>
      </w:r>
      <w:r w:rsidR="006E4FD4">
        <w:rPr>
          <w:rStyle w:val="a5"/>
          <w:i w:val="0"/>
          <w:sz w:val="28"/>
          <w:szCs w:val="28"/>
        </w:rPr>
        <w:t>, который будет нашим Помощником</w:t>
      </w:r>
      <w:r w:rsidRPr="000E2404">
        <w:rPr>
          <w:rStyle w:val="a5"/>
          <w:i w:val="0"/>
          <w:sz w:val="28"/>
          <w:szCs w:val="28"/>
        </w:rPr>
        <w:t xml:space="preserve"> (знаете как в сказках</w:t>
      </w:r>
      <w:r w:rsidR="003F16B3" w:rsidRPr="000E2404">
        <w:rPr>
          <w:rStyle w:val="a5"/>
          <w:i w:val="0"/>
          <w:sz w:val="28"/>
          <w:szCs w:val="28"/>
        </w:rPr>
        <w:t xml:space="preserve">, Баба Яга </w:t>
      </w:r>
      <w:r w:rsidRPr="000E2404">
        <w:rPr>
          <w:rStyle w:val="a5"/>
          <w:i w:val="0"/>
          <w:sz w:val="28"/>
          <w:szCs w:val="28"/>
        </w:rPr>
        <w:t xml:space="preserve"> – герою </w:t>
      </w:r>
      <w:r w:rsidR="003F16B3" w:rsidRPr="000E2404">
        <w:rPr>
          <w:rStyle w:val="a5"/>
          <w:i w:val="0"/>
          <w:sz w:val="28"/>
          <w:szCs w:val="28"/>
        </w:rPr>
        <w:t>дае</w:t>
      </w:r>
      <w:r w:rsidRPr="000E2404">
        <w:rPr>
          <w:rStyle w:val="a5"/>
          <w:i w:val="0"/>
          <w:sz w:val="28"/>
          <w:szCs w:val="28"/>
        </w:rPr>
        <w:t xml:space="preserve">т </w:t>
      </w:r>
      <w:r w:rsidR="003F16B3" w:rsidRPr="000E2404">
        <w:rPr>
          <w:rStyle w:val="a5"/>
          <w:i w:val="0"/>
          <w:sz w:val="28"/>
          <w:szCs w:val="28"/>
        </w:rPr>
        <w:t>Помощника</w:t>
      </w:r>
      <w:r w:rsidRPr="000E2404">
        <w:rPr>
          <w:rStyle w:val="a5"/>
          <w:i w:val="0"/>
          <w:sz w:val="28"/>
          <w:szCs w:val="28"/>
        </w:rPr>
        <w:t>)</w:t>
      </w:r>
      <w:r w:rsidR="003F16B3" w:rsidRPr="000E2404">
        <w:rPr>
          <w:rStyle w:val="a5"/>
          <w:i w:val="0"/>
          <w:sz w:val="28"/>
          <w:szCs w:val="28"/>
        </w:rPr>
        <w:t xml:space="preserve">. </w:t>
      </w:r>
      <w:r w:rsidR="006E4FD4">
        <w:rPr>
          <w:rStyle w:val="a5"/>
          <w:i w:val="0"/>
          <w:sz w:val="28"/>
          <w:szCs w:val="28"/>
        </w:rPr>
        <w:t>Прежде чем на</w:t>
      </w:r>
      <w:r w:rsidR="00003920">
        <w:rPr>
          <w:rStyle w:val="a5"/>
          <w:i w:val="0"/>
          <w:sz w:val="28"/>
          <w:szCs w:val="28"/>
        </w:rPr>
        <w:t>чнем передавать клубочек, выбери</w:t>
      </w:r>
      <w:r w:rsidR="006E4FD4">
        <w:rPr>
          <w:rStyle w:val="a5"/>
          <w:i w:val="0"/>
          <w:sz w:val="28"/>
          <w:szCs w:val="28"/>
        </w:rPr>
        <w:t>т</w:t>
      </w:r>
      <w:r w:rsidR="00AD5485">
        <w:rPr>
          <w:rStyle w:val="a5"/>
          <w:i w:val="0"/>
          <w:sz w:val="28"/>
          <w:szCs w:val="28"/>
        </w:rPr>
        <w:t>е</w:t>
      </w:r>
      <w:r w:rsidR="006E4FD4">
        <w:rPr>
          <w:rStyle w:val="a5"/>
          <w:i w:val="0"/>
          <w:sz w:val="28"/>
          <w:szCs w:val="28"/>
        </w:rPr>
        <w:t xml:space="preserve"> себе новое ск</w:t>
      </w:r>
      <w:r w:rsidR="006E4FD4">
        <w:rPr>
          <w:rStyle w:val="a5"/>
          <w:i w:val="0"/>
          <w:sz w:val="28"/>
          <w:szCs w:val="28"/>
        </w:rPr>
        <w:t>а</w:t>
      </w:r>
      <w:r w:rsidR="006E4FD4">
        <w:rPr>
          <w:rStyle w:val="a5"/>
          <w:i w:val="0"/>
          <w:sz w:val="28"/>
          <w:szCs w:val="28"/>
        </w:rPr>
        <w:t>зочное имя (имя сказочного персонажа)</w:t>
      </w:r>
      <w:r w:rsidR="00AD5485">
        <w:rPr>
          <w:rStyle w:val="a5"/>
          <w:i w:val="0"/>
          <w:sz w:val="28"/>
          <w:szCs w:val="28"/>
        </w:rPr>
        <w:t xml:space="preserve">. </w:t>
      </w:r>
      <w:r w:rsidR="003F16B3" w:rsidRPr="000E2404">
        <w:rPr>
          <w:rStyle w:val="a5"/>
          <w:i w:val="0"/>
          <w:sz w:val="28"/>
          <w:szCs w:val="28"/>
        </w:rPr>
        <w:t>Передавая клубочек</w:t>
      </w:r>
      <w:r w:rsidR="006E4FD4">
        <w:rPr>
          <w:rStyle w:val="a5"/>
          <w:i w:val="0"/>
          <w:sz w:val="28"/>
          <w:szCs w:val="28"/>
        </w:rPr>
        <w:t>,</w:t>
      </w:r>
      <w:r w:rsidR="003F16B3" w:rsidRPr="000E2404">
        <w:rPr>
          <w:rStyle w:val="a5"/>
          <w:i w:val="0"/>
          <w:sz w:val="28"/>
          <w:szCs w:val="28"/>
        </w:rPr>
        <w:t xml:space="preserve"> будем </w:t>
      </w:r>
      <w:r w:rsidR="00AD5485">
        <w:rPr>
          <w:rStyle w:val="a5"/>
          <w:i w:val="0"/>
          <w:sz w:val="28"/>
          <w:szCs w:val="28"/>
        </w:rPr>
        <w:t xml:space="preserve"> называть себя новым </w:t>
      </w:r>
      <w:proofErr w:type="gramStart"/>
      <w:r w:rsidR="00AD5485">
        <w:rPr>
          <w:rStyle w:val="a5"/>
          <w:i w:val="0"/>
          <w:sz w:val="28"/>
          <w:szCs w:val="28"/>
        </w:rPr>
        <w:t>именем</w:t>
      </w:r>
      <w:proofErr w:type="gramEnd"/>
      <w:r w:rsidR="003F16B3" w:rsidRPr="000E2404">
        <w:rPr>
          <w:rStyle w:val="a5"/>
          <w:i w:val="0"/>
          <w:sz w:val="28"/>
          <w:szCs w:val="28"/>
        </w:rPr>
        <w:t xml:space="preserve">  и говорить пожелание</w:t>
      </w:r>
      <w:r w:rsidR="00AD5485">
        <w:rPr>
          <w:rStyle w:val="a5"/>
          <w:i w:val="0"/>
          <w:sz w:val="28"/>
          <w:szCs w:val="28"/>
        </w:rPr>
        <w:t xml:space="preserve"> друг другу</w:t>
      </w:r>
      <w:r w:rsidR="000759E1">
        <w:rPr>
          <w:rStyle w:val="a5"/>
          <w:i w:val="0"/>
          <w:sz w:val="28"/>
          <w:szCs w:val="28"/>
        </w:rPr>
        <w:t>, оставляя нить у себя</w:t>
      </w:r>
      <w:r w:rsidR="003F16B3" w:rsidRPr="000E2404">
        <w:rPr>
          <w:rStyle w:val="a5"/>
          <w:i w:val="0"/>
          <w:sz w:val="28"/>
          <w:szCs w:val="28"/>
        </w:rPr>
        <w:t>. Начну я: Я-</w:t>
      </w:r>
      <w:r w:rsidR="0009605C" w:rsidRPr="000E2404">
        <w:rPr>
          <w:rStyle w:val="a5"/>
          <w:i w:val="0"/>
          <w:sz w:val="28"/>
          <w:szCs w:val="28"/>
        </w:rPr>
        <w:t xml:space="preserve">Мудрая Сова (Василиса премудрая, </w:t>
      </w:r>
      <w:proofErr w:type="spellStart"/>
      <w:r w:rsidR="0009605C" w:rsidRPr="000E2404">
        <w:rPr>
          <w:rStyle w:val="a5"/>
          <w:i w:val="0"/>
          <w:sz w:val="28"/>
          <w:szCs w:val="28"/>
        </w:rPr>
        <w:t>Брунхильда</w:t>
      </w:r>
      <w:proofErr w:type="spellEnd"/>
      <w:r w:rsidR="0009605C" w:rsidRPr="000E2404">
        <w:rPr>
          <w:rStyle w:val="a5"/>
          <w:i w:val="0"/>
          <w:sz w:val="28"/>
          <w:szCs w:val="28"/>
        </w:rPr>
        <w:t xml:space="preserve">, Царевна </w:t>
      </w:r>
      <w:proofErr w:type="spellStart"/>
      <w:r w:rsidR="0009605C" w:rsidRPr="000E2404">
        <w:rPr>
          <w:rStyle w:val="a5"/>
          <w:i w:val="0"/>
          <w:sz w:val="28"/>
          <w:szCs w:val="28"/>
        </w:rPr>
        <w:t>Несмеяна</w:t>
      </w:r>
      <w:proofErr w:type="spellEnd"/>
      <w:r w:rsidR="0009605C" w:rsidRPr="000E2404">
        <w:rPr>
          <w:rStyle w:val="a5"/>
          <w:i w:val="0"/>
          <w:sz w:val="28"/>
          <w:szCs w:val="28"/>
        </w:rPr>
        <w:t xml:space="preserve">, Золушка, Елена Прекрасная, Афродита, Аленушка и </w:t>
      </w:r>
      <w:proofErr w:type="spellStart"/>
      <w:r w:rsidR="0009605C" w:rsidRPr="000E2404">
        <w:rPr>
          <w:rStyle w:val="a5"/>
          <w:i w:val="0"/>
          <w:sz w:val="28"/>
          <w:szCs w:val="28"/>
        </w:rPr>
        <w:t>т</w:t>
      </w:r>
      <w:proofErr w:type="gramStart"/>
      <w:r w:rsidR="0009605C" w:rsidRPr="000E2404">
        <w:rPr>
          <w:rStyle w:val="a5"/>
          <w:i w:val="0"/>
          <w:sz w:val="28"/>
          <w:szCs w:val="28"/>
        </w:rPr>
        <w:t>.п</w:t>
      </w:r>
      <w:proofErr w:type="spellEnd"/>
      <w:proofErr w:type="gramEnd"/>
      <w:r w:rsidR="0009605C" w:rsidRPr="000E2404">
        <w:rPr>
          <w:rStyle w:val="a5"/>
          <w:i w:val="0"/>
          <w:sz w:val="28"/>
          <w:szCs w:val="28"/>
        </w:rPr>
        <w:t xml:space="preserve">)  и желаю тебе счастья и здоровья. </w:t>
      </w:r>
      <w:r w:rsidR="00AD5485">
        <w:rPr>
          <w:rStyle w:val="a5"/>
          <w:i w:val="0"/>
          <w:sz w:val="28"/>
          <w:szCs w:val="28"/>
        </w:rPr>
        <w:t>(</w:t>
      </w:r>
      <w:r w:rsidR="00003920">
        <w:rPr>
          <w:rStyle w:val="a5"/>
          <w:i w:val="0"/>
          <w:sz w:val="28"/>
          <w:szCs w:val="28"/>
        </w:rPr>
        <w:t>Я отдаю клубочек, а кончик нити остается у меня, и</w:t>
      </w:r>
      <w:r w:rsidR="0009605C" w:rsidRPr="000E2404">
        <w:rPr>
          <w:rStyle w:val="a5"/>
          <w:i w:val="0"/>
          <w:sz w:val="28"/>
          <w:szCs w:val="28"/>
        </w:rPr>
        <w:t xml:space="preserve"> так передаем клубочек,</w:t>
      </w:r>
      <w:r w:rsidR="00003920">
        <w:rPr>
          <w:rStyle w:val="a5"/>
          <w:i w:val="0"/>
          <w:sz w:val="28"/>
          <w:szCs w:val="28"/>
        </w:rPr>
        <w:t xml:space="preserve"> оставляя у себя часть нити,</w:t>
      </w:r>
      <w:r w:rsidR="0009605C" w:rsidRPr="000E2404">
        <w:rPr>
          <w:rStyle w:val="a5"/>
          <w:i w:val="0"/>
          <w:sz w:val="28"/>
          <w:szCs w:val="28"/>
        </w:rPr>
        <w:t xml:space="preserve"> пока он не вернется ко мне</w:t>
      </w:r>
      <w:r w:rsidR="00AD5485">
        <w:rPr>
          <w:rStyle w:val="a5"/>
          <w:i w:val="0"/>
          <w:sz w:val="28"/>
          <w:szCs w:val="28"/>
        </w:rPr>
        <w:t>)</w:t>
      </w:r>
      <w:r w:rsidR="0009605C" w:rsidRPr="000E2404">
        <w:rPr>
          <w:rStyle w:val="a5"/>
          <w:i w:val="0"/>
          <w:sz w:val="28"/>
          <w:szCs w:val="28"/>
        </w:rPr>
        <w:t xml:space="preserve">. </w:t>
      </w:r>
    </w:p>
    <w:p w:rsidR="00852A8C" w:rsidRPr="000E2404" w:rsidRDefault="0009605C" w:rsidP="00AD5485">
      <w:pPr>
        <w:pStyle w:val="a3"/>
        <w:spacing w:before="0" w:beforeAutospacing="0" w:after="0" w:afterAutospacing="0"/>
        <w:ind w:firstLine="708"/>
        <w:jc w:val="both"/>
        <w:rPr>
          <w:rStyle w:val="a5"/>
          <w:i w:val="0"/>
          <w:sz w:val="28"/>
          <w:szCs w:val="28"/>
        </w:rPr>
      </w:pPr>
      <w:r w:rsidRPr="000E2404">
        <w:rPr>
          <w:rStyle w:val="a5"/>
          <w:i w:val="0"/>
          <w:sz w:val="28"/>
          <w:szCs w:val="28"/>
        </w:rPr>
        <w:t xml:space="preserve">Клубочек вернулся. Всем спасибо. Этот замкнутый круг символизирует нашу команду. Мы видим сейчас то, что незримо обычно, но это однозначно ощущается всеми нами. </w:t>
      </w:r>
      <w:r w:rsidR="00AD5485">
        <w:rPr>
          <w:rStyle w:val="a5"/>
          <w:i w:val="0"/>
          <w:sz w:val="28"/>
          <w:szCs w:val="28"/>
        </w:rPr>
        <w:t>Все вы единодушно выбрали</w:t>
      </w:r>
      <w:r w:rsidR="000759E1">
        <w:rPr>
          <w:rStyle w:val="a5"/>
          <w:i w:val="0"/>
          <w:sz w:val="28"/>
          <w:szCs w:val="28"/>
        </w:rPr>
        <w:t xml:space="preserve"> положительных героев</w:t>
      </w:r>
      <w:r w:rsidR="00AD5485">
        <w:rPr>
          <w:rStyle w:val="a5"/>
          <w:i w:val="0"/>
          <w:sz w:val="28"/>
          <w:szCs w:val="28"/>
        </w:rPr>
        <w:t>… (добрых, крас</w:t>
      </w:r>
      <w:r w:rsidR="00AD5485">
        <w:rPr>
          <w:rStyle w:val="a5"/>
          <w:i w:val="0"/>
          <w:sz w:val="28"/>
          <w:szCs w:val="28"/>
        </w:rPr>
        <w:t>и</w:t>
      </w:r>
      <w:r w:rsidR="00AD5485">
        <w:rPr>
          <w:rStyle w:val="a5"/>
          <w:i w:val="0"/>
          <w:sz w:val="28"/>
          <w:szCs w:val="28"/>
        </w:rPr>
        <w:t>вых, мудрых</w:t>
      </w:r>
      <w:r w:rsidR="000759E1">
        <w:rPr>
          <w:rStyle w:val="a5"/>
          <w:i w:val="0"/>
          <w:sz w:val="28"/>
          <w:szCs w:val="28"/>
        </w:rPr>
        <w:t>), потому что все  ощущаете  себя такими.</w:t>
      </w:r>
      <w:r w:rsidR="00AD5485">
        <w:rPr>
          <w:rStyle w:val="a5"/>
          <w:i w:val="0"/>
          <w:sz w:val="28"/>
          <w:szCs w:val="28"/>
        </w:rPr>
        <w:t xml:space="preserve"> </w:t>
      </w:r>
      <w:r w:rsidR="000759E1">
        <w:rPr>
          <w:rStyle w:val="a5"/>
          <w:i w:val="0"/>
          <w:sz w:val="28"/>
          <w:szCs w:val="28"/>
        </w:rPr>
        <w:t>И</w:t>
      </w:r>
      <w:r w:rsidR="00AD5485">
        <w:rPr>
          <w:rStyle w:val="a5"/>
          <w:i w:val="0"/>
          <w:sz w:val="28"/>
          <w:szCs w:val="28"/>
        </w:rPr>
        <w:t>ли отрицательных героев</w:t>
      </w:r>
      <w:r w:rsidR="000759E1">
        <w:rPr>
          <w:rStyle w:val="a5"/>
          <w:i w:val="0"/>
          <w:sz w:val="28"/>
          <w:szCs w:val="28"/>
        </w:rPr>
        <w:t xml:space="preserve"> (ж</w:t>
      </w:r>
      <w:r w:rsidR="000759E1">
        <w:rPr>
          <w:rStyle w:val="a5"/>
          <w:i w:val="0"/>
          <w:sz w:val="28"/>
          <w:szCs w:val="28"/>
        </w:rPr>
        <w:t>е</w:t>
      </w:r>
      <w:r w:rsidR="000759E1">
        <w:rPr>
          <w:rStyle w:val="a5"/>
          <w:i w:val="0"/>
          <w:sz w:val="28"/>
          <w:szCs w:val="28"/>
        </w:rPr>
        <w:t>стоких, жадных, злых), потому что вы все учитесь на ошибках этих героев и хотите быть добрыми, красивыми, мудрыми.</w:t>
      </w:r>
      <w:r w:rsidR="000759E1" w:rsidRPr="000E2404">
        <w:rPr>
          <w:rStyle w:val="a5"/>
          <w:i w:val="0"/>
          <w:sz w:val="28"/>
          <w:szCs w:val="28"/>
        </w:rPr>
        <w:t xml:space="preserve"> А </w:t>
      </w:r>
      <w:r w:rsidRPr="000E2404">
        <w:rPr>
          <w:rStyle w:val="a5"/>
          <w:i w:val="0"/>
          <w:sz w:val="28"/>
          <w:szCs w:val="28"/>
        </w:rPr>
        <w:t xml:space="preserve">сейчас, отпустите </w:t>
      </w:r>
      <w:r w:rsidR="000759E1">
        <w:rPr>
          <w:rStyle w:val="a5"/>
          <w:i w:val="0"/>
          <w:sz w:val="28"/>
          <w:szCs w:val="28"/>
        </w:rPr>
        <w:t xml:space="preserve"> (называю)</w:t>
      </w:r>
      <w:r w:rsidRPr="000E2404">
        <w:rPr>
          <w:rStyle w:val="a5"/>
          <w:i w:val="0"/>
          <w:sz w:val="28"/>
          <w:szCs w:val="28"/>
        </w:rPr>
        <w:t xml:space="preserve">  нить.  Видите  - она провисла, осла</w:t>
      </w:r>
      <w:r w:rsidR="00852A8C" w:rsidRPr="000E2404">
        <w:rPr>
          <w:rStyle w:val="a5"/>
          <w:i w:val="0"/>
          <w:sz w:val="28"/>
          <w:szCs w:val="28"/>
        </w:rPr>
        <w:t>бло натяжение, но она не упала. И вы можете в любой момент опять подхватить ее и почувствовать, что вы – это команда</w:t>
      </w:r>
      <w:r w:rsidR="007F1734" w:rsidRPr="000E2404">
        <w:rPr>
          <w:rStyle w:val="a5"/>
          <w:i w:val="0"/>
          <w:sz w:val="28"/>
          <w:szCs w:val="28"/>
        </w:rPr>
        <w:t>, партнеры, поддержка друг др</w:t>
      </w:r>
      <w:r w:rsidR="007F1734" w:rsidRPr="000E2404">
        <w:rPr>
          <w:rStyle w:val="a5"/>
          <w:i w:val="0"/>
          <w:sz w:val="28"/>
          <w:szCs w:val="28"/>
        </w:rPr>
        <w:t>у</w:t>
      </w:r>
      <w:r w:rsidR="007F1734" w:rsidRPr="000E2404">
        <w:rPr>
          <w:rStyle w:val="a5"/>
          <w:i w:val="0"/>
          <w:sz w:val="28"/>
          <w:szCs w:val="28"/>
        </w:rPr>
        <w:t xml:space="preserve">га. </w:t>
      </w:r>
      <w:r w:rsidR="00852A8C" w:rsidRPr="000E2404">
        <w:rPr>
          <w:rStyle w:val="a5"/>
          <w:i w:val="0"/>
          <w:sz w:val="28"/>
          <w:szCs w:val="28"/>
        </w:rPr>
        <w:t xml:space="preserve">А сейчас мы свернем этот клубок, он напитался нашей энергией и пожеланиями и поистине стал </w:t>
      </w:r>
      <w:r w:rsidR="00650BBB">
        <w:rPr>
          <w:rStyle w:val="a5"/>
          <w:i w:val="0"/>
          <w:sz w:val="28"/>
          <w:szCs w:val="28"/>
        </w:rPr>
        <w:t xml:space="preserve"> нашим Помощником</w:t>
      </w:r>
      <w:r w:rsidR="00852A8C" w:rsidRPr="000E2404">
        <w:rPr>
          <w:rStyle w:val="a5"/>
          <w:i w:val="0"/>
          <w:sz w:val="28"/>
          <w:szCs w:val="28"/>
        </w:rPr>
        <w:t>. Спасибо.</w:t>
      </w:r>
    </w:p>
    <w:p w:rsidR="00852A8C" w:rsidRPr="000E2404" w:rsidRDefault="00650BBB" w:rsidP="00AD5485">
      <w:pPr>
        <w:pStyle w:val="a3"/>
        <w:spacing w:before="0" w:beforeAutospacing="0" w:after="0" w:afterAutospacing="0"/>
        <w:ind w:firstLine="708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А т</w:t>
      </w:r>
      <w:r w:rsidR="00852A8C" w:rsidRPr="000E2404">
        <w:rPr>
          <w:rStyle w:val="a5"/>
          <w:i w:val="0"/>
          <w:sz w:val="28"/>
          <w:szCs w:val="28"/>
        </w:rPr>
        <w:t xml:space="preserve">еперь, </w:t>
      </w:r>
      <w:r>
        <w:rPr>
          <w:rStyle w:val="a5"/>
          <w:i w:val="0"/>
          <w:sz w:val="28"/>
          <w:szCs w:val="28"/>
        </w:rPr>
        <w:t xml:space="preserve">я </w:t>
      </w:r>
      <w:r w:rsidRPr="000E2404">
        <w:rPr>
          <w:rStyle w:val="a5"/>
          <w:i w:val="0"/>
          <w:sz w:val="28"/>
          <w:szCs w:val="28"/>
        </w:rPr>
        <w:t>Мудр</w:t>
      </w:r>
      <w:r>
        <w:rPr>
          <w:rStyle w:val="a5"/>
          <w:i w:val="0"/>
          <w:sz w:val="28"/>
          <w:szCs w:val="28"/>
        </w:rPr>
        <w:t>ая</w:t>
      </w:r>
      <w:r w:rsidRPr="000E2404">
        <w:rPr>
          <w:rStyle w:val="a5"/>
          <w:i w:val="0"/>
          <w:sz w:val="28"/>
          <w:szCs w:val="28"/>
        </w:rPr>
        <w:t xml:space="preserve"> Сов</w:t>
      </w:r>
      <w:r>
        <w:rPr>
          <w:rStyle w:val="a5"/>
          <w:i w:val="0"/>
          <w:sz w:val="28"/>
          <w:szCs w:val="28"/>
        </w:rPr>
        <w:t>а</w:t>
      </w:r>
      <w:r w:rsidRPr="000E2404">
        <w:rPr>
          <w:rStyle w:val="a5"/>
          <w:i w:val="0"/>
          <w:sz w:val="28"/>
          <w:szCs w:val="28"/>
        </w:rPr>
        <w:t xml:space="preserve"> </w:t>
      </w:r>
      <w:r w:rsidR="00852A8C" w:rsidRPr="000E2404">
        <w:rPr>
          <w:rStyle w:val="a5"/>
          <w:i w:val="0"/>
          <w:sz w:val="28"/>
          <w:szCs w:val="28"/>
        </w:rPr>
        <w:t xml:space="preserve">вы </w:t>
      </w:r>
      <w:r>
        <w:rPr>
          <w:rStyle w:val="a5"/>
          <w:i w:val="0"/>
          <w:sz w:val="28"/>
          <w:szCs w:val="28"/>
        </w:rPr>
        <w:t xml:space="preserve"> приготовила вам еще одного помощника</w:t>
      </w:r>
      <w:r w:rsidR="00852A8C" w:rsidRPr="000E2404">
        <w:rPr>
          <w:rStyle w:val="a5"/>
          <w:i w:val="0"/>
          <w:sz w:val="28"/>
          <w:szCs w:val="28"/>
        </w:rPr>
        <w:t>, который подскажет, что делать дальше.</w:t>
      </w:r>
    </w:p>
    <w:p w:rsidR="001105F3" w:rsidRPr="000E2404" w:rsidRDefault="00650BBB" w:rsidP="00AD5485">
      <w:pPr>
        <w:pStyle w:val="a3"/>
        <w:spacing w:before="0" w:beforeAutospacing="0" w:after="0" w:afterAutospacing="0"/>
        <w:ind w:firstLine="708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(</w:t>
      </w:r>
      <w:r w:rsidR="001105F3" w:rsidRPr="000E2404">
        <w:rPr>
          <w:rStyle w:val="a5"/>
          <w:i w:val="0"/>
          <w:sz w:val="28"/>
          <w:szCs w:val="28"/>
        </w:rPr>
        <w:t>Берут цветные полос</w:t>
      </w:r>
      <w:r w:rsidR="00852A8C" w:rsidRPr="000E2404">
        <w:rPr>
          <w:rStyle w:val="a5"/>
          <w:i w:val="0"/>
          <w:sz w:val="28"/>
          <w:szCs w:val="28"/>
        </w:rPr>
        <w:t>ки (красные и желтые)</w:t>
      </w:r>
      <w:r w:rsidR="001105F3" w:rsidRPr="000E2404">
        <w:rPr>
          <w:rStyle w:val="a5"/>
          <w:i w:val="0"/>
          <w:sz w:val="28"/>
          <w:szCs w:val="28"/>
        </w:rPr>
        <w:t>, и по цвету полосо</w:t>
      </w:r>
      <w:r w:rsidR="00852A8C" w:rsidRPr="000E2404">
        <w:rPr>
          <w:rStyle w:val="a5"/>
          <w:i w:val="0"/>
          <w:sz w:val="28"/>
          <w:szCs w:val="28"/>
        </w:rPr>
        <w:t>к</w:t>
      </w:r>
      <w:r w:rsidR="001105F3" w:rsidRPr="000E2404">
        <w:rPr>
          <w:rStyle w:val="a5"/>
          <w:i w:val="0"/>
          <w:sz w:val="28"/>
          <w:szCs w:val="28"/>
        </w:rPr>
        <w:t>,</w:t>
      </w:r>
      <w:r w:rsidR="00852A8C" w:rsidRPr="000E2404">
        <w:rPr>
          <w:rStyle w:val="a5"/>
          <w:i w:val="0"/>
          <w:sz w:val="28"/>
          <w:szCs w:val="28"/>
        </w:rPr>
        <w:t xml:space="preserve"> разбиваются на команду красных и желтых</w:t>
      </w:r>
      <w:r>
        <w:rPr>
          <w:rStyle w:val="a5"/>
          <w:i w:val="0"/>
          <w:sz w:val="28"/>
          <w:szCs w:val="28"/>
        </w:rPr>
        <w:t>)</w:t>
      </w:r>
      <w:r w:rsidR="00852A8C" w:rsidRPr="000E2404">
        <w:rPr>
          <w:rStyle w:val="a5"/>
          <w:i w:val="0"/>
          <w:sz w:val="28"/>
          <w:szCs w:val="28"/>
        </w:rPr>
        <w:t xml:space="preserve">. </w:t>
      </w:r>
      <w:r w:rsidR="00003920">
        <w:rPr>
          <w:rStyle w:val="a5"/>
          <w:i w:val="0"/>
          <w:sz w:val="28"/>
          <w:szCs w:val="28"/>
        </w:rPr>
        <w:t>С</w:t>
      </w:r>
      <w:r>
        <w:rPr>
          <w:rStyle w:val="a5"/>
          <w:i w:val="0"/>
          <w:sz w:val="28"/>
          <w:szCs w:val="28"/>
        </w:rPr>
        <w:t>разу хочу предупредить, что мы не будем соревноват</w:t>
      </w:r>
      <w:r>
        <w:rPr>
          <w:rStyle w:val="a5"/>
          <w:i w:val="0"/>
          <w:sz w:val="28"/>
          <w:szCs w:val="28"/>
        </w:rPr>
        <w:t>ь</w:t>
      </w:r>
      <w:r>
        <w:rPr>
          <w:rStyle w:val="a5"/>
          <w:i w:val="0"/>
          <w:sz w:val="28"/>
          <w:szCs w:val="28"/>
        </w:rPr>
        <w:t>ся, а разбились на команды для удобства работы.</w:t>
      </w:r>
    </w:p>
    <w:p w:rsidR="003F16B3" w:rsidRPr="000E2404" w:rsidRDefault="001105F3" w:rsidP="00AD5485">
      <w:pPr>
        <w:pStyle w:val="a3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 w:rsidRPr="000E2404">
        <w:rPr>
          <w:rStyle w:val="a5"/>
          <w:i w:val="0"/>
          <w:sz w:val="28"/>
          <w:szCs w:val="28"/>
        </w:rPr>
        <w:t xml:space="preserve">Присаживайтесь. </w:t>
      </w:r>
    </w:p>
    <w:p w:rsidR="00F44353" w:rsidRPr="000E2404" w:rsidRDefault="00F44353" w:rsidP="00AD5485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1105F3" w:rsidRPr="000E2404" w:rsidRDefault="001105F3" w:rsidP="00AD5485">
      <w:pPr>
        <w:pStyle w:val="a3"/>
        <w:spacing w:before="0" w:beforeAutospacing="0" w:after="0" w:afterAutospacing="0"/>
        <w:jc w:val="both"/>
        <w:rPr>
          <w:rStyle w:val="a5"/>
          <w:b/>
          <w:i w:val="0"/>
          <w:sz w:val="28"/>
          <w:szCs w:val="28"/>
        </w:rPr>
      </w:pPr>
      <w:r w:rsidRPr="000E2404">
        <w:rPr>
          <w:rStyle w:val="a5"/>
          <w:b/>
          <w:i w:val="0"/>
          <w:sz w:val="28"/>
          <w:szCs w:val="28"/>
        </w:rPr>
        <w:t>Мотивационный блок.</w:t>
      </w:r>
    </w:p>
    <w:p w:rsidR="001105F3" w:rsidRPr="000E2404" w:rsidRDefault="00650BBB" w:rsidP="00D562C9">
      <w:pPr>
        <w:pStyle w:val="a3"/>
        <w:spacing w:before="0" w:beforeAutospacing="0" w:after="0" w:afterAutospacing="0"/>
        <w:ind w:firstLine="708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Сегодня мы с вами поведем разговор о</w:t>
      </w:r>
      <w:r w:rsidR="004919AD">
        <w:rPr>
          <w:rStyle w:val="a5"/>
          <w:i w:val="0"/>
          <w:sz w:val="28"/>
          <w:szCs w:val="28"/>
        </w:rPr>
        <w:t>б</w:t>
      </w:r>
      <w:r>
        <w:rPr>
          <w:rStyle w:val="a5"/>
          <w:i w:val="0"/>
          <w:sz w:val="28"/>
          <w:szCs w:val="28"/>
        </w:rPr>
        <w:t xml:space="preserve"> истинном и ложном авторитете педаг</w:t>
      </w:r>
      <w:r>
        <w:rPr>
          <w:rStyle w:val="a5"/>
          <w:i w:val="0"/>
          <w:sz w:val="28"/>
          <w:szCs w:val="28"/>
        </w:rPr>
        <w:t>о</w:t>
      </w:r>
      <w:r>
        <w:rPr>
          <w:rStyle w:val="a5"/>
          <w:i w:val="0"/>
          <w:sz w:val="28"/>
          <w:szCs w:val="28"/>
        </w:rPr>
        <w:t>га. Тема эта затронута не случайно, потому что диагностика эмоциональной близости к педагогу показала, ч</w:t>
      </w:r>
      <w:r w:rsidR="00723540">
        <w:rPr>
          <w:rStyle w:val="a5"/>
          <w:i w:val="0"/>
          <w:sz w:val="28"/>
          <w:szCs w:val="28"/>
        </w:rPr>
        <w:t xml:space="preserve">то только 16% </w:t>
      </w:r>
      <w:r>
        <w:rPr>
          <w:rStyle w:val="a5"/>
          <w:i w:val="0"/>
          <w:sz w:val="28"/>
          <w:szCs w:val="28"/>
        </w:rPr>
        <w:t xml:space="preserve"> педагогов в Прогимназии обладают эмоционал</w:t>
      </w:r>
      <w:r>
        <w:rPr>
          <w:rStyle w:val="a5"/>
          <w:i w:val="0"/>
          <w:sz w:val="28"/>
          <w:szCs w:val="28"/>
        </w:rPr>
        <w:t>ь</w:t>
      </w:r>
      <w:r>
        <w:rPr>
          <w:rStyle w:val="a5"/>
          <w:i w:val="0"/>
          <w:sz w:val="28"/>
          <w:szCs w:val="28"/>
        </w:rPr>
        <w:t>ной близостью. А это важный показатель истинного авторитета.</w:t>
      </w:r>
    </w:p>
    <w:p w:rsidR="00F44353" w:rsidRPr="00D562C9" w:rsidRDefault="00F44353" w:rsidP="00D562C9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D562C9">
        <w:rPr>
          <w:rStyle w:val="a5"/>
          <w:i w:val="0"/>
          <w:sz w:val="28"/>
          <w:szCs w:val="28"/>
        </w:rPr>
        <w:lastRenderedPageBreak/>
        <w:t>П</w:t>
      </w:r>
      <w:r w:rsidR="001105F3" w:rsidRPr="00D562C9">
        <w:rPr>
          <w:rStyle w:val="a5"/>
          <w:i w:val="0"/>
          <w:sz w:val="28"/>
          <w:szCs w:val="28"/>
        </w:rPr>
        <w:t xml:space="preserve">режде чем начать наш разговор об авторитете педагога </w:t>
      </w:r>
      <w:r w:rsidR="00D562C9" w:rsidRPr="00D562C9">
        <w:rPr>
          <w:rStyle w:val="a5"/>
          <w:i w:val="0"/>
          <w:sz w:val="28"/>
          <w:szCs w:val="28"/>
        </w:rPr>
        <w:t xml:space="preserve"> хочу рассказать вам</w:t>
      </w:r>
      <w:r w:rsidRPr="00D562C9">
        <w:rPr>
          <w:rStyle w:val="a5"/>
          <w:i w:val="0"/>
          <w:sz w:val="28"/>
          <w:szCs w:val="28"/>
        </w:rPr>
        <w:t xml:space="preserve"> одну старую восточную притчу. </w:t>
      </w:r>
    </w:p>
    <w:p w:rsidR="00D562C9" w:rsidRPr="00D562C9" w:rsidRDefault="00F44353" w:rsidP="00AD548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562C9">
        <w:rPr>
          <w:rStyle w:val="a5"/>
          <w:b/>
          <w:sz w:val="28"/>
          <w:szCs w:val="28"/>
        </w:rPr>
        <w:t>Странствующий искатель истины увидел большой камень, на котором было написано: «Переверни и читай». Он с огромным трудом перевернул тяжелый к</w:t>
      </w:r>
      <w:r w:rsidRPr="00D562C9">
        <w:rPr>
          <w:rStyle w:val="a5"/>
          <w:b/>
          <w:sz w:val="28"/>
          <w:szCs w:val="28"/>
        </w:rPr>
        <w:t>а</w:t>
      </w:r>
      <w:r w:rsidRPr="00D562C9">
        <w:rPr>
          <w:rStyle w:val="a5"/>
          <w:b/>
          <w:sz w:val="28"/>
          <w:szCs w:val="28"/>
        </w:rPr>
        <w:t>мень и прочел на другой стороне: «Зачем ты ищешь нового знания, если не обр</w:t>
      </w:r>
      <w:r w:rsidRPr="00D562C9">
        <w:rPr>
          <w:rStyle w:val="a5"/>
          <w:b/>
          <w:sz w:val="28"/>
          <w:szCs w:val="28"/>
        </w:rPr>
        <w:t>а</w:t>
      </w:r>
      <w:r w:rsidRPr="00D562C9">
        <w:rPr>
          <w:rStyle w:val="a5"/>
          <w:b/>
          <w:sz w:val="28"/>
          <w:szCs w:val="28"/>
        </w:rPr>
        <w:t>щаешь внимания на то, что уже знаешь?»</w:t>
      </w:r>
      <w:r w:rsidR="00D562C9" w:rsidRPr="00D562C9">
        <w:rPr>
          <w:b/>
          <w:sz w:val="28"/>
          <w:szCs w:val="28"/>
        </w:rPr>
        <w:t xml:space="preserve"> </w:t>
      </w:r>
    </w:p>
    <w:p w:rsidR="003D7042" w:rsidRPr="003D7042" w:rsidRDefault="00F44353" w:rsidP="003D7042">
      <w:pPr>
        <w:pStyle w:val="a3"/>
        <w:spacing w:before="0" w:beforeAutospacing="0" w:after="0" w:afterAutospacing="0"/>
        <w:ind w:firstLine="708"/>
        <w:jc w:val="both"/>
        <w:rPr>
          <w:rStyle w:val="a5"/>
          <w:i w:val="0"/>
          <w:sz w:val="28"/>
          <w:szCs w:val="28"/>
        </w:rPr>
      </w:pPr>
      <w:r w:rsidRPr="00D562C9">
        <w:rPr>
          <w:rStyle w:val="a5"/>
          <w:i w:val="0"/>
          <w:sz w:val="28"/>
          <w:szCs w:val="28"/>
        </w:rPr>
        <w:t>О чем эта притча</w:t>
      </w:r>
      <w:r w:rsidR="009B5A2E" w:rsidRPr="00D562C9">
        <w:rPr>
          <w:rStyle w:val="a5"/>
          <w:i w:val="0"/>
          <w:sz w:val="28"/>
          <w:szCs w:val="28"/>
        </w:rPr>
        <w:t xml:space="preserve">? </w:t>
      </w:r>
      <w:r w:rsidRPr="00D562C9">
        <w:rPr>
          <w:rStyle w:val="a5"/>
          <w:i w:val="0"/>
          <w:sz w:val="28"/>
          <w:szCs w:val="28"/>
        </w:rPr>
        <w:t xml:space="preserve"> Ведь все мы стремимся узнать нечто новое, познакомиться с последними разработками в области педагогики и психологии, использовать неизвес</w:t>
      </w:r>
      <w:r w:rsidRPr="00D562C9">
        <w:rPr>
          <w:rStyle w:val="a5"/>
          <w:i w:val="0"/>
          <w:sz w:val="28"/>
          <w:szCs w:val="28"/>
        </w:rPr>
        <w:t>т</w:t>
      </w:r>
      <w:r w:rsidRPr="00D562C9">
        <w:rPr>
          <w:rStyle w:val="a5"/>
          <w:i w:val="0"/>
          <w:sz w:val="28"/>
          <w:szCs w:val="28"/>
        </w:rPr>
        <w:t>ные ранее технологии. Но часто забываем о том, что нам извест</w:t>
      </w:r>
      <w:r w:rsidR="009B5A2E" w:rsidRPr="00D562C9">
        <w:rPr>
          <w:rStyle w:val="a5"/>
          <w:i w:val="0"/>
          <w:sz w:val="28"/>
          <w:szCs w:val="28"/>
        </w:rPr>
        <w:t xml:space="preserve">но. </w:t>
      </w:r>
      <w:r w:rsidRPr="00D562C9">
        <w:rPr>
          <w:rStyle w:val="a5"/>
          <w:i w:val="0"/>
          <w:sz w:val="28"/>
          <w:szCs w:val="28"/>
        </w:rPr>
        <w:t xml:space="preserve"> </w:t>
      </w:r>
      <w:proofErr w:type="gramStart"/>
      <w:r w:rsidRPr="00D562C9">
        <w:rPr>
          <w:rStyle w:val="a5"/>
          <w:i w:val="0"/>
          <w:sz w:val="28"/>
          <w:szCs w:val="28"/>
        </w:rPr>
        <w:t xml:space="preserve">Мы </w:t>
      </w:r>
      <w:r w:rsidR="00D562C9" w:rsidRPr="00D562C9">
        <w:rPr>
          <w:rStyle w:val="a5"/>
          <w:i w:val="0"/>
          <w:sz w:val="28"/>
          <w:szCs w:val="28"/>
        </w:rPr>
        <w:t xml:space="preserve"> </w:t>
      </w:r>
      <w:r w:rsidR="007C305B" w:rsidRPr="00D562C9">
        <w:rPr>
          <w:rStyle w:val="a5"/>
          <w:i w:val="0"/>
          <w:sz w:val="28"/>
          <w:szCs w:val="28"/>
        </w:rPr>
        <w:t xml:space="preserve"> </w:t>
      </w:r>
      <w:r w:rsidRPr="00D562C9">
        <w:rPr>
          <w:rStyle w:val="a5"/>
          <w:i w:val="0"/>
          <w:sz w:val="28"/>
          <w:szCs w:val="28"/>
        </w:rPr>
        <w:t xml:space="preserve">не обращаем внимания на </w:t>
      </w:r>
      <w:r w:rsidR="00D562C9" w:rsidRPr="00D562C9">
        <w:rPr>
          <w:rStyle w:val="a5"/>
          <w:i w:val="0"/>
          <w:sz w:val="28"/>
          <w:szCs w:val="28"/>
        </w:rPr>
        <w:t xml:space="preserve"> свои</w:t>
      </w:r>
      <w:r w:rsidRPr="00D562C9">
        <w:rPr>
          <w:rStyle w:val="a5"/>
          <w:i w:val="0"/>
          <w:sz w:val="28"/>
          <w:szCs w:val="28"/>
        </w:rPr>
        <w:t xml:space="preserve"> знание, считая </w:t>
      </w:r>
      <w:r w:rsidR="00D562C9" w:rsidRPr="00D562C9">
        <w:rPr>
          <w:rStyle w:val="a5"/>
          <w:i w:val="0"/>
          <w:sz w:val="28"/>
          <w:szCs w:val="28"/>
        </w:rPr>
        <w:t>их</w:t>
      </w:r>
      <w:r w:rsidRPr="00D562C9">
        <w:rPr>
          <w:rStyle w:val="a5"/>
          <w:i w:val="0"/>
          <w:sz w:val="28"/>
          <w:szCs w:val="28"/>
        </w:rPr>
        <w:t xml:space="preserve"> уже ненужным бага</w:t>
      </w:r>
      <w:r w:rsidR="009B5A2E" w:rsidRPr="00D562C9">
        <w:rPr>
          <w:rStyle w:val="a5"/>
          <w:i w:val="0"/>
          <w:sz w:val="28"/>
          <w:szCs w:val="28"/>
        </w:rPr>
        <w:t>жом.</w:t>
      </w:r>
      <w:proofErr w:type="gramEnd"/>
      <w:r w:rsidR="009B5A2E" w:rsidRPr="00D562C9">
        <w:rPr>
          <w:rStyle w:val="a5"/>
          <w:i w:val="0"/>
          <w:sz w:val="28"/>
          <w:szCs w:val="28"/>
        </w:rPr>
        <w:t xml:space="preserve"> Но это не так.</w:t>
      </w:r>
    </w:p>
    <w:p w:rsidR="00D562C9" w:rsidRPr="00D562C9" w:rsidRDefault="00D562C9" w:rsidP="00D562C9">
      <w:pPr>
        <w:pStyle w:val="a3"/>
        <w:spacing w:before="0" w:beforeAutospacing="0" w:after="0" w:afterAutospacing="0"/>
        <w:ind w:firstLine="708"/>
        <w:jc w:val="both"/>
        <w:rPr>
          <w:rStyle w:val="a5"/>
          <w:i w:val="0"/>
          <w:sz w:val="28"/>
          <w:szCs w:val="28"/>
        </w:rPr>
      </w:pPr>
      <w:r w:rsidRPr="00D562C9">
        <w:rPr>
          <w:rStyle w:val="a5"/>
          <w:i w:val="0"/>
          <w:sz w:val="28"/>
          <w:szCs w:val="28"/>
        </w:rPr>
        <w:t xml:space="preserve">Поэтому </w:t>
      </w:r>
      <w:r w:rsidRPr="00D562C9">
        <w:rPr>
          <w:rStyle w:val="a5"/>
          <w:b/>
          <w:i w:val="0"/>
          <w:sz w:val="28"/>
          <w:szCs w:val="28"/>
        </w:rPr>
        <w:t>задача семинара</w:t>
      </w:r>
      <w:r w:rsidR="007C305B" w:rsidRPr="00D562C9">
        <w:rPr>
          <w:rStyle w:val="a5"/>
          <w:i w:val="0"/>
          <w:sz w:val="28"/>
          <w:szCs w:val="28"/>
        </w:rPr>
        <w:t xml:space="preserve"> вспомнить </w:t>
      </w:r>
      <w:r w:rsidRPr="00D562C9">
        <w:rPr>
          <w:rStyle w:val="a5"/>
          <w:i w:val="0"/>
          <w:sz w:val="28"/>
          <w:szCs w:val="28"/>
        </w:rPr>
        <w:t xml:space="preserve"> </w:t>
      </w:r>
      <w:r w:rsidR="007C305B" w:rsidRPr="00D562C9">
        <w:rPr>
          <w:rStyle w:val="a5"/>
          <w:i w:val="0"/>
          <w:sz w:val="28"/>
          <w:szCs w:val="28"/>
        </w:rPr>
        <w:t>то, что вы хорошо знаете</w:t>
      </w:r>
      <w:r w:rsidRPr="00D562C9">
        <w:rPr>
          <w:rStyle w:val="a5"/>
          <w:i w:val="0"/>
          <w:sz w:val="28"/>
          <w:szCs w:val="28"/>
        </w:rPr>
        <w:t>,</w:t>
      </w:r>
      <w:r w:rsidR="007C305B" w:rsidRPr="00D562C9">
        <w:rPr>
          <w:rStyle w:val="a5"/>
          <w:i w:val="0"/>
          <w:sz w:val="28"/>
          <w:szCs w:val="28"/>
        </w:rPr>
        <w:t xml:space="preserve"> и </w:t>
      </w:r>
      <w:r w:rsidR="00F44353" w:rsidRPr="00D562C9">
        <w:rPr>
          <w:rStyle w:val="a5"/>
          <w:i w:val="0"/>
          <w:sz w:val="28"/>
          <w:szCs w:val="28"/>
        </w:rPr>
        <w:t>из</w:t>
      </w:r>
      <w:r w:rsidR="007C305B" w:rsidRPr="00D562C9">
        <w:rPr>
          <w:rStyle w:val="a5"/>
          <w:i w:val="0"/>
          <w:sz w:val="28"/>
          <w:szCs w:val="28"/>
        </w:rPr>
        <w:t xml:space="preserve">влечь </w:t>
      </w:r>
      <w:r w:rsidRPr="00D562C9">
        <w:rPr>
          <w:rStyle w:val="a5"/>
          <w:i w:val="0"/>
          <w:sz w:val="28"/>
          <w:szCs w:val="28"/>
        </w:rPr>
        <w:t>из этих знаний</w:t>
      </w:r>
      <w:r w:rsidR="00F44353" w:rsidRPr="00D562C9">
        <w:rPr>
          <w:rStyle w:val="a5"/>
          <w:i w:val="0"/>
          <w:sz w:val="28"/>
          <w:szCs w:val="28"/>
        </w:rPr>
        <w:t xml:space="preserve"> то, что пока осталось неиспользованным.</w:t>
      </w:r>
      <w:r w:rsidRPr="00D562C9">
        <w:rPr>
          <w:rStyle w:val="a5"/>
          <w:i w:val="0"/>
          <w:sz w:val="28"/>
          <w:szCs w:val="28"/>
        </w:rPr>
        <w:t xml:space="preserve"> </w:t>
      </w:r>
      <w:r w:rsidR="00BD005F">
        <w:rPr>
          <w:rStyle w:val="a5"/>
          <w:i w:val="0"/>
          <w:sz w:val="28"/>
          <w:szCs w:val="28"/>
        </w:rPr>
        <w:t>Я желаю вам успешной и пр</w:t>
      </w:r>
      <w:r w:rsidR="00BD005F">
        <w:rPr>
          <w:rStyle w:val="a5"/>
          <w:i w:val="0"/>
          <w:sz w:val="28"/>
          <w:szCs w:val="28"/>
        </w:rPr>
        <w:t>о</w:t>
      </w:r>
      <w:r w:rsidR="00BD005F">
        <w:rPr>
          <w:rStyle w:val="a5"/>
          <w:i w:val="0"/>
          <w:sz w:val="28"/>
          <w:szCs w:val="28"/>
        </w:rPr>
        <w:t>дуктивной работы.</w:t>
      </w:r>
    </w:p>
    <w:p w:rsidR="003D7042" w:rsidRDefault="003D7042" w:rsidP="003D7042">
      <w:pPr>
        <w:pStyle w:val="a3"/>
        <w:spacing w:before="0" w:beforeAutospacing="0" w:after="0" w:afterAutospacing="0"/>
        <w:ind w:firstLine="708"/>
        <w:jc w:val="both"/>
        <w:rPr>
          <w:rStyle w:val="a5"/>
          <w:b/>
          <w:sz w:val="28"/>
          <w:szCs w:val="28"/>
        </w:rPr>
      </w:pPr>
    </w:p>
    <w:p w:rsidR="003D7042" w:rsidRPr="003D7042" w:rsidRDefault="00B51157" w:rsidP="003D7042">
      <w:pPr>
        <w:pStyle w:val="a3"/>
        <w:spacing w:before="0" w:beforeAutospacing="0" w:after="0" w:afterAutospacing="0"/>
        <w:ind w:firstLine="708"/>
        <w:jc w:val="both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sz w:val="28"/>
          <w:szCs w:val="28"/>
        </w:rPr>
        <w:t xml:space="preserve"> </w:t>
      </w:r>
      <w:r w:rsidR="003D7042" w:rsidRPr="003D7042">
        <w:rPr>
          <w:rStyle w:val="a5"/>
          <w:b/>
          <w:i w:val="0"/>
          <w:sz w:val="28"/>
          <w:szCs w:val="28"/>
        </w:rPr>
        <w:t>Теоретический блок</w:t>
      </w:r>
      <w:r w:rsidR="003D7042">
        <w:rPr>
          <w:rStyle w:val="a5"/>
          <w:b/>
          <w:i w:val="0"/>
          <w:sz w:val="28"/>
          <w:szCs w:val="28"/>
        </w:rPr>
        <w:t>.</w:t>
      </w:r>
    </w:p>
    <w:p w:rsidR="007C305B" w:rsidRPr="000E2404" w:rsidRDefault="007C305B" w:rsidP="00B51157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</w:p>
    <w:p w:rsidR="003E4298" w:rsidRDefault="00F44353" w:rsidP="00E139D9">
      <w:pPr>
        <w:pStyle w:val="a3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 w:rsidRPr="000E2404">
        <w:rPr>
          <w:rStyle w:val="a4"/>
          <w:sz w:val="28"/>
          <w:szCs w:val="28"/>
        </w:rPr>
        <w:t>Ведущий</w:t>
      </w:r>
      <w:proofErr w:type="gramStart"/>
      <w:r w:rsidR="00B51157">
        <w:rPr>
          <w:sz w:val="28"/>
          <w:szCs w:val="28"/>
        </w:rPr>
        <w:t xml:space="preserve"> </w:t>
      </w:r>
      <w:r w:rsidRPr="00674CE4">
        <w:rPr>
          <w:rStyle w:val="a5"/>
          <w:i w:val="0"/>
          <w:sz w:val="28"/>
          <w:szCs w:val="28"/>
        </w:rPr>
        <w:t xml:space="preserve"> Д</w:t>
      </w:r>
      <w:proofErr w:type="gramEnd"/>
      <w:r w:rsidRPr="00674CE4">
        <w:rPr>
          <w:rStyle w:val="a5"/>
          <w:i w:val="0"/>
          <w:sz w:val="28"/>
          <w:szCs w:val="28"/>
        </w:rPr>
        <w:t>авайте попробуем обратиться к науке и в</w:t>
      </w:r>
      <w:r w:rsidR="004559AB">
        <w:rPr>
          <w:rStyle w:val="a5"/>
          <w:i w:val="0"/>
          <w:sz w:val="28"/>
          <w:szCs w:val="28"/>
        </w:rPr>
        <w:t>спомнить</w:t>
      </w:r>
      <w:r w:rsidRPr="00674CE4">
        <w:rPr>
          <w:rStyle w:val="a5"/>
          <w:i w:val="0"/>
          <w:sz w:val="28"/>
          <w:szCs w:val="28"/>
        </w:rPr>
        <w:t>, как же трактуетс</w:t>
      </w:r>
      <w:r w:rsidR="005B4B7C">
        <w:rPr>
          <w:rStyle w:val="a5"/>
          <w:i w:val="0"/>
          <w:sz w:val="28"/>
          <w:szCs w:val="28"/>
        </w:rPr>
        <w:t>я п</w:t>
      </w:r>
      <w:r w:rsidR="005B4B7C">
        <w:rPr>
          <w:rStyle w:val="a5"/>
          <w:i w:val="0"/>
          <w:sz w:val="28"/>
          <w:szCs w:val="28"/>
        </w:rPr>
        <w:t>о</w:t>
      </w:r>
      <w:r w:rsidR="005B4B7C">
        <w:rPr>
          <w:rStyle w:val="a5"/>
          <w:i w:val="0"/>
          <w:sz w:val="28"/>
          <w:szCs w:val="28"/>
        </w:rPr>
        <w:t>нятие «Авторитет</w:t>
      </w:r>
      <w:r w:rsidR="007C305B" w:rsidRPr="00674CE4">
        <w:rPr>
          <w:rStyle w:val="a5"/>
          <w:i w:val="0"/>
          <w:sz w:val="28"/>
          <w:szCs w:val="28"/>
        </w:rPr>
        <w:t xml:space="preserve">» лучшими умами </w:t>
      </w:r>
      <w:r w:rsidR="005B4B7C">
        <w:rPr>
          <w:rStyle w:val="a5"/>
          <w:i w:val="0"/>
          <w:sz w:val="28"/>
          <w:szCs w:val="28"/>
        </w:rPr>
        <w:t xml:space="preserve"> науки</w:t>
      </w:r>
      <w:r w:rsidRPr="00674CE4">
        <w:rPr>
          <w:rStyle w:val="a5"/>
          <w:i w:val="0"/>
          <w:sz w:val="28"/>
          <w:szCs w:val="28"/>
        </w:rPr>
        <w:t>.</w:t>
      </w:r>
    </w:p>
    <w:p w:rsidR="003E4298" w:rsidRDefault="003E4298" w:rsidP="00E139D9">
      <w:pPr>
        <w:pStyle w:val="a3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</w:p>
    <w:p w:rsidR="00F109B8" w:rsidRDefault="00F109B8" w:rsidP="00E139D9">
      <w:pPr>
        <w:pStyle w:val="a3"/>
        <w:spacing w:before="0" w:beforeAutospacing="0" w:after="0" w:afterAutospacing="0"/>
        <w:jc w:val="both"/>
        <w:rPr>
          <w:rStyle w:val="a5"/>
          <w:b/>
          <w:i w:val="0"/>
          <w:sz w:val="28"/>
          <w:szCs w:val="28"/>
        </w:rPr>
      </w:pPr>
      <w:r w:rsidRPr="003E4298">
        <w:rPr>
          <w:rStyle w:val="a5"/>
          <w:b/>
          <w:i w:val="0"/>
          <w:sz w:val="28"/>
          <w:szCs w:val="28"/>
        </w:rPr>
        <w:t>(</w:t>
      </w:r>
      <w:r w:rsidR="003E4298">
        <w:rPr>
          <w:rStyle w:val="a5"/>
          <w:b/>
          <w:i w:val="0"/>
          <w:sz w:val="28"/>
          <w:szCs w:val="28"/>
        </w:rPr>
        <w:t>слайд 2</w:t>
      </w:r>
      <w:r w:rsidRPr="003E4298">
        <w:rPr>
          <w:rStyle w:val="a5"/>
          <w:b/>
          <w:i w:val="0"/>
          <w:sz w:val="28"/>
          <w:szCs w:val="28"/>
        </w:rPr>
        <w:t>)</w:t>
      </w:r>
    </w:p>
    <w:p w:rsidR="003E4298" w:rsidRPr="003E4298" w:rsidRDefault="003E4298" w:rsidP="00E139D9">
      <w:pPr>
        <w:pStyle w:val="a3"/>
        <w:spacing w:before="0" w:beforeAutospacing="0" w:after="0" w:afterAutospacing="0"/>
        <w:jc w:val="both"/>
        <w:rPr>
          <w:b/>
          <w:iCs/>
          <w:sz w:val="28"/>
          <w:szCs w:val="28"/>
        </w:rPr>
      </w:pPr>
    </w:p>
    <w:p w:rsidR="00E139D9" w:rsidRPr="000E2404" w:rsidRDefault="00E139D9" w:rsidP="00E139D9">
      <w:pPr>
        <w:pStyle w:val="a8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E2404">
        <w:rPr>
          <w:sz w:val="28"/>
          <w:szCs w:val="28"/>
        </w:rPr>
        <w:t>вторитет в большей мере окрашен личностно, нежели профессионально. Он связан органи</w:t>
      </w:r>
      <w:r w:rsidR="004559AB">
        <w:rPr>
          <w:sz w:val="28"/>
          <w:szCs w:val="28"/>
        </w:rPr>
        <w:t>чески со всей личностью</w:t>
      </w:r>
      <w:r w:rsidRPr="000E2404">
        <w:rPr>
          <w:sz w:val="28"/>
          <w:szCs w:val="28"/>
        </w:rPr>
        <w:t xml:space="preserve"> в целом, во всем разнообразии ее проявления.</w:t>
      </w:r>
      <w:r w:rsidRPr="00E139D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E2404">
        <w:rPr>
          <w:sz w:val="28"/>
          <w:szCs w:val="28"/>
        </w:rPr>
        <w:t>И.П. </w:t>
      </w:r>
      <w:proofErr w:type="spellStart"/>
      <w:r w:rsidRPr="000E2404">
        <w:rPr>
          <w:sz w:val="28"/>
          <w:szCs w:val="28"/>
        </w:rPr>
        <w:t>Андриади</w:t>
      </w:r>
      <w:proofErr w:type="spellEnd"/>
      <w:r>
        <w:rPr>
          <w:sz w:val="28"/>
          <w:szCs w:val="28"/>
        </w:rPr>
        <w:t>)</w:t>
      </w:r>
    </w:p>
    <w:p w:rsidR="00E139D9" w:rsidRDefault="00E139D9" w:rsidP="00E139D9">
      <w:pPr>
        <w:pStyle w:val="a8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E2404">
        <w:rPr>
          <w:sz w:val="28"/>
          <w:szCs w:val="28"/>
        </w:rPr>
        <w:t xml:space="preserve">вторитет — общепризнанное значение лица или организации в различных сферах общественной жизни, основанное на глубоких знаниях, компетенции, достижениях в своей области, а также само лицо, пользующееся влиянием или признанием. </w:t>
      </w:r>
      <w:r w:rsidR="004559AB">
        <w:rPr>
          <w:sz w:val="28"/>
          <w:szCs w:val="28"/>
        </w:rPr>
        <w:t>(</w:t>
      </w:r>
      <w:r w:rsidRPr="000E2404">
        <w:rPr>
          <w:sz w:val="28"/>
          <w:szCs w:val="28"/>
        </w:rPr>
        <w:t>Н.А. </w:t>
      </w:r>
      <w:proofErr w:type="spellStart"/>
      <w:r w:rsidRPr="000E2404">
        <w:rPr>
          <w:sz w:val="28"/>
          <w:szCs w:val="28"/>
        </w:rPr>
        <w:t>Морев</w:t>
      </w:r>
      <w:proofErr w:type="spellEnd"/>
      <w:r w:rsidR="004559AB">
        <w:rPr>
          <w:sz w:val="28"/>
          <w:szCs w:val="28"/>
        </w:rPr>
        <w:t>).</w:t>
      </w:r>
    </w:p>
    <w:p w:rsidR="00F96109" w:rsidRPr="005B4B7C" w:rsidRDefault="003D7042" w:rsidP="005B4B7C">
      <w:pPr>
        <w:pStyle w:val="a8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139D9" w:rsidRPr="005B4B7C">
        <w:rPr>
          <w:sz w:val="28"/>
          <w:szCs w:val="28"/>
        </w:rPr>
        <w:t>Толковый словар</w:t>
      </w:r>
      <w:r>
        <w:rPr>
          <w:sz w:val="28"/>
          <w:szCs w:val="28"/>
        </w:rPr>
        <w:t>ь»</w:t>
      </w:r>
      <w:r w:rsidR="00E139D9" w:rsidRPr="005B4B7C">
        <w:rPr>
          <w:sz w:val="28"/>
          <w:szCs w:val="28"/>
        </w:rPr>
        <w:t xml:space="preserve"> п</w:t>
      </w:r>
      <w:r w:rsidR="00F96109" w:rsidRPr="005B4B7C">
        <w:rPr>
          <w:sz w:val="28"/>
          <w:szCs w:val="28"/>
        </w:rPr>
        <w:t xml:space="preserve">онятие  </w:t>
      </w:r>
      <w:r w:rsidR="00F96109" w:rsidRPr="005B4B7C">
        <w:rPr>
          <w:b/>
          <w:sz w:val="28"/>
          <w:szCs w:val="28"/>
        </w:rPr>
        <w:t>"авторитет"</w:t>
      </w:r>
      <w:r w:rsidR="00F96109" w:rsidRPr="005B4B7C">
        <w:rPr>
          <w:sz w:val="28"/>
          <w:szCs w:val="28"/>
        </w:rPr>
        <w:t xml:space="preserve">  </w:t>
      </w:r>
      <w:r w:rsidR="005B4B7C" w:rsidRPr="005B4B7C">
        <w:rPr>
          <w:sz w:val="28"/>
          <w:szCs w:val="28"/>
        </w:rPr>
        <w:t xml:space="preserve"> трактует как</w:t>
      </w:r>
      <w:r w:rsidR="00F96109" w:rsidRPr="005B4B7C">
        <w:rPr>
          <w:b/>
          <w:sz w:val="28"/>
          <w:szCs w:val="28"/>
        </w:rPr>
        <w:t>:</w:t>
      </w:r>
      <w:r w:rsidR="00F96109" w:rsidRPr="005B4B7C">
        <w:rPr>
          <w:sz w:val="28"/>
          <w:szCs w:val="28"/>
        </w:rPr>
        <w:t xml:space="preserve"> </w:t>
      </w:r>
    </w:p>
    <w:p w:rsidR="00F96109" w:rsidRPr="000E2404" w:rsidRDefault="00F96109" w:rsidP="00AD5485">
      <w:pPr>
        <w:jc w:val="both"/>
        <w:rPr>
          <w:sz w:val="28"/>
          <w:szCs w:val="28"/>
        </w:rPr>
      </w:pPr>
      <w:r w:rsidRPr="000E2404">
        <w:rPr>
          <w:sz w:val="28"/>
          <w:szCs w:val="28"/>
        </w:rPr>
        <w:t xml:space="preserve">- общепризнанное значение человека, </w:t>
      </w:r>
    </w:p>
    <w:p w:rsidR="00F96109" w:rsidRPr="000E2404" w:rsidRDefault="00F96109" w:rsidP="00AD5485">
      <w:pPr>
        <w:jc w:val="both"/>
        <w:rPr>
          <w:sz w:val="28"/>
          <w:szCs w:val="28"/>
        </w:rPr>
      </w:pPr>
      <w:r w:rsidRPr="000E2404">
        <w:rPr>
          <w:sz w:val="28"/>
          <w:szCs w:val="28"/>
        </w:rPr>
        <w:t xml:space="preserve">- его влияние на людей, </w:t>
      </w:r>
    </w:p>
    <w:p w:rsidR="00F96109" w:rsidRPr="000E2404" w:rsidRDefault="00F96109" w:rsidP="00AD5485">
      <w:pPr>
        <w:jc w:val="both"/>
        <w:rPr>
          <w:sz w:val="28"/>
          <w:szCs w:val="28"/>
        </w:rPr>
      </w:pPr>
      <w:r w:rsidRPr="000E2404">
        <w:rPr>
          <w:sz w:val="28"/>
          <w:szCs w:val="28"/>
        </w:rPr>
        <w:t>- поддержк</w:t>
      </w:r>
      <w:r w:rsidR="005B4B7C">
        <w:rPr>
          <w:sz w:val="28"/>
          <w:szCs w:val="28"/>
        </w:rPr>
        <w:t>а</w:t>
      </w:r>
      <w:r w:rsidRPr="000E2404">
        <w:rPr>
          <w:sz w:val="28"/>
          <w:szCs w:val="28"/>
        </w:rPr>
        <w:t xml:space="preserve"> его идеи и деятельности общественным мнением, </w:t>
      </w:r>
    </w:p>
    <w:p w:rsidR="00F96109" w:rsidRPr="000E2404" w:rsidRDefault="00F96109" w:rsidP="00AD5485">
      <w:pPr>
        <w:jc w:val="both"/>
        <w:rPr>
          <w:sz w:val="28"/>
          <w:szCs w:val="28"/>
        </w:rPr>
      </w:pPr>
      <w:r w:rsidRPr="000E2404">
        <w:rPr>
          <w:sz w:val="28"/>
          <w:szCs w:val="28"/>
        </w:rPr>
        <w:t>- проявление уважения, доверия к нему, даже веры в него: в его ум, волю, нравстве</w:t>
      </w:r>
      <w:r w:rsidRPr="000E2404">
        <w:rPr>
          <w:sz w:val="28"/>
          <w:szCs w:val="28"/>
        </w:rPr>
        <w:t>н</w:t>
      </w:r>
      <w:r w:rsidRPr="000E2404">
        <w:rPr>
          <w:sz w:val="28"/>
          <w:szCs w:val="28"/>
        </w:rPr>
        <w:t xml:space="preserve">ность, способность сотворить благо, отдать все силы общему делу. </w:t>
      </w:r>
    </w:p>
    <w:p w:rsidR="00F96109" w:rsidRPr="000E2404" w:rsidRDefault="00F96109" w:rsidP="005B4B7C">
      <w:pPr>
        <w:ind w:firstLine="567"/>
        <w:jc w:val="both"/>
        <w:rPr>
          <w:sz w:val="28"/>
          <w:szCs w:val="28"/>
        </w:rPr>
      </w:pPr>
      <w:r w:rsidRPr="000E2404">
        <w:rPr>
          <w:sz w:val="28"/>
          <w:szCs w:val="28"/>
        </w:rPr>
        <w:t xml:space="preserve">В </w:t>
      </w:r>
      <w:r w:rsidR="005B4B7C">
        <w:rPr>
          <w:sz w:val="28"/>
          <w:szCs w:val="28"/>
        </w:rPr>
        <w:t xml:space="preserve"> </w:t>
      </w:r>
      <w:r w:rsidRPr="000E2404">
        <w:rPr>
          <w:sz w:val="28"/>
          <w:szCs w:val="28"/>
        </w:rPr>
        <w:t xml:space="preserve"> </w:t>
      </w:r>
      <w:r w:rsidRPr="005B4B7C">
        <w:rPr>
          <w:b/>
          <w:i/>
          <w:sz w:val="28"/>
          <w:szCs w:val="28"/>
        </w:rPr>
        <w:t xml:space="preserve">широком </w:t>
      </w:r>
      <w:r w:rsidR="005B4B7C" w:rsidRPr="005B4B7C">
        <w:rPr>
          <w:b/>
          <w:i/>
          <w:sz w:val="28"/>
          <w:szCs w:val="28"/>
        </w:rPr>
        <w:t>смысле</w:t>
      </w:r>
      <w:r w:rsidR="005B4B7C">
        <w:rPr>
          <w:sz w:val="28"/>
          <w:szCs w:val="28"/>
        </w:rPr>
        <w:t xml:space="preserve"> авторитет рассматривается как </w:t>
      </w:r>
      <w:r w:rsidRPr="000E2404">
        <w:rPr>
          <w:sz w:val="28"/>
          <w:szCs w:val="28"/>
        </w:rPr>
        <w:t>форма существования общ</w:t>
      </w:r>
      <w:r w:rsidRPr="000E2404">
        <w:rPr>
          <w:sz w:val="28"/>
          <w:szCs w:val="28"/>
        </w:rPr>
        <w:t>е</w:t>
      </w:r>
      <w:r w:rsidRPr="000E2404">
        <w:rPr>
          <w:sz w:val="28"/>
          <w:szCs w:val="28"/>
        </w:rPr>
        <w:t xml:space="preserve">ственных отношений; </w:t>
      </w:r>
    </w:p>
    <w:p w:rsidR="00F96109" w:rsidRDefault="00F96109" w:rsidP="005B4B7C">
      <w:pPr>
        <w:ind w:firstLine="708"/>
        <w:jc w:val="both"/>
        <w:rPr>
          <w:sz w:val="28"/>
          <w:szCs w:val="28"/>
        </w:rPr>
      </w:pPr>
      <w:r w:rsidRPr="000E2404">
        <w:rPr>
          <w:sz w:val="28"/>
          <w:szCs w:val="28"/>
        </w:rPr>
        <w:t xml:space="preserve"> </w:t>
      </w:r>
      <w:r w:rsidR="005B4B7C" w:rsidRPr="000E2404">
        <w:rPr>
          <w:sz w:val="28"/>
          <w:szCs w:val="28"/>
        </w:rPr>
        <w:t xml:space="preserve">В </w:t>
      </w:r>
      <w:r w:rsidR="005B4B7C">
        <w:rPr>
          <w:sz w:val="28"/>
          <w:szCs w:val="28"/>
        </w:rPr>
        <w:t xml:space="preserve"> </w:t>
      </w:r>
      <w:r w:rsidR="005B4B7C" w:rsidRPr="000E2404">
        <w:rPr>
          <w:sz w:val="28"/>
          <w:szCs w:val="28"/>
        </w:rPr>
        <w:t xml:space="preserve"> </w:t>
      </w:r>
      <w:r w:rsidR="005B4B7C">
        <w:rPr>
          <w:sz w:val="28"/>
          <w:szCs w:val="28"/>
        </w:rPr>
        <w:t xml:space="preserve"> </w:t>
      </w:r>
      <w:r w:rsidR="005B4B7C" w:rsidRPr="000E2404">
        <w:rPr>
          <w:sz w:val="28"/>
          <w:szCs w:val="28"/>
        </w:rPr>
        <w:t xml:space="preserve"> </w:t>
      </w:r>
      <w:r w:rsidR="005B4B7C" w:rsidRPr="005B4B7C">
        <w:rPr>
          <w:b/>
          <w:i/>
          <w:sz w:val="28"/>
          <w:szCs w:val="28"/>
        </w:rPr>
        <w:t>узком смысле</w:t>
      </w:r>
      <w:r w:rsidR="005B4B7C">
        <w:rPr>
          <w:sz w:val="28"/>
          <w:szCs w:val="28"/>
        </w:rPr>
        <w:t xml:space="preserve"> авторитет рассматривается как </w:t>
      </w:r>
      <w:r w:rsidRPr="000E2404">
        <w:rPr>
          <w:sz w:val="28"/>
          <w:szCs w:val="28"/>
        </w:rPr>
        <w:t>общественная значимость к</w:t>
      </w:r>
      <w:r w:rsidRPr="000E2404">
        <w:rPr>
          <w:sz w:val="28"/>
          <w:szCs w:val="28"/>
        </w:rPr>
        <w:t>а</w:t>
      </w:r>
      <w:r w:rsidRPr="000E2404">
        <w:rPr>
          <w:sz w:val="28"/>
          <w:szCs w:val="28"/>
        </w:rPr>
        <w:t xml:space="preserve">кого-либо лица. </w:t>
      </w:r>
    </w:p>
    <w:p w:rsidR="005B4B7C" w:rsidRPr="000E2404" w:rsidRDefault="005B4B7C" w:rsidP="005B4B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сегодня мы будем вести разговор </w:t>
      </w:r>
      <w:proofErr w:type="gramStart"/>
      <w:r>
        <w:rPr>
          <w:sz w:val="28"/>
          <w:szCs w:val="28"/>
        </w:rPr>
        <w:t>не</w:t>
      </w:r>
      <w:proofErr w:type="gramEnd"/>
      <w:r>
        <w:rPr>
          <w:sz w:val="28"/>
          <w:szCs w:val="28"/>
        </w:rPr>
        <w:t xml:space="preserve"> в общем</w:t>
      </w:r>
      <w:r w:rsidR="004559AB">
        <w:rPr>
          <w:sz w:val="28"/>
          <w:szCs w:val="28"/>
        </w:rPr>
        <w:t>,</w:t>
      </w:r>
      <w:r>
        <w:rPr>
          <w:sz w:val="28"/>
          <w:szCs w:val="28"/>
        </w:rPr>
        <w:t xml:space="preserve"> об </w:t>
      </w:r>
      <w:r w:rsidR="004559AB">
        <w:rPr>
          <w:sz w:val="28"/>
          <w:szCs w:val="28"/>
        </w:rPr>
        <w:t>авторитете, а об авторитете педа</w:t>
      </w:r>
      <w:r>
        <w:rPr>
          <w:sz w:val="28"/>
          <w:szCs w:val="28"/>
        </w:rPr>
        <w:t>гога.</w:t>
      </w:r>
    </w:p>
    <w:p w:rsidR="00F96109" w:rsidRDefault="00F96109" w:rsidP="00AD5485">
      <w:pPr>
        <w:ind w:firstLine="708"/>
        <w:jc w:val="both"/>
        <w:rPr>
          <w:sz w:val="28"/>
          <w:szCs w:val="28"/>
        </w:rPr>
      </w:pPr>
      <w:r w:rsidRPr="000E2404">
        <w:rPr>
          <w:sz w:val="28"/>
          <w:szCs w:val="28"/>
        </w:rPr>
        <w:t>Педагогическая деятельность  –  это тот вид общественных отношений и  де</w:t>
      </w:r>
      <w:r w:rsidRPr="000E2404">
        <w:rPr>
          <w:sz w:val="28"/>
          <w:szCs w:val="28"/>
        </w:rPr>
        <w:t>я</w:t>
      </w:r>
      <w:r w:rsidRPr="000E2404">
        <w:rPr>
          <w:sz w:val="28"/>
          <w:szCs w:val="28"/>
        </w:rPr>
        <w:t xml:space="preserve">тельности, на результат  которой оказывает влияние характер отношений между ее участниками. Успешное  решение сложных и ответственных задач </w:t>
      </w:r>
      <w:r w:rsidR="00674CE4">
        <w:rPr>
          <w:sz w:val="28"/>
          <w:szCs w:val="28"/>
        </w:rPr>
        <w:t xml:space="preserve"> образования д</w:t>
      </w:r>
      <w:r w:rsidR="00674CE4">
        <w:rPr>
          <w:sz w:val="28"/>
          <w:szCs w:val="28"/>
        </w:rPr>
        <w:t>о</w:t>
      </w:r>
      <w:r w:rsidR="00674CE4">
        <w:rPr>
          <w:sz w:val="28"/>
          <w:szCs w:val="28"/>
        </w:rPr>
        <w:t>школьников и   школьников</w:t>
      </w:r>
      <w:r w:rsidRPr="000E2404">
        <w:rPr>
          <w:sz w:val="28"/>
          <w:szCs w:val="28"/>
        </w:rPr>
        <w:t xml:space="preserve"> в решающей степени зависит от личности </w:t>
      </w:r>
      <w:r w:rsidR="00674CE4">
        <w:rPr>
          <w:sz w:val="28"/>
          <w:szCs w:val="28"/>
        </w:rPr>
        <w:t xml:space="preserve"> педагога</w:t>
      </w:r>
      <w:r w:rsidRPr="000E2404">
        <w:rPr>
          <w:sz w:val="28"/>
          <w:szCs w:val="28"/>
        </w:rPr>
        <w:t xml:space="preserve">, его нравственной позиции, профессионального мастерства, эрудиции и культуры. </w:t>
      </w:r>
    </w:p>
    <w:p w:rsidR="00F109B8" w:rsidRDefault="00F109B8" w:rsidP="00AD5485">
      <w:pPr>
        <w:ind w:firstLine="708"/>
        <w:jc w:val="both"/>
        <w:rPr>
          <w:b/>
          <w:sz w:val="28"/>
          <w:szCs w:val="28"/>
        </w:rPr>
      </w:pPr>
    </w:p>
    <w:p w:rsidR="00F109B8" w:rsidRDefault="00F109B8" w:rsidP="00AD5485">
      <w:pPr>
        <w:ind w:firstLine="708"/>
        <w:jc w:val="both"/>
        <w:rPr>
          <w:b/>
          <w:sz w:val="28"/>
          <w:szCs w:val="28"/>
        </w:rPr>
      </w:pPr>
      <w:r w:rsidRPr="00F109B8">
        <w:rPr>
          <w:b/>
          <w:sz w:val="28"/>
          <w:szCs w:val="28"/>
        </w:rPr>
        <w:t>(</w:t>
      </w:r>
      <w:r w:rsidR="003E4298">
        <w:rPr>
          <w:b/>
          <w:sz w:val="28"/>
          <w:szCs w:val="28"/>
        </w:rPr>
        <w:t>Слайд 3</w:t>
      </w:r>
      <w:r w:rsidRPr="00F109B8">
        <w:rPr>
          <w:b/>
          <w:sz w:val="28"/>
          <w:szCs w:val="28"/>
        </w:rPr>
        <w:t>)</w:t>
      </w:r>
    </w:p>
    <w:p w:rsidR="00F109B8" w:rsidRPr="00F109B8" w:rsidRDefault="00F109B8" w:rsidP="00AD5485">
      <w:pPr>
        <w:ind w:firstLine="708"/>
        <w:jc w:val="both"/>
        <w:rPr>
          <w:b/>
          <w:sz w:val="28"/>
          <w:szCs w:val="28"/>
        </w:rPr>
      </w:pPr>
    </w:p>
    <w:p w:rsidR="00F96109" w:rsidRPr="000E2404" w:rsidRDefault="00F96109" w:rsidP="00AD5485">
      <w:pPr>
        <w:ind w:firstLine="708"/>
        <w:jc w:val="both"/>
        <w:rPr>
          <w:sz w:val="28"/>
          <w:szCs w:val="28"/>
        </w:rPr>
      </w:pPr>
      <w:r w:rsidRPr="000E2404">
        <w:rPr>
          <w:b/>
          <w:sz w:val="28"/>
          <w:szCs w:val="28"/>
        </w:rPr>
        <w:t>Авторитет педагога –  это сложный феномен</w:t>
      </w:r>
      <w:r w:rsidRPr="000E2404">
        <w:rPr>
          <w:sz w:val="28"/>
          <w:szCs w:val="28"/>
        </w:rPr>
        <w:t>, который качественно характер</w:t>
      </w:r>
      <w:r w:rsidRPr="000E2404">
        <w:rPr>
          <w:sz w:val="28"/>
          <w:szCs w:val="28"/>
        </w:rPr>
        <w:t>и</w:t>
      </w:r>
      <w:r w:rsidRPr="000E2404">
        <w:rPr>
          <w:sz w:val="28"/>
          <w:szCs w:val="28"/>
        </w:rPr>
        <w:t xml:space="preserve">зует систему отношений к педагогу. Отношения </w:t>
      </w:r>
      <w:r w:rsidR="00674CE4">
        <w:rPr>
          <w:sz w:val="28"/>
          <w:szCs w:val="28"/>
        </w:rPr>
        <w:t xml:space="preserve"> детей </w:t>
      </w:r>
      <w:r w:rsidRPr="000E2404">
        <w:rPr>
          <w:sz w:val="28"/>
          <w:szCs w:val="28"/>
        </w:rPr>
        <w:t>к авторитетному педагогу п</w:t>
      </w:r>
      <w:r w:rsidRPr="000E2404">
        <w:rPr>
          <w:sz w:val="28"/>
          <w:szCs w:val="28"/>
        </w:rPr>
        <w:t>о</w:t>
      </w:r>
      <w:r w:rsidRPr="000E2404">
        <w:rPr>
          <w:sz w:val="28"/>
          <w:szCs w:val="28"/>
        </w:rPr>
        <w:t>ложительно эмоционально окрашены и насыщены.</w:t>
      </w:r>
    </w:p>
    <w:p w:rsidR="00F96109" w:rsidRPr="00B51157" w:rsidRDefault="00F96109" w:rsidP="00AD5485">
      <w:pPr>
        <w:ind w:firstLine="708"/>
        <w:jc w:val="both"/>
        <w:rPr>
          <w:sz w:val="28"/>
          <w:szCs w:val="28"/>
        </w:rPr>
      </w:pPr>
      <w:r w:rsidRPr="00674CE4">
        <w:rPr>
          <w:b/>
          <w:sz w:val="28"/>
          <w:szCs w:val="28"/>
        </w:rPr>
        <w:t xml:space="preserve">Авторитет педагога  –  </w:t>
      </w:r>
      <w:r w:rsidRPr="00B51157">
        <w:rPr>
          <w:sz w:val="28"/>
          <w:szCs w:val="28"/>
        </w:rPr>
        <w:t>это, прежде всего, средство воспитательного возде</w:t>
      </w:r>
      <w:r w:rsidRPr="00B51157">
        <w:rPr>
          <w:sz w:val="28"/>
          <w:szCs w:val="28"/>
        </w:rPr>
        <w:t>й</w:t>
      </w:r>
      <w:r w:rsidRPr="00B51157">
        <w:rPr>
          <w:sz w:val="28"/>
          <w:szCs w:val="28"/>
        </w:rPr>
        <w:t>ствия на учащегося.</w:t>
      </w:r>
    </w:p>
    <w:p w:rsidR="005B4B7C" w:rsidRDefault="005B4B7C" w:rsidP="00B5115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1157">
        <w:rPr>
          <w:b/>
          <w:sz w:val="28"/>
          <w:szCs w:val="28"/>
        </w:rPr>
        <w:t xml:space="preserve">Авторитет </w:t>
      </w:r>
      <w:r w:rsidR="00B51157" w:rsidRPr="00B51157">
        <w:rPr>
          <w:b/>
          <w:sz w:val="28"/>
          <w:szCs w:val="28"/>
        </w:rPr>
        <w:t xml:space="preserve"> </w:t>
      </w:r>
      <w:r w:rsidRPr="00B51157">
        <w:rPr>
          <w:b/>
          <w:sz w:val="28"/>
          <w:szCs w:val="28"/>
        </w:rPr>
        <w:t>педагога</w:t>
      </w:r>
      <w:r w:rsidRPr="000E2404">
        <w:rPr>
          <w:sz w:val="28"/>
          <w:szCs w:val="28"/>
        </w:rPr>
        <w:t xml:space="preserve"> - неповторимая его индивидуальность, оказывающая и</w:t>
      </w:r>
      <w:r w:rsidRPr="000E2404">
        <w:rPr>
          <w:sz w:val="28"/>
          <w:szCs w:val="28"/>
        </w:rPr>
        <w:t>н</w:t>
      </w:r>
      <w:r w:rsidRPr="000E2404">
        <w:rPr>
          <w:sz w:val="28"/>
          <w:szCs w:val="28"/>
        </w:rPr>
        <w:t xml:space="preserve">тенсивное педагогическое, психологическое и эмоциональное воздействие на </w:t>
      </w:r>
      <w:proofErr w:type="gramStart"/>
      <w:r w:rsidRPr="000E2404">
        <w:rPr>
          <w:sz w:val="28"/>
          <w:szCs w:val="28"/>
        </w:rPr>
        <w:t>обуча</w:t>
      </w:r>
      <w:r w:rsidRPr="000E2404">
        <w:rPr>
          <w:sz w:val="28"/>
          <w:szCs w:val="28"/>
        </w:rPr>
        <w:t>е</w:t>
      </w:r>
      <w:r w:rsidRPr="000E2404">
        <w:rPr>
          <w:sz w:val="28"/>
          <w:szCs w:val="28"/>
        </w:rPr>
        <w:t>мых</w:t>
      </w:r>
      <w:proofErr w:type="gramEnd"/>
      <w:r w:rsidRPr="000E2404">
        <w:rPr>
          <w:sz w:val="28"/>
          <w:szCs w:val="28"/>
        </w:rPr>
        <w:t>. С.Д. Якушева</w:t>
      </w:r>
      <w:r>
        <w:rPr>
          <w:sz w:val="28"/>
          <w:szCs w:val="28"/>
        </w:rPr>
        <w:t>.</w:t>
      </w:r>
    </w:p>
    <w:p w:rsidR="005B4B7C" w:rsidRPr="00674CE4" w:rsidRDefault="005B4B7C" w:rsidP="00AD5485">
      <w:pPr>
        <w:ind w:firstLine="708"/>
        <w:jc w:val="both"/>
        <w:rPr>
          <w:b/>
          <w:sz w:val="28"/>
          <w:szCs w:val="28"/>
        </w:rPr>
      </w:pPr>
    </w:p>
    <w:p w:rsidR="00F96109" w:rsidRPr="000E2404" w:rsidRDefault="00F96109" w:rsidP="00B51157">
      <w:pPr>
        <w:ind w:firstLine="708"/>
        <w:jc w:val="both"/>
        <w:rPr>
          <w:sz w:val="28"/>
          <w:szCs w:val="28"/>
        </w:rPr>
      </w:pPr>
      <w:r w:rsidRPr="000E2404">
        <w:rPr>
          <w:sz w:val="28"/>
          <w:szCs w:val="28"/>
        </w:rPr>
        <w:t xml:space="preserve">Проблемой авторитета педагога (учителя, воспитателя) занимались </w:t>
      </w:r>
      <w:r w:rsidR="00674CE4">
        <w:rPr>
          <w:sz w:val="28"/>
          <w:szCs w:val="28"/>
        </w:rPr>
        <w:t>многие ви</w:t>
      </w:r>
      <w:r w:rsidR="00674CE4">
        <w:rPr>
          <w:sz w:val="28"/>
          <w:szCs w:val="28"/>
        </w:rPr>
        <w:t>д</w:t>
      </w:r>
      <w:r w:rsidR="004559AB">
        <w:rPr>
          <w:sz w:val="28"/>
          <w:szCs w:val="28"/>
        </w:rPr>
        <w:t>ные ученые психологи и педагоги.</w:t>
      </w:r>
    </w:p>
    <w:p w:rsidR="00F96109" w:rsidRPr="000E2404" w:rsidRDefault="00F96109" w:rsidP="00AD5485">
      <w:pPr>
        <w:ind w:firstLine="708"/>
        <w:jc w:val="both"/>
        <w:rPr>
          <w:sz w:val="28"/>
          <w:szCs w:val="28"/>
        </w:rPr>
      </w:pPr>
      <w:r w:rsidRPr="000E2404">
        <w:rPr>
          <w:sz w:val="28"/>
          <w:szCs w:val="28"/>
        </w:rPr>
        <w:t>Впервые в педагогической науке авторитет учителя-воспитателя наистинный и ложный был разделен А.С. Макаренко.</w:t>
      </w:r>
    </w:p>
    <w:p w:rsidR="00F96109" w:rsidRDefault="00F96109" w:rsidP="00AD5485">
      <w:pPr>
        <w:ind w:firstLine="708"/>
        <w:jc w:val="both"/>
        <w:rPr>
          <w:b/>
          <w:sz w:val="28"/>
          <w:szCs w:val="28"/>
        </w:rPr>
      </w:pPr>
      <w:r w:rsidRPr="00B51157">
        <w:rPr>
          <w:b/>
          <w:sz w:val="28"/>
          <w:szCs w:val="28"/>
        </w:rPr>
        <w:t xml:space="preserve">Истинный - один, ложный - множество разновидностей. </w:t>
      </w:r>
    </w:p>
    <w:p w:rsidR="003D7042" w:rsidRDefault="003D7042" w:rsidP="00AD5485">
      <w:pPr>
        <w:ind w:firstLine="708"/>
        <w:jc w:val="both"/>
        <w:rPr>
          <w:b/>
          <w:sz w:val="28"/>
          <w:szCs w:val="28"/>
        </w:rPr>
      </w:pPr>
    </w:p>
    <w:p w:rsidR="00147CF4" w:rsidRDefault="00147CF4" w:rsidP="00AD548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1.Возьмите лист </w:t>
      </w:r>
      <w:proofErr w:type="gramStart"/>
      <w:r>
        <w:rPr>
          <w:b/>
          <w:sz w:val="28"/>
          <w:szCs w:val="28"/>
        </w:rPr>
        <w:t>бумаги</w:t>
      </w:r>
      <w:proofErr w:type="gramEnd"/>
      <w:r>
        <w:rPr>
          <w:b/>
          <w:sz w:val="28"/>
          <w:szCs w:val="28"/>
        </w:rPr>
        <w:t xml:space="preserve"> и команда красных напишите характерные черны истинно</w:t>
      </w:r>
      <w:r w:rsidR="004559AB">
        <w:rPr>
          <w:b/>
          <w:sz w:val="28"/>
          <w:szCs w:val="28"/>
        </w:rPr>
        <w:t xml:space="preserve">го авторитета, а команда желтых </w:t>
      </w:r>
      <w:r>
        <w:rPr>
          <w:b/>
          <w:sz w:val="28"/>
          <w:szCs w:val="28"/>
        </w:rPr>
        <w:t xml:space="preserve"> – ложного  (</w:t>
      </w:r>
      <w:r>
        <w:rPr>
          <w:sz w:val="28"/>
          <w:szCs w:val="28"/>
        </w:rPr>
        <w:t>пишут и зачитывают,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няя друг друга).</w:t>
      </w:r>
    </w:p>
    <w:p w:rsidR="00F109B8" w:rsidRDefault="00F109B8" w:rsidP="00AD5485">
      <w:pPr>
        <w:ind w:firstLine="708"/>
        <w:jc w:val="both"/>
        <w:rPr>
          <w:sz w:val="28"/>
          <w:szCs w:val="28"/>
        </w:rPr>
      </w:pPr>
    </w:p>
    <w:p w:rsidR="00212856" w:rsidRDefault="00F109B8" w:rsidP="00AD5485">
      <w:pPr>
        <w:ind w:firstLine="708"/>
        <w:jc w:val="both"/>
        <w:rPr>
          <w:b/>
          <w:sz w:val="28"/>
          <w:szCs w:val="28"/>
        </w:rPr>
      </w:pPr>
      <w:r w:rsidRPr="00F109B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Сл</w:t>
      </w:r>
      <w:r w:rsidR="003E4298">
        <w:rPr>
          <w:b/>
          <w:sz w:val="28"/>
          <w:szCs w:val="28"/>
        </w:rPr>
        <w:t>айд 4</w:t>
      </w:r>
      <w:r w:rsidRPr="00F109B8">
        <w:rPr>
          <w:b/>
          <w:sz w:val="28"/>
          <w:szCs w:val="28"/>
        </w:rPr>
        <w:t>)</w:t>
      </w:r>
    </w:p>
    <w:p w:rsidR="00F109B8" w:rsidRPr="00F109B8" w:rsidRDefault="00F109B8" w:rsidP="00AD5485">
      <w:pPr>
        <w:ind w:firstLine="708"/>
        <w:jc w:val="both"/>
        <w:rPr>
          <w:b/>
          <w:sz w:val="28"/>
          <w:szCs w:val="28"/>
        </w:rPr>
      </w:pPr>
    </w:p>
    <w:p w:rsidR="00F109B8" w:rsidRDefault="00F831B6" w:rsidP="00B511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Истинный авторитет педагога:</w:t>
      </w:r>
    </w:p>
    <w:p w:rsidR="00B51157" w:rsidRPr="00F831B6" w:rsidRDefault="00F831B6" w:rsidP="00B511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F831B6">
        <w:rPr>
          <w:sz w:val="28"/>
          <w:szCs w:val="28"/>
        </w:rPr>
        <w:t xml:space="preserve">остигается </w:t>
      </w:r>
      <w:r>
        <w:rPr>
          <w:sz w:val="28"/>
          <w:szCs w:val="28"/>
        </w:rPr>
        <w:t>только путем приобретения мастерства,</w:t>
      </w:r>
    </w:p>
    <w:p w:rsidR="00F831B6" w:rsidRPr="00F831B6" w:rsidRDefault="00F831B6" w:rsidP="00B51157">
      <w:pPr>
        <w:jc w:val="both"/>
        <w:rPr>
          <w:ins w:id="0" w:author="Unknown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известен</w:t>
      </w:r>
      <w:proofErr w:type="gramEnd"/>
      <w:r>
        <w:rPr>
          <w:sz w:val="28"/>
          <w:szCs w:val="28"/>
        </w:rPr>
        <w:t xml:space="preserve"> гибкостью и вариативностью в применении даже бесспорных и апробир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ванных методов и средств,</w:t>
      </w:r>
    </w:p>
    <w:p w:rsidR="00B51157" w:rsidRPr="00147CF4" w:rsidRDefault="00B51157" w:rsidP="00B51157">
      <w:pPr>
        <w:jc w:val="both"/>
        <w:rPr>
          <w:sz w:val="28"/>
          <w:szCs w:val="28"/>
        </w:rPr>
      </w:pPr>
      <w:r w:rsidRPr="00147CF4">
        <w:rPr>
          <w:sz w:val="28"/>
          <w:szCs w:val="28"/>
        </w:rPr>
        <w:t xml:space="preserve">- </w:t>
      </w:r>
      <w:r w:rsidR="00147CF4">
        <w:rPr>
          <w:sz w:val="28"/>
          <w:szCs w:val="28"/>
        </w:rPr>
        <w:t xml:space="preserve">умением </w:t>
      </w:r>
      <w:proofErr w:type="spellStart"/>
      <w:r w:rsidR="00F831B6">
        <w:rPr>
          <w:sz w:val="28"/>
          <w:szCs w:val="28"/>
        </w:rPr>
        <w:t>анализи</w:t>
      </w:r>
      <w:r w:rsidR="00147CF4">
        <w:rPr>
          <w:sz w:val="28"/>
          <w:szCs w:val="28"/>
        </w:rPr>
        <w:t>ировать</w:t>
      </w:r>
      <w:proofErr w:type="spellEnd"/>
      <w:r w:rsidR="00F831B6">
        <w:rPr>
          <w:sz w:val="28"/>
          <w:szCs w:val="28"/>
        </w:rPr>
        <w:t xml:space="preserve">  и использовать чужой опыт,</w:t>
      </w:r>
    </w:p>
    <w:p w:rsidR="00F831B6" w:rsidRDefault="00B51157" w:rsidP="00B51157">
      <w:pPr>
        <w:jc w:val="both"/>
        <w:rPr>
          <w:sz w:val="28"/>
          <w:szCs w:val="28"/>
        </w:rPr>
      </w:pPr>
      <w:r w:rsidRPr="00147CF4">
        <w:rPr>
          <w:sz w:val="28"/>
          <w:szCs w:val="28"/>
        </w:rPr>
        <w:t xml:space="preserve">- </w:t>
      </w:r>
      <w:r w:rsidR="00F831B6">
        <w:rPr>
          <w:sz w:val="28"/>
          <w:szCs w:val="28"/>
        </w:rPr>
        <w:t xml:space="preserve">манерой </w:t>
      </w:r>
      <w:proofErr w:type="spellStart"/>
      <w:r w:rsidR="00F831B6">
        <w:rPr>
          <w:sz w:val="28"/>
          <w:szCs w:val="28"/>
        </w:rPr>
        <w:t>поведния</w:t>
      </w:r>
      <w:proofErr w:type="spellEnd"/>
      <w:r w:rsidR="00F831B6">
        <w:rPr>
          <w:sz w:val="28"/>
          <w:szCs w:val="28"/>
        </w:rPr>
        <w:t>, внешним видом педагога,</w:t>
      </w:r>
    </w:p>
    <w:p w:rsidR="00B51157" w:rsidRPr="00147CF4" w:rsidRDefault="00F831B6" w:rsidP="00B51157">
      <w:pPr>
        <w:jc w:val="both"/>
        <w:rPr>
          <w:ins w:id="1" w:author="Unknown"/>
          <w:sz w:val="28"/>
          <w:szCs w:val="28"/>
        </w:rPr>
      </w:pPr>
      <w:r>
        <w:rPr>
          <w:sz w:val="28"/>
          <w:szCs w:val="28"/>
        </w:rPr>
        <w:t>-</w:t>
      </w:r>
      <w:r w:rsidR="00B51157" w:rsidRPr="00147CF4">
        <w:rPr>
          <w:sz w:val="28"/>
          <w:szCs w:val="28"/>
        </w:rPr>
        <w:t xml:space="preserve"> о</w:t>
      </w:r>
      <w:r>
        <w:rPr>
          <w:sz w:val="28"/>
          <w:szCs w:val="28"/>
        </w:rPr>
        <w:t>дежд</w:t>
      </w:r>
      <w:r w:rsidR="00924578">
        <w:rPr>
          <w:sz w:val="28"/>
          <w:szCs w:val="28"/>
        </w:rPr>
        <w:t>ой</w:t>
      </w:r>
      <w:ins w:id="2" w:author="Unknown">
        <w:r w:rsidR="00B51157" w:rsidRPr="00147CF4">
          <w:rPr>
            <w:sz w:val="28"/>
            <w:szCs w:val="28"/>
          </w:rPr>
          <w:t xml:space="preserve"> </w:t>
        </w:r>
      </w:ins>
      <w:r w:rsidR="00924578">
        <w:rPr>
          <w:sz w:val="28"/>
          <w:szCs w:val="28"/>
        </w:rPr>
        <w:t xml:space="preserve">  (это </w:t>
      </w:r>
      <w:r>
        <w:rPr>
          <w:sz w:val="28"/>
          <w:szCs w:val="28"/>
        </w:rPr>
        <w:t xml:space="preserve">не только его </w:t>
      </w:r>
      <w:r w:rsidR="00212856">
        <w:rPr>
          <w:sz w:val="28"/>
          <w:szCs w:val="28"/>
        </w:rPr>
        <w:t xml:space="preserve">личное дело). Осознает </w:t>
      </w:r>
      <w:r w:rsidR="00924578">
        <w:rPr>
          <w:sz w:val="28"/>
          <w:szCs w:val="28"/>
        </w:rPr>
        <w:t>педагог</w:t>
      </w:r>
      <w:r w:rsidR="00212856">
        <w:rPr>
          <w:sz w:val="28"/>
          <w:szCs w:val="28"/>
        </w:rPr>
        <w:t xml:space="preserve"> или нет, но неопрятный внешний вид будет ему мешать,</w:t>
      </w:r>
    </w:p>
    <w:p w:rsidR="00B51157" w:rsidRDefault="00B51157" w:rsidP="00B51157">
      <w:pPr>
        <w:jc w:val="both"/>
        <w:rPr>
          <w:sz w:val="28"/>
          <w:szCs w:val="28"/>
        </w:rPr>
      </w:pPr>
      <w:r w:rsidRPr="00147CF4">
        <w:rPr>
          <w:sz w:val="28"/>
          <w:szCs w:val="28"/>
        </w:rPr>
        <w:t xml:space="preserve">- </w:t>
      </w:r>
      <w:r w:rsidR="00924578">
        <w:rPr>
          <w:sz w:val="28"/>
          <w:szCs w:val="28"/>
        </w:rPr>
        <w:t xml:space="preserve">учет </w:t>
      </w:r>
      <w:r w:rsidR="00212856">
        <w:rPr>
          <w:sz w:val="28"/>
          <w:szCs w:val="28"/>
        </w:rPr>
        <w:t xml:space="preserve">возрастных различий, неодинаковости жизненного опыта, </w:t>
      </w:r>
      <w:proofErr w:type="spellStart"/>
      <w:r w:rsidR="00212856">
        <w:rPr>
          <w:sz w:val="28"/>
          <w:szCs w:val="28"/>
        </w:rPr>
        <w:t>ассиметричности</w:t>
      </w:r>
      <w:proofErr w:type="spellEnd"/>
      <w:r w:rsidR="00212856">
        <w:rPr>
          <w:sz w:val="28"/>
          <w:szCs w:val="28"/>
        </w:rPr>
        <w:t xml:space="preserve"> с</w:t>
      </w:r>
      <w:r w:rsidR="00212856">
        <w:rPr>
          <w:sz w:val="28"/>
          <w:szCs w:val="28"/>
        </w:rPr>
        <w:t>о</w:t>
      </w:r>
      <w:r w:rsidR="00212856">
        <w:rPr>
          <w:sz w:val="28"/>
          <w:szCs w:val="28"/>
        </w:rPr>
        <w:t>циальных ролей. Но в одном равенство между ними обязательно – в степени искре</w:t>
      </w:r>
      <w:r w:rsidR="00212856">
        <w:rPr>
          <w:sz w:val="28"/>
          <w:szCs w:val="28"/>
        </w:rPr>
        <w:t>н</w:t>
      </w:r>
      <w:r w:rsidR="00212856">
        <w:rPr>
          <w:sz w:val="28"/>
          <w:szCs w:val="28"/>
        </w:rPr>
        <w:t>ности.</w:t>
      </w:r>
      <w:ins w:id="3" w:author="Unknown">
        <w:r w:rsidRPr="00147CF4">
          <w:rPr>
            <w:sz w:val="28"/>
            <w:szCs w:val="28"/>
          </w:rPr>
          <w:t xml:space="preserve"> </w:t>
        </w:r>
      </w:ins>
      <w:r w:rsidR="00F0062C">
        <w:rPr>
          <w:sz w:val="28"/>
          <w:szCs w:val="28"/>
        </w:rPr>
        <w:t xml:space="preserve"> </w:t>
      </w:r>
    </w:p>
    <w:p w:rsidR="00212856" w:rsidRDefault="00212856" w:rsidP="00B51157">
      <w:pPr>
        <w:jc w:val="both"/>
        <w:rPr>
          <w:sz w:val="28"/>
          <w:szCs w:val="28"/>
        </w:rPr>
      </w:pPr>
    </w:p>
    <w:p w:rsidR="00212856" w:rsidRDefault="00212856" w:rsidP="00B51157">
      <w:pPr>
        <w:jc w:val="both"/>
        <w:rPr>
          <w:b/>
          <w:sz w:val="28"/>
          <w:szCs w:val="28"/>
        </w:rPr>
      </w:pPr>
      <w:r w:rsidRPr="00212856">
        <w:rPr>
          <w:b/>
          <w:sz w:val="28"/>
          <w:szCs w:val="28"/>
        </w:rPr>
        <w:t>Мнимый авторитет педагога</w:t>
      </w:r>
      <w:r>
        <w:rPr>
          <w:b/>
          <w:sz w:val="28"/>
          <w:szCs w:val="28"/>
        </w:rPr>
        <w:t>:</w:t>
      </w:r>
    </w:p>
    <w:p w:rsidR="00212856" w:rsidRDefault="00212856" w:rsidP="00B511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212856">
        <w:rPr>
          <w:sz w:val="28"/>
          <w:szCs w:val="28"/>
        </w:rPr>
        <w:t>авторитет подавления, основанный на чувстве страха</w:t>
      </w:r>
      <w:r>
        <w:rPr>
          <w:sz w:val="28"/>
          <w:szCs w:val="28"/>
        </w:rPr>
        <w:t>,</w:t>
      </w:r>
    </w:p>
    <w:p w:rsidR="00212856" w:rsidRPr="00212856" w:rsidRDefault="00212856" w:rsidP="00B5115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авторитет расстояния, основанный на отчуждении педагога от детей, на строгом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блюдении максимально большой дистанции между ними,</w:t>
      </w:r>
    </w:p>
    <w:p w:rsidR="00212856" w:rsidRDefault="00212856" w:rsidP="00B511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авторитет </w:t>
      </w:r>
      <w:proofErr w:type="gramStart"/>
      <w:r>
        <w:rPr>
          <w:sz w:val="28"/>
          <w:szCs w:val="28"/>
        </w:rPr>
        <w:t>чванства</w:t>
      </w:r>
      <w:proofErr w:type="gramEnd"/>
      <w:r>
        <w:rPr>
          <w:sz w:val="28"/>
          <w:szCs w:val="28"/>
        </w:rPr>
        <w:t>, основанный на подчеркивании своих достоинств и значимости своей личности,</w:t>
      </w:r>
    </w:p>
    <w:p w:rsidR="00212856" w:rsidRDefault="00212856" w:rsidP="00B5115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45DF">
        <w:rPr>
          <w:sz w:val="28"/>
          <w:szCs w:val="28"/>
        </w:rPr>
        <w:t xml:space="preserve"> </w:t>
      </w:r>
      <w:r>
        <w:rPr>
          <w:sz w:val="28"/>
          <w:szCs w:val="28"/>
        </w:rPr>
        <w:t>авторитет педантизма, построенный на буквальном исполнении его требований,</w:t>
      </w:r>
    </w:p>
    <w:p w:rsidR="00DD45DF" w:rsidRDefault="00DD45DF" w:rsidP="00B51157">
      <w:pPr>
        <w:jc w:val="both"/>
        <w:rPr>
          <w:sz w:val="28"/>
          <w:szCs w:val="28"/>
        </w:rPr>
      </w:pPr>
      <w:r>
        <w:rPr>
          <w:sz w:val="28"/>
          <w:szCs w:val="28"/>
        </w:rPr>
        <w:t>- авторитет любви, построенный на постоянной апелляции к чувству любви, заигрыв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с детьми,</w:t>
      </w:r>
    </w:p>
    <w:p w:rsidR="00DD45DF" w:rsidRDefault="00DD45DF" w:rsidP="00B51157">
      <w:pPr>
        <w:jc w:val="both"/>
        <w:rPr>
          <w:sz w:val="28"/>
          <w:szCs w:val="28"/>
        </w:rPr>
      </w:pPr>
      <w:r>
        <w:rPr>
          <w:sz w:val="28"/>
          <w:szCs w:val="28"/>
        </w:rPr>
        <w:t>- авторитет доброты («самый неумный вид авторитета»), основанный на снисход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тельности, нетребовательности,</w:t>
      </w:r>
    </w:p>
    <w:p w:rsidR="00DD45DF" w:rsidRDefault="00DD45DF" w:rsidP="00B51157">
      <w:pPr>
        <w:jc w:val="both"/>
        <w:rPr>
          <w:sz w:val="28"/>
          <w:szCs w:val="28"/>
        </w:rPr>
      </w:pPr>
      <w:r>
        <w:rPr>
          <w:sz w:val="28"/>
          <w:szCs w:val="28"/>
        </w:rPr>
        <w:t>- авторитет панибратства, основанный на неумении соблюдать меру между деловыми и личными отношениями, на неумении соблюдать нужную дистанцию,</w:t>
      </w:r>
    </w:p>
    <w:p w:rsidR="00DD45DF" w:rsidRDefault="00DD45DF" w:rsidP="00B5115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авторитет подкупа («самый страшный вид авторитета»), основанный на стремлении педагога добиться своих целей необоснованными поощрениями, обещаниями.</w:t>
      </w:r>
    </w:p>
    <w:p w:rsidR="00212856" w:rsidRDefault="00212856" w:rsidP="00B51157">
      <w:pPr>
        <w:jc w:val="both"/>
        <w:rPr>
          <w:sz w:val="28"/>
          <w:szCs w:val="28"/>
        </w:rPr>
      </w:pPr>
    </w:p>
    <w:p w:rsidR="00212856" w:rsidRDefault="00DD45DF" w:rsidP="003D704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чем же заключается мастерство педагога, обладающего </w:t>
      </w:r>
      <w:r w:rsidRPr="00DD45DF">
        <w:rPr>
          <w:b/>
          <w:sz w:val="28"/>
          <w:szCs w:val="28"/>
        </w:rPr>
        <w:t>истинным авторит</w:t>
      </w:r>
      <w:r w:rsidRPr="00DD45DF">
        <w:rPr>
          <w:b/>
          <w:sz w:val="28"/>
          <w:szCs w:val="28"/>
        </w:rPr>
        <w:t>е</w:t>
      </w:r>
      <w:r w:rsidRPr="00DD45DF">
        <w:rPr>
          <w:b/>
          <w:sz w:val="28"/>
          <w:szCs w:val="28"/>
        </w:rPr>
        <w:t>том</w:t>
      </w:r>
      <w:r>
        <w:rPr>
          <w:b/>
          <w:sz w:val="28"/>
          <w:szCs w:val="28"/>
        </w:rPr>
        <w:t>:</w:t>
      </w:r>
    </w:p>
    <w:p w:rsidR="00F109B8" w:rsidRDefault="00F109B8" w:rsidP="003D704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E4298">
        <w:rPr>
          <w:b/>
          <w:sz w:val="28"/>
          <w:szCs w:val="28"/>
        </w:rPr>
        <w:t>слайд 5</w:t>
      </w:r>
      <w:r>
        <w:rPr>
          <w:b/>
          <w:sz w:val="28"/>
          <w:szCs w:val="28"/>
        </w:rPr>
        <w:t>)</w:t>
      </w:r>
    </w:p>
    <w:p w:rsidR="00F109B8" w:rsidRDefault="00F109B8" w:rsidP="003D7042">
      <w:pPr>
        <w:ind w:firstLine="708"/>
        <w:jc w:val="both"/>
        <w:rPr>
          <w:b/>
          <w:sz w:val="28"/>
          <w:szCs w:val="28"/>
        </w:rPr>
      </w:pPr>
    </w:p>
    <w:p w:rsidR="00DD45DF" w:rsidRDefault="00DD45DF" w:rsidP="00B51157">
      <w:pPr>
        <w:jc w:val="both"/>
        <w:rPr>
          <w:sz w:val="28"/>
          <w:szCs w:val="28"/>
        </w:rPr>
      </w:pPr>
      <w:r w:rsidRPr="00DD45DF">
        <w:rPr>
          <w:sz w:val="28"/>
          <w:szCs w:val="28"/>
        </w:rPr>
        <w:t xml:space="preserve">- борьба не с ребенком, </w:t>
      </w:r>
      <w:r>
        <w:rPr>
          <w:sz w:val="28"/>
          <w:szCs w:val="28"/>
        </w:rPr>
        <w:t>а за ребенка,</w:t>
      </w:r>
    </w:p>
    <w:p w:rsidR="00DD45DF" w:rsidRDefault="00DD45DF" w:rsidP="00B51157">
      <w:pPr>
        <w:jc w:val="both"/>
        <w:rPr>
          <w:sz w:val="28"/>
          <w:szCs w:val="28"/>
        </w:rPr>
      </w:pPr>
      <w:r>
        <w:rPr>
          <w:sz w:val="28"/>
          <w:szCs w:val="28"/>
        </w:rPr>
        <w:t>- владение всеми стилями и умение применять их, в зависимости от специфики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ского коллектива, конкретной ситуации и в соответствии с поставленной педагогич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задачей,</w:t>
      </w:r>
    </w:p>
    <w:p w:rsidR="00DD45DF" w:rsidRDefault="00DD45DF" w:rsidP="00B5115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7042">
        <w:rPr>
          <w:sz w:val="28"/>
          <w:szCs w:val="28"/>
        </w:rPr>
        <w:t xml:space="preserve"> умение добиваться успеха,</w:t>
      </w:r>
    </w:p>
    <w:p w:rsidR="003D7042" w:rsidRDefault="003D7042" w:rsidP="00B51157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личностно-ориентированного подхода,</w:t>
      </w:r>
    </w:p>
    <w:p w:rsidR="003D7042" w:rsidRDefault="003D7042" w:rsidP="00B51157">
      <w:pPr>
        <w:jc w:val="both"/>
        <w:rPr>
          <w:sz w:val="28"/>
          <w:szCs w:val="28"/>
        </w:rPr>
      </w:pPr>
      <w:r>
        <w:rPr>
          <w:sz w:val="28"/>
          <w:szCs w:val="28"/>
        </w:rPr>
        <w:t>- владение результативными педагогическими технологиями,</w:t>
      </w:r>
    </w:p>
    <w:p w:rsidR="003D7042" w:rsidRPr="00DD45DF" w:rsidRDefault="003D7042" w:rsidP="00B511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Как результат – воспитание зрелой личности. Личности, которая знает, зачем она живет, как она относится к людям и истории человечества и поступает согласно этому. Важно не только завоевать. Но и удержать этот истинный авторитет. </w:t>
      </w:r>
      <w:proofErr w:type="spellStart"/>
      <w:r>
        <w:rPr>
          <w:sz w:val="28"/>
          <w:szCs w:val="28"/>
        </w:rPr>
        <w:t>Завоеватьего</w:t>
      </w:r>
      <w:proofErr w:type="spellEnd"/>
      <w:r>
        <w:rPr>
          <w:sz w:val="28"/>
          <w:szCs w:val="28"/>
        </w:rPr>
        <w:t xml:space="preserve"> можно различными способами, но удержать – только опираясь на свое педагогическое мастерство, творчество, своими личными усилиями.</w:t>
      </w:r>
    </w:p>
    <w:p w:rsidR="00212856" w:rsidRPr="00DD45DF" w:rsidRDefault="00212856" w:rsidP="00B51157">
      <w:pPr>
        <w:jc w:val="both"/>
        <w:rPr>
          <w:sz w:val="28"/>
          <w:szCs w:val="28"/>
        </w:rPr>
      </w:pPr>
    </w:p>
    <w:p w:rsidR="00212856" w:rsidRDefault="00212856" w:rsidP="00B51157">
      <w:pPr>
        <w:jc w:val="both"/>
        <w:rPr>
          <w:sz w:val="28"/>
          <w:szCs w:val="28"/>
        </w:rPr>
      </w:pPr>
    </w:p>
    <w:p w:rsidR="00212856" w:rsidRDefault="003D7042" w:rsidP="00B511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Каким можно представить </w:t>
      </w:r>
      <w:ins w:id="4" w:author="Unknown">
        <w:r w:rsidRPr="00147CF4">
          <w:rPr>
            <w:sz w:val="28"/>
            <w:szCs w:val="28"/>
          </w:rPr>
          <w:t xml:space="preserve"> </w:t>
        </w:r>
      </w:ins>
      <w:r>
        <w:rPr>
          <w:sz w:val="28"/>
          <w:szCs w:val="28"/>
        </w:rPr>
        <w:t xml:space="preserve">педагога, обладающего </w:t>
      </w:r>
      <w:r w:rsidRPr="00AF6FCC">
        <w:rPr>
          <w:b/>
          <w:sz w:val="28"/>
          <w:szCs w:val="28"/>
        </w:rPr>
        <w:t>ложным авторитетом</w:t>
      </w:r>
      <w:r>
        <w:rPr>
          <w:sz w:val="28"/>
          <w:szCs w:val="28"/>
        </w:rPr>
        <w:t>?</w:t>
      </w:r>
    </w:p>
    <w:p w:rsidR="00074DF1" w:rsidRDefault="003D7042" w:rsidP="003D704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4DF1">
        <w:rPr>
          <w:sz w:val="28"/>
          <w:szCs w:val="28"/>
        </w:rPr>
        <w:t xml:space="preserve"> </w:t>
      </w:r>
      <w:r>
        <w:rPr>
          <w:sz w:val="28"/>
          <w:szCs w:val="28"/>
        </w:rPr>
        <w:t>такое отн</w:t>
      </w:r>
      <w:r w:rsidR="00074DF1" w:rsidRPr="000E2404">
        <w:rPr>
          <w:sz w:val="28"/>
          <w:szCs w:val="28"/>
        </w:rPr>
        <w:t xml:space="preserve">ошение </w:t>
      </w:r>
      <w:r w:rsidR="00074DF1">
        <w:rPr>
          <w:sz w:val="28"/>
          <w:szCs w:val="28"/>
        </w:rPr>
        <w:t xml:space="preserve"> детей</w:t>
      </w:r>
      <w:r w:rsidR="00074DF1" w:rsidRPr="000E2404">
        <w:rPr>
          <w:sz w:val="28"/>
          <w:szCs w:val="28"/>
        </w:rPr>
        <w:t xml:space="preserve"> к </w:t>
      </w:r>
      <w:r w:rsidR="00074DF1">
        <w:rPr>
          <w:sz w:val="28"/>
          <w:szCs w:val="28"/>
        </w:rPr>
        <w:t xml:space="preserve"> педагогу</w:t>
      </w:r>
      <w:r w:rsidR="00074DF1" w:rsidRPr="000E2404">
        <w:rPr>
          <w:sz w:val="28"/>
          <w:szCs w:val="28"/>
        </w:rPr>
        <w:t xml:space="preserve">, </w:t>
      </w:r>
      <w:r w:rsidR="00074DF1">
        <w:rPr>
          <w:sz w:val="28"/>
          <w:szCs w:val="28"/>
        </w:rPr>
        <w:t xml:space="preserve"> </w:t>
      </w:r>
      <w:r w:rsidR="00F96109" w:rsidRPr="000E2404">
        <w:rPr>
          <w:sz w:val="28"/>
          <w:szCs w:val="28"/>
        </w:rPr>
        <w:t xml:space="preserve"> которое побуждает их быть потребителями г</w:t>
      </w:r>
      <w:r w:rsidR="00F96109" w:rsidRPr="000E2404">
        <w:rPr>
          <w:sz w:val="28"/>
          <w:szCs w:val="28"/>
        </w:rPr>
        <w:t>о</w:t>
      </w:r>
      <w:r w:rsidR="00F96109" w:rsidRPr="000E2404">
        <w:rPr>
          <w:sz w:val="28"/>
          <w:szCs w:val="28"/>
        </w:rPr>
        <w:t xml:space="preserve">тового опыта, пассивными или активными. </w:t>
      </w:r>
    </w:p>
    <w:p w:rsidR="00170E2B" w:rsidRDefault="00074DF1" w:rsidP="003D704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96109" w:rsidRPr="000E2404">
        <w:rPr>
          <w:sz w:val="28"/>
          <w:szCs w:val="28"/>
        </w:rPr>
        <w:t xml:space="preserve"> стремлени</w:t>
      </w:r>
      <w:r>
        <w:rPr>
          <w:sz w:val="28"/>
          <w:szCs w:val="28"/>
        </w:rPr>
        <w:t>е</w:t>
      </w:r>
      <w:r w:rsidR="00F96109" w:rsidRPr="000E24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педагога</w:t>
      </w:r>
      <w:r w:rsidR="00F96109" w:rsidRPr="000E2404">
        <w:rPr>
          <w:sz w:val="28"/>
          <w:szCs w:val="28"/>
        </w:rPr>
        <w:t xml:space="preserve"> добиваться послушания от ученика.</w:t>
      </w:r>
    </w:p>
    <w:p w:rsidR="00F96109" w:rsidRPr="000E2404" w:rsidRDefault="00F96109" w:rsidP="00170E2B">
      <w:pPr>
        <w:jc w:val="both"/>
        <w:rPr>
          <w:sz w:val="28"/>
          <w:szCs w:val="28"/>
        </w:rPr>
      </w:pPr>
      <w:r w:rsidRPr="000E2404">
        <w:rPr>
          <w:sz w:val="28"/>
          <w:szCs w:val="28"/>
        </w:rPr>
        <w:t>Добиваясь послуша</w:t>
      </w:r>
      <w:r w:rsidR="001F79D2">
        <w:rPr>
          <w:sz w:val="28"/>
          <w:szCs w:val="28"/>
        </w:rPr>
        <w:t>ния, как ближайшей цели и затрач</w:t>
      </w:r>
      <w:r w:rsidRPr="000E2404">
        <w:rPr>
          <w:sz w:val="28"/>
          <w:szCs w:val="28"/>
        </w:rPr>
        <w:t>ивая на это много сил и времени, учителя - воспитатели уже не имеют возможности добиваться других целей, коне</w:t>
      </w:r>
      <w:r w:rsidRPr="000E2404">
        <w:rPr>
          <w:sz w:val="28"/>
          <w:szCs w:val="28"/>
        </w:rPr>
        <w:t>ч</w:t>
      </w:r>
      <w:r w:rsidRPr="000E2404">
        <w:rPr>
          <w:sz w:val="28"/>
          <w:szCs w:val="28"/>
        </w:rPr>
        <w:t>ных, главных. Во многих случаях учителя не могут добиться послушания, и с каждым годом ребенок становиться все более не послушным. Дети, проявляя послушание, очень часто развивают такие качества личности, которые противоположны конечным целям обучения и воспитания.</w:t>
      </w:r>
    </w:p>
    <w:p w:rsidR="00AF6FCC" w:rsidRDefault="00AF6FCC" w:rsidP="00AD5485">
      <w:pPr>
        <w:jc w:val="both"/>
        <w:rPr>
          <w:sz w:val="28"/>
          <w:szCs w:val="28"/>
        </w:rPr>
      </w:pPr>
    </w:p>
    <w:p w:rsidR="00F96109" w:rsidRPr="00AF6FCC" w:rsidRDefault="00AF6FCC" w:rsidP="00AF6FCC">
      <w:pPr>
        <w:tabs>
          <w:tab w:val="center" w:pos="5233"/>
        </w:tabs>
        <w:jc w:val="both"/>
        <w:rPr>
          <w:ins w:id="5" w:author="Unknown"/>
          <w:b/>
          <w:sz w:val="28"/>
          <w:szCs w:val="28"/>
        </w:rPr>
      </w:pPr>
      <w:r w:rsidRPr="00AF6FCC">
        <w:rPr>
          <w:b/>
          <w:sz w:val="28"/>
          <w:szCs w:val="28"/>
        </w:rPr>
        <w:t>Релаксационный блок.</w:t>
      </w:r>
      <w:r>
        <w:rPr>
          <w:b/>
          <w:sz w:val="28"/>
          <w:szCs w:val="28"/>
        </w:rPr>
        <w:tab/>
      </w:r>
    </w:p>
    <w:p w:rsidR="00F44353" w:rsidRPr="003C5221" w:rsidRDefault="003C5221" w:rsidP="00AD5485">
      <w:pPr>
        <w:jc w:val="both"/>
        <w:rPr>
          <w:sz w:val="28"/>
          <w:szCs w:val="28"/>
        </w:rPr>
      </w:pPr>
      <w:r>
        <w:rPr>
          <w:sz w:val="28"/>
          <w:szCs w:val="28"/>
        </w:rPr>
        <w:t>А сейчас я предлагаю вам сделать релакс-паузу.</w:t>
      </w:r>
    </w:p>
    <w:p w:rsidR="00F96109" w:rsidRPr="003C5221" w:rsidRDefault="00F96109" w:rsidP="00AD5485">
      <w:pPr>
        <w:jc w:val="both"/>
        <w:rPr>
          <w:i/>
          <w:sz w:val="28"/>
          <w:szCs w:val="28"/>
        </w:rPr>
      </w:pPr>
      <w:r w:rsidRPr="000E2404">
        <w:rPr>
          <w:b/>
          <w:i/>
          <w:sz w:val="28"/>
          <w:szCs w:val="28"/>
        </w:rPr>
        <w:t>- подумайте и запишите на листочке одно слово, кем вы себя чаще всего ощуща</w:t>
      </w:r>
      <w:r w:rsidRPr="000E2404">
        <w:rPr>
          <w:b/>
          <w:i/>
          <w:sz w:val="28"/>
          <w:szCs w:val="28"/>
        </w:rPr>
        <w:t>е</w:t>
      </w:r>
      <w:r w:rsidR="00D42534">
        <w:rPr>
          <w:b/>
          <w:i/>
          <w:sz w:val="28"/>
          <w:szCs w:val="28"/>
        </w:rPr>
        <w:t>те</w:t>
      </w:r>
      <w:r w:rsidRPr="000E2404">
        <w:rPr>
          <w:b/>
          <w:i/>
          <w:sz w:val="28"/>
          <w:szCs w:val="28"/>
        </w:rPr>
        <w:t>: верблюдом, львом, ребенком.</w:t>
      </w:r>
      <w:r w:rsidR="003C5221">
        <w:rPr>
          <w:b/>
          <w:i/>
          <w:sz w:val="28"/>
          <w:szCs w:val="28"/>
        </w:rPr>
        <w:t xml:space="preserve"> </w:t>
      </w:r>
      <w:r w:rsidR="004559AB">
        <w:rPr>
          <w:sz w:val="28"/>
          <w:szCs w:val="28"/>
        </w:rPr>
        <w:t>Это лично для вас, конфиде</w:t>
      </w:r>
      <w:r w:rsidR="003C5221">
        <w:rPr>
          <w:sz w:val="28"/>
          <w:szCs w:val="28"/>
        </w:rPr>
        <w:t>нциальная информация</w:t>
      </w:r>
      <w:r w:rsidR="003C5221">
        <w:rPr>
          <w:b/>
          <w:i/>
          <w:sz w:val="28"/>
          <w:szCs w:val="28"/>
        </w:rPr>
        <w:t xml:space="preserve"> (</w:t>
      </w:r>
      <w:r w:rsidR="003C5221">
        <w:rPr>
          <w:i/>
          <w:sz w:val="28"/>
          <w:szCs w:val="28"/>
        </w:rPr>
        <w:t>записывают)</w:t>
      </w:r>
    </w:p>
    <w:p w:rsidR="00F96109" w:rsidRPr="000E2404" w:rsidRDefault="00F44353" w:rsidP="00AD5485">
      <w:pPr>
        <w:ind w:firstLine="708"/>
        <w:jc w:val="both"/>
        <w:rPr>
          <w:i/>
          <w:iCs/>
          <w:sz w:val="28"/>
          <w:szCs w:val="28"/>
        </w:rPr>
      </w:pPr>
      <w:r w:rsidRPr="000E2404">
        <w:rPr>
          <w:i/>
          <w:iCs/>
          <w:sz w:val="28"/>
          <w:szCs w:val="28"/>
        </w:rPr>
        <w:t>Есть древняя история о том, что человек в своем развитии проходит три ст</w:t>
      </w:r>
      <w:r w:rsidRPr="000E2404">
        <w:rPr>
          <w:i/>
          <w:iCs/>
          <w:sz w:val="28"/>
          <w:szCs w:val="28"/>
        </w:rPr>
        <w:t>а</w:t>
      </w:r>
      <w:r w:rsidRPr="000E2404">
        <w:rPr>
          <w:i/>
          <w:iCs/>
          <w:sz w:val="28"/>
          <w:szCs w:val="28"/>
        </w:rPr>
        <w:t>дии: сначала он — верблюд, потом — лев и потом уже — ребенок. Верблюд подчин</w:t>
      </w:r>
      <w:r w:rsidRPr="000E2404">
        <w:rPr>
          <w:i/>
          <w:iCs/>
          <w:sz w:val="28"/>
          <w:szCs w:val="28"/>
        </w:rPr>
        <w:t>я</w:t>
      </w:r>
      <w:r w:rsidRPr="000E2404">
        <w:rPr>
          <w:i/>
          <w:iCs/>
          <w:sz w:val="28"/>
          <w:szCs w:val="28"/>
        </w:rPr>
        <w:t>ется правилам, везет на себе груз повседневных забот, не сопротивляется обсто</w:t>
      </w:r>
      <w:r w:rsidRPr="000E2404">
        <w:rPr>
          <w:i/>
          <w:iCs/>
          <w:sz w:val="28"/>
          <w:szCs w:val="28"/>
        </w:rPr>
        <w:t>я</w:t>
      </w:r>
      <w:r w:rsidRPr="000E2404">
        <w:rPr>
          <w:i/>
          <w:iCs/>
          <w:sz w:val="28"/>
          <w:szCs w:val="28"/>
        </w:rPr>
        <w:t>тельствам. Как и верблюд, пересекающий пустыню, человек на этой стадии облад</w:t>
      </w:r>
      <w:r w:rsidRPr="000E2404">
        <w:rPr>
          <w:i/>
          <w:iCs/>
          <w:sz w:val="28"/>
          <w:szCs w:val="28"/>
        </w:rPr>
        <w:t>а</w:t>
      </w:r>
      <w:r w:rsidRPr="000E2404">
        <w:rPr>
          <w:i/>
          <w:iCs/>
          <w:sz w:val="28"/>
          <w:szCs w:val="28"/>
        </w:rPr>
        <w:t>ет большим запасом жизненной пр</w:t>
      </w:r>
      <w:r w:rsidR="007C305B" w:rsidRPr="000E2404">
        <w:rPr>
          <w:i/>
          <w:iCs/>
          <w:sz w:val="28"/>
          <w:szCs w:val="28"/>
        </w:rPr>
        <w:t xml:space="preserve">очности. Когда терпение и силы </w:t>
      </w:r>
      <w:r w:rsidRPr="000E2404">
        <w:rPr>
          <w:i/>
          <w:iCs/>
          <w:sz w:val="28"/>
          <w:szCs w:val="28"/>
        </w:rPr>
        <w:t xml:space="preserve"> верблюда исс</w:t>
      </w:r>
      <w:r w:rsidRPr="000E2404">
        <w:rPr>
          <w:i/>
          <w:iCs/>
          <w:sz w:val="28"/>
          <w:szCs w:val="28"/>
        </w:rPr>
        <w:t>я</w:t>
      </w:r>
      <w:r w:rsidRPr="000E2404">
        <w:rPr>
          <w:i/>
          <w:iCs/>
          <w:sz w:val="28"/>
          <w:szCs w:val="28"/>
        </w:rPr>
        <w:t xml:space="preserve">кают, человек превращается </w:t>
      </w:r>
      <w:proofErr w:type="gramStart"/>
      <w:r w:rsidRPr="000E2404">
        <w:rPr>
          <w:i/>
          <w:iCs/>
          <w:sz w:val="28"/>
          <w:szCs w:val="28"/>
        </w:rPr>
        <w:t>в</w:t>
      </w:r>
      <w:proofErr w:type="gramEnd"/>
      <w:r w:rsidRPr="000E2404">
        <w:rPr>
          <w:i/>
          <w:iCs/>
          <w:sz w:val="28"/>
          <w:szCs w:val="28"/>
        </w:rPr>
        <w:t xml:space="preserve"> льва. Теперь он активно сопротивляется обстоятел</w:t>
      </w:r>
      <w:r w:rsidRPr="000E2404">
        <w:rPr>
          <w:i/>
          <w:iCs/>
          <w:sz w:val="28"/>
          <w:szCs w:val="28"/>
        </w:rPr>
        <w:t>ь</w:t>
      </w:r>
      <w:r w:rsidRPr="000E2404">
        <w:rPr>
          <w:i/>
          <w:iCs/>
          <w:sz w:val="28"/>
          <w:szCs w:val="28"/>
        </w:rPr>
        <w:t>ствам, обличает обидчиков, борется за справедливость, достигает определенных с</w:t>
      </w:r>
      <w:r w:rsidRPr="000E2404">
        <w:rPr>
          <w:i/>
          <w:iCs/>
          <w:sz w:val="28"/>
          <w:szCs w:val="28"/>
        </w:rPr>
        <w:t>о</w:t>
      </w:r>
      <w:r w:rsidRPr="000E2404">
        <w:rPr>
          <w:i/>
          <w:iCs/>
          <w:sz w:val="28"/>
          <w:szCs w:val="28"/>
        </w:rPr>
        <w:t>циальных высот. Но приходит момент, когда лев понимает, что все, чему он посв</w:t>
      </w:r>
      <w:r w:rsidRPr="000E2404">
        <w:rPr>
          <w:i/>
          <w:iCs/>
          <w:sz w:val="28"/>
          <w:szCs w:val="28"/>
        </w:rPr>
        <w:t>я</w:t>
      </w:r>
      <w:r w:rsidRPr="000E2404">
        <w:rPr>
          <w:i/>
          <w:iCs/>
          <w:sz w:val="28"/>
          <w:szCs w:val="28"/>
        </w:rPr>
        <w:t xml:space="preserve">тил свою жизнь, удаляет его от истины, погружает в круговорот суеты и пучину неразрешимых проблем. Лев осознает, что жизнь его лишена чего-то простого и </w:t>
      </w:r>
      <w:r w:rsidRPr="000E2404">
        <w:rPr>
          <w:i/>
          <w:iCs/>
          <w:sz w:val="28"/>
          <w:szCs w:val="28"/>
        </w:rPr>
        <w:lastRenderedPageBreak/>
        <w:t>гармоничного. И вот тогда происходит переход на следующую стадию развития — ребенка. Теперь человек смотрит на мир открытым счастливым взглядом, видит прекрасное в мелочах, ему хочется познать смысл того, что ранее казалось поня</w:t>
      </w:r>
      <w:r w:rsidRPr="000E2404">
        <w:rPr>
          <w:i/>
          <w:iCs/>
          <w:sz w:val="28"/>
          <w:szCs w:val="28"/>
        </w:rPr>
        <w:t>т</w:t>
      </w:r>
      <w:r w:rsidRPr="000E2404">
        <w:rPr>
          <w:i/>
          <w:iCs/>
          <w:sz w:val="28"/>
          <w:szCs w:val="28"/>
        </w:rPr>
        <w:t xml:space="preserve">ным. У человека за спиной большой жизненный путь, </w:t>
      </w:r>
      <w:proofErr w:type="gramStart"/>
      <w:r w:rsidRPr="000E2404">
        <w:rPr>
          <w:i/>
          <w:iCs/>
          <w:sz w:val="28"/>
          <w:szCs w:val="28"/>
        </w:rPr>
        <w:t>однако</w:t>
      </w:r>
      <w:proofErr w:type="gramEnd"/>
      <w:r w:rsidR="00F96109" w:rsidRPr="000E2404">
        <w:rPr>
          <w:i/>
          <w:iCs/>
          <w:sz w:val="28"/>
          <w:szCs w:val="28"/>
        </w:rPr>
        <w:t xml:space="preserve"> нет</w:t>
      </w:r>
      <w:r w:rsidRPr="000E2404">
        <w:rPr>
          <w:i/>
          <w:iCs/>
          <w:sz w:val="28"/>
          <w:szCs w:val="28"/>
        </w:rPr>
        <w:t>у него усталости и пессимизма. Есть желание открывать новое, постигая истину...</w:t>
      </w:r>
    </w:p>
    <w:p w:rsidR="003C5221" w:rsidRDefault="00F96109" w:rsidP="00AD5485">
      <w:pPr>
        <w:ind w:firstLine="708"/>
        <w:jc w:val="both"/>
        <w:rPr>
          <w:i/>
          <w:iCs/>
          <w:sz w:val="28"/>
          <w:szCs w:val="28"/>
        </w:rPr>
      </w:pPr>
      <w:r w:rsidRPr="000E2404">
        <w:rPr>
          <w:iCs/>
          <w:sz w:val="28"/>
          <w:szCs w:val="28"/>
        </w:rPr>
        <w:t xml:space="preserve">Это конечно шутка, но в каждой шутке, есть доля шутки. </w:t>
      </w:r>
      <w:r w:rsidRPr="000E2404">
        <w:rPr>
          <w:i/>
          <w:iCs/>
          <w:sz w:val="28"/>
          <w:szCs w:val="28"/>
        </w:rPr>
        <w:t xml:space="preserve">Я вам желаю, </w:t>
      </w:r>
      <w:proofErr w:type="gramStart"/>
      <w:r w:rsidRPr="000E2404">
        <w:rPr>
          <w:i/>
          <w:iCs/>
          <w:sz w:val="28"/>
          <w:szCs w:val="28"/>
        </w:rPr>
        <w:t>почаще</w:t>
      </w:r>
      <w:proofErr w:type="gramEnd"/>
      <w:r w:rsidRPr="000E2404">
        <w:rPr>
          <w:i/>
          <w:iCs/>
          <w:sz w:val="28"/>
          <w:szCs w:val="28"/>
        </w:rPr>
        <w:t xml:space="preserve"> ощущайте себя и в себе ребенка, с открытым взглядом на мир.</w:t>
      </w:r>
      <w:r w:rsidR="00F44353" w:rsidRPr="000E2404">
        <w:rPr>
          <w:sz w:val="28"/>
          <w:szCs w:val="28"/>
        </w:rPr>
        <w:br/>
      </w:r>
      <w:r w:rsidR="00AF6FCC">
        <w:rPr>
          <w:sz w:val="28"/>
          <w:szCs w:val="28"/>
        </w:rPr>
        <w:t xml:space="preserve">          </w:t>
      </w:r>
      <w:r w:rsidR="00F44353" w:rsidRPr="000E2404">
        <w:rPr>
          <w:sz w:val="28"/>
          <w:szCs w:val="28"/>
        </w:rPr>
        <w:t xml:space="preserve">Если мы будем помнить об этой притче, </w:t>
      </w:r>
      <w:r w:rsidR="007E7950" w:rsidRPr="000E2404">
        <w:rPr>
          <w:sz w:val="28"/>
          <w:szCs w:val="28"/>
        </w:rPr>
        <w:t>то мы будем помнить,</w:t>
      </w:r>
      <w:r w:rsidR="00F44353" w:rsidRPr="000E2404">
        <w:rPr>
          <w:sz w:val="28"/>
          <w:szCs w:val="28"/>
        </w:rPr>
        <w:t xml:space="preserve"> что ребенок — самый главный человек на земле. Именно к такому выводу еще в XVI веке пришли в</w:t>
      </w:r>
      <w:r w:rsidR="00F44353" w:rsidRPr="000E2404">
        <w:rPr>
          <w:sz w:val="28"/>
          <w:szCs w:val="28"/>
        </w:rPr>
        <w:t>е</w:t>
      </w:r>
      <w:r w:rsidR="00F44353" w:rsidRPr="000E2404">
        <w:rPr>
          <w:sz w:val="28"/>
          <w:szCs w:val="28"/>
        </w:rPr>
        <w:t xml:space="preserve">ликий индийский падишах Акбар и его верный советник </w:t>
      </w:r>
      <w:proofErr w:type="spellStart"/>
      <w:r w:rsidR="00F44353" w:rsidRPr="000E2404">
        <w:rPr>
          <w:sz w:val="28"/>
          <w:szCs w:val="28"/>
        </w:rPr>
        <w:t>Бирбал</w:t>
      </w:r>
      <w:proofErr w:type="spellEnd"/>
      <w:r w:rsidR="00F44353" w:rsidRPr="000E2404">
        <w:rPr>
          <w:sz w:val="28"/>
          <w:szCs w:val="28"/>
        </w:rPr>
        <w:t>...</w:t>
      </w:r>
      <w:r w:rsidR="00F44353" w:rsidRPr="000E2404">
        <w:rPr>
          <w:sz w:val="28"/>
          <w:szCs w:val="28"/>
        </w:rPr>
        <w:br/>
      </w:r>
      <w:r w:rsidR="00F44353" w:rsidRPr="000E2404">
        <w:rPr>
          <w:i/>
          <w:iCs/>
          <w:sz w:val="28"/>
          <w:szCs w:val="28"/>
        </w:rPr>
        <w:t xml:space="preserve">Как-то раз прохладным вечером падишах и </w:t>
      </w:r>
      <w:proofErr w:type="spellStart"/>
      <w:r w:rsidR="00F44353" w:rsidRPr="000E2404">
        <w:rPr>
          <w:i/>
          <w:iCs/>
          <w:sz w:val="28"/>
          <w:szCs w:val="28"/>
        </w:rPr>
        <w:t>Бирбал</w:t>
      </w:r>
      <w:proofErr w:type="spellEnd"/>
      <w:r w:rsidR="00F44353" w:rsidRPr="000E2404">
        <w:rPr>
          <w:i/>
          <w:iCs/>
          <w:sz w:val="28"/>
          <w:szCs w:val="28"/>
        </w:rPr>
        <w:t xml:space="preserve"> гуляли по саду, радуясь весенней бл</w:t>
      </w:r>
      <w:r w:rsidR="003C5221">
        <w:rPr>
          <w:i/>
          <w:iCs/>
          <w:sz w:val="28"/>
          <w:szCs w:val="28"/>
        </w:rPr>
        <w:t>агодати. Вдруг падишах спросил:</w:t>
      </w:r>
    </w:p>
    <w:p w:rsidR="003C5221" w:rsidRDefault="00F44353" w:rsidP="00AD5485">
      <w:pPr>
        <w:ind w:firstLine="708"/>
        <w:jc w:val="both"/>
        <w:rPr>
          <w:i/>
          <w:iCs/>
          <w:sz w:val="28"/>
          <w:szCs w:val="28"/>
        </w:rPr>
      </w:pPr>
      <w:r w:rsidRPr="000E2404">
        <w:rPr>
          <w:i/>
          <w:iCs/>
          <w:sz w:val="28"/>
          <w:szCs w:val="28"/>
        </w:rPr>
        <w:t xml:space="preserve">— Скажи, </w:t>
      </w:r>
      <w:proofErr w:type="spellStart"/>
      <w:r w:rsidRPr="000E2404">
        <w:rPr>
          <w:i/>
          <w:iCs/>
          <w:sz w:val="28"/>
          <w:szCs w:val="28"/>
        </w:rPr>
        <w:t>Бирбал</w:t>
      </w:r>
      <w:proofErr w:type="spellEnd"/>
      <w:r w:rsidRPr="000E2404">
        <w:rPr>
          <w:i/>
          <w:iCs/>
          <w:sz w:val="28"/>
          <w:szCs w:val="28"/>
        </w:rPr>
        <w:t>, кто, по-твоему, на свете самый главный?</w:t>
      </w:r>
      <w:r w:rsidRPr="000E2404">
        <w:rPr>
          <w:i/>
          <w:iCs/>
          <w:sz w:val="28"/>
          <w:szCs w:val="28"/>
        </w:rPr>
        <w:br/>
      </w:r>
      <w:proofErr w:type="spellStart"/>
      <w:r w:rsidRPr="000E2404">
        <w:rPr>
          <w:i/>
          <w:iCs/>
          <w:sz w:val="28"/>
          <w:szCs w:val="28"/>
        </w:rPr>
        <w:t>Бирбал</w:t>
      </w:r>
      <w:proofErr w:type="spellEnd"/>
      <w:r w:rsidRPr="000E2404">
        <w:rPr>
          <w:i/>
          <w:iCs/>
          <w:sz w:val="28"/>
          <w:szCs w:val="28"/>
        </w:rPr>
        <w:t xml:space="preserve"> сразу понял, куда клонит Акбар. «Видно возгордился он своей властью, над</w:t>
      </w:r>
      <w:r w:rsidRPr="000E2404">
        <w:rPr>
          <w:i/>
          <w:iCs/>
          <w:sz w:val="28"/>
          <w:szCs w:val="28"/>
        </w:rPr>
        <w:t>е</w:t>
      </w:r>
      <w:r w:rsidRPr="000E2404">
        <w:rPr>
          <w:i/>
          <w:iCs/>
          <w:sz w:val="28"/>
          <w:szCs w:val="28"/>
        </w:rPr>
        <w:t xml:space="preserve">ется, что я назову его самым главным. Но </w:t>
      </w:r>
      <w:proofErr w:type="gramStart"/>
      <w:r w:rsidRPr="000E2404">
        <w:rPr>
          <w:i/>
          <w:iCs/>
          <w:sz w:val="28"/>
          <w:szCs w:val="28"/>
        </w:rPr>
        <w:t>как бы не так</w:t>
      </w:r>
      <w:proofErr w:type="gramEnd"/>
      <w:r w:rsidRPr="000E2404">
        <w:rPr>
          <w:i/>
          <w:iCs/>
          <w:sz w:val="28"/>
          <w:szCs w:val="28"/>
        </w:rPr>
        <w:t xml:space="preserve">!» — подумал </w:t>
      </w:r>
      <w:proofErr w:type="spellStart"/>
      <w:r w:rsidRPr="000E2404">
        <w:rPr>
          <w:i/>
          <w:iCs/>
          <w:sz w:val="28"/>
          <w:szCs w:val="28"/>
        </w:rPr>
        <w:t>Бирбал</w:t>
      </w:r>
      <w:proofErr w:type="spellEnd"/>
      <w:r w:rsidRPr="000E2404">
        <w:rPr>
          <w:i/>
          <w:iCs/>
          <w:sz w:val="28"/>
          <w:szCs w:val="28"/>
        </w:rPr>
        <w:t>.</w:t>
      </w:r>
      <w:r w:rsidRPr="000E2404">
        <w:rPr>
          <w:i/>
          <w:iCs/>
          <w:sz w:val="28"/>
          <w:szCs w:val="28"/>
        </w:rPr>
        <w:br/>
        <w:t xml:space="preserve">— Думаю, государь, что главнее всех малое дитя. </w:t>
      </w:r>
      <w:r w:rsidR="003C5221">
        <w:rPr>
          <w:i/>
          <w:iCs/>
          <w:sz w:val="28"/>
          <w:szCs w:val="28"/>
        </w:rPr>
        <w:t xml:space="preserve">С ребенком никто не справится </w:t>
      </w:r>
      <w:proofErr w:type="gramStart"/>
      <w:r w:rsidR="003C5221">
        <w:rPr>
          <w:i/>
          <w:iCs/>
          <w:sz w:val="28"/>
          <w:szCs w:val="28"/>
        </w:rPr>
        <w:t>—</w:t>
      </w:r>
      <w:r w:rsidRPr="000E2404">
        <w:rPr>
          <w:i/>
          <w:iCs/>
          <w:sz w:val="28"/>
          <w:szCs w:val="28"/>
        </w:rPr>
        <w:t>н</w:t>
      </w:r>
      <w:proofErr w:type="gramEnd"/>
      <w:r w:rsidRPr="000E2404">
        <w:rPr>
          <w:i/>
          <w:iCs/>
          <w:sz w:val="28"/>
          <w:szCs w:val="28"/>
        </w:rPr>
        <w:t>и раджа, ни сам падишах.</w:t>
      </w:r>
    </w:p>
    <w:p w:rsidR="003C5221" w:rsidRDefault="00F44353" w:rsidP="00AD5485">
      <w:pPr>
        <w:ind w:firstLine="708"/>
        <w:jc w:val="both"/>
        <w:rPr>
          <w:i/>
          <w:iCs/>
          <w:sz w:val="28"/>
          <w:szCs w:val="28"/>
        </w:rPr>
      </w:pPr>
      <w:r w:rsidRPr="000E2404">
        <w:rPr>
          <w:i/>
          <w:iCs/>
          <w:sz w:val="28"/>
          <w:szCs w:val="28"/>
        </w:rPr>
        <w:t>— Как же это неразумный ребенок может быть всех главнее? Докажи-ка, п</w:t>
      </w:r>
      <w:r w:rsidRPr="000E2404">
        <w:rPr>
          <w:i/>
          <w:iCs/>
          <w:sz w:val="28"/>
          <w:szCs w:val="28"/>
        </w:rPr>
        <w:t>о</w:t>
      </w:r>
      <w:r w:rsidR="003C5221">
        <w:rPr>
          <w:i/>
          <w:iCs/>
          <w:sz w:val="28"/>
          <w:szCs w:val="28"/>
        </w:rPr>
        <w:t>пробуй, — отозвался падишах.</w:t>
      </w:r>
    </w:p>
    <w:p w:rsidR="00F44353" w:rsidRPr="000E2404" w:rsidRDefault="00F44353" w:rsidP="00AD5485">
      <w:pPr>
        <w:ind w:firstLine="708"/>
        <w:jc w:val="both"/>
        <w:rPr>
          <w:sz w:val="28"/>
          <w:szCs w:val="28"/>
        </w:rPr>
      </w:pPr>
      <w:r w:rsidRPr="000E2404">
        <w:rPr>
          <w:i/>
          <w:iCs/>
          <w:sz w:val="28"/>
          <w:szCs w:val="28"/>
        </w:rPr>
        <w:t>— Что ж, и докажу. Только это не редькой торговать: раз-два и готово. Дело это не пустячное, придется устроить проверку.</w:t>
      </w:r>
      <w:r w:rsidR="004559AB">
        <w:rPr>
          <w:i/>
          <w:iCs/>
          <w:sz w:val="28"/>
          <w:szCs w:val="28"/>
        </w:rPr>
        <w:t xml:space="preserve"> </w:t>
      </w:r>
      <w:r w:rsidRPr="000E2404">
        <w:rPr>
          <w:i/>
          <w:iCs/>
          <w:sz w:val="28"/>
          <w:szCs w:val="28"/>
        </w:rPr>
        <w:t xml:space="preserve">На том и </w:t>
      </w:r>
      <w:proofErr w:type="gramStart"/>
      <w:r w:rsidRPr="000E2404">
        <w:rPr>
          <w:i/>
          <w:iCs/>
          <w:sz w:val="28"/>
          <w:szCs w:val="28"/>
        </w:rPr>
        <w:t>порешили</w:t>
      </w:r>
      <w:proofErr w:type="gramEnd"/>
      <w:r w:rsidRPr="000E2404">
        <w:rPr>
          <w:i/>
          <w:iCs/>
          <w:sz w:val="28"/>
          <w:szCs w:val="28"/>
        </w:rPr>
        <w:t xml:space="preserve">. Через несколько дней пришел </w:t>
      </w:r>
      <w:proofErr w:type="spellStart"/>
      <w:r w:rsidRPr="000E2404">
        <w:rPr>
          <w:i/>
          <w:iCs/>
          <w:sz w:val="28"/>
          <w:szCs w:val="28"/>
        </w:rPr>
        <w:t>Бирбал</w:t>
      </w:r>
      <w:proofErr w:type="spellEnd"/>
      <w:r w:rsidRPr="000E2404">
        <w:rPr>
          <w:i/>
          <w:iCs/>
          <w:sz w:val="28"/>
          <w:szCs w:val="28"/>
        </w:rPr>
        <w:t xml:space="preserve"> во дворец с хорошеньким шаловливым мальчуганом на руках.</w:t>
      </w:r>
    </w:p>
    <w:p w:rsidR="00F44353" w:rsidRPr="000E2404" w:rsidRDefault="00F44353" w:rsidP="00AD5485">
      <w:pPr>
        <w:jc w:val="both"/>
        <w:rPr>
          <w:sz w:val="28"/>
          <w:szCs w:val="28"/>
        </w:rPr>
      </w:pPr>
    </w:p>
    <w:p w:rsidR="004559AB" w:rsidRDefault="00F44353" w:rsidP="00AD5485">
      <w:pPr>
        <w:jc w:val="both"/>
        <w:rPr>
          <w:i/>
          <w:iCs/>
          <w:sz w:val="28"/>
          <w:szCs w:val="28"/>
        </w:rPr>
      </w:pPr>
      <w:r w:rsidRPr="000E2404">
        <w:rPr>
          <w:i/>
          <w:iCs/>
          <w:sz w:val="28"/>
          <w:szCs w:val="28"/>
        </w:rPr>
        <w:t>Малыш понравился падишаху, он посадил его на колени и стал с ним играть. А малыш, разыгравшись, вцепился падишаху в бороду и давай тянуть ее изо всех сил. Еле от</w:t>
      </w:r>
      <w:r w:rsidR="004559AB">
        <w:rPr>
          <w:i/>
          <w:iCs/>
          <w:sz w:val="28"/>
          <w:szCs w:val="28"/>
        </w:rPr>
        <w:t>о</w:t>
      </w:r>
      <w:r w:rsidRPr="000E2404">
        <w:rPr>
          <w:i/>
          <w:iCs/>
          <w:sz w:val="28"/>
          <w:szCs w:val="28"/>
        </w:rPr>
        <w:t>рвал его от себя падиш</w:t>
      </w:r>
      <w:r w:rsidR="004559AB">
        <w:rPr>
          <w:i/>
          <w:iCs/>
          <w:sz w:val="28"/>
          <w:szCs w:val="28"/>
        </w:rPr>
        <w:t xml:space="preserve">ах и говорит сердито </w:t>
      </w:r>
      <w:proofErr w:type="spellStart"/>
      <w:r w:rsidR="004559AB">
        <w:rPr>
          <w:i/>
          <w:iCs/>
          <w:sz w:val="28"/>
          <w:szCs w:val="28"/>
        </w:rPr>
        <w:t>Бирбалу</w:t>
      </w:r>
      <w:proofErr w:type="spellEnd"/>
      <w:r w:rsidR="004559AB">
        <w:rPr>
          <w:i/>
          <w:iCs/>
          <w:sz w:val="28"/>
          <w:szCs w:val="28"/>
        </w:rPr>
        <w:t>:</w:t>
      </w:r>
    </w:p>
    <w:p w:rsidR="00EA6462" w:rsidRDefault="004559AB" w:rsidP="00AD5485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="00F44353" w:rsidRPr="000E2404">
        <w:rPr>
          <w:i/>
          <w:iCs/>
          <w:sz w:val="28"/>
          <w:szCs w:val="28"/>
        </w:rPr>
        <w:t>Ты зачем принес такого озорника?! С ним же сладу нет</w:t>
      </w:r>
      <w:r w:rsidR="00EA6462">
        <w:rPr>
          <w:i/>
          <w:iCs/>
          <w:sz w:val="28"/>
          <w:szCs w:val="28"/>
        </w:rPr>
        <w:t>!</w:t>
      </w:r>
      <w:r w:rsidR="00EA6462">
        <w:rPr>
          <w:i/>
          <w:iCs/>
          <w:sz w:val="28"/>
          <w:szCs w:val="28"/>
        </w:rPr>
        <w:br/>
        <w:t xml:space="preserve">А </w:t>
      </w:r>
      <w:proofErr w:type="spellStart"/>
      <w:r w:rsidR="00EA6462">
        <w:rPr>
          <w:i/>
          <w:iCs/>
          <w:sz w:val="28"/>
          <w:szCs w:val="28"/>
        </w:rPr>
        <w:t>Бирбалу</w:t>
      </w:r>
      <w:proofErr w:type="spellEnd"/>
      <w:r w:rsidR="00EA6462">
        <w:rPr>
          <w:i/>
          <w:iCs/>
          <w:sz w:val="28"/>
          <w:szCs w:val="28"/>
        </w:rPr>
        <w:t xml:space="preserve"> только того и надо:</w:t>
      </w:r>
    </w:p>
    <w:p w:rsidR="00F44353" w:rsidRPr="000E2404" w:rsidRDefault="00F44353" w:rsidP="00AD5485">
      <w:pPr>
        <w:jc w:val="both"/>
        <w:rPr>
          <w:sz w:val="28"/>
          <w:szCs w:val="28"/>
        </w:rPr>
      </w:pPr>
      <w:r w:rsidRPr="000E2404">
        <w:rPr>
          <w:i/>
          <w:iCs/>
          <w:sz w:val="28"/>
          <w:szCs w:val="28"/>
        </w:rPr>
        <w:t>— Вот видите, владыка мира, никто не смеет до вас даже пальцем дотронуться, а этот малыш дергает за бороду. Да так, что даже волоски выдрал. Вот и выходит, что ребенок — самый главный на свете!</w:t>
      </w:r>
    </w:p>
    <w:p w:rsidR="00F44353" w:rsidRPr="000E2404" w:rsidRDefault="00F44353" w:rsidP="00AD5485">
      <w:pPr>
        <w:jc w:val="both"/>
        <w:rPr>
          <w:sz w:val="28"/>
          <w:szCs w:val="28"/>
        </w:rPr>
      </w:pPr>
      <w:r w:rsidRPr="000E2404">
        <w:rPr>
          <w:sz w:val="28"/>
          <w:szCs w:val="28"/>
        </w:rPr>
        <w:t>Итак, самый главный на свете — ребенок.</w:t>
      </w:r>
    </w:p>
    <w:p w:rsidR="003D7042" w:rsidRDefault="003D7042" w:rsidP="00AD5485">
      <w:pPr>
        <w:jc w:val="both"/>
        <w:rPr>
          <w:b/>
          <w:sz w:val="28"/>
          <w:szCs w:val="28"/>
        </w:rPr>
      </w:pPr>
    </w:p>
    <w:p w:rsidR="00AF6FCC" w:rsidRDefault="00AF6FCC" w:rsidP="00AD54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Практический блок.</w:t>
      </w:r>
    </w:p>
    <w:p w:rsidR="00AF6FCC" w:rsidRDefault="00AF6FCC" w:rsidP="00AD5485">
      <w:pPr>
        <w:jc w:val="both"/>
        <w:rPr>
          <w:b/>
          <w:sz w:val="28"/>
          <w:szCs w:val="28"/>
        </w:rPr>
      </w:pPr>
    </w:p>
    <w:p w:rsidR="00F44353" w:rsidRDefault="004559AB" w:rsidP="00AD5485">
      <w:pPr>
        <w:jc w:val="both"/>
        <w:rPr>
          <w:b/>
          <w:sz w:val="28"/>
          <w:szCs w:val="28"/>
        </w:rPr>
      </w:pPr>
      <w:r w:rsidRPr="000E2404">
        <w:rPr>
          <w:b/>
          <w:sz w:val="28"/>
          <w:szCs w:val="28"/>
        </w:rPr>
        <w:t>Практическое задание</w:t>
      </w:r>
      <w:r w:rsidR="00F109B8">
        <w:rPr>
          <w:b/>
          <w:sz w:val="28"/>
          <w:szCs w:val="28"/>
        </w:rPr>
        <w:t>: П</w:t>
      </w:r>
      <w:r w:rsidR="00F109B8" w:rsidRPr="00F109B8">
        <w:rPr>
          <w:b/>
          <w:sz w:val="28"/>
          <w:szCs w:val="28"/>
        </w:rPr>
        <w:t>ожалуйста, подумайте и напишите, какими приемами и методами Вы пользуетесь при общении с детьми, в своей работе с ними</w:t>
      </w:r>
      <w:r w:rsidR="00F109B8">
        <w:rPr>
          <w:b/>
          <w:sz w:val="28"/>
          <w:szCs w:val="28"/>
        </w:rPr>
        <w:t xml:space="preserve"> (</w:t>
      </w:r>
      <w:r w:rsidR="00F109B8">
        <w:rPr>
          <w:sz w:val="28"/>
          <w:szCs w:val="28"/>
        </w:rPr>
        <w:t>пишут и зачитывают, дополняя друг друга</w:t>
      </w:r>
      <w:r w:rsidR="00F109B8">
        <w:rPr>
          <w:b/>
          <w:sz w:val="28"/>
          <w:szCs w:val="28"/>
        </w:rPr>
        <w:t>).</w:t>
      </w:r>
    </w:p>
    <w:p w:rsidR="00F109B8" w:rsidRDefault="00F109B8" w:rsidP="00AD5485">
      <w:pPr>
        <w:jc w:val="both"/>
        <w:rPr>
          <w:b/>
          <w:sz w:val="28"/>
          <w:szCs w:val="28"/>
        </w:rPr>
      </w:pPr>
    </w:p>
    <w:p w:rsidR="00F109B8" w:rsidRDefault="00F109B8" w:rsidP="00AD54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 xml:space="preserve">Я предлагаю вашему вниманию перечень действий педагога, которые </w:t>
      </w:r>
      <w:r w:rsidR="00BD005F">
        <w:rPr>
          <w:sz w:val="28"/>
          <w:szCs w:val="28"/>
        </w:rPr>
        <w:t>по</w:t>
      </w:r>
      <w:r w:rsidR="00BD005F">
        <w:rPr>
          <w:sz w:val="28"/>
          <w:szCs w:val="28"/>
        </w:rPr>
        <w:t>з</w:t>
      </w:r>
      <w:r w:rsidR="00BD005F">
        <w:rPr>
          <w:sz w:val="28"/>
          <w:szCs w:val="28"/>
        </w:rPr>
        <w:t>воляют формировать истинный авторитет педагога.</w:t>
      </w:r>
    </w:p>
    <w:p w:rsidR="00BD005F" w:rsidRDefault="00BD005F" w:rsidP="00AD5485">
      <w:pPr>
        <w:jc w:val="both"/>
        <w:rPr>
          <w:sz w:val="28"/>
          <w:szCs w:val="28"/>
        </w:rPr>
      </w:pPr>
    </w:p>
    <w:p w:rsidR="00BD005F" w:rsidRPr="00BD005F" w:rsidRDefault="00BD005F" w:rsidP="00AD548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(</w:t>
      </w:r>
      <w:r>
        <w:rPr>
          <w:b/>
          <w:sz w:val="28"/>
          <w:szCs w:val="28"/>
        </w:rPr>
        <w:t xml:space="preserve">Слайд </w:t>
      </w:r>
      <w:r w:rsidR="003E4298">
        <w:rPr>
          <w:b/>
          <w:sz w:val="28"/>
          <w:szCs w:val="28"/>
        </w:rPr>
        <w:t>6</w:t>
      </w:r>
      <w:r w:rsidR="0059787A">
        <w:rPr>
          <w:b/>
          <w:sz w:val="28"/>
          <w:szCs w:val="28"/>
        </w:rPr>
        <w:t>, 7, 8</w:t>
      </w:r>
      <w:r>
        <w:rPr>
          <w:sz w:val="28"/>
          <w:szCs w:val="28"/>
        </w:rPr>
        <w:t>)</w:t>
      </w:r>
    </w:p>
    <w:p w:rsidR="004559AB" w:rsidRDefault="004559AB" w:rsidP="00AD5485">
      <w:pPr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98"/>
      </w:tblGrid>
      <w:tr w:rsidR="00BD005F" w:rsidRPr="00BD005F" w:rsidTr="00BD005F">
        <w:trPr>
          <w:trHeight w:val="11840"/>
        </w:trPr>
        <w:tc>
          <w:tcPr>
            <w:tcW w:w="9498" w:type="dxa"/>
            <w:tcBorders>
              <w:top w:val="nil"/>
            </w:tcBorders>
          </w:tcPr>
          <w:p w:rsidR="00BD005F" w:rsidRPr="00BD005F" w:rsidRDefault="00BD005F" w:rsidP="001E55C5">
            <w:pPr>
              <w:ind w:firstLine="19"/>
              <w:rPr>
                <w:sz w:val="28"/>
                <w:szCs w:val="28"/>
              </w:rPr>
            </w:pPr>
            <w:r w:rsidRPr="00BD005F">
              <w:rPr>
                <w:sz w:val="28"/>
                <w:szCs w:val="28"/>
              </w:rPr>
              <w:lastRenderedPageBreak/>
              <w:t>1. Равноправ</w:t>
            </w:r>
            <w:r w:rsidRPr="00BD005F">
              <w:rPr>
                <w:sz w:val="28"/>
                <w:szCs w:val="28"/>
              </w:rPr>
              <w:softHyphen/>
              <w:t>ное общение с детьми</w:t>
            </w:r>
          </w:p>
          <w:p w:rsidR="00BD005F" w:rsidRPr="00BD005F" w:rsidRDefault="00BD005F" w:rsidP="001E55C5">
            <w:pPr>
              <w:ind w:firstLine="5"/>
              <w:rPr>
                <w:sz w:val="28"/>
                <w:szCs w:val="28"/>
              </w:rPr>
            </w:pPr>
            <w:r w:rsidRPr="00BD005F">
              <w:rPr>
                <w:sz w:val="28"/>
                <w:szCs w:val="28"/>
              </w:rPr>
              <w:t>2. Проявление эмпатии по от</w:t>
            </w:r>
            <w:r w:rsidRPr="00BD005F">
              <w:rPr>
                <w:sz w:val="28"/>
                <w:szCs w:val="28"/>
              </w:rPr>
              <w:softHyphen/>
              <w:t>ношению к уче</w:t>
            </w:r>
            <w:r w:rsidRPr="00BD005F">
              <w:rPr>
                <w:sz w:val="28"/>
                <w:szCs w:val="28"/>
              </w:rPr>
              <w:softHyphen/>
              <w:t>нику</w:t>
            </w:r>
          </w:p>
          <w:p w:rsidR="00BD005F" w:rsidRPr="00BD005F" w:rsidRDefault="00BD005F" w:rsidP="001E55C5">
            <w:pPr>
              <w:ind w:firstLine="5"/>
              <w:rPr>
                <w:sz w:val="28"/>
                <w:szCs w:val="28"/>
              </w:rPr>
            </w:pPr>
            <w:r w:rsidRPr="00BD005F">
              <w:rPr>
                <w:sz w:val="28"/>
                <w:szCs w:val="28"/>
              </w:rPr>
              <w:t>3. Проявление непременного доверия к воз</w:t>
            </w:r>
            <w:r w:rsidRPr="00BD005F">
              <w:rPr>
                <w:sz w:val="28"/>
                <w:szCs w:val="28"/>
              </w:rPr>
              <w:softHyphen/>
              <w:t>можностям и способностям учен</w:t>
            </w:r>
            <w:r w:rsidRPr="00BD005F">
              <w:rPr>
                <w:sz w:val="28"/>
                <w:szCs w:val="28"/>
              </w:rPr>
              <w:t>и</w:t>
            </w:r>
            <w:r w:rsidRPr="00BD005F">
              <w:rPr>
                <w:sz w:val="28"/>
                <w:szCs w:val="28"/>
              </w:rPr>
              <w:t>ка</w:t>
            </w:r>
          </w:p>
          <w:p w:rsidR="00BD005F" w:rsidRPr="00BD005F" w:rsidRDefault="00BD005F" w:rsidP="001E55C5">
            <w:pPr>
              <w:ind w:hanging="5"/>
              <w:rPr>
                <w:sz w:val="28"/>
                <w:szCs w:val="28"/>
              </w:rPr>
            </w:pPr>
            <w:r w:rsidRPr="00BD005F">
              <w:rPr>
                <w:sz w:val="28"/>
                <w:szCs w:val="28"/>
              </w:rPr>
              <w:t>4. Принятие ученика как личности, не</w:t>
            </w:r>
            <w:r w:rsidRPr="00BD005F">
              <w:rPr>
                <w:sz w:val="28"/>
                <w:szCs w:val="28"/>
              </w:rPr>
              <w:softHyphen/>
              <w:t>взирая на соот</w:t>
            </w:r>
            <w:r w:rsidRPr="00BD005F">
              <w:rPr>
                <w:sz w:val="28"/>
                <w:szCs w:val="28"/>
              </w:rPr>
              <w:softHyphen/>
              <w:t>ношение его достоинств и недостатков</w:t>
            </w:r>
          </w:p>
          <w:p w:rsidR="00BD005F" w:rsidRPr="00BD005F" w:rsidRDefault="00BD005F" w:rsidP="001E55C5">
            <w:pPr>
              <w:ind w:hanging="5"/>
              <w:rPr>
                <w:sz w:val="28"/>
                <w:szCs w:val="28"/>
              </w:rPr>
            </w:pPr>
            <w:r w:rsidRPr="00BD005F">
              <w:rPr>
                <w:sz w:val="28"/>
                <w:szCs w:val="28"/>
              </w:rPr>
              <w:t>5. Оценивание не личности ученика, а его поступков</w:t>
            </w:r>
          </w:p>
          <w:p w:rsidR="00BD005F" w:rsidRPr="00BD005F" w:rsidRDefault="00BD005F" w:rsidP="001E55C5">
            <w:pPr>
              <w:ind w:hanging="5"/>
              <w:rPr>
                <w:sz w:val="28"/>
                <w:szCs w:val="28"/>
              </w:rPr>
            </w:pPr>
            <w:r w:rsidRPr="00BD005F">
              <w:rPr>
                <w:sz w:val="28"/>
                <w:szCs w:val="28"/>
              </w:rPr>
              <w:t>6. Открытое предъявление учащимся своих нравственных убеждений, ценн</w:t>
            </w:r>
            <w:r w:rsidRPr="00BD005F">
              <w:rPr>
                <w:sz w:val="28"/>
                <w:szCs w:val="28"/>
              </w:rPr>
              <w:t>о</w:t>
            </w:r>
            <w:r w:rsidRPr="00BD005F">
              <w:rPr>
                <w:sz w:val="28"/>
                <w:szCs w:val="28"/>
              </w:rPr>
              <w:t>стей, ин</w:t>
            </w:r>
            <w:r w:rsidRPr="00BD005F">
              <w:rPr>
                <w:sz w:val="28"/>
                <w:szCs w:val="28"/>
              </w:rPr>
              <w:softHyphen/>
              <w:t>тересов</w:t>
            </w:r>
          </w:p>
          <w:p w:rsidR="00BD005F" w:rsidRPr="00BD005F" w:rsidRDefault="00BD005F" w:rsidP="001E55C5">
            <w:pPr>
              <w:ind w:hanging="5"/>
              <w:rPr>
                <w:sz w:val="28"/>
                <w:szCs w:val="28"/>
              </w:rPr>
            </w:pPr>
            <w:r w:rsidRPr="00BD005F">
              <w:rPr>
                <w:sz w:val="28"/>
                <w:szCs w:val="28"/>
              </w:rPr>
              <w:t>7. Сотрудниче</w:t>
            </w:r>
            <w:r w:rsidRPr="00BD005F">
              <w:rPr>
                <w:sz w:val="28"/>
                <w:szCs w:val="28"/>
              </w:rPr>
              <w:softHyphen/>
              <w:t>ство с детьми в   достижении общих целей</w:t>
            </w:r>
          </w:p>
          <w:p w:rsidR="00BD005F" w:rsidRPr="00BD005F" w:rsidRDefault="00BD005F" w:rsidP="001E55C5">
            <w:pPr>
              <w:ind w:hanging="5"/>
              <w:rPr>
                <w:sz w:val="28"/>
                <w:szCs w:val="28"/>
              </w:rPr>
            </w:pPr>
            <w:r w:rsidRPr="00BD005F">
              <w:rPr>
                <w:sz w:val="28"/>
                <w:szCs w:val="28"/>
              </w:rPr>
              <w:t>8. Создание воспитывающих ситуаций в раз</w:t>
            </w:r>
            <w:r w:rsidRPr="00BD005F">
              <w:rPr>
                <w:sz w:val="28"/>
                <w:szCs w:val="28"/>
              </w:rPr>
              <w:softHyphen/>
              <w:t>личных видах деятельности</w:t>
            </w:r>
          </w:p>
          <w:p w:rsidR="00BD005F" w:rsidRPr="00BD005F" w:rsidRDefault="00BD005F" w:rsidP="001E55C5">
            <w:pPr>
              <w:ind w:hanging="5"/>
              <w:rPr>
                <w:sz w:val="28"/>
                <w:szCs w:val="28"/>
              </w:rPr>
            </w:pPr>
            <w:r w:rsidRPr="00BD005F">
              <w:rPr>
                <w:sz w:val="28"/>
                <w:szCs w:val="28"/>
              </w:rPr>
              <w:t>9. Создание си</w:t>
            </w:r>
            <w:r w:rsidRPr="00BD005F">
              <w:rPr>
                <w:sz w:val="28"/>
                <w:szCs w:val="28"/>
              </w:rPr>
              <w:softHyphen/>
              <w:t>туации успеха для каждого ученика</w:t>
            </w:r>
          </w:p>
          <w:p w:rsidR="00BD005F" w:rsidRPr="00BD005F" w:rsidRDefault="00BD005F" w:rsidP="001E55C5">
            <w:pPr>
              <w:ind w:hanging="5"/>
              <w:rPr>
                <w:sz w:val="28"/>
                <w:szCs w:val="28"/>
              </w:rPr>
            </w:pPr>
            <w:r w:rsidRPr="00BD005F">
              <w:rPr>
                <w:sz w:val="28"/>
                <w:szCs w:val="28"/>
              </w:rPr>
              <w:t>10. Организа</w:t>
            </w:r>
            <w:r w:rsidRPr="00BD005F">
              <w:rPr>
                <w:sz w:val="28"/>
                <w:szCs w:val="28"/>
              </w:rPr>
              <w:softHyphen/>
              <w:t>ция конструк</w:t>
            </w:r>
            <w:r w:rsidRPr="00BD005F">
              <w:rPr>
                <w:sz w:val="28"/>
                <w:szCs w:val="28"/>
              </w:rPr>
              <w:softHyphen/>
              <w:t>тивного конф</w:t>
            </w:r>
            <w:r w:rsidRPr="00BD005F">
              <w:rPr>
                <w:sz w:val="28"/>
                <w:szCs w:val="28"/>
              </w:rPr>
              <w:softHyphen/>
              <w:t>ликта в целях развития лич</w:t>
            </w:r>
            <w:r w:rsidRPr="00BD005F">
              <w:rPr>
                <w:sz w:val="28"/>
                <w:szCs w:val="28"/>
              </w:rPr>
              <w:softHyphen/>
              <w:t>ности и коллек</w:t>
            </w:r>
            <w:r w:rsidRPr="00BD005F">
              <w:rPr>
                <w:sz w:val="28"/>
                <w:szCs w:val="28"/>
              </w:rPr>
              <w:softHyphen/>
              <w:t>тива</w:t>
            </w:r>
          </w:p>
          <w:p w:rsidR="00BD005F" w:rsidRPr="00BD005F" w:rsidRDefault="00BD005F" w:rsidP="001E55C5">
            <w:pPr>
              <w:ind w:hanging="5"/>
              <w:rPr>
                <w:sz w:val="28"/>
                <w:szCs w:val="28"/>
              </w:rPr>
            </w:pPr>
            <w:r w:rsidRPr="00BD005F">
              <w:rPr>
                <w:sz w:val="28"/>
                <w:szCs w:val="28"/>
              </w:rPr>
              <w:t>11. Активиза</w:t>
            </w:r>
            <w:r w:rsidRPr="00BD005F">
              <w:rPr>
                <w:sz w:val="28"/>
                <w:szCs w:val="28"/>
              </w:rPr>
              <w:softHyphen/>
              <w:t>ция воспита</w:t>
            </w:r>
            <w:r w:rsidRPr="00BD005F">
              <w:rPr>
                <w:sz w:val="28"/>
                <w:szCs w:val="28"/>
              </w:rPr>
              <w:softHyphen/>
              <w:t>тельного потен</w:t>
            </w:r>
            <w:r w:rsidRPr="00BD005F">
              <w:rPr>
                <w:sz w:val="28"/>
                <w:szCs w:val="28"/>
              </w:rPr>
              <w:softHyphen/>
              <w:t>циала урока</w:t>
            </w:r>
          </w:p>
          <w:p w:rsidR="00BD005F" w:rsidRPr="00BD005F" w:rsidRDefault="003E4298" w:rsidP="001E55C5">
            <w:pPr>
              <w:ind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D005F" w:rsidRPr="00BD005F">
              <w:rPr>
                <w:sz w:val="28"/>
                <w:szCs w:val="28"/>
              </w:rPr>
              <w:t xml:space="preserve"> Поддержка школьников как субъектов са</w:t>
            </w:r>
            <w:r w:rsidR="00BD005F" w:rsidRPr="00BD005F">
              <w:rPr>
                <w:sz w:val="28"/>
                <w:szCs w:val="28"/>
              </w:rPr>
              <w:softHyphen/>
              <w:t>моуправления</w:t>
            </w:r>
          </w:p>
          <w:p w:rsidR="00BD005F" w:rsidRPr="00BD005F" w:rsidRDefault="00BD005F" w:rsidP="001E55C5">
            <w:pPr>
              <w:ind w:hanging="5"/>
              <w:rPr>
                <w:sz w:val="28"/>
                <w:szCs w:val="28"/>
              </w:rPr>
            </w:pPr>
            <w:r w:rsidRPr="00BD005F">
              <w:rPr>
                <w:sz w:val="28"/>
                <w:szCs w:val="28"/>
              </w:rPr>
              <w:t>1 3. Отказ от вмешательства в то, что дети предпочитают делать сами</w:t>
            </w:r>
          </w:p>
          <w:p w:rsidR="00BD005F" w:rsidRPr="00BD005F" w:rsidRDefault="00BD005F" w:rsidP="001E55C5">
            <w:pPr>
              <w:ind w:hanging="5"/>
              <w:rPr>
                <w:sz w:val="28"/>
                <w:szCs w:val="28"/>
              </w:rPr>
            </w:pPr>
            <w:r w:rsidRPr="00BD005F">
              <w:rPr>
                <w:sz w:val="28"/>
                <w:szCs w:val="28"/>
              </w:rPr>
              <w:t>14. Поддержка процесса само</w:t>
            </w:r>
            <w:r w:rsidRPr="00BD005F">
              <w:rPr>
                <w:sz w:val="28"/>
                <w:szCs w:val="28"/>
              </w:rPr>
              <w:softHyphen/>
              <w:t>познания уче</w:t>
            </w:r>
            <w:r w:rsidRPr="00BD005F">
              <w:rPr>
                <w:sz w:val="28"/>
                <w:szCs w:val="28"/>
              </w:rPr>
              <w:softHyphen/>
              <w:t>ника</w:t>
            </w:r>
          </w:p>
          <w:p w:rsidR="00BD005F" w:rsidRPr="00BD005F" w:rsidRDefault="00BD005F" w:rsidP="001E55C5">
            <w:pPr>
              <w:ind w:hanging="5"/>
              <w:rPr>
                <w:sz w:val="28"/>
                <w:szCs w:val="28"/>
              </w:rPr>
            </w:pPr>
            <w:r w:rsidRPr="00BD005F">
              <w:rPr>
                <w:sz w:val="28"/>
                <w:szCs w:val="28"/>
              </w:rPr>
              <w:t>1 5. Предостав</w:t>
            </w:r>
            <w:r w:rsidRPr="00BD005F">
              <w:rPr>
                <w:sz w:val="28"/>
                <w:szCs w:val="28"/>
              </w:rPr>
              <w:softHyphen/>
              <w:t>ление реальных возможностей для самореали</w:t>
            </w:r>
            <w:r w:rsidRPr="00BD005F">
              <w:rPr>
                <w:sz w:val="28"/>
                <w:szCs w:val="28"/>
              </w:rPr>
              <w:softHyphen/>
              <w:t>зации и само</w:t>
            </w:r>
            <w:r w:rsidRPr="00BD005F">
              <w:rPr>
                <w:sz w:val="28"/>
                <w:szCs w:val="28"/>
              </w:rPr>
              <w:softHyphen/>
              <w:t>определения ученика</w:t>
            </w:r>
          </w:p>
          <w:p w:rsidR="00BD005F" w:rsidRPr="00BD005F" w:rsidRDefault="00BD005F" w:rsidP="001E55C5">
            <w:pPr>
              <w:ind w:hanging="5"/>
              <w:rPr>
                <w:sz w:val="28"/>
                <w:szCs w:val="28"/>
              </w:rPr>
            </w:pPr>
            <w:r w:rsidRPr="00BD005F">
              <w:rPr>
                <w:sz w:val="28"/>
                <w:szCs w:val="28"/>
              </w:rPr>
              <w:t>16. Принятие воспитывающе</w:t>
            </w:r>
            <w:r w:rsidRPr="00BD005F">
              <w:rPr>
                <w:sz w:val="28"/>
                <w:szCs w:val="28"/>
              </w:rPr>
              <w:softHyphen/>
              <w:t>го влияния де</w:t>
            </w:r>
            <w:r w:rsidRPr="00BD005F">
              <w:rPr>
                <w:sz w:val="28"/>
                <w:szCs w:val="28"/>
              </w:rPr>
              <w:softHyphen/>
              <w:t>тей на педагога</w:t>
            </w:r>
          </w:p>
          <w:p w:rsidR="00BD005F" w:rsidRPr="00BD005F" w:rsidRDefault="00BD005F" w:rsidP="001E55C5">
            <w:pPr>
              <w:ind w:hanging="5"/>
              <w:rPr>
                <w:sz w:val="28"/>
                <w:szCs w:val="28"/>
              </w:rPr>
            </w:pPr>
            <w:r w:rsidRPr="00BD005F">
              <w:rPr>
                <w:sz w:val="28"/>
                <w:szCs w:val="28"/>
              </w:rPr>
              <w:t>17, Честное, самокритичное отношение к своим успе</w:t>
            </w:r>
            <w:r w:rsidRPr="00BD005F">
              <w:rPr>
                <w:sz w:val="28"/>
                <w:szCs w:val="28"/>
              </w:rPr>
              <w:softHyphen/>
              <w:t>хам и неудачам</w:t>
            </w:r>
          </w:p>
          <w:p w:rsidR="00BD005F" w:rsidRPr="00BD005F" w:rsidRDefault="00BD005F" w:rsidP="001E55C5">
            <w:pPr>
              <w:ind w:hanging="5"/>
              <w:rPr>
                <w:sz w:val="28"/>
                <w:szCs w:val="28"/>
              </w:rPr>
            </w:pPr>
            <w:r w:rsidRPr="00BD005F">
              <w:rPr>
                <w:sz w:val="28"/>
                <w:szCs w:val="28"/>
              </w:rPr>
              <w:t>18. Забота о своём лично</w:t>
            </w:r>
            <w:r w:rsidRPr="00BD005F">
              <w:rPr>
                <w:sz w:val="28"/>
                <w:szCs w:val="28"/>
              </w:rPr>
              <w:softHyphen/>
              <w:t>стном росте, развитии духовности</w:t>
            </w:r>
          </w:p>
          <w:p w:rsidR="00BD005F" w:rsidRPr="00BD005F" w:rsidRDefault="00BD005F" w:rsidP="001E55C5">
            <w:pPr>
              <w:ind w:hanging="5"/>
              <w:rPr>
                <w:sz w:val="28"/>
                <w:szCs w:val="28"/>
              </w:rPr>
            </w:pPr>
            <w:r w:rsidRPr="00BD005F">
              <w:rPr>
                <w:sz w:val="28"/>
                <w:szCs w:val="28"/>
              </w:rPr>
              <w:t>19. Забота о своём физи</w:t>
            </w:r>
            <w:r w:rsidRPr="00BD005F">
              <w:rPr>
                <w:sz w:val="28"/>
                <w:szCs w:val="28"/>
              </w:rPr>
              <w:softHyphen/>
              <w:t>ческом и пси</w:t>
            </w:r>
            <w:r w:rsidRPr="00BD005F">
              <w:rPr>
                <w:sz w:val="28"/>
                <w:szCs w:val="28"/>
              </w:rPr>
              <w:softHyphen/>
              <w:t>хическом здо</w:t>
            </w:r>
            <w:r w:rsidRPr="00BD005F">
              <w:rPr>
                <w:sz w:val="28"/>
                <w:szCs w:val="28"/>
              </w:rPr>
              <w:softHyphen/>
              <w:t>ровье</w:t>
            </w:r>
          </w:p>
          <w:p w:rsidR="00BD005F" w:rsidRPr="00BD005F" w:rsidRDefault="00BD005F" w:rsidP="001E55C5">
            <w:pPr>
              <w:ind w:hanging="5"/>
              <w:rPr>
                <w:sz w:val="28"/>
                <w:szCs w:val="28"/>
              </w:rPr>
            </w:pPr>
            <w:r w:rsidRPr="00BD005F">
              <w:rPr>
                <w:sz w:val="28"/>
                <w:szCs w:val="28"/>
              </w:rPr>
              <w:t>20. Расширение и углубление своих профес</w:t>
            </w:r>
            <w:r w:rsidRPr="00BD005F">
              <w:rPr>
                <w:sz w:val="28"/>
                <w:szCs w:val="28"/>
              </w:rPr>
              <w:softHyphen/>
              <w:t>сиональных знаний и уме</w:t>
            </w:r>
            <w:r w:rsidRPr="00BD005F">
              <w:rPr>
                <w:sz w:val="28"/>
                <w:szCs w:val="28"/>
              </w:rPr>
              <w:softHyphen/>
              <w:t>ний в сфере воспитания</w:t>
            </w:r>
          </w:p>
          <w:p w:rsidR="00BD005F" w:rsidRPr="00BD005F" w:rsidRDefault="00BD005F" w:rsidP="001E55C5">
            <w:pPr>
              <w:ind w:hanging="5"/>
              <w:rPr>
                <w:sz w:val="28"/>
                <w:szCs w:val="28"/>
              </w:rPr>
            </w:pPr>
            <w:r w:rsidRPr="00BD005F">
              <w:rPr>
                <w:sz w:val="28"/>
                <w:szCs w:val="28"/>
              </w:rPr>
              <w:t>21. Постоянный самоанализ своей воспита</w:t>
            </w:r>
            <w:r w:rsidRPr="00BD005F">
              <w:rPr>
                <w:sz w:val="28"/>
                <w:szCs w:val="28"/>
              </w:rPr>
              <w:softHyphen/>
              <w:t>тельной дея</w:t>
            </w:r>
            <w:r w:rsidRPr="00BD005F">
              <w:rPr>
                <w:sz w:val="28"/>
                <w:szCs w:val="28"/>
              </w:rPr>
              <w:softHyphen/>
              <w:t>тельности</w:t>
            </w:r>
          </w:p>
          <w:p w:rsidR="00BD005F" w:rsidRPr="00BD005F" w:rsidRDefault="00BD005F" w:rsidP="001E55C5">
            <w:pPr>
              <w:ind w:hanging="5"/>
              <w:rPr>
                <w:sz w:val="28"/>
                <w:szCs w:val="28"/>
              </w:rPr>
            </w:pPr>
            <w:r w:rsidRPr="00BD005F">
              <w:rPr>
                <w:sz w:val="28"/>
                <w:szCs w:val="28"/>
              </w:rPr>
              <w:t>22. Совершен</w:t>
            </w:r>
            <w:r w:rsidRPr="00BD005F">
              <w:rPr>
                <w:sz w:val="28"/>
                <w:szCs w:val="28"/>
              </w:rPr>
              <w:softHyphen/>
              <w:t>ствование сво</w:t>
            </w:r>
            <w:r w:rsidRPr="00BD005F">
              <w:rPr>
                <w:sz w:val="28"/>
                <w:szCs w:val="28"/>
              </w:rPr>
              <w:softHyphen/>
              <w:t>их знаний о детской, подро</w:t>
            </w:r>
            <w:r w:rsidRPr="00BD005F">
              <w:rPr>
                <w:sz w:val="28"/>
                <w:szCs w:val="28"/>
              </w:rPr>
              <w:softHyphen/>
              <w:t>стковой, моло</w:t>
            </w:r>
            <w:r w:rsidRPr="00BD005F">
              <w:rPr>
                <w:sz w:val="28"/>
                <w:szCs w:val="28"/>
              </w:rPr>
              <w:softHyphen/>
              <w:t>дёжной суб</w:t>
            </w:r>
            <w:r w:rsidRPr="00BD005F">
              <w:rPr>
                <w:sz w:val="28"/>
                <w:szCs w:val="28"/>
              </w:rPr>
              <w:softHyphen/>
              <w:t>культурах</w:t>
            </w:r>
          </w:p>
          <w:p w:rsidR="00BD005F" w:rsidRPr="00BD005F" w:rsidRDefault="00BD005F" w:rsidP="001E55C5">
            <w:pPr>
              <w:ind w:hanging="5"/>
              <w:rPr>
                <w:sz w:val="28"/>
                <w:szCs w:val="28"/>
              </w:rPr>
            </w:pPr>
            <w:r w:rsidRPr="00BD005F">
              <w:rPr>
                <w:sz w:val="28"/>
                <w:szCs w:val="28"/>
              </w:rPr>
              <w:t>23. Осмысление своей дея</w:t>
            </w:r>
            <w:r w:rsidRPr="00BD005F">
              <w:rPr>
                <w:sz w:val="28"/>
                <w:szCs w:val="28"/>
              </w:rPr>
              <w:softHyphen/>
              <w:t>тельности в контексте вос</w:t>
            </w:r>
            <w:r w:rsidRPr="00BD005F">
              <w:rPr>
                <w:sz w:val="28"/>
                <w:szCs w:val="28"/>
              </w:rPr>
              <w:softHyphen/>
              <w:t>питательного процесса обра</w:t>
            </w:r>
            <w:r w:rsidRPr="00BD005F">
              <w:rPr>
                <w:sz w:val="28"/>
                <w:szCs w:val="28"/>
              </w:rPr>
              <w:softHyphen/>
              <w:t xml:space="preserve">зовательного учреждения </w:t>
            </w:r>
          </w:p>
          <w:p w:rsidR="00BD005F" w:rsidRPr="00BD005F" w:rsidRDefault="00BD005F" w:rsidP="001E55C5">
            <w:pPr>
              <w:ind w:hanging="5"/>
              <w:rPr>
                <w:sz w:val="28"/>
                <w:szCs w:val="28"/>
              </w:rPr>
            </w:pPr>
            <w:r w:rsidRPr="00BD005F">
              <w:rPr>
                <w:sz w:val="28"/>
                <w:szCs w:val="28"/>
              </w:rPr>
              <w:t>24. Деятельное участие в педа</w:t>
            </w:r>
            <w:r w:rsidRPr="00BD005F">
              <w:rPr>
                <w:sz w:val="28"/>
                <w:szCs w:val="28"/>
              </w:rPr>
              <w:softHyphen/>
              <w:t>гогическом самоуправлении</w:t>
            </w:r>
          </w:p>
          <w:p w:rsidR="00BD005F" w:rsidRPr="00BD005F" w:rsidRDefault="00BD005F" w:rsidP="001E55C5">
            <w:pPr>
              <w:ind w:hanging="5"/>
              <w:rPr>
                <w:sz w:val="28"/>
                <w:szCs w:val="28"/>
              </w:rPr>
            </w:pPr>
            <w:r w:rsidRPr="00BD005F">
              <w:rPr>
                <w:sz w:val="28"/>
                <w:szCs w:val="28"/>
              </w:rPr>
              <w:t>25. Проявление интереса к про</w:t>
            </w:r>
            <w:r w:rsidRPr="00BD005F">
              <w:rPr>
                <w:sz w:val="28"/>
                <w:szCs w:val="28"/>
              </w:rPr>
              <w:softHyphen/>
              <w:t>фессиональной деятельности коллег</w:t>
            </w:r>
          </w:p>
          <w:p w:rsidR="00BD005F" w:rsidRPr="00BD005F" w:rsidRDefault="00BD005F" w:rsidP="001E55C5">
            <w:pPr>
              <w:ind w:hanging="5"/>
              <w:rPr>
                <w:sz w:val="28"/>
                <w:szCs w:val="28"/>
              </w:rPr>
            </w:pPr>
            <w:r w:rsidRPr="00BD005F">
              <w:rPr>
                <w:sz w:val="28"/>
                <w:szCs w:val="28"/>
              </w:rPr>
              <w:t>26. Обеспече</w:t>
            </w:r>
            <w:r w:rsidRPr="00BD005F">
              <w:rPr>
                <w:sz w:val="28"/>
                <w:szCs w:val="28"/>
              </w:rPr>
              <w:softHyphen/>
              <w:t>ние нравствен</w:t>
            </w:r>
            <w:r w:rsidRPr="00BD005F">
              <w:rPr>
                <w:sz w:val="28"/>
                <w:szCs w:val="28"/>
              </w:rPr>
              <w:softHyphen/>
              <w:t>ной атмосферы в педагогичес</w:t>
            </w:r>
            <w:r w:rsidRPr="00BD005F">
              <w:rPr>
                <w:sz w:val="28"/>
                <w:szCs w:val="28"/>
              </w:rPr>
              <w:softHyphen/>
              <w:t>ком коллективе</w:t>
            </w:r>
          </w:p>
          <w:p w:rsidR="00BD005F" w:rsidRPr="00BD005F" w:rsidRDefault="00BD005F" w:rsidP="001E55C5">
            <w:pPr>
              <w:ind w:hanging="5"/>
              <w:rPr>
                <w:sz w:val="28"/>
                <w:szCs w:val="28"/>
              </w:rPr>
            </w:pPr>
            <w:r w:rsidRPr="00BD005F">
              <w:rPr>
                <w:sz w:val="28"/>
                <w:szCs w:val="28"/>
              </w:rPr>
              <w:t>27. Открытое обсуждение с коллегами профессиональ</w:t>
            </w:r>
            <w:r w:rsidRPr="00BD005F">
              <w:rPr>
                <w:sz w:val="28"/>
                <w:szCs w:val="28"/>
              </w:rPr>
              <w:softHyphen/>
              <w:t>ных проблем</w:t>
            </w:r>
          </w:p>
          <w:p w:rsidR="00BD005F" w:rsidRPr="00BD005F" w:rsidRDefault="00BD005F" w:rsidP="001E55C5">
            <w:pPr>
              <w:ind w:hanging="5"/>
              <w:rPr>
                <w:sz w:val="28"/>
                <w:szCs w:val="28"/>
              </w:rPr>
            </w:pPr>
            <w:r w:rsidRPr="00BD005F">
              <w:rPr>
                <w:sz w:val="28"/>
                <w:szCs w:val="28"/>
              </w:rPr>
              <w:t>28. Предостав</w:t>
            </w:r>
            <w:r w:rsidRPr="00BD005F">
              <w:rPr>
                <w:sz w:val="28"/>
                <w:szCs w:val="28"/>
              </w:rPr>
              <w:softHyphen/>
              <w:t>ление возмож</w:t>
            </w:r>
            <w:r w:rsidRPr="00BD005F">
              <w:rPr>
                <w:sz w:val="28"/>
                <w:szCs w:val="28"/>
              </w:rPr>
              <w:softHyphen/>
              <w:t>ности другим педагогам зна</w:t>
            </w:r>
            <w:r w:rsidRPr="00BD005F">
              <w:rPr>
                <w:sz w:val="28"/>
                <w:szCs w:val="28"/>
              </w:rPr>
              <w:softHyphen/>
              <w:t>комиться с его опытом</w:t>
            </w:r>
          </w:p>
          <w:p w:rsidR="00BD005F" w:rsidRPr="00BD005F" w:rsidRDefault="00BD005F" w:rsidP="001E55C5">
            <w:pPr>
              <w:ind w:hanging="5"/>
              <w:rPr>
                <w:sz w:val="28"/>
                <w:szCs w:val="28"/>
              </w:rPr>
            </w:pPr>
            <w:r w:rsidRPr="00BD005F">
              <w:rPr>
                <w:sz w:val="28"/>
                <w:szCs w:val="28"/>
              </w:rPr>
              <w:t>29. Помощь молодым педа</w:t>
            </w:r>
            <w:r w:rsidRPr="00BD005F">
              <w:rPr>
                <w:sz w:val="28"/>
                <w:szCs w:val="28"/>
              </w:rPr>
              <w:softHyphen/>
              <w:t>гогам, учите</w:t>
            </w:r>
            <w:r w:rsidRPr="00BD005F">
              <w:rPr>
                <w:sz w:val="28"/>
                <w:szCs w:val="28"/>
              </w:rPr>
              <w:softHyphen/>
              <w:t>лям-новичкам</w:t>
            </w:r>
          </w:p>
          <w:p w:rsidR="00BD005F" w:rsidRPr="00BD005F" w:rsidRDefault="00BD005F" w:rsidP="001E55C5">
            <w:pPr>
              <w:ind w:hanging="5"/>
              <w:rPr>
                <w:sz w:val="28"/>
                <w:szCs w:val="28"/>
              </w:rPr>
            </w:pPr>
            <w:r w:rsidRPr="00BD005F">
              <w:rPr>
                <w:sz w:val="28"/>
                <w:szCs w:val="28"/>
              </w:rPr>
              <w:t>30. Проявление интереса к жиз</w:t>
            </w:r>
            <w:r w:rsidRPr="00BD005F">
              <w:rPr>
                <w:sz w:val="28"/>
                <w:szCs w:val="28"/>
              </w:rPr>
              <w:softHyphen/>
              <w:t>ни ученика в семье</w:t>
            </w:r>
          </w:p>
          <w:p w:rsidR="00BD005F" w:rsidRPr="00BD005F" w:rsidRDefault="00BD005F" w:rsidP="001E55C5">
            <w:pPr>
              <w:ind w:hanging="5"/>
              <w:rPr>
                <w:sz w:val="28"/>
                <w:szCs w:val="28"/>
              </w:rPr>
            </w:pPr>
            <w:r w:rsidRPr="00BD005F">
              <w:rPr>
                <w:sz w:val="28"/>
                <w:szCs w:val="28"/>
              </w:rPr>
              <w:t>31. Проявление постоянного ин</w:t>
            </w:r>
            <w:r w:rsidRPr="00BD005F">
              <w:rPr>
                <w:sz w:val="28"/>
                <w:szCs w:val="28"/>
              </w:rPr>
              <w:softHyphen/>
              <w:t>тереса   к  вне</w:t>
            </w:r>
            <w:r w:rsidRPr="00BD005F">
              <w:rPr>
                <w:sz w:val="28"/>
                <w:szCs w:val="28"/>
              </w:rPr>
              <w:softHyphen/>
              <w:t>школьным   де</w:t>
            </w:r>
            <w:r w:rsidRPr="00BD005F">
              <w:rPr>
                <w:sz w:val="28"/>
                <w:szCs w:val="28"/>
              </w:rPr>
              <w:softHyphen/>
              <w:t>лам и занятиям ученика</w:t>
            </w:r>
          </w:p>
          <w:p w:rsidR="00BD005F" w:rsidRPr="00BD005F" w:rsidRDefault="00BD005F" w:rsidP="001E55C5">
            <w:pPr>
              <w:ind w:hanging="5"/>
              <w:rPr>
                <w:sz w:val="28"/>
                <w:szCs w:val="28"/>
              </w:rPr>
            </w:pPr>
            <w:r w:rsidRPr="00BD005F">
              <w:rPr>
                <w:sz w:val="28"/>
                <w:szCs w:val="28"/>
              </w:rPr>
              <w:t>32. Поддержка положительной направленности семейного вос</w:t>
            </w:r>
            <w:r w:rsidRPr="00BD005F">
              <w:rPr>
                <w:sz w:val="28"/>
                <w:szCs w:val="28"/>
              </w:rPr>
              <w:softHyphen/>
              <w:t>питания учени</w:t>
            </w:r>
            <w:r w:rsidRPr="00BD005F">
              <w:rPr>
                <w:sz w:val="28"/>
                <w:szCs w:val="28"/>
              </w:rPr>
              <w:softHyphen/>
              <w:t>ка</w:t>
            </w:r>
          </w:p>
          <w:p w:rsidR="00BD005F" w:rsidRPr="00BD005F" w:rsidRDefault="00BD005F" w:rsidP="001E55C5">
            <w:pPr>
              <w:ind w:hanging="5"/>
              <w:rPr>
                <w:sz w:val="28"/>
                <w:szCs w:val="28"/>
              </w:rPr>
            </w:pPr>
            <w:r w:rsidRPr="00BD005F">
              <w:rPr>
                <w:sz w:val="28"/>
                <w:szCs w:val="28"/>
              </w:rPr>
              <w:t>33. Защита прав и интере</w:t>
            </w:r>
            <w:r w:rsidRPr="00BD005F">
              <w:rPr>
                <w:sz w:val="28"/>
                <w:szCs w:val="28"/>
              </w:rPr>
              <w:softHyphen/>
              <w:t>сов ученика, оказавшегося в конфликте с родител</w:t>
            </w:r>
            <w:r w:rsidRPr="00BD005F">
              <w:rPr>
                <w:sz w:val="28"/>
                <w:szCs w:val="28"/>
              </w:rPr>
              <w:t>я</w:t>
            </w:r>
            <w:r w:rsidRPr="00BD005F">
              <w:rPr>
                <w:sz w:val="28"/>
                <w:szCs w:val="28"/>
              </w:rPr>
              <w:t>ми</w:t>
            </w:r>
          </w:p>
          <w:p w:rsidR="00BD005F" w:rsidRPr="00BD005F" w:rsidRDefault="00BD005F" w:rsidP="001E55C5">
            <w:pPr>
              <w:ind w:hanging="5"/>
              <w:rPr>
                <w:sz w:val="28"/>
                <w:szCs w:val="28"/>
              </w:rPr>
            </w:pPr>
            <w:r w:rsidRPr="00BD005F">
              <w:rPr>
                <w:sz w:val="28"/>
                <w:szCs w:val="28"/>
              </w:rPr>
              <w:t>34. Повышение педагогической культуры роди</w:t>
            </w:r>
            <w:r w:rsidRPr="00BD005F">
              <w:rPr>
                <w:sz w:val="28"/>
                <w:szCs w:val="28"/>
              </w:rPr>
              <w:softHyphen/>
              <w:t>телей своих воспитанников</w:t>
            </w:r>
          </w:p>
          <w:p w:rsidR="00BD005F" w:rsidRPr="00BD005F" w:rsidRDefault="00BD005F" w:rsidP="001E55C5">
            <w:pPr>
              <w:ind w:hanging="5"/>
              <w:rPr>
                <w:sz w:val="28"/>
                <w:szCs w:val="28"/>
              </w:rPr>
            </w:pPr>
            <w:r w:rsidRPr="00BD005F">
              <w:rPr>
                <w:sz w:val="28"/>
                <w:szCs w:val="28"/>
              </w:rPr>
              <w:t>35. Взаимодей</w:t>
            </w:r>
            <w:r w:rsidRPr="00BD005F">
              <w:rPr>
                <w:sz w:val="28"/>
                <w:szCs w:val="28"/>
              </w:rPr>
              <w:softHyphen/>
              <w:t>ствие в реше</w:t>
            </w:r>
            <w:r w:rsidRPr="00BD005F">
              <w:rPr>
                <w:sz w:val="28"/>
                <w:szCs w:val="28"/>
              </w:rPr>
              <w:softHyphen/>
              <w:t>нии воспита</w:t>
            </w:r>
            <w:r w:rsidRPr="00BD005F">
              <w:rPr>
                <w:sz w:val="28"/>
                <w:szCs w:val="28"/>
              </w:rPr>
              <w:softHyphen/>
              <w:t>тельных задач с социальными педаг</w:t>
            </w:r>
            <w:r w:rsidRPr="00BD005F">
              <w:rPr>
                <w:sz w:val="28"/>
                <w:szCs w:val="28"/>
              </w:rPr>
              <w:t>о</w:t>
            </w:r>
            <w:r w:rsidRPr="00BD005F">
              <w:rPr>
                <w:sz w:val="28"/>
                <w:szCs w:val="28"/>
              </w:rPr>
              <w:t>гами, психологами, медицинскими работниками и пр.</w:t>
            </w:r>
          </w:p>
          <w:p w:rsidR="00BD005F" w:rsidRDefault="00BD005F" w:rsidP="001E55C5">
            <w:pPr>
              <w:ind w:hanging="5"/>
              <w:rPr>
                <w:sz w:val="28"/>
                <w:szCs w:val="28"/>
              </w:rPr>
            </w:pPr>
            <w:r w:rsidRPr="00BD005F">
              <w:rPr>
                <w:sz w:val="28"/>
                <w:szCs w:val="28"/>
              </w:rPr>
              <w:lastRenderedPageBreak/>
              <w:t>36. Защита и поддержка ученика, ока</w:t>
            </w:r>
            <w:r w:rsidRPr="00BD005F">
              <w:rPr>
                <w:sz w:val="28"/>
                <w:szCs w:val="28"/>
              </w:rPr>
              <w:softHyphen/>
              <w:t>завшегося в неблагоприят</w:t>
            </w:r>
            <w:r w:rsidRPr="00BD005F">
              <w:rPr>
                <w:sz w:val="28"/>
                <w:szCs w:val="28"/>
              </w:rPr>
              <w:softHyphen/>
              <w:t>ной социал</w:t>
            </w:r>
            <w:r w:rsidRPr="00BD005F">
              <w:rPr>
                <w:sz w:val="28"/>
                <w:szCs w:val="28"/>
              </w:rPr>
              <w:t>ь</w:t>
            </w:r>
            <w:r w:rsidRPr="00BD005F">
              <w:rPr>
                <w:sz w:val="28"/>
                <w:szCs w:val="28"/>
              </w:rPr>
              <w:t>ной ситуации</w:t>
            </w:r>
          </w:p>
          <w:p w:rsidR="00BD005F" w:rsidRDefault="00BD005F" w:rsidP="001E55C5">
            <w:pPr>
              <w:ind w:hanging="5"/>
              <w:rPr>
                <w:sz w:val="28"/>
                <w:szCs w:val="28"/>
              </w:rPr>
            </w:pPr>
          </w:p>
          <w:p w:rsidR="00BD005F" w:rsidRPr="000E2404" w:rsidRDefault="00BD005F" w:rsidP="00BD005F">
            <w:pPr>
              <w:jc w:val="both"/>
              <w:rPr>
                <w:sz w:val="28"/>
                <w:szCs w:val="28"/>
              </w:rPr>
            </w:pPr>
            <w:r w:rsidRPr="000E2404">
              <w:rPr>
                <w:sz w:val="28"/>
                <w:szCs w:val="28"/>
              </w:rPr>
              <w:t>Ключевой задачей инновационных процессов системы образования в нашей стране является воспитание развитого, свободно мыслящего, творчески отн</w:t>
            </w:r>
            <w:r w:rsidRPr="000E2404">
              <w:rPr>
                <w:sz w:val="28"/>
                <w:szCs w:val="28"/>
              </w:rPr>
              <w:t>о</w:t>
            </w:r>
            <w:r w:rsidRPr="000E2404">
              <w:rPr>
                <w:sz w:val="28"/>
                <w:szCs w:val="28"/>
              </w:rPr>
              <w:t xml:space="preserve">сящегося к жизни человека. </w:t>
            </w:r>
          </w:p>
          <w:p w:rsidR="00BD005F" w:rsidRPr="000E2404" w:rsidRDefault="00BD005F" w:rsidP="00BD005F">
            <w:pPr>
              <w:ind w:firstLine="567"/>
              <w:jc w:val="both"/>
              <w:rPr>
                <w:sz w:val="28"/>
                <w:szCs w:val="28"/>
              </w:rPr>
            </w:pPr>
            <w:r w:rsidRPr="000E2404">
              <w:rPr>
                <w:sz w:val="28"/>
                <w:szCs w:val="28"/>
              </w:rPr>
              <w:t>Отечественное образование нуждается в педагогах, обладающих выс</w:t>
            </w:r>
            <w:r w:rsidRPr="000E2404">
              <w:rPr>
                <w:sz w:val="28"/>
                <w:szCs w:val="28"/>
              </w:rPr>
              <w:t>о</w:t>
            </w:r>
            <w:r w:rsidRPr="000E2404">
              <w:rPr>
                <w:sz w:val="28"/>
                <w:szCs w:val="28"/>
              </w:rPr>
              <w:t>ким уровнем профессионализма и разносторонней компетентностью, спосо</w:t>
            </w:r>
            <w:r w:rsidRPr="000E2404">
              <w:rPr>
                <w:sz w:val="28"/>
                <w:szCs w:val="28"/>
              </w:rPr>
              <w:t>б</w:t>
            </w:r>
            <w:r w:rsidRPr="000E2404">
              <w:rPr>
                <w:sz w:val="28"/>
                <w:szCs w:val="28"/>
              </w:rPr>
              <w:t xml:space="preserve">ных к творчеству и инновациям, обладающих истинным авторитетом. </w:t>
            </w:r>
          </w:p>
          <w:p w:rsidR="00BD005F" w:rsidRPr="000E2404" w:rsidRDefault="00BD005F" w:rsidP="00BD005F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BD005F" w:rsidRPr="000E2404" w:rsidRDefault="00BD005F" w:rsidP="00BD005F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0E2404">
              <w:rPr>
                <w:b/>
                <w:sz w:val="28"/>
                <w:szCs w:val="28"/>
              </w:rPr>
              <w:t>Рефлексивный блок.</w:t>
            </w:r>
          </w:p>
          <w:p w:rsidR="003E4298" w:rsidRDefault="003E4298" w:rsidP="003E4298">
            <w:pPr>
              <w:shd w:val="clear" w:color="auto" w:fill="FFFFFF"/>
              <w:spacing w:line="324" w:lineRule="exact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3E4298">
              <w:rPr>
                <w:b/>
                <w:color w:val="000000"/>
                <w:sz w:val="28"/>
                <w:szCs w:val="28"/>
              </w:rPr>
              <w:t>Ведущий</w:t>
            </w:r>
            <w:r>
              <w:rPr>
                <w:b/>
                <w:color w:val="000000"/>
                <w:sz w:val="28"/>
                <w:szCs w:val="28"/>
              </w:rPr>
              <w:t xml:space="preserve">. </w:t>
            </w:r>
            <w:r w:rsidRPr="003E4298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Вы помните, что я вам пожелала успешной продуктивной работы в </w:t>
            </w:r>
            <w:r>
              <w:rPr>
                <w:color w:val="000000"/>
                <w:spacing w:val="7"/>
                <w:sz w:val="28"/>
                <w:szCs w:val="28"/>
              </w:rPr>
              <w:t>начале семинара и определить, каким получился семинар</w:t>
            </w:r>
            <w:r w:rsidR="00723540">
              <w:rPr>
                <w:color w:val="000000"/>
                <w:spacing w:val="7"/>
                <w:sz w:val="28"/>
                <w:szCs w:val="28"/>
              </w:rPr>
              <w:t>,</w:t>
            </w:r>
            <w:r>
              <w:rPr>
                <w:color w:val="000000"/>
                <w:spacing w:val="7"/>
                <w:sz w:val="28"/>
                <w:szCs w:val="28"/>
              </w:rPr>
              <w:t xml:space="preserve"> нам помогут </w:t>
            </w:r>
            <w:r>
              <w:rPr>
                <w:color w:val="000000"/>
                <w:spacing w:val="1"/>
                <w:sz w:val="28"/>
                <w:szCs w:val="28"/>
              </w:rPr>
              <w:t>яблоки знаний (показывает коробочки, на которые наклеены «цветные я</w:t>
            </w:r>
            <w:r>
              <w:rPr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лочки»). </w:t>
            </w:r>
          </w:p>
          <w:p w:rsidR="003E4298" w:rsidRDefault="003E4298" w:rsidP="003E4298">
            <w:pPr>
              <w:shd w:val="clear" w:color="auto" w:fill="FFFFFF"/>
              <w:spacing w:line="324" w:lineRule="exact"/>
              <w:jc w:val="both"/>
            </w:pPr>
            <w:r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Красное яблоко -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означает, что вам было все понятно, все понравилось, вы обогатились новыми знаниями, вы </w:t>
            </w:r>
            <w:r>
              <w:rPr>
                <w:color w:val="000000"/>
                <w:sz w:val="28"/>
                <w:szCs w:val="28"/>
              </w:rPr>
              <w:t xml:space="preserve">многое возьмете в копилку своего опыта работы, у вас сохранилось хорошее </w:t>
            </w:r>
            <w:r>
              <w:rPr>
                <w:color w:val="000000"/>
                <w:spacing w:val="-1"/>
                <w:sz w:val="28"/>
                <w:szCs w:val="28"/>
              </w:rPr>
              <w:t>позитивное настроение.</w:t>
            </w:r>
          </w:p>
          <w:p w:rsidR="003E4298" w:rsidRDefault="003E4298" w:rsidP="003E4298">
            <w:pPr>
              <w:shd w:val="clear" w:color="auto" w:fill="FFFFFF"/>
              <w:spacing w:before="202" w:line="324" w:lineRule="exact"/>
              <w:ind w:left="7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Желтое яблоко </w:t>
            </w:r>
            <w:r>
              <w:rPr>
                <w:color w:val="000000"/>
                <w:sz w:val="28"/>
                <w:szCs w:val="28"/>
              </w:rPr>
              <w:t xml:space="preserve">- вам было не все понятно, не все понравилось, вы частично 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обогатились знаниями, не все возьмете в копилку своего опыта, у вас </w:t>
            </w:r>
            <w:r>
              <w:rPr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color w:val="000000"/>
                <w:spacing w:val="-1"/>
                <w:sz w:val="28"/>
                <w:szCs w:val="28"/>
              </w:rPr>
              <w:t>хранилось хорошее позитивное настроение.</w:t>
            </w:r>
          </w:p>
          <w:p w:rsidR="003E4298" w:rsidRDefault="003E4298" w:rsidP="003E4298">
            <w:pPr>
              <w:shd w:val="clear" w:color="auto" w:fill="FFFFFF"/>
              <w:spacing w:before="202" w:line="317" w:lineRule="exact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Зеленое яблоко </w:t>
            </w:r>
            <w:r>
              <w:rPr>
                <w:color w:val="000000"/>
                <w:sz w:val="28"/>
                <w:szCs w:val="28"/>
              </w:rPr>
              <w:t xml:space="preserve">- вам было ничего не понятно, ничего не понравилось, вы не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обогатились новыми знаниями, ничего не возьмете в свою работу и поэтому </w:t>
            </w:r>
            <w:r>
              <w:rPr>
                <w:color w:val="000000"/>
                <w:sz w:val="28"/>
                <w:szCs w:val="28"/>
              </w:rPr>
              <w:t>у вас испортилось настроение.</w:t>
            </w:r>
          </w:p>
          <w:p w:rsidR="003E4298" w:rsidRDefault="003E4298" w:rsidP="003E4298">
            <w:pPr>
              <w:shd w:val="clear" w:color="auto" w:fill="FFFFFF"/>
              <w:spacing w:before="202" w:line="324" w:lineRule="exact"/>
              <w:ind w:left="14" w:right="7"/>
              <w:jc w:val="both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Сейчас вы возьмете разноцветные полоски, которые я вам раздала в начале </w:t>
            </w:r>
            <w:r>
              <w:rPr>
                <w:color w:val="000000"/>
                <w:spacing w:val="-2"/>
                <w:sz w:val="28"/>
                <w:szCs w:val="28"/>
              </w:rPr>
              <w:t>семинара, и положите в то яблоко, которое соответствует вашему состоянию,</w:t>
            </w:r>
          </w:p>
          <w:p w:rsidR="003E4298" w:rsidRPr="003E4298" w:rsidRDefault="003E4298" w:rsidP="003E4298">
            <w:pPr>
              <w:shd w:val="clear" w:color="auto" w:fill="FFFFFF"/>
              <w:spacing w:before="202"/>
              <w:ind w:left="7"/>
              <w:jc w:val="center"/>
            </w:pPr>
            <w:r w:rsidRPr="003E4298">
              <w:rPr>
                <w:bCs/>
                <w:color w:val="000000"/>
                <w:sz w:val="28"/>
                <w:szCs w:val="28"/>
              </w:rPr>
              <w:t>(кладут полоски в коробочку)</w:t>
            </w:r>
          </w:p>
          <w:p w:rsidR="003E4298" w:rsidRDefault="003E4298" w:rsidP="003E4298">
            <w:pPr>
              <w:shd w:val="clear" w:color="auto" w:fill="FFFFFF"/>
              <w:spacing w:before="216" w:line="324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Ну что ж, визуальная обработка данных прошла и нам очень приятно, что </w:t>
            </w:r>
            <w:r>
              <w:rPr>
                <w:color w:val="000000"/>
                <w:sz w:val="28"/>
                <w:szCs w:val="28"/>
              </w:rPr>
              <w:t>вам по вкусу оказались красные и желтые яблоки.</w:t>
            </w:r>
          </w:p>
          <w:p w:rsidR="003E4298" w:rsidRDefault="003E4298" w:rsidP="003E4298">
            <w:pPr>
              <w:shd w:val="clear" w:color="auto" w:fill="FFFFFF"/>
              <w:spacing w:before="216" w:line="324" w:lineRule="exact"/>
            </w:pPr>
            <w:r>
              <w:rPr>
                <w:color w:val="000000"/>
                <w:sz w:val="28"/>
                <w:szCs w:val="28"/>
              </w:rPr>
              <w:t>Спасибо за сотрудничество</w:t>
            </w:r>
            <w:r w:rsidR="0059787A">
              <w:rPr>
                <w:color w:val="000000"/>
                <w:sz w:val="28"/>
                <w:szCs w:val="28"/>
              </w:rPr>
              <w:t xml:space="preserve"> (слайд 10.)</w:t>
            </w:r>
          </w:p>
          <w:p w:rsidR="00BD005F" w:rsidRPr="00BD005F" w:rsidRDefault="00BD005F" w:rsidP="001E55C5">
            <w:pPr>
              <w:ind w:hanging="5"/>
              <w:rPr>
                <w:sz w:val="28"/>
                <w:szCs w:val="28"/>
              </w:rPr>
            </w:pPr>
          </w:p>
        </w:tc>
      </w:tr>
    </w:tbl>
    <w:p w:rsidR="002E5897" w:rsidRPr="000E2404" w:rsidRDefault="002E5897" w:rsidP="00AD5485">
      <w:pPr>
        <w:jc w:val="both"/>
        <w:rPr>
          <w:sz w:val="28"/>
          <w:szCs w:val="28"/>
        </w:rPr>
      </w:pPr>
    </w:p>
    <w:p w:rsidR="00490FE9" w:rsidRPr="000E2404" w:rsidRDefault="00490FE9" w:rsidP="00AD5485">
      <w:pPr>
        <w:jc w:val="both"/>
        <w:rPr>
          <w:sz w:val="28"/>
          <w:szCs w:val="28"/>
        </w:rPr>
      </w:pPr>
    </w:p>
    <w:p w:rsidR="00852A8C" w:rsidRPr="000E2404" w:rsidRDefault="00852A8C" w:rsidP="00AD5485">
      <w:pPr>
        <w:jc w:val="both"/>
        <w:rPr>
          <w:sz w:val="28"/>
          <w:szCs w:val="28"/>
        </w:rPr>
      </w:pPr>
    </w:p>
    <w:p w:rsidR="00852A8C" w:rsidRDefault="00852A8C" w:rsidP="00AD5485">
      <w:pPr>
        <w:jc w:val="both"/>
        <w:rPr>
          <w:sz w:val="28"/>
          <w:szCs w:val="28"/>
        </w:rPr>
      </w:pPr>
    </w:p>
    <w:p w:rsidR="00EA6462" w:rsidRDefault="00EA6462" w:rsidP="00AD5485">
      <w:pPr>
        <w:jc w:val="both"/>
        <w:rPr>
          <w:sz w:val="28"/>
          <w:szCs w:val="28"/>
        </w:rPr>
      </w:pPr>
    </w:p>
    <w:p w:rsidR="00EA6462" w:rsidRDefault="00EA6462" w:rsidP="00AD5485">
      <w:pPr>
        <w:jc w:val="both"/>
        <w:rPr>
          <w:sz w:val="28"/>
          <w:szCs w:val="28"/>
        </w:rPr>
      </w:pPr>
    </w:p>
    <w:p w:rsidR="00EA6462" w:rsidRDefault="00EA6462" w:rsidP="00AD5485">
      <w:pPr>
        <w:jc w:val="both"/>
        <w:rPr>
          <w:sz w:val="28"/>
          <w:szCs w:val="28"/>
        </w:rPr>
      </w:pPr>
    </w:p>
    <w:p w:rsidR="00EA6462" w:rsidRDefault="00EA6462" w:rsidP="00AD5485">
      <w:pPr>
        <w:jc w:val="both"/>
        <w:rPr>
          <w:sz w:val="28"/>
          <w:szCs w:val="28"/>
        </w:rPr>
      </w:pPr>
    </w:p>
    <w:p w:rsidR="00723540" w:rsidRDefault="00723540" w:rsidP="00AD5485">
      <w:pPr>
        <w:jc w:val="both"/>
        <w:rPr>
          <w:sz w:val="28"/>
          <w:szCs w:val="28"/>
        </w:rPr>
      </w:pPr>
    </w:p>
    <w:p w:rsidR="0059787A" w:rsidRPr="000E2404" w:rsidRDefault="0059787A" w:rsidP="00AD5485">
      <w:pPr>
        <w:jc w:val="both"/>
        <w:rPr>
          <w:sz w:val="28"/>
          <w:szCs w:val="28"/>
        </w:rPr>
      </w:pPr>
    </w:p>
    <w:p w:rsidR="007E2340" w:rsidRPr="000E2404" w:rsidRDefault="007E2340" w:rsidP="00AD5485">
      <w:pPr>
        <w:jc w:val="both"/>
        <w:rPr>
          <w:b/>
          <w:color w:val="FF0000"/>
          <w:sz w:val="28"/>
          <w:szCs w:val="28"/>
        </w:rPr>
      </w:pPr>
    </w:p>
    <w:p w:rsidR="00723540" w:rsidRDefault="001105F3" w:rsidP="00723540">
      <w:pPr>
        <w:jc w:val="both"/>
        <w:rPr>
          <w:sz w:val="28"/>
          <w:szCs w:val="28"/>
        </w:rPr>
      </w:pPr>
      <w:r w:rsidRPr="000E2404">
        <w:rPr>
          <w:sz w:val="28"/>
          <w:szCs w:val="28"/>
        </w:rPr>
        <w:lastRenderedPageBreak/>
        <w:t>Литература.</w:t>
      </w:r>
    </w:p>
    <w:p w:rsidR="00723540" w:rsidRDefault="00723540" w:rsidP="00723540">
      <w:pPr>
        <w:ind w:left="-360"/>
        <w:jc w:val="both"/>
      </w:pPr>
      <w:r>
        <w:rPr>
          <w:sz w:val="28"/>
          <w:szCs w:val="28"/>
        </w:rPr>
        <w:t xml:space="preserve">1. </w:t>
      </w:r>
      <w:r>
        <w:rPr>
          <w:sz w:val="14"/>
          <w:szCs w:val="14"/>
        </w:rPr>
        <w:t xml:space="preserve">  </w:t>
      </w:r>
      <w:proofErr w:type="spellStart"/>
      <w:r>
        <w:rPr>
          <w:sz w:val="28"/>
          <w:szCs w:val="28"/>
        </w:rPr>
        <w:t>Андриади</w:t>
      </w:r>
      <w:proofErr w:type="spellEnd"/>
      <w:r>
        <w:rPr>
          <w:sz w:val="28"/>
          <w:szCs w:val="28"/>
        </w:rPr>
        <w:t xml:space="preserve"> И.П. Авторитет учителя и процесс его становления: Монография. М.: МПГУ, 1997. 205с.</w:t>
      </w:r>
    </w:p>
    <w:p w:rsidR="00723540" w:rsidRDefault="00723540" w:rsidP="00723540">
      <w:pPr>
        <w:ind w:hanging="360"/>
        <w:jc w:val="both"/>
      </w:pPr>
      <w:r>
        <w:rPr>
          <w:sz w:val="28"/>
          <w:szCs w:val="28"/>
        </w:rPr>
        <w:t>2.</w:t>
      </w:r>
      <w:r>
        <w:rPr>
          <w:sz w:val="14"/>
          <w:szCs w:val="14"/>
        </w:rPr>
        <w:t xml:space="preserve"> </w:t>
      </w:r>
      <w:r>
        <w:rPr>
          <w:sz w:val="28"/>
          <w:szCs w:val="28"/>
        </w:rPr>
        <w:t>Воспитателю о работе с семьей: Пособие для воспитателя детского сада / Л.В. </w:t>
      </w:r>
      <w:proofErr w:type="spellStart"/>
      <w:r>
        <w:rPr>
          <w:sz w:val="28"/>
          <w:szCs w:val="28"/>
        </w:rPr>
        <w:t>Загик</w:t>
      </w:r>
      <w:proofErr w:type="spellEnd"/>
      <w:r>
        <w:rPr>
          <w:sz w:val="28"/>
          <w:szCs w:val="28"/>
        </w:rPr>
        <w:t xml:space="preserve">, Т.А. Куликова, Т.А. Маркова и др.; Под ред. Н.Ф. Виноградовой. М.: Просвещение, 1989. </w:t>
      </w:r>
    </w:p>
    <w:p w:rsidR="00723540" w:rsidRDefault="00723540" w:rsidP="00723540">
      <w:pPr>
        <w:ind w:hanging="360"/>
        <w:jc w:val="both"/>
      </w:pPr>
      <w:r>
        <w:rPr>
          <w:rStyle w:val="apple-style-span"/>
          <w:color w:val="000000"/>
          <w:sz w:val="28"/>
          <w:szCs w:val="28"/>
        </w:rPr>
        <w:t>3.</w:t>
      </w:r>
      <w:r>
        <w:rPr>
          <w:rStyle w:val="apple-style-span"/>
          <w:color w:val="000000"/>
          <w:sz w:val="14"/>
          <w:szCs w:val="14"/>
        </w:rPr>
        <w:t> </w:t>
      </w:r>
      <w:r>
        <w:rPr>
          <w:rStyle w:val="apple-style-span"/>
          <w:color w:val="000000"/>
          <w:sz w:val="14"/>
          <w:szCs w:val="14"/>
        </w:rPr>
        <w:t xml:space="preserve"> </w:t>
      </w:r>
      <w:proofErr w:type="spellStart"/>
      <w:r>
        <w:rPr>
          <w:rStyle w:val="apple-style-span"/>
          <w:color w:val="000000"/>
          <w:sz w:val="28"/>
          <w:szCs w:val="28"/>
        </w:rPr>
        <w:t>Венгер</w:t>
      </w:r>
      <w:proofErr w:type="spellEnd"/>
      <w:r>
        <w:rPr>
          <w:rStyle w:val="apple-style-span"/>
          <w:color w:val="000000"/>
          <w:sz w:val="28"/>
          <w:szCs w:val="28"/>
        </w:rPr>
        <w:t xml:space="preserve"> Л.А., </w:t>
      </w:r>
      <w:proofErr w:type="spellStart"/>
      <w:r>
        <w:rPr>
          <w:rStyle w:val="apple-style-span"/>
          <w:color w:val="000000"/>
          <w:sz w:val="28"/>
          <w:szCs w:val="28"/>
        </w:rPr>
        <w:t>Венгер</w:t>
      </w:r>
      <w:proofErr w:type="spellEnd"/>
      <w:r>
        <w:rPr>
          <w:rStyle w:val="apple-style-span"/>
          <w:color w:val="000000"/>
          <w:sz w:val="28"/>
          <w:szCs w:val="28"/>
        </w:rPr>
        <w:t xml:space="preserve"> А.Л. Домашняя школа мышления. М.: Дрофа, 2010. </w:t>
      </w:r>
    </w:p>
    <w:p w:rsidR="00723540" w:rsidRDefault="00723540" w:rsidP="00723540">
      <w:pPr>
        <w:ind w:hanging="360"/>
        <w:jc w:val="both"/>
      </w:pP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14"/>
          <w:szCs w:val="14"/>
        </w:rPr>
        <w:t xml:space="preserve"> </w:t>
      </w:r>
      <w:proofErr w:type="spellStart"/>
      <w:r>
        <w:rPr>
          <w:sz w:val="28"/>
          <w:szCs w:val="28"/>
        </w:rPr>
        <w:t>Морева</w:t>
      </w:r>
      <w:proofErr w:type="spellEnd"/>
      <w:r>
        <w:rPr>
          <w:sz w:val="28"/>
          <w:szCs w:val="28"/>
        </w:rPr>
        <w:t xml:space="preserve"> Н.А. Основы педагогического масте</w:t>
      </w:r>
      <w:r>
        <w:rPr>
          <w:sz w:val="28"/>
          <w:szCs w:val="28"/>
        </w:rPr>
        <w:t xml:space="preserve">рства. </w:t>
      </w:r>
      <w:r>
        <w:rPr>
          <w:sz w:val="28"/>
          <w:szCs w:val="28"/>
        </w:rPr>
        <w:t xml:space="preserve"> М.: Просвещ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ние, 2006.</w:t>
      </w:r>
    </w:p>
    <w:p w:rsidR="00723540" w:rsidRDefault="00723540" w:rsidP="00723540">
      <w:pPr>
        <w:ind w:hanging="360"/>
        <w:jc w:val="both"/>
        <w:rPr>
          <w:sz w:val="28"/>
          <w:szCs w:val="28"/>
        </w:rPr>
      </w:pPr>
      <w:r>
        <w:t>5.</w:t>
      </w:r>
      <w:r>
        <w:rPr>
          <w:sz w:val="28"/>
          <w:szCs w:val="28"/>
        </w:rPr>
        <w:t>Педагогика: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 / В.Г. </w:t>
      </w:r>
      <w:proofErr w:type="spellStart"/>
      <w:r>
        <w:rPr>
          <w:sz w:val="28"/>
          <w:szCs w:val="28"/>
        </w:rPr>
        <w:t>Рындак</w:t>
      </w:r>
      <w:proofErr w:type="spellEnd"/>
      <w:r>
        <w:rPr>
          <w:sz w:val="28"/>
          <w:szCs w:val="28"/>
        </w:rPr>
        <w:t>, Н.В. Алехина, И.В. Власюк, и др.; Под ред. проф. В.Г. </w:t>
      </w:r>
      <w:proofErr w:type="spellStart"/>
      <w:r>
        <w:rPr>
          <w:sz w:val="28"/>
          <w:szCs w:val="28"/>
        </w:rPr>
        <w:t>Рында</w:t>
      </w:r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>. М.: Высшая школа, 2006</w:t>
      </w:r>
    </w:p>
    <w:p w:rsidR="00723540" w:rsidRDefault="00723540" w:rsidP="00723540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23540">
        <w:rPr>
          <w:sz w:val="28"/>
          <w:szCs w:val="28"/>
        </w:rPr>
        <w:t>В.Г. Кротова «Массаж мысли. Притчи, сказки, сны, парадоксы, афори</w:t>
      </w:r>
      <w:r w:rsidRPr="00723540">
        <w:rPr>
          <w:sz w:val="28"/>
          <w:szCs w:val="28"/>
        </w:rPr>
        <w:t>з</w:t>
      </w:r>
      <w:r w:rsidRPr="00723540">
        <w:rPr>
          <w:sz w:val="28"/>
          <w:szCs w:val="28"/>
        </w:rPr>
        <w:t>мы». М., 1997.</w:t>
      </w:r>
    </w:p>
    <w:p w:rsidR="007226D9" w:rsidRDefault="00723540" w:rsidP="007226D9">
      <w:pPr>
        <w:ind w:hanging="360"/>
        <w:jc w:val="both"/>
      </w:pPr>
      <w:r>
        <w:rPr>
          <w:sz w:val="28"/>
          <w:szCs w:val="28"/>
        </w:rPr>
        <w:t>7.</w:t>
      </w:r>
      <w:r w:rsidR="007226D9">
        <w:rPr>
          <w:sz w:val="28"/>
          <w:szCs w:val="28"/>
        </w:rPr>
        <w:t xml:space="preserve"> ФГОС. Оценка педагога</w:t>
      </w:r>
    </w:p>
    <w:p w:rsidR="00723540" w:rsidRDefault="007226D9" w:rsidP="007226D9">
      <w:pPr>
        <w:ind w:hanging="360"/>
        <w:jc w:val="both"/>
      </w:pPr>
      <w:r>
        <w:t xml:space="preserve">8. </w:t>
      </w:r>
      <w:bookmarkStart w:id="6" w:name="_GoBack"/>
      <w:bookmarkEnd w:id="6"/>
      <w:r w:rsidR="00723540">
        <w:fldChar w:fldCharType="begin"/>
      </w:r>
      <w:r w:rsidR="00723540">
        <w:instrText xml:space="preserve"> HYPERLINK "http://dob.1september.ru/view_article.php?ID=200902417" </w:instrText>
      </w:r>
      <w:r w:rsidR="00723540">
        <w:fldChar w:fldCharType="separate"/>
      </w:r>
      <w:r w:rsidR="00723540" w:rsidRPr="00D361A7">
        <w:rPr>
          <w:rStyle w:val="a9"/>
        </w:rPr>
        <w:t>http://dob.1september.ru/view_article.php?ID=200902417</w:t>
      </w:r>
      <w:r w:rsidR="00723540">
        <w:rPr>
          <w:rStyle w:val="a9"/>
        </w:rPr>
        <w:fldChar w:fldCharType="end"/>
      </w:r>
      <w:r w:rsidR="00723540">
        <w:t xml:space="preserve">  Наталья </w:t>
      </w:r>
      <w:proofErr w:type="spellStart"/>
      <w:r w:rsidR="00723540">
        <w:rPr>
          <w:rStyle w:val="f"/>
        </w:rPr>
        <w:t>Дятко</w:t>
      </w:r>
      <w:proofErr w:type="spellEnd"/>
      <w:proofErr w:type="gramStart"/>
      <w:r w:rsidR="00723540">
        <w:t xml:space="preserve"> ;</w:t>
      </w:r>
      <w:proofErr w:type="gramEnd"/>
      <w:r w:rsidR="00723540">
        <w:t xml:space="preserve"> </w:t>
      </w:r>
      <w:r w:rsidR="00723540">
        <w:t xml:space="preserve">Светлана </w:t>
      </w:r>
      <w:r w:rsidR="00723540">
        <w:rPr>
          <w:rStyle w:val="f"/>
        </w:rPr>
        <w:t>Кривцова</w:t>
      </w:r>
    </w:p>
    <w:p w:rsidR="0045021F" w:rsidRPr="000E2404" w:rsidRDefault="0045021F" w:rsidP="00AD5485">
      <w:pPr>
        <w:jc w:val="both"/>
        <w:rPr>
          <w:sz w:val="28"/>
          <w:szCs w:val="28"/>
        </w:rPr>
      </w:pPr>
    </w:p>
    <w:sectPr w:rsidR="0045021F" w:rsidRPr="000E2404" w:rsidSect="000E24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34C6"/>
    <w:multiLevelType w:val="hybridMultilevel"/>
    <w:tmpl w:val="40847262"/>
    <w:lvl w:ilvl="0" w:tplc="4938771E">
      <w:start w:val="1"/>
      <w:numFmt w:val="decimal"/>
      <w:lvlText w:val="%1."/>
      <w:lvlJc w:val="left"/>
      <w:pPr>
        <w:ind w:left="248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147744AC"/>
    <w:multiLevelType w:val="hybridMultilevel"/>
    <w:tmpl w:val="B2063D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4C67AAC"/>
    <w:multiLevelType w:val="hybridMultilevel"/>
    <w:tmpl w:val="F6E8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024E6"/>
    <w:rsid w:val="00003920"/>
    <w:rsid w:val="00074DF1"/>
    <w:rsid w:val="000759E1"/>
    <w:rsid w:val="0009605C"/>
    <w:rsid w:val="000C093F"/>
    <w:rsid w:val="000E2404"/>
    <w:rsid w:val="001024E6"/>
    <w:rsid w:val="001105F3"/>
    <w:rsid w:val="0014107A"/>
    <w:rsid w:val="00147CF4"/>
    <w:rsid w:val="00170E2B"/>
    <w:rsid w:val="001F79D2"/>
    <w:rsid w:val="00212856"/>
    <w:rsid w:val="002E5897"/>
    <w:rsid w:val="003C5221"/>
    <w:rsid w:val="003D7042"/>
    <w:rsid w:val="003E4298"/>
    <w:rsid w:val="003F16B3"/>
    <w:rsid w:val="0045021F"/>
    <w:rsid w:val="004559AB"/>
    <w:rsid w:val="00490FE9"/>
    <w:rsid w:val="004919AD"/>
    <w:rsid w:val="00560ABE"/>
    <w:rsid w:val="0058437A"/>
    <w:rsid w:val="0059787A"/>
    <w:rsid w:val="005B4B7C"/>
    <w:rsid w:val="0064751D"/>
    <w:rsid w:val="00650BBB"/>
    <w:rsid w:val="00674CE4"/>
    <w:rsid w:val="006E4FD4"/>
    <w:rsid w:val="007226D9"/>
    <w:rsid w:val="00723540"/>
    <w:rsid w:val="007C305B"/>
    <w:rsid w:val="007E2340"/>
    <w:rsid w:val="007E618A"/>
    <w:rsid w:val="007E7950"/>
    <w:rsid w:val="007F1734"/>
    <w:rsid w:val="00807986"/>
    <w:rsid w:val="00852A8C"/>
    <w:rsid w:val="008D51C5"/>
    <w:rsid w:val="00924578"/>
    <w:rsid w:val="009425A2"/>
    <w:rsid w:val="009B5A2E"/>
    <w:rsid w:val="00AD5485"/>
    <w:rsid w:val="00AF6FCC"/>
    <w:rsid w:val="00B51157"/>
    <w:rsid w:val="00BD005F"/>
    <w:rsid w:val="00D01F14"/>
    <w:rsid w:val="00D0776F"/>
    <w:rsid w:val="00D42534"/>
    <w:rsid w:val="00D562C9"/>
    <w:rsid w:val="00D70D1E"/>
    <w:rsid w:val="00DD45DF"/>
    <w:rsid w:val="00E139D9"/>
    <w:rsid w:val="00EA6462"/>
    <w:rsid w:val="00F0062C"/>
    <w:rsid w:val="00F109B8"/>
    <w:rsid w:val="00F44353"/>
    <w:rsid w:val="00F831B6"/>
    <w:rsid w:val="00F96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5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435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44353"/>
    <w:rPr>
      <w:b/>
      <w:bCs/>
    </w:rPr>
  </w:style>
  <w:style w:type="character" w:styleId="a5">
    <w:name w:val="Emphasis"/>
    <w:basedOn w:val="a0"/>
    <w:uiPriority w:val="20"/>
    <w:qFormat/>
    <w:rsid w:val="00F44353"/>
    <w:rPr>
      <w:i/>
      <w:iCs/>
    </w:rPr>
  </w:style>
  <w:style w:type="paragraph" w:styleId="a6">
    <w:name w:val="Balloon Text"/>
    <w:basedOn w:val="a"/>
    <w:link w:val="a7"/>
    <w:rsid w:val="00F443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4435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44353"/>
  </w:style>
  <w:style w:type="paragraph" w:styleId="a8">
    <w:name w:val="List Paragraph"/>
    <w:basedOn w:val="a"/>
    <w:uiPriority w:val="34"/>
    <w:qFormat/>
    <w:rsid w:val="00F96109"/>
    <w:pPr>
      <w:ind w:left="720"/>
      <w:contextualSpacing/>
    </w:pPr>
  </w:style>
  <w:style w:type="character" w:styleId="a9">
    <w:name w:val="Hyperlink"/>
    <w:basedOn w:val="a0"/>
    <w:rsid w:val="00723540"/>
    <w:rPr>
      <w:color w:val="0000FF" w:themeColor="hyperlink"/>
      <w:u w:val="single"/>
    </w:rPr>
  </w:style>
  <w:style w:type="character" w:customStyle="1" w:styleId="f">
    <w:name w:val="f"/>
    <w:basedOn w:val="a0"/>
    <w:rsid w:val="00723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435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44353"/>
    <w:rPr>
      <w:b/>
      <w:bCs/>
    </w:rPr>
  </w:style>
  <w:style w:type="character" w:styleId="a5">
    <w:name w:val="Emphasis"/>
    <w:basedOn w:val="a0"/>
    <w:uiPriority w:val="20"/>
    <w:qFormat/>
    <w:rsid w:val="00F44353"/>
    <w:rPr>
      <w:i/>
      <w:iCs/>
    </w:rPr>
  </w:style>
  <w:style w:type="paragraph" w:styleId="a6">
    <w:name w:val="Balloon Text"/>
    <w:basedOn w:val="a"/>
    <w:link w:val="a7"/>
    <w:rsid w:val="00F443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4435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44353"/>
  </w:style>
  <w:style w:type="paragraph" w:styleId="a8">
    <w:name w:val="List Paragraph"/>
    <w:basedOn w:val="a"/>
    <w:uiPriority w:val="34"/>
    <w:qFormat/>
    <w:rsid w:val="00F96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9</Pages>
  <Words>2592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16</cp:revision>
  <dcterms:created xsi:type="dcterms:W3CDTF">2012-02-04T03:28:00Z</dcterms:created>
  <dcterms:modified xsi:type="dcterms:W3CDTF">2012-02-10T07:11:00Z</dcterms:modified>
</cp:coreProperties>
</file>