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6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Выпускной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4 классе 2012</w:t>
      </w:r>
    </w:p>
    <w:p w:rsidR="00B0676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59AD" w:rsidRPr="008359AD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67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Света и Данил поют:</w:t>
      </w:r>
      <w:r w:rsidR="008359AD" w:rsidRPr="008359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="008359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мотив песни «Вечер школьных друзей»)</w:t>
      </w:r>
    </w:p>
    <w:p w:rsidR="00B06761" w:rsidRPr="00B0676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Вот </w:t>
      </w: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объявление, чёрным по белому,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Мимо него не пройти.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Школа чудесная, школа начальная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Вас приглашает прийти.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Дальше слова там без всякой премудрости,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 их прочтите скорей: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"Вас приглашает на Праздник прощания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4-ый наш  класс в майский день!". </w:t>
      </w:r>
    </w:p>
    <w:p w:rsidR="00CA2241" w:rsidRPr="00CA2241" w:rsidRDefault="00CA224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6761" w:rsidRPr="00F22789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Внимание!</w:t>
      </w:r>
    </w:p>
    <w:p w:rsidR="00B0676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бал!</w:t>
      </w:r>
    </w:p>
    <w:p w:rsidR="00CA2241" w:rsidRPr="00F22789" w:rsidRDefault="00CA2241" w:rsidP="00B06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входят парами под  музыку (мальчики держат за руку девочек).</w:t>
      </w:r>
    </w:p>
    <w:p w:rsidR="00CA2241" w:rsidRPr="00CA2241" w:rsidRDefault="00CA2241" w:rsidP="00B06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Солнце на дворе иль хмурый денёчек -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Всё равно спешили мы в школу с тобой.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Быстро пролетели четыре годочка -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сегодня первый наш бал выпускной!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Да, друзья, четыре года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Незаметно пронеслись: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Были мы лишь первоклашки,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теперь вот подросли,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Повзрослели, поумнели,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Словно розы, расцвели,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Знаний, навыков, умений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Много мы приобрели.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Шустрые, спортивные,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Смелые, активные,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Сообразительные, любознательные,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общем, </w:t>
      </w:r>
      <w:proofErr w:type="gramStart"/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привлекательные</w:t>
      </w:r>
      <w:proofErr w:type="gramEnd"/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Все-то умные, красивые, </w:t>
      </w: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Лукавые, счастливые! </w:t>
      </w:r>
    </w:p>
    <w:p w:rsidR="00373DA5" w:rsidRPr="00CA2241" w:rsidRDefault="00373DA5" w:rsidP="00B06761">
      <w:pPr>
        <w:spacing w:after="0" w:line="240" w:lineRule="auto"/>
      </w:pPr>
    </w:p>
    <w:p w:rsidR="00B06761" w:rsidRPr="00CA2241" w:rsidRDefault="00B06761" w:rsidP="00B06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A22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Песня "Не крутите пестрый глобус".</w:t>
      </w:r>
    </w:p>
    <w:p w:rsidR="00B06761" w:rsidRPr="00CA2241" w:rsidRDefault="00B06761" w:rsidP="00B06761">
      <w:pPr>
        <w:pStyle w:val="a3"/>
        <w:spacing w:before="0" w:beforeAutospacing="0" w:after="0" w:afterAutospacing="0"/>
        <w:rPr>
          <w:i/>
        </w:rPr>
      </w:pPr>
      <w:r w:rsidRPr="00CA2241">
        <w:rPr>
          <w:i/>
        </w:rPr>
        <w:t xml:space="preserve">Не крутите пёстрый глобус. </w:t>
      </w:r>
      <w:r w:rsidRPr="00CA2241">
        <w:rPr>
          <w:i/>
        </w:rPr>
        <w:br/>
        <w:t>Не найдёте вы на нём</w:t>
      </w:r>
      <w:r w:rsidR="00231CBB">
        <w:rPr>
          <w:i/>
        </w:rPr>
        <w:t>,</w:t>
      </w:r>
      <w:r w:rsidRPr="00CA2241">
        <w:rPr>
          <w:i/>
        </w:rPr>
        <w:br/>
        <w:t xml:space="preserve">Той страны, страны особой, </w:t>
      </w:r>
      <w:r w:rsidRPr="00CA2241">
        <w:rPr>
          <w:i/>
        </w:rPr>
        <w:br/>
        <w:t xml:space="preserve">О </w:t>
      </w:r>
      <w:r w:rsidR="00231CBB">
        <w:rPr>
          <w:i/>
        </w:rPr>
        <w:t xml:space="preserve">которой мы поём. </w:t>
      </w:r>
      <w:r w:rsidR="00231CBB">
        <w:rPr>
          <w:i/>
        </w:rPr>
        <w:br/>
        <w:t xml:space="preserve">Наша старая </w:t>
      </w:r>
      <w:r w:rsidRPr="00CA2241">
        <w:rPr>
          <w:i/>
        </w:rPr>
        <w:t xml:space="preserve">планета вся изучена давно, </w:t>
      </w:r>
      <w:r w:rsidRPr="00CA2241">
        <w:rPr>
          <w:i/>
        </w:rPr>
        <w:br/>
        <w:t>Но страна большая эта вечно белое пятно.</w:t>
      </w:r>
    </w:p>
    <w:p w:rsidR="00B06761" w:rsidRPr="00CA2241" w:rsidRDefault="00B06761" w:rsidP="00B06761">
      <w:pPr>
        <w:pStyle w:val="a3"/>
        <w:spacing w:before="0" w:beforeAutospacing="0" w:after="0" w:afterAutospacing="0"/>
        <w:rPr>
          <w:i/>
        </w:rPr>
      </w:pPr>
      <w:r w:rsidRPr="00CA2241">
        <w:rPr>
          <w:i/>
        </w:rPr>
        <w:t>Припев.</w:t>
      </w:r>
    </w:p>
    <w:p w:rsidR="00B06761" w:rsidRPr="00CA2241" w:rsidRDefault="00B06761" w:rsidP="00B06761">
      <w:pPr>
        <w:pStyle w:val="a3"/>
        <w:spacing w:before="0" w:beforeAutospacing="0" w:after="0" w:afterAutospacing="0"/>
        <w:rPr>
          <w:i/>
        </w:rPr>
      </w:pPr>
      <w:r w:rsidRPr="00CA2241">
        <w:rPr>
          <w:i/>
        </w:rPr>
        <w:t xml:space="preserve">Пусть в эту страну не идут, не идут поезда. </w:t>
      </w:r>
      <w:r w:rsidRPr="00CA2241">
        <w:rPr>
          <w:i/>
        </w:rPr>
        <w:br/>
        <w:t xml:space="preserve">Нас мамы впервые приводят за ручку сюда. </w:t>
      </w:r>
      <w:r w:rsidRPr="00CA2241">
        <w:rPr>
          <w:i/>
        </w:rPr>
        <w:br/>
      </w:r>
      <w:r w:rsidRPr="00CA2241">
        <w:rPr>
          <w:i/>
        </w:rPr>
        <w:lastRenderedPageBreak/>
        <w:t xml:space="preserve">В стране этой звонкой, весёлой встречают нас как новосёлов. </w:t>
      </w:r>
      <w:r w:rsidRPr="00CA2241">
        <w:rPr>
          <w:i/>
        </w:rPr>
        <w:br/>
        <w:t>Страна эта в сердце всегда.</w:t>
      </w:r>
    </w:p>
    <w:p w:rsidR="00B06761" w:rsidRPr="00CA2241" w:rsidRDefault="00B06761" w:rsidP="00B06761">
      <w:pPr>
        <w:pStyle w:val="a3"/>
        <w:spacing w:before="0" w:beforeAutospacing="0" w:after="0" w:afterAutospacing="0"/>
        <w:rPr>
          <w:i/>
        </w:rPr>
      </w:pPr>
      <w:r w:rsidRPr="00CA2241">
        <w:rPr>
          <w:i/>
        </w:rPr>
        <w:t xml:space="preserve">В новый класс как в новый город мы приходим каждый год. </w:t>
      </w:r>
      <w:r w:rsidRPr="00CA2241">
        <w:rPr>
          <w:i/>
        </w:rPr>
        <w:br/>
        <w:t xml:space="preserve">Племя  юных фантазёров, непоседливый народ. </w:t>
      </w:r>
      <w:r w:rsidRPr="00CA2241">
        <w:rPr>
          <w:i/>
        </w:rPr>
        <w:br/>
        <w:t>Значит вновь лететь и плыть нам  по бескрайней той стране</w:t>
      </w:r>
      <w:r w:rsidR="00231CBB">
        <w:rPr>
          <w:i/>
        </w:rPr>
        <w:t>,</w:t>
      </w:r>
      <w:r w:rsidRPr="00CA2241">
        <w:rPr>
          <w:i/>
        </w:rPr>
        <w:br/>
        <w:t>К неожиданным открытьям, к  выпускной  своей весне.</w:t>
      </w:r>
    </w:p>
    <w:p w:rsidR="00B06761" w:rsidRDefault="00B06761" w:rsidP="00B06761">
      <w:pPr>
        <w:pStyle w:val="a3"/>
        <w:spacing w:before="0" w:beforeAutospacing="0" w:after="0" w:afterAutospacing="0"/>
        <w:rPr>
          <w:i/>
        </w:rPr>
      </w:pPr>
      <w:r w:rsidRPr="00CA2241">
        <w:rPr>
          <w:i/>
        </w:rPr>
        <w:t>Припев.</w:t>
      </w:r>
    </w:p>
    <w:p w:rsidR="00231CBB" w:rsidRPr="00CA2241" w:rsidRDefault="00231CBB" w:rsidP="00B06761">
      <w:pPr>
        <w:pStyle w:val="a3"/>
        <w:spacing w:before="0" w:beforeAutospacing="0" w:after="0" w:afterAutospacing="0"/>
        <w:rPr>
          <w:i/>
        </w:rPr>
      </w:pPr>
    </w:p>
    <w:p w:rsidR="00B06761" w:rsidRPr="00CA2241" w:rsidRDefault="008359AD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Здесь нам слышат</w:t>
      </w:r>
      <w:r w:rsidR="00B06761" w:rsidRPr="00CA2241">
        <w:rPr>
          <w:i/>
        </w:rPr>
        <w:t>ся порою в тихом шелесте страниц</w:t>
      </w:r>
      <w:r w:rsidR="00B06761" w:rsidRPr="00CA2241">
        <w:rPr>
          <w:i/>
        </w:rPr>
        <w:br/>
        <w:t xml:space="preserve">Шум далёких новостроек, голоса цветов и птиц. </w:t>
      </w:r>
      <w:r w:rsidR="00B06761" w:rsidRPr="00CA2241">
        <w:rPr>
          <w:i/>
        </w:rPr>
        <w:br/>
        <w:t xml:space="preserve">Ветер странствий крутит глобус, </w:t>
      </w:r>
      <w:r w:rsidR="00B06761" w:rsidRPr="00CA2241">
        <w:rPr>
          <w:i/>
        </w:rPr>
        <w:br/>
        <w:t>Машет нам своим крылом</w:t>
      </w:r>
      <w:r w:rsidR="00231CBB">
        <w:rPr>
          <w:i/>
        </w:rPr>
        <w:t>,</w:t>
      </w:r>
      <w:r w:rsidR="00B06761" w:rsidRPr="00CA2241">
        <w:rPr>
          <w:i/>
        </w:rPr>
        <w:br/>
        <w:t>В той стране, стране особой, о которой мы поём.</w:t>
      </w:r>
    </w:p>
    <w:p w:rsidR="00B06761" w:rsidRDefault="00B06761" w:rsidP="00B06761">
      <w:pPr>
        <w:pStyle w:val="a3"/>
        <w:spacing w:before="0" w:beforeAutospacing="0" w:after="0" w:afterAutospacing="0"/>
      </w:pPr>
    </w:p>
    <w:p w:rsidR="00B06761" w:rsidRDefault="00B06761" w:rsidP="00B06761">
      <w:pPr>
        <w:pStyle w:val="a3"/>
        <w:spacing w:before="0" w:beforeAutospacing="0" w:after="0" w:afterAutospacing="0"/>
      </w:pPr>
      <w:r>
        <w:t xml:space="preserve">Из года в год, из класса в класс </w:t>
      </w:r>
    </w:p>
    <w:p w:rsidR="00B06761" w:rsidRDefault="00B06761" w:rsidP="00B06761">
      <w:pPr>
        <w:pStyle w:val="a3"/>
        <w:spacing w:before="0" w:beforeAutospacing="0" w:after="0" w:afterAutospacing="0"/>
      </w:pPr>
      <w:r>
        <w:t>Ведет неслышно время нас</w:t>
      </w:r>
      <w:r w:rsidR="00231CBB">
        <w:t>.</w:t>
      </w:r>
    </w:p>
    <w:p w:rsidR="00231CBB" w:rsidRDefault="00231CBB" w:rsidP="00B06761">
      <w:pPr>
        <w:pStyle w:val="a3"/>
        <w:spacing w:before="0" w:beforeAutospacing="0" w:after="0" w:afterAutospacing="0"/>
      </w:pPr>
      <w:r>
        <w:t>И час за часом, день за днем</w:t>
      </w:r>
    </w:p>
    <w:p w:rsidR="00231CBB" w:rsidRDefault="00231CBB" w:rsidP="00B06761">
      <w:pPr>
        <w:pStyle w:val="a3"/>
        <w:spacing w:before="0" w:beforeAutospacing="0" w:after="0" w:afterAutospacing="0"/>
      </w:pPr>
      <w:r>
        <w:t>Так незаметно мы растём.</w:t>
      </w:r>
    </w:p>
    <w:p w:rsidR="00231CBB" w:rsidRDefault="00231CBB" w:rsidP="00B06761">
      <w:pPr>
        <w:pStyle w:val="a3"/>
        <w:spacing w:before="0" w:beforeAutospacing="0" w:after="0" w:afterAutospacing="0"/>
      </w:pPr>
    </w:p>
    <w:p w:rsidR="00231CBB" w:rsidRDefault="00231CBB" w:rsidP="00B06761">
      <w:pPr>
        <w:pStyle w:val="a3"/>
        <w:spacing w:before="0" w:beforeAutospacing="0" w:after="0" w:afterAutospacing="0"/>
      </w:pPr>
      <w:r>
        <w:t>Четыре года были мы в пути.</w:t>
      </w:r>
    </w:p>
    <w:p w:rsidR="00231CBB" w:rsidRDefault="00231CBB" w:rsidP="00B06761">
      <w:pPr>
        <w:pStyle w:val="a3"/>
        <w:spacing w:before="0" w:beforeAutospacing="0" w:after="0" w:afterAutospacing="0"/>
      </w:pPr>
      <w:r>
        <w:t>Куда приказано идти?</w:t>
      </w:r>
    </w:p>
    <w:p w:rsidR="00231CBB" w:rsidRDefault="00231CBB" w:rsidP="00B06761">
      <w:pPr>
        <w:pStyle w:val="a3"/>
        <w:spacing w:before="0" w:beforeAutospacing="0" w:after="0" w:afterAutospacing="0"/>
      </w:pPr>
      <w:r>
        <w:t xml:space="preserve">Все 16 дружно </w:t>
      </w:r>
      <w:proofErr w:type="gramStart"/>
      <w:r>
        <w:t>враз</w:t>
      </w:r>
      <w:proofErr w:type="gramEnd"/>
      <w:r>
        <w:t>,</w:t>
      </w:r>
    </w:p>
    <w:p w:rsidR="00231CBB" w:rsidRDefault="00231CBB" w:rsidP="00B06761">
      <w:pPr>
        <w:pStyle w:val="a3"/>
        <w:spacing w:before="0" w:beforeAutospacing="0" w:after="0" w:afterAutospacing="0"/>
      </w:pPr>
      <w:r>
        <w:t>Мы переходим в пятый класс!</w:t>
      </w:r>
    </w:p>
    <w:p w:rsidR="00231CBB" w:rsidRDefault="00231CBB" w:rsidP="00B06761">
      <w:pPr>
        <w:pStyle w:val="a3"/>
        <w:spacing w:before="0" w:beforeAutospacing="0" w:after="0" w:afterAutospacing="0"/>
      </w:pPr>
    </w:p>
    <w:p w:rsidR="00231CBB" w:rsidRDefault="00231CBB" w:rsidP="00B06761">
      <w:pPr>
        <w:pStyle w:val="a3"/>
        <w:spacing w:before="0" w:beforeAutospacing="0" w:after="0" w:afterAutospacing="0"/>
      </w:pPr>
      <w:r>
        <w:t xml:space="preserve">Мы помним тот звонок весёлый, </w:t>
      </w:r>
    </w:p>
    <w:p w:rsidR="00231CBB" w:rsidRDefault="00231CBB" w:rsidP="00B06761">
      <w:pPr>
        <w:pStyle w:val="a3"/>
        <w:spacing w:before="0" w:beforeAutospacing="0" w:after="0" w:afterAutospacing="0"/>
      </w:pPr>
      <w:r>
        <w:t>Что прозвенел нам в первый раз,</w:t>
      </w:r>
    </w:p>
    <w:p w:rsidR="00231CBB" w:rsidRDefault="00231CBB" w:rsidP="00B06761">
      <w:pPr>
        <w:pStyle w:val="a3"/>
        <w:spacing w:before="0" w:beforeAutospacing="0" w:after="0" w:afterAutospacing="0"/>
      </w:pPr>
      <w:r>
        <w:t>Когда вошли с цветами в школу</w:t>
      </w:r>
    </w:p>
    <w:p w:rsidR="00231CBB" w:rsidRDefault="00231CBB" w:rsidP="00B06761">
      <w:pPr>
        <w:pStyle w:val="a3"/>
        <w:spacing w:before="0" w:beforeAutospacing="0" w:after="0" w:afterAutospacing="0"/>
      </w:pPr>
      <w:r>
        <w:t>В свой самый лучший первый класс!</w:t>
      </w:r>
    </w:p>
    <w:p w:rsidR="00231CBB" w:rsidRDefault="00231CBB" w:rsidP="00B06761">
      <w:pPr>
        <w:pStyle w:val="a3"/>
        <w:spacing w:before="0" w:beforeAutospacing="0" w:after="0" w:afterAutospacing="0"/>
      </w:pPr>
    </w:p>
    <w:p w:rsidR="00231CBB" w:rsidRDefault="00231CBB" w:rsidP="00B06761">
      <w:pPr>
        <w:pStyle w:val="a3"/>
        <w:spacing w:before="0" w:beforeAutospacing="0" w:after="0" w:afterAutospacing="0"/>
      </w:pPr>
      <w:r>
        <w:t xml:space="preserve">Как встретил у дверей учитель, </w:t>
      </w:r>
    </w:p>
    <w:p w:rsidR="00231CBB" w:rsidRDefault="00231CBB" w:rsidP="00B06761">
      <w:pPr>
        <w:pStyle w:val="a3"/>
        <w:spacing w:before="0" w:beforeAutospacing="0" w:after="0" w:afterAutospacing="0"/>
      </w:pPr>
      <w:r>
        <w:t>Наш верный друг на много дней.</w:t>
      </w:r>
    </w:p>
    <w:p w:rsidR="00231CBB" w:rsidRDefault="00231CBB" w:rsidP="00B06761">
      <w:pPr>
        <w:pStyle w:val="a3"/>
        <w:spacing w:before="0" w:beforeAutospacing="0" w:after="0" w:afterAutospacing="0"/>
      </w:pPr>
      <w:r>
        <w:t>И шумная семья большая</w:t>
      </w:r>
    </w:p>
    <w:p w:rsidR="00231CBB" w:rsidRDefault="00231CBB" w:rsidP="00B06761">
      <w:pPr>
        <w:pStyle w:val="a3"/>
        <w:spacing w:before="0" w:beforeAutospacing="0" w:after="0" w:afterAutospacing="0"/>
      </w:pPr>
      <w:r>
        <w:t>Подружек новых и друзей.</w:t>
      </w:r>
    </w:p>
    <w:p w:rsidR="00231CBB" w:rsidRDefault="00231CBB" w:rsidP="00B06761">
      <w:pPr>
        <w:pStyle w:val="a3"/>
        <w:spacing w:before="0" w:beforeAutospacing="0" w:after="0" w:afterAutospacing="0"/>
      </w:pPr>
    </w:p>
    <w:p w:rsidR="00231CBB" w:rsidRDefault="00231CBB" w:rsidP="00B06761">
      <w:pPr>
        <w:pStyle w:val="a3"/>
        <w:spacing w:before="0" w:beforeAutospacing="0" w:after="0" w:afterAutospacing="0"/>
      </w:pPr>
      <w:r>
        <w:t>Садясь за парту осторожно,</w:t>
      </w:r>
    </w:p>
    <w:p w:rsidR="00231CBB" w:rsidRDefault="00231CBB" w:rsidP="00B06761">
      <w:pPr>
        <w:pStyle w:val="a3"/>
        <w:spacing w:before="0" w:beforeAutospacing="0" w:after="0" w:afterAutospacing="0"/>
      </w:pPr>
      <w:r>
        <w:t>Чтоб школьной формы не измять,</w:t>
      </w:r>
    </w:p>
    <w:p w:rsidR="00231CBB" w:rsidRDefault="00231CBB" w:rsidP="00B06761">
      <w:pPr>
        <w:pStyle w:val="a3"/>
        <w:spacing w:before="0" w:beforeAutospacing="0" w:after="0" w:afterAutospacing="0"/>
      </w:pPr>
      <w:r>
        <w:t xml:space="preserve">Мы буквари свои открыли, </w:t>
      </w:r>
    </w:p>
    <w:p w:rsidR="00231CBB" w:rsidRDefault="00231CBB" w:rsidP="00B06761">
      <w:pPr>
        <w:pStyle w:val="a3"/>
        <w:spacing w:before="0" w:beforeAutospacing="0" w:after="0" w:afterAutospacing="0"/>
      </w:pPr>
      <w:r>
        <w:t>Открыли чистую тетрадь.</w:t>
      </w:r>
    </w:p>
    <w:p w:rsidR="00CA0C90" w:rsidRDefault="00CA0C90" w:rsidP="00B06761">
      <w:pPr>
        <w:pStyle w:val="a3"/>
        <w:spacing w:before="0" w:beforeAutospacing="0" w:after="0" w:afterAutospacing="0"/>
      </w:pPr>
    </w:p>
    <w:p w:rsidR="00CA0C90" w:rsidRDefault="00CA0C90" w:rsidP="00B06761">
      <w:pPr>
        <w:pStyle w:val="a3"/>
        <w:spacing w:before="0" w:beforeAutospacing="0" w:after="0" w:afterAutospacing="0"/>
      </w:pP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ученики! Нам не до гулянья.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дом задали крючки – первое заданье.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Вот мы с мамой за столом дружно распеваем: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Вниз ведём, ведём, ведём; </w:t>
      </w:r>
      <w:proofErr w:type="spellStart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 противные крючки с острыми носами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меня из-под руки выползают сами.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Телевизор не глядим, сказки не читаем.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Три часа сидим, сидим – </w:t>
      </w:r>
      <w:proofErr w:type="spellStart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закругляем…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Вечер. Поздно. Спать идём. Сразу засыпаем.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во сне ведём, ведём, </w:t>
      </w:r>
      <w:proofErr w:type="spellStart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Грамматика, грамматика – наука очень сложная.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Учебник по грамматике всегда беру с тревогой я.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Она трудна, но без неё плохое было бы житьё!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составить телеграмму и открытку не отправить,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Даже собственную маму с днём рожденья не поздравить.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вастать я сейчас не стану, заучу все падежи,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Заодно соседку Дашу научу писать </w:t>
      </w:r>
      <w:proofErr w:type="spellStart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Мне сия наука в пользу, буду знать, где глагол, 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 приставка, а где суффикс, фонетический разбор.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Напишу я на заборе без ошибок, что хочу.</w:t>
      </w:r>
    </w:p>
    <w:p w:rsidR="00CA0C90" w:rsidRPr="00F22789" w:rsidRDefault="00CA0C90" w:rsidP="00CA0C9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округе все посмотрят, что не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зря я всё учу.</w:t>
      </w:r>
    </w:p>
    <w:p w:rsidR="00231CBB" w:rsidRDefault="00231CBB" w:rsidP="00B06761">
      <w:pPr>
        <w:pStyle w:val="a3"/>
        <w:spacing w:before="0" w:beforeAutospacing="0" w:after="0" w:afterAutospacing="0"/>
      </w:pPr>
    </w:p>
    <w:p w:rsidR="00231CBB" w:rsidRDefault="00A93951" w:rsidP="00B06761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(На мотив песни «Весёлый ветер»):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Однажды в школу нас занёс осенний ветер,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Осенний ветер, осенний ветер,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А были мы тогда с тобою ещё дети,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Но каждый кем-то стать уже мечтал!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Всё узнать в этом мире хотелось,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И с надеждою в школу мы шли,</w:t>
      </w:r>
    </w:p>
    <w:p w:rsidR="00A93951" w:rsidRDefault="008359AD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И</w:t>
      </w:r>
      <w:r w:rsidR="00A93951">
        <w:rPr>
          <w:i/>
        </w:rPr>
        <w:t xml:space="preserve"> сердце загорелось, теплом оно согрелось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Учительской большой души.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    Кто привык в нашем классе трудиться,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   С нами вместе пускай запоет.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   Кто весел, тот смеётся,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   Кто хочет, тот добьётся,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   Кто ищет, тот всегда найдёт!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И вот в лицо свежо подул весенний ветер,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Весенний ветер, весенний ветер,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Пути-дороги все  открыты нам на свете.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Осуществляются детские мечты!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Школа, ты для нас Остров сокровищ, 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Кладезь мудрости в нашей судьбе!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Начала жизни совесть, прочитанная повесть,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И благодарны мы тебе!</w:t>
      </w:r>
    </w:p>
    <w:p w:rsidR="00A93951" w:rsidRDefault="00A93951" w:rsidP="00B0676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Кто на остров сокровищ пробьётся,</w:t>
      </w:r>
    </w:p>
    <w:p w:rsidR="00A93951" w:rsidRDefault="00A93951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С нами вместе пускай запоет.</w:t>
      </w:r>
    </w:p>
    <w:p w:rsidR="00A93951" w:rsidRDefault="00A93951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Кто весел, тот смеётся,</w:t>
      </w:r>
    </w:p>
    <w:p w:rsidR="00A93951" w:rsidRDefault="00A93951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Кто хочет, тот добьётся,</w:t>
      </w:r>
    </w:p>
    <w:p w:rsidR="00A93951" w:rsidRDefault="00A93951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Кто ищет, тот всегда найдёт!</w:t>
      </w:r>
    </w:p>
    <w:p w:rsidR="00A93951" w:rsidRDefault="00A93951" w:rsidP="00A93951">
      <w:pPr>
        <w:pStyle w:val="a3"/>
        <w:spacing w:before="0" w:beforeAutospacing="0" w:after="0" w:afterAutospacing="0"/>
        <w:rPr>
          <w:i/>
        </w:rPr>
      </w:pPr>
    </w:p>
    <w:p w:rsidR="00A93951" w:rsidRDefault="00A93951" w:rsidP="00A93951">
      <w:pPr>
        <w:pStyle w:val="a3"/>
        <w:spacing w:before="0" w:beforeAutospacing="0" w:after="0" w:afterAutospacing="0"/>
      </w:pPr>
      <w:proofErr w:type="spellStart"/>
      <w:r>
        <w:t>Уч</w:t>
      </w:r>
      <w:proofErr w:type="spellEnd"/>
      <w:proofErr w:type="gramStart"/>
      <w:r>
        <w:t xml:space="preserve"> :</w:t>
      </w:r>
      <w:proofErr w:type="gramEnd"/>
      <w:r>
        <w:t xml:space="preserve"> - Не знаю, как вам, а мне что-то совсем не весело!</w:t>
      </w:r>
    </w:p>
    <w:p w:rsidR="00A93951" w:rsidRDefault="00A93951" w:rsidP="00A93951">
      <w:pPr>
        <w:pStyle w:val="a3"/>
        <w:spacing w:before="0" w:beforeAutospacing="0" w:after="0" w:afterAutospacing="0"/>
      </w:pPr>
      <w:r>
        <w:t xml:space="preserve">2 </w:t>
      </w:r>
      <w:proofErr w:type="spellStart"/>
      <w:r>
        <w:t>уч</w:t>
      </w:r>
      <w:proofErr w:type="spellEnd"/>
      <w:r>
        <w:t>: - Почему это?</w:t>
      </w:r>
    </w:p>
    <w:p w:rsidR="00A93951" w:rsidRDefault="00A93951" w:rsidP="00A93951">
      <w:pPr>
        <w:pStyle w:val="a3"/>
        <w:spacing w:before="0" w:beforeAutospacing="0" w:after="0" w:afterAutospacing="0"/>
      </w:pPr>
      <w:proofErr w:type="spellStart"/>
      <w:r>
        <w:t>Уч</w:t>
      </w:r>
      <w:proofErr w:type="spellEnd"/>
      <w:r>
        <w:t>: - Ну как же! Новые учителя, новые предметы! Страшно! (Поёт</w:t>
      </w:r>
      <w:proofErr w:type="gramStart"/>
      <w:r>
        <w:t>:)</w:t>
      </w:r>
      <w:proofErr w:type="gramEnd"/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t xml:space="preserve"> </w:t>
      </w:r>
      <w:r>
        <w:rPr>
          <w:i/>
        </w:rPr>
        <w:t>-Нагружать всё больше нас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Стали почему-то,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В школе наш 4 класс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Вроде института!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В пятый класс всего идём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Как в аспирантуру.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lastRenderedPageBreak/>
        <w:t>Будем ум свой укреплять,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Поднимать культуру!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           Все: То ли ещё будет! То ли ещё будет!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То ли ещё будет, ой-ой-ой!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3 </w:t>
      </w:r>
      <w:proofErr w:type="spellStart"/>
      <w:r>
        <w:rPr>
          <w:i/>
        </w:rPr>
        <w:t>уч</w:t>
      </w:r>
      <w:proofErr w:type="spellEnd"/>
      <w:r>
        <w:rPr>
          <w:i/>
        </w:rPr>
        <w:t xml:space="preserve">: </w:t>
      </w:r>
      <w:proofErr w:type="gramStart"/>
      <w:r>
        <w:rPr>
          <w:i/>
        </w:rPr>
        <w:t>-Н</w:t>
      </w:r>
      <w:proofErr w:type="gramEnd"/>
      <w:r>
        <w:rPr>
          <w:i/>
        </w:rPr>
        <w:t>е секрет, что дружить с математикой трудно,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И задачки решать нелегко.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Но зато мы теперь с ними справимся чудно,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Знаем мы, что искать, </w:t>
      </w:r>
      <w:proofErr w:type="gramStart"/>
      <w:r>
        <w:rPr>
          <w:i/>
        </w:rPr>
        <w:t>знаем</w:t>
      </w:r>
      <w:proofErr w:type="gramEnd"/>
      <w:r>
        <w:rPr>
          <w:i/>
        </w:rPr>
        <w:t xml:space="preserve"> что нам дано!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         Все: - Под дружное пыхтение, под тихое сопение,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 Под радостное пение рождается на свет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 Большой ответ для маленькой, для маленькой такой задачки,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 Для скромной такой задачки огромный такой ответ!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-Ах, было б только где,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- Ах, было б лишь когда,</w:t>
      </w:r>
    </w:p>
    <w:p w:rsidR="00F36AD2" w:rsidRDefault="00F36AD2" w:rsidP="00A9395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-Ах, было б у кого её списать!</w:t>
      </w:r>
    </w:p>
    <w:p w:rsidR="00DA30CE" w:rsidRDefault="00DA30CE" w:rsidP="00A93951">
      <w:pPr>
        <w:pStyle w:val="a3"/>
        <w:spacing w:before="0" w:beforeAutospacing="0" w:after="0" w:afterAutospacing="0"/>
        <w:rPr>
          <w:i/>
        </w:rPr>
      </w:pPr>
    </w:p>
    <w:p w:rsidR="00DA30CE" w:rsidRPr="00DA30CE" w:rsidRDefault="00DA30CE" w:rsidP="00A93951">
      <w:pPr>
        <w:pStyle w:val="a3"/>
        <w:spacing w:before="0" w:beforeAutospacing="0" w:after="0" w:afterAutospacing="0"/>
        <w:rPr>
          <w:b/>
          <w:i/>
        </w:rPr>
      </w:pPr>
      <w:r w:rsidRPr="00DA30CE">
        <w:rPr>
          <w:b/>
          <w:i/>
        </w:rPr>
        <w:t xml:space="preserve">                    Инсценировка:</w:t>
      </w:r>
    </w:p>
    <w:p w:rsidR="00B06761" w:rsidRDefault="00B06761" w:rsidP="00B06761">
      <w:pPr>
        <w:pStyle w:val="a3"/>
        <w:spacing w:before="0" w:beforeAutospacing="0" w:after="0" w:afterAutospacing="0"/>
      </w:pPr>
    </w:p>
    <w:p w:rsidR="00F36AD2" w:rsidRDefault="00F36AD2" w:rsidP="00B06761">
      <w:pPr>
        <w:pStyle w:val="a3"/>
        <w:spacing w:before="0" w:beforeAutospacing="0" w:after="0" w:afterAutospacing="0"/>
      </w:pPr>
      <w:proofErr w:type="spellStart"/>
      <w:r>
        <w:t>Уч</w:t>
      </w:r>
      <w:proofErr w:type="spellEnd"/>
      <w:r>
        <w:t xml:space="preserve">: - Ну что </w:t>
      </w:r>
      <w:proofErr w:type="gramStart"/>
      <w:r>
        <w:t>вы</w:t>
      </w:r>
      <w:proofErr w:type="gramEnd"/>
      <w:r>
        <w:t xml:space="preserve"> в самом деле! Трудно! Сложно! Вот в первом классе было трудно!</w:t>
      </w:r>
    </w:p>
    <w:p w:rsidR="00F36AD2" w:rsidRDefault="00F36AD2" w:rsidP="00B06761">
      <w:pPr>
        <w:pStyle w:val="a3"/>
        <w:spacing w:before="0" w:beforeAutospacing="0" w:after="0" w:afterAutospacing="0"/>
      </w:pPr>
      <w:r>
        <w:t>Мне 10 лет, в 4 классе.</w:t>
      </w:r>
    </w:p>
    <w:p w:rsidR="00F36AD2" w:rsidRDefault="00F36AD2" w:rsidP="00B06761">
      <w:pPr>
        <w:pStyle w:val="a3"/>
        <w:spacing w:before="0" w:beforeAutospacing="0" w:after="0" w:afterAutospacing="0"/>
      </w:pPr>
      <w:r>
        <w:t>Уже я в пятый перешёл.</w:t>
      </w:r>
    </w:p>
    <w:p w:rsidR="00F36AD2" w:rsidRDefault="00F36AD2" w:rsidP="00B06761">
      <w:pPr>
        <w:pStyle w:val="a3"/>
        <w:spacing w:before="0" w:beforeAutospacing="0" w:after="0" w:afterAutospacing="0"/>
      </w:pPr>
      <w:r>
        <w:t>Я на веранде за диваном</w:t>
      </w:r>
    </w:p>
    <w:p w:rsidR="00F36AD2" w:rsidRDefault="00F36AD2" w:rsidP="00B06761">
      <w:pPr>
        <w:pStyle w:val="a3"/>
        <w:spacing w:before="0" w:beforeAutospacing="0" w:after="0" w:afterAutospacing="0"/>
      </w:pPr>
      <w:r>
        <w:t>Вчера тетрадь свою нашел!</w:t>
      </w:r>
    </w:p>
    <w:p w:rsidR="00F36AD2" w:rsidRDefault="00F36AD2" w:rsidP="00B06761">
      <w:pPr>
        <w:pStyle w:val="a3"/>
        <w:spacing w:before="0" w:beforeAutospacing="0" w:after="0" w:afterAutospacing="0"/>
      </w:pPr>
      <w:r>
        <w:t>Моя тетрадь!</w:t>
      </w:r>
    </w:p>
    <w:p w:rsidR="00F36AD2" w:rsidRDefault="00F36AD2" w:rsidP="00B06761">
      <w:pPr>
        <w:pStyle w:val="a3"/>
        <w:spacing w:before="0" w:beforeAutospacing="0" w:after="0" w:afterAutospacing="0"/>
      </w:pPr>
      <w:r>
        <w:t xml:space="preserve">- </w:t>
      </w:r>
      <w:r w:rsidR="00DA30CE">
        <w:t>Шипулина Данила!</w:t>
      </w:r>
    </w:p>
    <w:p w:rsidR="00DA30CE" w:rsidRDefault="00DA30CE" w:rsidP="00B06761">
      <w:pPr>
        <w:pStyle w:val="a3"/>
        <w:spacing w:before="0" w:beforeAutospacing="0" w:after="0" w:afterAutospacing="0"/>
      </w:pPr>
      <w:r>
        <w:t>- Я в первом классе потерял.</w:t>
      </w:r>
    </w:p>
    <w:p w:rsidR="00DA30CE" w:rsidRDefault="00DA30CE" w:rsidP="00B06761">
      <w:pPr>
        <w:pStyle w:val="a3"/>
        <w:spacing w:before="0" w:beforeAutospacing="0" w:after="0" w:afterAutospacing="0"/>
      </w:pPr>
      <w:r>
        <w:t>- Внутри не разберёшь ни слова!</w:t>
      </w:r>
    </w:p>
    <w:p w:rsidR="00DA30CE" w:rsidRDefault="00DA30CE" w:rsidP="00B06761">
      <w:pPr>
        <w:pStyle w:val="a3"/>
        <w:spacing w:before="0" w:beforeAutospacing="0" w:after="0" w:afterAutospacing="0"/>
      </w:pPr>
      <w:r>
        <w:t>-Ой, как же я тогда писал!</w:t>
      </w:r>
    </w:p>
    <w:p w:rsidR="00DA30CE" w:rsidRDefault="00DA30CE" w:rsidP="00B06761">
      <w:pPr>
        <w:pStyle w:val="a3"/>
        <w:spacing w:before="0" w:beforeAutospacing="0" w:after="0" w:afterAutospacing="0"/>
      </w:pPr>
      <w:r>
        <w:t xml:space="preserve">-Какие страшные крючки и </w:t>
      </w:r>
      <w:proofErr w:type="gramStart"/>
      <w:r>
        <w:t>дохлые</w:t>
      </w:r>
      <w:proofErr w:type="gramEnd"/>
      <w:r>
        <w:t xml:space="preserve"> кружочки!</w:t>
      </w:r>
    </w:p>
    <w:p w:rsidR="00DA30CE" w:rsidRDefault="00DA30CE" w:rsidP="00B06761">
      <w:pPr>
        <w:pStyle w:val="a3"/>
        <w:spacing w:before="0" w:beforeAutospacing="0" w:after="0" w:afterAutospacing="0"/>
      </w:pPr>
      <w:r>
        <w:t>Согнулись, будто старички, и свесились со строчки!</w:t>
      </w:r>
    </w:p>
    <w:p w:rsidR="00DA30CE" w:rsidRDefault="00DA30CE" w:rsidP="00B06761">
      <w:pPr>
        <w:pStyle w:val="a3"/>
        <w:spacing w:before="0" w:beforeAutospacing="0" w:after="0" w:afterAutospacing="0"/>
      </w:pPr>
      <w:r>
        <w:t xml:space="preserve">- Ну и </w:t>
      </w:r>
      <w:proofErr w:type="gramStart"/>
      <w:r>
        <w:t>толстуха</w:t>
      </w:r>
      <w:proofErr w:type="gramEnd"/>
      <w:r>
        <w:t xml:space="preserve"> буква «А», ну прямо, как лягушка!</w:t>
      </w:r>
    </w:p>
    <w:p w:rsidR="00DA30CE" w:rsidRDefault="00DA30CE" w:rsidP="00B06761">
      <w:pPr>
        <w:pStyle w:val="a3"/>
        <w:spacing w:before="0" w:beforeAutospacing="0" w:after="0" w:afterAutospacing="0"/>
      </w:pPr>
      <w:r>
        <w:t>- «Я» держит голову едва!</w:t>
      </w:r>
    </w:p>
    <w:p w:rsidR="00DA30CE" w:rsidRDefault="00DA30CE" w:rsidP="00B06761">
      <w:pPr>
        <w:pStyle w:val="a3"/>
        <w:spacing w:before="0" w:beforeAutospacing="0" w:after="0" w:afterAutospacing="0"/>
      </w:pPr>
      <w:r>
        <w:t>- У «Е» пропало ушко!</w:t>
      </w:r>
    </w:p>
    <w:p w:rsidR="00DA30CE" w:rsidRDefault="00DA30CE" w:rsidP="00B06761">
      <w:pPr>
        <w:pStyle w:val="a3"/>
        <w:spacing w:before="0" w:beforeAutospacing="0" w:after="0" w:afterAutospacing="0"/>
      </w:pPr>
      <w:r>
        <w:t>- А это что за ерунда?</w:t>
      </w:r>
    </w:p>
    <w:p w:rsidR="00DA30CE" w:rsidRDefault="00DA30CE" w:rsidP="00B06761">
      <w:pPr>
        <w:pStyle w:val="a3"/>
        <w:spacing w:before="0" w:beforeAutospacing="0" w:after="0" w:afterAutospacing="0"/>
      </w:pPr>
      <w:r>
        <w:t>Четыре палки скачут!</w:t>
      </w:r>
    </w:p>
    <w:p w:rsidR="00DA30CE" w:rsidRDefault="00DA30CE" w:rsidP="00B06761">
      <w:pPr>
        <w:pStyle w:val="a3"/>
        <w:spacing w:before="0" w:beforeAutospacing="0" w:after="0" w:afterAutospacing="0"/>
      </w:pPr>
      <w:r>
        <w:t>Все наклонились, кто куда,</w:t>
      </w:r>
    </w:p>
    <w:p w:rsidR="00DA30CE" w:rsidRDefault="00DA30CE" w:rsidP="00B06761">
      <w:pPr>
        <w:pStyle w:val="a3"/>
        <w:spacing w:before="0" w:beforeAutospacing="0" w:after="0" w:afterAutospacing="0"/>
      </w:pPr>
      <w:r>
        <w:t>Как наш забор на даче!</w:t>
      </w:r>
    </w:p>
    <w:p w:rsidR="00DA30CE" w:rsidRDefault="00DA30CE" w:rsidP="00B06761">
      <w:pPr>
        <w:pStyle w:val="a3"/>
        <w:spacing w:before="0" w:beforeAutospacing="0" w:after="0" w:afterAutospacing="0"/>
      </w:pPr>
      <w:r>
        <w:t>- Я показал свою тетрадь и дедушке, и брату,</w:t>
      </w:r>
    </w:p>
    <w:p w:rsidR="00DA30CE" w:rsidRDefault="00DA30CE" w:rsidP="00B06761">
      <w:pPr>
        <w:pStyle w:val="a3"/>
        <w:spacing w:before="0" w:beforeAutospacing="0" w:after="0" w:afterAutospacing="0"/>
      </w:pPr>
      <w:r>
        <w:t>Носил с собой, чтоб показать на улице ребятам!</w:t>
      </w:r>
    </w:p>
    <w:p w:rsidR="00DA30CE" w:rsidRDefault="00DA30CE" w:rsidP="00B06761">
      <w:pPr>
        <w:pStyle w:val="a3"/>
        <w:spacing w:before="0" w:beforeAutospacing="0" w:after="0" w:afterAutospacing="0"/>
      </w:pPr>
      <w:r>
        <w:t xml:space="preserve">- Мы веселились от души! </w:t>
      </w:r>
    </w:p>
    <w:p w:rsidR="00DA30CE" w:rsidRDefault="00DA30CE" w:rsidP="00B06761">
      <w:pPr>
        <w:pStyle w:val="a3"/>
        <w:spacing w:before="0" w:beforeAutospacing="0" w:after="0" w:afterAutospacing="0"/>
      </w:pPr>
      <w:r>
        <w:t>Ужасно пишут малыши!</w:t>
      </w:r>
    </w:p>
    <w:p w:rsidR="00CA0C90" w:rsidRDefault="00CA0C90" w:rsidP="00B06761">
      <w:pPr>
        <w:pStyle w:val="a3"/>
        <w:spacing w:before="0" w:beforeAutospacing="0" w:after="0" w:afterAutospacing="0"/>
      </w:pPr>
    </w:p>
    <w:p w:rsidR="002303E5" w:rsidRPr="002303E5" w:rsidRDefault="002303E5" w:rsidP="002303E5">
      <w:pPr>
        <w:spacing w:after="0" w:line="240" w:lineRule="auto"/>
        <w:ind w:left="513" w:hanging="36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Pr="002303E5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.</w:t>
      </w:r>
      <w:r w:rsidRPr="002303E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       </w:t>
      </w:r>
      <w:r w:rsidRPr="00230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называем нашу школу</w:t>
      </w:r>
    </w:p>
    <w:p w:rsidR="002303E5" w:rsidRPr="002303E5" w:rsidRDefault="002303E5" w:rsidP="002303E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Маленькая страна.</w:t>
      </w:r>
    </w:p>
    <w:p w:rsidR="002303E5" w:rsidRPr="002303E5" w:rsidRDefault="002303E5" w:rsidP="002303E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Тут люди с добрыми глазами,</w:t>
      </w:r>
    </w:p>
    <w:p w:rsidR="002303E5" w:rsidRPr="002303E5" w:rsidRDefault="002303E5" w:rsidP="002303E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Тут жизнь любви полна.</w:t>
      </w:r>
    </w:p>
    <w:p w:rsidR="002303E5" w:rsidRPr="002303E5" w:rsidRDefault="002303E5" w:rsidP="002303E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 ней детям нравится учиться,</w:t>
      </w:r>
    </w:p>
    <w:p w:rsidR="002303E5" w:rsidRPr="002303E5" w:rsidRDefault="002303E5" w:rsidP="002303E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Здесь зла и горя нет,</w:t>
      </w:r>
    </w:p>
    <w:p w:rsidR="002303E5" w:rsidRPr="002303E5" w:rsidRDefault="002303E5" w:rsidP="002303E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К знаниям каждый здесь стремится,</w:t>
      </w:r>
    </w:p>
    <w:p w:rsidR="002303E5" w:rsidRPr="002303E5" w:rsidRDefault="002303E5" w:rsidP="002303E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 школу бежит чуть свет.</w:t>
      </w:r>
    </w:p>
    <w:p w:rsidR="002303E5" w:rsidRPr="002303E5" w:rsidRDefault="002303E5" w:rsidP="002303E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 </w:t>
      </w:r>
    </w:p>
    <w:p w:rsidR="002303E5" w:rsidRPr="002303E5" w:rsidRDefault="002303E5" w:rsidP="002303E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Припев:</w:t>
      </w:r>
    </w:p>
    <w:p w:rsidR="002303E5" w:rsidRPr="002303E5" w:rsidRDefault="002303E5" w:rsidP="002303E5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Маленькая страна, маленькая страна.</w:t>
      </w:r>
    </w:p>
    <w:p w:rsidR="002303E5" w:rsidRPr="002303E5" w:rsidRDefault="002303E5" w:rsidP="002303E5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Каждый расскажет и покажет –</w:t>
      </w:r>
    </w:p>
    <w:p w:rsidR="002303E5" w:rsidRPr="002303E5" w:rsidRDefault="002303E5" w:rsidP="002303E5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она, вот она!</w:t>
      </w:r>
    </w:p>
    <w:p w:rsidR="002303E5" w:rsidRPr="002303E5" w:rsidRDefault="002303E5" w:rsidP="002303E5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Маленькая страна, маленькая страна,</w:t>
      </w:r>
    </w:p>
    <w:p w:rsidR="002303E5" w:rsidRPr="002303E5" w:rsidRDefault="002303E5" w:rsidP="002303E5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Там, где душе светло и ясно, </w:t>
      </w:r>
    </w:p>
    <w:p w:rsidR="002303E5" w:rsidRDefault="002303E5" w:rsidP="002303E5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Там где всегда весна.</w:t>
      </w:r>
    </w:p>
    <w:p w:rsidR="002303E5" w:rsidRDefault="002303E5" w:rsidP="002303E5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03E5" w:rsidRDefault="002303E5" w:rsidP="002303E5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Эту страну мы не забудем, и первый наш урок,</w:t>
      </w:r>
    </w:p>
    <w:p w:rsidR="002303E5" w:rsidRDefault="002303E5" w:rsidP="002303E5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Всех, кто учил нас, помнить будем,</w:t>
      </w:r>
    </w:p>
    <w:p w:rsidR="002303E5" w:rsidRDefault="002303E5" w:rsidP="002303E5">
      <w:pPr>
        <w:spacing w:after="0" w:line="240" w:lineRule="auto"/>
        <w:ind w:left="153"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Пусть много дней пройдет.</w:t>
      </w:r>
    </w:p>
    <w:p w:rsidR="002303E5" w:rsidRPr="00DE1771" w:rsidRDefault="00DE1771" w:rsidP="00DE177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2303E5" w:rsidRPr="00DE1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Весело в этой стране учиться,</w:t>
      </w:r>
    </w:p>
    <w:p w:rsidR="002303E5" w:rsidRPr="00DE1771" w:rsidRDefault="002303E5" w:rsidP="002303E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1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Мил нам уютный класс,</w:t>
      </w:r>
    </w:p>
    <w:p w:rsidR="002303E5" w:rsidRPr="00DE1771" w:rsidRDefault="002303E5" w:rsidP="002303E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1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Дорог и близок нам учитель,</w:t>
      </w:r>
    </w:p>
    <w:p w:rsidR="002303E5" w:rsidRDefault="002303E5" w:rsidP="002303E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1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Ласково смотрит на нас.</w:t>
      </w:r>
    </w:p>
    <w:p w:rsidR="00DE1771" w:rsidRDefault="00DE1771" w:rsidP="002303E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1771" w:rsidRPr="00DE1771" w:rsidRDefault="00DE1771" w:rsidP="002303E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1771" w:rsidRPr="00F22789" w:rsidRDefault="002303E5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1771"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1:</w:t>
      </w:r>
      <w:r w:rsidR="00DE1771"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начинается со школьного звонка:</w:t>
      </w:r>
    </w:p>
    <w:p w:rsidR="00DE1771" w:rsidRPr="00F22789" w:rsidRDefault="00DE1771" w:rsidP="00DE1771">
      <w:pPr>
        <w:spacing w:after="0" w:line="240" w:lineRule="auto"/>
        <w:ind w:left="153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далёкий путь отчаливают парты.</w:t>
      </w:r>
    </w:p>
    <w:p w:rsidR="00DE1771" w:rsidRPr="00F22789" w:rsidRDefault="00DE1771" w:rsidP="00DE1771">
      <w:pPr>
        <w:spacing w:after="0" w:line="240" w:lineRule="auto"/>
        <w:ind w:left="153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впереди, </w:t>
      </w:r>
      <w:proofErr w:type="gramStart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покруче</w:t>
      </w:r>
      <w:proofErr w:type="gramEnd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старты</w:t>
      </w:r>
    </w:p>
    <w:p w:rsidR="00DE1771" w:rsidRPr="00F22789" w:rsidRDefault="00DE1771" w:rsidP="00DE1771">
      <w:pPr>
        <w:spacing w:after="0" w:line="240" w:lineRule="auto"/>
        <w:ind w:left="153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И </w:t>
      </w:r>
      <w:proofErr w:type="gramStart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посерьёзней</w:t>
      </w:r>
      <w:proofErr w:type="gramEnd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будут, а пока …</w:t>
      </w:r>
    </w:p>
    <w:p w:rsidR="00DE1771" w:rsidRPr="00F22789" w:rsidRDefault="00DE1771" w:rsidP="00DE1771">
      <w:pPr>
        <w:spacing w:after="0" w:line="240" w:lineRule="auto"/>
        <w:ind w:left="153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771" w:rsidRPr="00F22789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2: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Диктовки, задачи, удачи, неудачи,</w:t>
      </w:r>
    </w:p>
    <w:p w:rsidR="00DE1771" w:rsidRPr="00F22789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Параграфы, глаголы и древние века,</w:t>
      </w:r>
    </w:p>
    <w:p w:rsidR="00DE1771" w:rsidRPr="00F22789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 слово не склоняется, то Волга потеряется…</w:t>
      </w:r>
    </w:p>
    <w:p w:rsidR="00DE1771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Всё это начинается со школьного звонка.</w:t>
      </w:r>
    </w:p>
    <w:p w:rsidR="00DE1771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71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Всё только начинается со школьного звонка:</w:t>
      </w:r>
    </w:p>
    <w:p w:rsidR="00DE1771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 к звёздам, тайны океана, </w:t>
      </w:r>
    </w:p>
    <w:p w:rsidR="00DE1771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будет поздно или рано,</w:t>
      </w:r>
    </w:p>
    <w:p w:rsidR="00DE1771" w:rsidRPr="00F22789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впереди, ребята, а пока…</w:t>
      </w:r>
    </w:p>
    <w:p w:rsidR="00DE1771" w:rsidRPr="00F22789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771" w:rsidRPr="00F22789" w:rsidRDefault="00DE1771" w:rsidP="001B5B68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1B5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1B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Аноды, катод, Суворова походы,</w:t>
      </w:r>
    </w:p>
    <w:p w:rsidR="00DE1771" w:rsidRPr="00F22789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Сражения, спряжения, движения песка…</w:t>
      </w:r>
    </w:p>
    <w:p w:rsidR="00DE1771" w:rsidRPr="00F22789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 не вспоминается, ответ не получается,</w:t>
      </w:r>
    </w:p>
    <w:p w:rsidR="00DE1771" w:rsidRPr="00F22789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Всё это начинается со школьного звонка!</w:t>
      </w:r>
    </w:p>
    <w:p w:rsidR="00DE1771" w:rsidRPr="00F22789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771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4: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со школьного звонка – </w:t>
      </w:r>
    </w:p>
    <w:p w:rsidR="00DE1771" w:rsidRPr="00F22789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первый друг, и первые страницы</w:t>
      </w:r>
    </w:p>
    <w:p w:rsidR="00DE1771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классный сбор, сражение «Зарницы»</w:t>
      </w:r>
    </w:p>
    <w:p w:rsidR="00DE1771" w:rsidRPr="00F22789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в мастерской гудение станка.</w:t>
      </w:r>
    </w:p>
    <w:p w:rsidR="00DE1771" w:rsidRDefault="00DE1771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0003" w:rsidRDefault="001B5B68" w:rsidP="001B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0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карту изучали-</w:t>
      </w:r>
    </w:p>
    <w:p w:rsidR="00FE0003" w:rsidRDefault="00FE0003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Горы, лес, морские дали.</w:t>
      </w:r>
    </w:p>
    <w:p w:rsidR="00FE0003" w:rsidRDefault="00FE0003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Петушков сидел, молчал, </w:t>
      </w:r>
    </w:p>
    <w:p w:rsidR="00FE0003" w:rsidRDefault="00FE0003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изучал.</w:t>
      </w:r>
    </w:p>
    <w:p w:rsidR="00FE0003" w:rsidRDefault="00FE0003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 партами творится?</w:t>
      </w:r>
    </w:p>
    <w:p w:rsidR="00FE0003" w:rsidRDefault="00FE0003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 </w:t>
      </w:r>
      <w:r w:rsidR="00CA0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партами та</w:t>
      </w:r>
      <w:r w:rsidR="00E3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ится? </w:t>
      </w:r>
    </w:p>
    <w:p w:rsidR="00E330D5" w:rsidRDefault="00E330D5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 – рисунок кошки, </w:t>
      </w:r>
    </w:p>
    <w:p w:rsidR="00E330D5" w:rsidRDefault="00E330D5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Никитиной – сапожки,</w:t>
      </w:r>
    </w:p>
    <w:p w:rsidR="00E330D5" w:rsidRDefault="00E330D5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Сашки </w:t>
      </w:r>
    </w:p>
    <w:p w:rsidR="00E330D5" w:rsidRDefault="00E330D5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ирисок три бумажки,</w:t>
      </w:r>
    </w:p>
    <w:p w:rsidR="00E330D5" w:rsidRDefault="00E330D5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Ильи – «Родное слово»</w:t>
      </w:r>
    </w:p>
    <w:p w:rsidR="00E330D5" w:rsidRDefault="00E330D5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самых каблуков,</w:t>
      </w:r>
    </w:p>
    <w:p w:rsidR="00E330D5" w:rsidRDefault="00E330D5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 партой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330D5" w:rsidRDefault="00E330D5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Андрюша Петушков!</w:t>
      </w:r>
    </w:p>
    <w:p w:rsidR="00E330D5" w:rsidRDefault="00E330D5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D5" w:rsidRPr="00FE0003" w:rsidRDefault="00E330D5" w:rsidP="00DE1771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D5" w:rsidRPr="00F22789" w:rsidRDefault="00DE1771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30D5"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330D5"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прекрасна, и сильна – математики страна.</w:t>
      </w:r>
    </w:p>
    <w:p w:rsidR="00E330D5" w:rsidRPr="00F22789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Здесь везде идёт работа, все подсчитывают что-то:</w:t>
      </w:r>
    </w:p>
    <w:p w:rsidR="00E330D5" w:rsidRPr="00F22789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Сколько домнам угля надо, а детишкам – шоколада,</w:t>
      </w:r>
    </w:p>
    <w:p w:rsidR="00DE1771" w:rsidRPr="00F22789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Сколько звёзд на небесах и веснушек на носах</w:t>
      </w:r>
    </w:p>
    <w:p w:rsidR="002303E5" w:rsidRDefault="002303E5" w:rsidP="002303E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D5" w:rsidRPr="00F22789" w:rsidRDefault="00E330D5" w:rsidP="002303E5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CE" w:rsidRDefault="00DA30CE" w:rsidP="00B06761">
      <w:pPr>
        <w:pStyle w:val="a3"/>
        <w:spacing w:before="0" w:beforeAutospacing="0" w:after="0" w:afterAutospacing="0"/>
      </w:pPr>
    </w:p>
    <w:p w:rsidR="00E330D5" w:rsidRPr="00E330D5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«Голубой вагон» (караоке).</w:t>
      </w:r>
    </w:p>
    <w:p w:rsidR="00E330D5" w:rsidRPr="00E330D5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E330D5" w:rsidRPr="00E330D5" w:rsidRDefault="00E330D5" w:rsidP="00E330D5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1.</w:t>
      </w:r>
      <w:r w:rsidRPr="00E330D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       </w:t>
      </w: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Медленно минуты уплывают вдаль,</w:t>
      </w:r>
    </w:p>
    <w:p w:rsidR="00E330D5" w:rsidRPr="00E330D5" w:rsidRDefault="00E330D5" w:rsidP="00E330D5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Из трубы в трубу вода течёт.</w:t>
      </w:r>
    </w:p>
    <w:p w:rsidR="00E330D5" w:rsidRPr="00E330D5" w:rsidRDefault="00E330D5" w:rsidP="00E330D5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У меня задача не решается,</w:t>
      </w:r>
    </w:p>
    <w:p w:rsidR="00E330D5" w:rsidRPr="00E330D5" w:rsidRDefault="00E330D5" w:rsidP="00E330D5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Ох уж этот мне водопровод!</w:t>
      </w:r>
    </w:p>
    <w:p w:rsidR="00E330D5" w:rsidRPr="00E330D5" w:rsidRDefault="00E330D5" w:rsidP="00E330D5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E330D5" w:rsidRPr="00E330D5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Припев:</w:t>
      </w:r>
    </w:p>
    <w:p w:rsidR="00E330D5" w:rsidRPr="00E330D5" w:rsidRDefault="00E330D5" w:rsidP="00E330D5">
      <w:pPr>
        <w:spacing w:after="0" w:line="240" w:lineRule="auto"/>
        <w:ind w:left="5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Медленно, медленно наш урок тянется,</w:t>
      </w:r>
    </w:p>
    <w:p w:rsidR="00E330D5" w:rsidRPr="00E330D5" w:rsidRDefault="00E330D5" w:rsidP="00E330D5">
      <w:pPr>
        <w:spacing w:after="0" w:line="240" w:lineRule="auto"/>
        <w:ind w:left="5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Двойку поставят мне, ведь решенья нет.</w:t>
      </w:r>
    </w:p>
    <w:p w:rsidR="00E330D5" w:rsidRPr="00E330D5" w:rsidRDefault="00E330D5" w:rsidP="00E330D5">
      <w:pPr>
        <w:spacing w:after="0" w:line="240" w:lineRule="auto"/>
        <w:ind w:left="5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Каждому, каждому в лучшее верится,</w:t>
      </w:r>
    </w:p>
    <w:p w:rsidR="00E330D5" w:rsidRPr="00E330D5" w:rsidRDefault="00E330D5" w:rsidP="00E330D5">
      <w:pPr>
        <w:spacing w:after="0" w:line="240" w:lineRule="auto"/>
        <w:ind w:left="5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</w:t>
      </w:r>
      <w:r w:rsidR="00CA0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подскажет мне кто-нибудь ответ.</w:t>
      </w:r>
    </w:p>
    <w:p w:rsidR="00E330D5" w:rsidRPr="00E330D5" w:rsidRDefault="00E330D5" w:rsidP="00E330D5">
      <w:pPr>
        <w:spacing w:after="0" w:line="240" w:lineRule="auto"/>
        <w:ind w:left="5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E330D5" w:rsidRPr="00E330D5" w:rsidRDefault="00E330D5" w:rsidP="00E330D5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2.</w:t>
      </w:r>
      <w:r w:rsidRPr="00E330D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       </w:t>
      </w: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доски стою я битых полчаса,</w:t>
      </w:r>
    </w:p>
    <w:p w:rsidR="00E330D5" w:rsidRPr="00E330D5" w:rsidRDefault="00E330D5" w:rsidP="00E330D5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Умножаю и делю опять.</w:t>
      </w:r>
    </w:p>
    <w:p w:rsidR="00E330D5" w:rsidRPr="00E330D5" w:rsidRDefault="00E330D5" w:rsidP="00E330D5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А в трубе вода уже кончается,</w:t>
      </w:r>
    </w:p>
    <w:p w:rsidR="00E330D5" w:rsidRPr="00E330D5" w:rsidRDefault="00E330D5" w:rsidP="00E330D5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Ничего я не могу понять.</w:t>
      </w:r>
    </w:p>
    <w:p w:rsidR="00E330D5" w:rsidRPr="00E330D5" w:rsidRDefault="00E330D5" w:rsidP="00E330D5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E330D5" w:rsidRPr="00E330D5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Припев:</w:t>
      </w:r>
    </w:p>
    <w:p w:rsidR="00E330D5" w:rsidRPr="00E330D5" w:rsidRDefault="00E330D5" w:rsidP="00E330D5">
      <w:pPr>
        <w:spacing w:after="0" w:line="240" w:lineRule="auto"/>
        <w:ind w:left="5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 одной трубе вся вода кончится,</w:t>
      </w:r>
    </w:p>
    <w:p w:rsidR="00E330D5" w:rsidRPr="00E330D5" w:rsidRDefault="00E330D5" w:rsidP="00E330D5">
      <w:pPr>
        <w:spacing w:after="0" w:line="240" w:lineRule="auto"/>
        <w:ind w:left="5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Будет в другой трубе вся вода опят</w:t>
      </w:r>
      <w:r w:rsidR="00CA0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330D5" w:rsidRPr="00E330D5" w:rsidRDefault="00E330D5" w:rsidP="00E330D5">
      <w:pPr>
        <w:spacing w:after="0" w:line="240" w:lineRule="auto"/>
        <w:ind w:left="5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Понял одно лишь я, что великим гением</w:t>
      </w:r>
    </w:p>
    <w:p w:rsidR="00E330D5" w:rsidRDefault="00E330D5" w:rsidP="00E330D5">
      <w:pPr>
        <w:spacing w:after="0" w:line="240" w:lineRule="auto"/>
        <w:ind w:left="5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математиком мне </w:t>
      </w:r>
      <w:proofErr w:type="gramStart"/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навряд</w:t>
      </w:r>
      <w:proofErr w:type="gramEnd"/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 стать.</w:t>
      </w:r>
    </w:p>
    <w:p w:rsidR="00E330D5" w:rsidRPr="00F22789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D5" w:rsidRPr="00F22789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решается задача – хоть убей.</w:t>
      </w:r>
    </w:p>
    <w:p w:rsidR="00E330D5" w:rsidRPr="00F22789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Думай, думай, голова, поскорей!</w:t>
      </w:r>
    </w:p>
    <w:p w:rsidR="00E330D5" w:rsidRPr="00F22789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Думай, думай, голова, дам тебе конфетку,</w:t>
      </w:r>
    </w:p>
    <w:p w:rsidR="00E330D5" w:rsidRPr="00F22789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день рожденья подарю новую беретку.</w:t>
      </w:r>
    </w:p>
    <w:p w:rsidR="00E330D5" w:rsidRPr="00F22789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Думай, думай – в кои веки прошу,</w:t>
      </w:r>
    </w:p>
    <w:p w:rsidR="00E330D5" w:rsidRPr="00F22789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мылом вымою тебя, расчешу.</w:t>
      </w:r>
    </w:p>
    <w:p w:rsidR="00E330D5" w:rsidRPr="00F22789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ж с тобою не</w:t>
      </w:r>
      <w:r w:rsidR="00CA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чужие друг дружке.</w:t>
      </w:r>
    </w:p>
    <w:p w:rsidR="00E330D5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Выручай, а </w:t>
      </w:r>
      <w:proofErr w:type="gramStart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дам по макушке!</w:t>
      </w:r>
    </w:p>
    <w:p w:rsidR="003C76BD" w:rsidRDefault="003C76BD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BD" w:rsidRDefault="003C76BD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был бы я министром</w:t>
      </w:r>
    </w:p>
    <w:p w:rsidR="003C76BD" w:rsidRDefault="003C76BD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</w:t>
      </w:r>
      <w:proofErr w:type="spellEnd"/>
      <w:r w:rsidR="00A5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средних школ,</w:t>
      </w:r>
    </w:p>
    <w:p w:rsidR="003C76BD" w:rsidRDefault="003C76BD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в школе очень быстро</w:t>
      </w:r>
    </w:p>
    <w:p w:rsidR="003C76BD" w:rsidRDefault="003C76BD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Отменил оценку «</w:t>
      </w:r>
      <w:r w:rsidR="00A50F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ол»!</w:t>
      </w:r>
    </w:p>
    <w:p w:rsidR="003C76BD" w:rsidRDefault="00A50F1F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своему распоряженью </w:t>
      </w:r>
    </w:p>
    <w:p w:rsidR="00A50F1F" w:rsidRDefault="00A50F1F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Приписал бы я слова,</w:t>
      </w:r>
    </w:p>
    <w:p w:rsidR="00A50F1F" w:rsidRDefault="00A50F1F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ещё уничтоженью </w:t>
      </w:r>
    </w:p>
    <w:p w:rsidR="00A50F1F" w:rsidRDefault="00A50F1F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оценка «два».</w:t>
      </w:r>
    </w:p>
    <w:p w:rsidR="00A50F1F" w:rsidRDefault="00A50F1F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потом, подумав ночку </w:t>
      </w:r>
    </w:p>
    <w:p w:rsidR="00A50F1F" w:rsidRDefault="00A50F1F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зари и до зари,</w:t>
      </w:r>
    </w:p>
    <w:p w:rsidR="00A50F1F" w:rsidRDefault="00A50F1F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велел без проволочек</w:t>
      </w:r>
    </w:p>
    <w:p w:rsidR="00A50F1F" w:rsidRDefault="00A50F1F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Упразднить оценку «три»!</w:t>
      </w:r>
    </w:p>
    <w:p w:rsidR="00A50F1F" w:rsidRDefault="00A50F1F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ученье – не в мученье,</w:t>
      </w:r>
    </w:p>
    <w:p w:rsidR="00A50F1F" w:rsidRDefault="00A50F1F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мам не огорчать,</w:t>
      </w:r>
    </w:p>
    <w:p w:rsidR="00A50F1F" w:rsidRDefault="00A50F1F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учиться с наслажденьем </w:t>
      </w:r>
    </w:p>
    <w:p w:rsidR="00A50F1F" w:rsidRDefault="00A50F1F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«четыре» и на «пять»!</w:t>
      </w:r>
    </w:p>
    <w:p w:rsidR="00E330D5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C90" w:rsidRDefault="00CA0C90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C90" w:rsidRDefault="00CA0C90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Перемена, перемена!</w:t>
      </w:r>
    </w:p>
    <w:p w:rsidR="00CA0C90" w:rsidRDefault="00CA0C90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Влез четвёртый класс на стену!</w:t>
      </w:r>
    </w:p>
    <w:p w:rsidR="00E330D5" w:rsidRPr="00F22789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D5" w:rsidRPr="00802A84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E330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из к/</w:t>
      </w:r>
      <w:proofErr w:type="spellStart"/>
      <w:r w:rsidRPr="00E330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</w:t>
      </w:r>
      <w:proofErr w:type="spellEnd"/>
      <w:r w:rsidRPr="00E330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«Неуловимые мстители» (караоке).</w:t>
      </w:r>
      <w:proofErr w:type="gramEnd"/>
    </w:p>
    <w:p w:rsidR="00B27DCB" w:rsidRPr="00802A84" w:rsidRDefault="00B27DCB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7DCB" w:rsidRDefault="00B27DCB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Усталость забыта, окончен урок,</w:t>
      </w:r>
    </w:p>
    <w:p w:rsidR="00B27DCB" w:rsidRDefault="00B27DCB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снова все вместе летим за порог,</w:t>
      </w:r>
    </w:p>
    <w:p w:rsidR="00B27DCB" w:rsidRDefault="00B27DCB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бегать по кругу мы не устаём,</w:t>
      </w:r>
    </w:p>
    <w:p w:rsidR="00B27DCB" w:rsidRDefault="00B27DCB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нас перемена, уйдите с дороги, а то ведь собьём.</w:t>
      </w:r>
    </w:p>
    <w:p w:rsidR="00B27DCB" w:rsidRDefault="00B27DCB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нас перемена, уйдите с дороги, а то ведь собьём!</w:t>
      </w:r>
    </w:p>
    <w:p w:rsidR="00B27DCB" w:rsidRDefault="00B27DCB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7DCB" w:rsidRDefault="00B27DCB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Пятнадцать минут -  а  надо успеть,</w:t>
      </w:r>
    </w:p>
    <w:p w:rsidR="00B27DCB" w:rsidRDefault="00B22A0F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Сразиться с врагами и песню допеть, </w:t>
      </w:r>
    </w:p>
    <w:p w:rsidR="004F54C3" w:rsidRPr="004313E6" w:rsidRDefault="004F54C3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нет нам покоя, </w:t>
      </w:r>
      <w:r w:rsidRPr="004313E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ведь надо опять</w:t>
      </w:r>
    </w:p>
    <w:p w:rsidR="00B22A0F" w:rsidRDefault="004313E6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Смотаться</w:t>
      </w:r>
      <w:r w:rsidR="00B22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столовку</w:t>
      </w:r>
      <w:r w:rsidR="004F5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побегать по школе, </w:t>
      </w:r>
      <w:r w:rsidR="004F5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рассказ дочитать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313E6" w:rsidRDefault="004313E6" w:rsidP="004313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30D5" w:rsidRPr="00E330D5" w:rsidRDefault="004313E6" w:rsidP="004313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Прошло три урока, и вот уж </w:t>
      </w:r>
      <w:r w:rsidR="00E330D5"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опять,</w:t>
      </w:r>
    </w:p>
    <w:p w:rsidR="00E330D5" w:rsidRPr="00E330D5" w:rsidRDefault="004313E6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Оставив тетрадки, идём </w:t>
      </w:r>
      <w:r w:rsidR="00E330D5"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отдыхать.</w:t>
      </w:r>
    </w:p>
    <w:p w:rsidR="00E330D5" w:rsidRPr="00E330D5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Кричать и носиться </w:t>
      </w:r>
      <w:r w:rsidR="00CA0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</w:t>
      </w: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устаём</w:t>
      </w:r>
    </w:p>
    <w:p w:rsidR="00E330D5" w:rsidRPr="00E330D5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нас перемена, у нас перемена, нам всё нипочём.</w:t>
      </w:r>
    </w:p>
    <w:p w:rsidR="00E330D5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нас перемена, у нас перемена, нам всё нипочём.</w:t>
      </w:r>
    </w:p>
    <w:p w:rsidR="00E330D5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30D5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- Мокрые волосы, встрёпанный вид,</w:t>
      </w:r>
    </w:p>
    <w:p w:rsidR="00E330D5" w:rsidRDefault="00E330D5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Капелька пота по шее бежит</w:t>
      </w:r>
      <w:r w:rsidR="003C7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6BD" w:rsidRDefault="003C76BD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Рома, Андрей и Регина</w:t>
      </w:r>
    </w:p>
    <w:p w:rsidR="003C76BD" w:rsidRDefault="003C76BD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Ныряли в бассейне всю перемену?</w:t>
      </w:r>
    </w:p>
    <w:p w:rsidR="003C76BD" w:rsidRDefault="003C76BD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них, на несчастных, пахали?</w:t>
      </w:r>
    </w:p>
    <w:p w:rsidR="003C76BD" w:rsidRDefault="003C76BD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их в пасть крокодила пихали?</w:t>
      </w:r>
    </w:p>
    <w:p w:rsidR="003C76BD" w:rsidRDefault="003C76BD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мы просто так отдыхали!</w:t>
      </w:r>
    </w:p>
    <w:p w:rsidR="003C76BD" w:rsidRDefault="003C76BD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C90" w:rsidRDefault="008A7457" w:rsidP="00CA0C90">
      <w:pPr>
        <w:pStyle w:val="a3"/>
      </w:pPr>
      <w:r>
        <w:t xml:space="preserve">СТИХОТВОРЕНИЕ «Лёня </w:t>
      </w:r>
      <w:proofErr w:type="gramStart"/>
      <w:r w:rsidR="00CA0C90">
        <w:t>-М</w:t>
      </w:r>
      <w:proofErr w:type="gramEnd"/>
      <w:r w:rsidR="00CA0C90">
        <w:t>АТЕМАТИК»</w:t>
      </w:r>
    </w:p>
    <w:p w:rsidR="008A7457" w:rsidRDefault="00CA0C90" w:rsidP="00CA0C90">
      <w:pPr>
        <w:pStyle w:val="a3"/>
      </w:pPr>
      <w:r>
        <w:t>1-й: Хоть ты смейся, хоть ты плачь, не люблю решать задач,</w:t>
      </w:r>
    </w:p>
    <w:p w:rsidR="00CA0C90" w:rsidRDefault="00CA0C90" w:rsidP="00CA0C90">
      <w:pPr>
        <w:pStyle w:val="a3"/>
      </w:pPr>
      <w:r>
        <w:t>Потому что нет удачи на проклятые задачи,</w:t>
      </w:r>
    </w:p>
    <w:p w:rsidR="00CA0C90" w:rsidRDefault="00CA0C90" w:rsidP="00CA0C90">
      <w:pPr>
        <w:pStyle w:val="a3"/>
      </w:pPr>
      <w:r>
        <w:lastRenderedPageBreak/>
        <w:t>Может быть, учебник скверный, может быть, таланта нет.</w:t>
      </w:r>
    </w:p>
    <w:p w:rsidR="00CA0C90" w:rsidRDefault="00CA0C90" w:rsidP="00CA0C90">
      <w:pPr>
        <w:pStyle w:val="a3"/>
      </w:pPr>
      <w:r>
        <w:t>Но нашел я способ верный – сразу посмотреть в ответ.</w:t>
      </w:r>
    </w:p>
    <w:p w:rsidR="00CA0C90" w:rsidRDefault="00CA0C90" w:rsidP="00CA0C90">
      <w:pPr>
        <w:pStyle w:val="a3"/>
      </w:pPr>
      <w:r>
        <w:t>2-й: Сколько чашек, сколько ложек? Можно проще, без затей.</w:t>
      </w:r>
    </w:p>
    <w:p w:rsidR="00CA0C90" w:rsidRDefault="00CA0C90" w:rsidP="00CA0C90">
      <w:pPr>
        <w:pStyle w:val="a3"/>
      </w:pPr>
      <w:r>
        <w:t>Он сложил часы и кошек. Перемножил на людей</w:t>
      </w:r>
    </w:p>
    <w:p w:rsidR="00CA0C90" w:rsidRDefault="00CA0C90" w:rsidP="00CA0C90">
      <w:pPr>
        <w:pStyle w:val="a3"/>
      </w:pPr>
      <w:r>
        <w:t>1-й: Занимайтесь на здоровье, если вам не жалко сил!</w:t>
      </w:r>
    </w:p>
    <w:p w:rsidR="00CA0C90" w:rsidRDefault="00CA0C90" w:rsidP="00CA0C90">
      <w:pPr>
        <w:pStyle w:val="a3"/>
      </w:pPr>
      <w:r>
        <w:t>Ну, зачем читать условье? Раз – прибавил, два – решил.</w:t>
      </w:r>
    </w:p>
    <w:p w:rsidR="00CA0C90" w:rsidRDefault="00CA0C90" w:rsidP="00CA0C90">
      <w:pPr>
        <w:pStyle w:val="a3"/>
      </w:pPr>
      <w:r>
        <w:t>В общем, нехитра наука. Если посмотреть в ответ!</w:t>
      </w:r>
    </w:p>
    <w:p w:rsidR="00CA0C90" w:rsidRDefault="00CA0C90" w:rsidP="00CA0C90">
      <w:pPr>
        <w:pStyle w:val="a3"/>
      </w:pPr>
      <w:r>
        <w:t>3-й: Только дед моложе внука оказался на пять лет.</w:t>
      </w:r>
    </w:p>
    <w:p w:rsidR="00CA0C90" w:rsidRDefault="00CA0C90" w:rsidP="00CA0C90">
      <w:pPr>
        <w:pStyle w:val="a3"/>
      </w:pPr>
      <w:r>
        <w:t xml:space="preserve">2-й: И к Свердловску город Нальчик ближе стал, чем </w:t>
      </w:r>
      <w:proofErr w:type="spellStart"/>
      <w:r>
        <w:t>Камышов</w:t>
      </w:r>
      <w:proofErr w:type="spellEnd"/>
      <w:r>
        <w:t>.</w:t>
      </w:r>
    </w:p>
    <w:p w:rsidR="00CA0C90" w:rsidRDefault="00CA0C90" w:rsidP="00CA0C90">
      <w:pPr>
        <w:pStyle w:val="a3"/>
      </w:pPr>
      <w:r>
        <w:t>3-й: И один индийский мальчик съел 125 слонов.</w:t>
      </w:r>
    </w:p>
    <w:p w:rsidR="00CA0C90" w:rsidRDefault="00CA0C90" w:rsidP="00CA0C90">
      <w:pPr>
        <w:pStyle w:val="a3"/>
      </w:pPr>
      <w:r>
        <w:t>2-й: Стал до Марса путь недлинный – 200 метров от Земли...</w:t>
      </w:r>
    </w:p>
    <w:p w:rsidR="00CA0C90" w:rsidRDefault="00CA0C90" w:rsidP="00CA0C90">
      <w:pPr>
        <w:pStyle w:val="a3"/>
      </w:pPr>
      <w:r>
        <w:t>3-й: Два мальчишки с половиной с пол девчонкой в школу шли.</w:t>
      </w:r>
    </w:p>
    <w:p w:rsidR="00CA0C90" w:rsidRDefault="008A7457" w:rsidP="00CA0C90">
      <w:pPr>
        <w:pStyle w:val="a3"/>
      </w:pPr>
      <w:r>
        <w:t>2-й: Лёня</w:t>
      </w:r>
      <w:r w:rsidR="00CA0C90">
        <w:t xml:space="preserve"> — математик бойкий! Множит, делит пополам.</w:t>
      </w:r>
    </w:p>
    <w:p w:rsidR="00CA0C90" w:rsidRDefault="00CA0C90" w:rsidP="00CA0C90">
      <w:pPr>
        <w:pStyle w:val="a3"/>
      </w:pPr>
      <w:r>
        <w:t>2-й и 3-й (хором): Интересно, сколько двоек стоит лени килограмм?</w:t>
      </w:r>
    </w:p>
    <w:p w:rsidR="0061067B" w:rsidRPr="00F22789" w:rsidRDefault="0061067B" w:rsidP="0061067B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</w:t>
      </w:r>
      <w:proofErr w:type="spellStart"/>
      <w:r w:rsidRPr="00F2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Чунга-чунга</w:t>
      </w:r>
      <w:proofErr w:type="spellEnd"/>
      <w:r w:rsidRPr="00F2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(караоке).</w:t>
      </w:r>
    </w:p>
    <w:p w:rsidR="0061067B" w:rsidRPr="00F22789" w:rsidRDefault="0061067B" w:rsidP="0061067B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1067B" w:rsidRPr="00F22789" w:rsidRDefault="0061067B" w:rsidP="0061067B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F2278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снова я сижу,</w:t>
      </w:r>
    </w:p>
    <w:p w:rsidR="0061067B" w:rsidRPr="00F22789" w:rsidRDefault="0061067B" w:rsidP="0061067B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окна я глаз не отвожу</w:t>
      </w:r>
    </w:p>
    <w:p w:rsidR="0061067B" w:rsidRPr="00F22789" w:rsidRDefault="0061067B" w:rsidP="0061067B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уже весна, звенят ручьи.</w:t>
      </w:r>
    </w:p>
    <w:p w:rsidR="0061067B" w:rsidRPr="00F22789" w:rsidRDefault="0061067B" w:rsidP="0061067B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мне твердят: учи, учи.</w:t>
      </w:r>
    </w:p>
    <w:p w:rsidR="0061067B" w:rsidRPr="00F22789" w:rsidRDefault="0061067B" w:rsidP="0061067B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67B" w:rsidRPr="00F22789" w:rsidRDefault="0061067B" w:rsidP="0061067B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067B" w:rsidRPr="00F22789" w:rsidRDefault="0061067B" w:rsidP="0061067B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Надоели мне склоненья,</w:t>
      </w:r>
    </w:p>
    <w:p w:rsidR="0061067B" w:rsidRPr="00F22789" w:rsidRDefault="0061067B" w:rsidP="0061067B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Надоели мне спряженья,</w:t>
      </w:r>
    </w:p>
    <w:p w:rsidR="0061067B" w:rsidRPr="00F22789" w:rsidRDefault="0061067B" w:rsidP="0061067B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Надоели мне наречья и глаголы.</w:t>
      </w:r>
    </w:p>
    <w:p w:rsidR="0061067B" w:rsidRPr="00F22789" w:rsidRDefault="0061067B" w:rsidP="0061067B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Надоело мне учиться,</w:t>
      </w:r>
    </w:p>
    <w:p w:rsidR="0061067B" w:rsidRPr="00F22789" w:rsidRDefault="0061067B" w:rsidP="0061067B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летать, как птица.</w:t>
      </w:r>
    </w:p>
    <w:p w:rsidR="0061067B" w:rsidRPr="00F22789" w:rsidRDefault="0061067B" w:rsidP="0061067B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скорей бы мне окончить эту школу!</w:t>
      </w:r>
    </w:p>
    <w:p w:rsidR="0061067B" w:rsidRDefault="0061067B" w:rsidP="0061067B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67B" w:rsidRPr="0061067B" w:rsidRDefault="0061067B" w:rsidP="0061067B">
      <w:pPr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C90" w:rsidRDefault="00CA0C90" w:rsidP="00CA0C90">
      <w:pPr>
        <w:pStyle w:val="a3"/>
      </w:pPr>
      <w:r>
        <w:t>СЦЕНКА «ВУНДЕРКИНД»</w:t>
      </w:r>
    </w:p>
    <w:p w:rsidR="00CA0C90" w:rsidRDefault="00CA0C90" w:rsidP="00CA0C90">
      <w:pPr>
        <w:pStyle w:val="a3"/>
      </w:pPr>
      <w:r>
        <w:t>(Журнал «Веселые уроки». 2005, № 9, с.28-29)</w:t>
      </w:r>
    </w:p>
    <w:p w:rsidR="00CA0C90" w:rsidRDefault="00CA0C90" w:rsidP="00CA0C90">
      <w:pPr>
        <w:pStyle w:val="a3"/>
      </w:pPr>
      <w:r>
        <w:t>Появился в нашем классе вундеркинд Семёнов Вася.</w:t>
      </w:r>
    </w:p>
    <w:p w:rsidR="00CA0C90" w:rsidRDefault="00CA0C90" w:rsidP="00CA0C90">
      <w:pPr>
        <w:pStyle w:val="a3"/>
      </w:pPr>
      <w:r>
        <w:lastRenderedPageBreak/>
        <w:t>Юный гений каждый раз удивляет целый класс.</w:t>
      </w:r>
    </w:p>
    <w:p w:rsidR="00CA0C90" w:rsidRDefault="00CA0C90" w:rsidP="00CA0C90">
      <w:pPr>
        <w:pStyle w:val="a3"/>
      </w:pPr>
      <w:r>
        <w:t>Начинается урок.</w:t>
      </w:r>
    </w:p>
    <w:p w:rsidR="00CA0C90" w:rsidRDefault="00CA0C90" w:rsidP="00CA0C90">
      <w:pPr>
        <w:pStyle w:val="a3"/>
      </w:pPr>
      <w:r>
        <w:t xml:space="preserve">Математик очень строг. Взял он Васину тетрадь: </w:t>
      </w:r>
    </w:p>
    <w:p w:rsidR="00CA0C90" w:rsidRDefault="00CA0C90" w:rsidP="00CA0C90">
      <w:pPr>
        <w:pStyle w:val="a3"/>
      </w:pPr>
      <w:r>
        <w:t>Ничего в ней не понять. «Где домашнее заданье?»</w:t>
      </w:r>
    </w:p>
    <w:p w:rsidR="00CA0C90" w:rsidRDefault="00CA0C90" w:rsidP="00CA0C90">
      <w:pPr>
        <w:pStyle w:val="a3"/>
      </w:pPr>
      <w:r>
        <w:t>Вася молвит в оправданье:</w:t>
      </w:r>
    </w:p>
    <w:p w:rsidR="00CA0C90" w:rsidRDefault="00CA0C90" w:rsidP="00CA0C90">
      <w:pPr>
        <w:pStyle w:val="a3"/>
      </w:pPr>
      <w:r>
        <w:t>«Было мне не до задачи. Время я провел иначе:</w:t>
      </w:r>
    </w:p>
    <w:p w:rsidR="00CA0C90" w:rsidRDefault="00CA0C90" w:rsidP="00CA0C90">
      <w:pPr>
        <w:pStyle w:val="a3"/>
      </w:pPr>
      <w:r>
        <w:t>Целый день решал примерно</w:t>
      </w:r>
      <w:r w:rsidR="0061067B">
        <w:t xml:space="preserve"> с</w:t>
      </w:r>
      <w:r>
        <w:t xml:space="preserve"> интегралом я примеры».</w:t>
      </w:r>
    </w:p>
    <w:p w:rsidR="00CA0C90" w:rsidRDefault="00CA0C90" w:rsidP="00CA0C90">
      <w:pPr>
        <w:pStyle w:val="a3"/>
      </w:pPr>
      <w:r>
        <w:t>Наш учитель обомлел:</w:t>
      </w:r>
    </w:p>
    <w:p w:rsidR="00CA0C90" w:rsidRDefault="00CA0C90" w:rsidP="00CA0C90">
      <w:pPr>
        <w:pStyle w:val="a3"/>
      </w:pPr>
      <w:r>
        <w:t>«Это как же ты сумел? Ты решил их?» На вопрос</w:t>
      </w:r>
    </w:p>
    <w:p w:rsidR="00CA0C90" w:rsidRDefault="00CA0C90" w:rsidP="00CA0C90">
      <w:pPr>
        <w:pStyle w:val="a3"/>
      </w:pPr>
      <w:r>
        <w:t xml:space="preserve">Вася скромно произнёс: </w:t>
      </w:r>
    </w:p>
    <w:p w:rsidR="00CA0C90" w:rsidRDefault="00CA0C90" w:rsidP="00CA0C90">
      <w:pPr>
        <w:pStyle w:val="a3"/>
      </w:pPr>
      <w:r>
        <w:t>«Я решил бы, если б знал, что такое интеграл».</w:t>
      </w:r>
    </w:p>
    <w:p w:rsidR="00CA0C90" w:rsidRDefault="00CA0C90" w:rsidP="00CA0C90">
      <w:pPr>
        <w:pStyle w:val="a3"/>
      </w:pPr>
      <w:r>
        <w:t>Васю вызвали на чтении рассказать стихотворение.</w:t>
      </w:r>
    </w:p>
    <w:p w:rsidR="00CA0C90" w:rsidRDefault="00CA0C90" w:rsidP="00CA0C90">
      <w:pPr>
        <w:pStyle w:val="a3"/>
      </w:pPr>
      <w:r>
        <w:t>Вася встал и говорит (Сразу видно – эрудит):</w:t>
      </w:r>
    </w:p>
    <w:p w:rsidR="00CA0C90" w:rsidRDefault="00CA0C90" w:rsidP="00CA0C90">
      <w:pPr>
        <w:pStyle w:val="a3"/>
      </w:pPr>
      <w:r>
        <w:t>«Объяснить я все готов. Было мне не до стихов.</w:t>
      </w:r>
    </w:p>
    <w:p w:rsidR="00CA0C90" w:rsidRDefault="00CA0C90" w:rsidP="00CA0C90">
      <w:pPr>
        <w:pStyle w:val="a3"/>
      </w:pPr>
      <w:r>
        <w:t>Я читал «Войну и мир» и ещё лежит Шекспир.</w:t>
      </w:r>
    </w:p>
    <w:p w:rsidR="00CA0C90" w:rsidRDefault="00CA0C90" w:rsidP="00CA0C90">
      <w:pPr>
        <w:pStyle w:val="a3"/>
      </w:pPr>
      <w:r>
        <w:t xml:space="preserve">Наш учитель </w:t>
      </w:r>
      <w:proofErr w:type="gramStart"/>
      <w:r>
        <w:t>аж</w:t>
      </w:r>
      <w:proofErr w:type="gramEnd"/>
      <w:r>
        <w:t xml:space="preserve"> привстал: «Ты Толстого прочитал?»</w:t>
      </w:r>
    </w:p>
    <w:p w:rsidR="00CA0C90" w:rsidRDefault="00CA0C90" w:rsidP="00CA0C90">
      <w:pPr>
        <w:pStyle w:val="a3"/>
      </w:pPr>
      <w:r>
        <w:t>Вася молвил: «Без сомненья. До шестого предложенья».</w:t>
      </w:r>
    </w:p>
    <w:p w:rsidR="00CA0C90" w:rsidRDefault="00CA0C90" w:rsidP="00CA0C90">
      <w:pPr>
        <w:pStyle w:val="a3"/>
      </w:pPr>
      <w:r>
        <w:t>Вундеркинд Семёнов Вася. Жалко, двоечник он в классе.</w:t>
      </w:r>
    </w:p>
    <w:p w:rsidR="00CA0C90" w:rsidRDefault="00CA0C90" w:rsidP="00CA0C90">
      <w:pPr>
        <w:pStyle w:val="a3"/>
      </w:pPr>
      <w:r>
        <w:t>В чём причина? Не пойму. Подскажите, почему?</w:t>
      </w:r>
    </w:p>
    <w:p w:rsidR="001B5B68" w:rsidRDefault="001B5B68" w:rsidP="001B5B68">
      <w:pPr>
        <w:spacing w:after="0" w:line="240" w:lineRule="auto"/>
        <w:ind w:left="15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«Школьный корабль»</w:t>
      </w:r>
    </w:p>
    <w:p w:rsidR="00CA0C90" w:rsidRDefault="00CA0C90" w:rsidP="00CA0C90">
      <w:pPr>
        <w:pStyle w:val="a3"/>
      </w:pPr>
      <w:r>
        <w:t>ИНСЦЕНИРОВКА ПО СТИХОТВОРЕНИЮ С.МАРШАКА</w:t>
      </w:r>
    </w:p>
    <w:p w:rsidR="00CA0C90" w:rsidRDefault="00CA0C90" w:rsidP="00CA0C90">
      <w:pPr>
        <w:pStyle w:val="a3"/>
      </w:pPr>
      <w:r>
        <w:t>«ПРО ОДНОГО УЧЕНИКА И ШЕСТЬ ЕДИНИЦ»</w:t>
      </w:r>
    </w:p>
    <w:p w:rsidR="00CA0C90" w:rsidRDefault="00CA0C90" w:rsidP="00CA0C90">
      <w:pPr>
        <w:pStyle w:val="a3"/>
      </w:pPr>
      <w:r>
        <w:t>Пришел из школы ученик и запер в ящик свой дневник.</w:t>
      </w:r>
    </w:p>
    <w:p w:rsidR="00CA0C90" w:rsidRDefault="00CA0C90" w:rsidP="00CA0C90">
      <w:pPr>
        <w:pStyle w:val="a3"/>
      </w:pPr>
      <w:r>
        <w:t>— Где твой дневник? — спросила мать.</w:t>
      </w:r>
    </w:p>
    <w:p w:rsidR="00CA0C90" w:rsidRDefault="00CA0C90" w:rsidP="00CA0C90">
      <w:pPr>
        <w:pStyle w:val="a3"/>
      </w:pPr>
      <w:r>
        <w:t>Пришлось дневник ей показать.</w:t>
      </w:r>
    </w:p>
    <w:p w:rsidR="00CA0C90" w:rsidRDefault="00CA0C90" w:rsidP="00CA0C90">
      <w:pPr>
        <w:pStyle w:val="a3"/>
      </w:pPr>
      <w:r>
        <w:t>Не удержалась мать от вздоха, увидев надпись: «Очень плохо».</w:t>
      </w:r>
    </w:p>
    <w:p w:rsidR="00CA0C90" w:rsidRDefault="00CA0C90" w:rsidP="00CA0C90">
      <w:pPr>
        <w:pStyle w:val="a3"/>
      </w:pPr>
      <w:r>
        <w:lastRenderedPageBreak/>
        <w:t xml:space="preserve">Узнав, что сын такой </w:t>
      </w:r>
      <w:proofErr w:type="gramStart"/>
      <w:r>
        <w:t>лентяй</w:t>
      </w:r>
      <w:proofErr w:type="gramEnd"/>
      <w:r>
        <w:t xml:space="preserve">, отец воскликнул: — </w:t>
      </w:r>
      <w:proofErr w:type="gramStart"/>
      <w:r>
        <w:t>Негодяй</w:t>
      </w:r>
      <w:proofErr w:type="gramEnd"/>
      <w:r>
        <w:t>!</w:t>
      </w:r>
    </w:p>
    <w:p w:rsidR="00CA0C90" w:rsidRDefault="00CA0C90" w:rsidP="00CA0C90">
      <w:pPr>
        <w:pStyle w:val="a3"/>
      </w:pPr>
      <w:r>
        <w:t>Чем заслужил ты единицу? — Я получил ее за птицу.</w:t>
      </w:r>
    </w:p>
    <w:p w:rsidR="00CA0C90" w:rsidRDefault="00CA0C90" w:rsidP="00CA0C90">
      <w:pPr>
        <w:pStyle w:val="a3"/>
      </w:pPr>
      <w:r>
        <w:t>В естествознании я слаб: назвал я птицей баобаб.</w:t>
      </w:r>
    </w:p>
    <w:p w:rsidR="00CA0C90" w:rsidRDefault="00CA0C90" w:rsidP="00CA0C90">
      <w:pPr>
        <w:pStyle w:val="a3"/>
      </w:pPr>
      <w:r>
        <w:t>— За это, — мать сказала строго, — и единицы слишком много!</w:t>
      </w:r>
    </w:p>
    <w:p w:rsidR="00CA0C90" w:rsidRDefault="00CA0C90" w:rsidP="00CA0C90">
      <w:pPr>
        <w:pStyle w:val="a3"/>
      </w:pPr>
      <w:r>
        <w:t>— У нас отметки меньше нет. — Промолвил мальчик ей в ответ.</w:t>
      </w:r>
    </w:p>
    <w:p w:rsidR="00CA0C90" w:rsidRDefault="00CA0C90" w:rsidP="00CA0C90">
      <w:pPr>
        <w:pStyle w:val="a3"/>
      </w:pPr>
      <w:r>
        <w:t>— За что вторая единица? — Спросила старшая сестрица.</w:t>
      </w:r>
    </w:p>
    <w:p w:rsidR="00CA0C90" w:rsidRDefault="00CA0C90" w:rsidP="00CA0C90">
      <w:pPr>
        <w:pStyle w:val="a3"/>
      </w:pPr>
      <w:r>
        <w:t>— Вторую, если не совру, я получил за кенгуру.</w:t>
      </w:r>
    </w:p>
    <w:p w:rsidR="00CA0C90" w:rsidRDefault="00CA0C90" w:rsidP="00CA0C90">
      <w:pPr>
        <w:pStyle w:val="a3"/>
      </w:pPr>
      <w:r>
        <w:t>Я написал в своей тетрадке, что кенгуру растут на грядке.</w:t>
      </w:r>
    </w:p>
    <w:p w:rsidR="00CA0C90" w:rsidRDefault="00CA0C90" w:rsidP="00CA0C90">
      <w:pPr>
        <w:pStyle w:val="a3"/>
      </w:pPr>
      <w:r>
        <w:t>Отец воскликнул: — Крокодил, за что ты третью получил?!</w:t>
      </w:r>
    </w:p>
    <w:p w:rsidR="00CA0C90" w:rsidRDefault="00CA0C90" w:rsidP="00CA0C90">
      <w:pPr>
        <w:pStyle w:val="a3"/>
      </w:pPr>
      <w:r>
        <w:t>— Я думал, что гипотенуза — река Советского Союза.</w:t>
      </w:r>
    </w:p>
    <w:p w:rsidR="00CA0C90" w:rsidRDefault="00CA0C90" w:rsidP="00CA0C90">
      <w:pPr>
        <w:pStyle w:val="a3"/>
      </w:pPr>
      <w:r>
        <w:t>— Ну, а четвертая за что? Ответил юноша: — За то,</w:t>
      </w:r>
    </w:p>
    <w:p w:rsidR="00CA0C90" w:rsidRDefault="00CA0C90" w:rsidP="00CA0C90">
      <w:pPr>
        <w:pStyle w:val="a3"/>
      </w:pPr>
      <w:r>
        <w:t xml:space="preserve">Что мы с Егоровым </w:t>
      </w:r>
      <w:proofErr w:type="spellStart"/>
      <w:r>
        <w:t>Пахомом</w:t>
      </w:r>
      <w:proofErr w:type="spellEnd"/>
      <w:r>
        <w:t xml:space="preserve"> назвали зебру насекомым.</w:t>
      </w:r>
    </w:p>
    <w:p w:rsidR="00CA0C90" w:rsidRDefault="00CA0C90" w:rsidP="00CA0C90">
      <w:pPr>
        <w:pStyle w:val="a3"/>
      </w:pPr>
      <w:r>
        <w:t>— А пятая? — спросила мать, раскрыв измятую тетрадь.</w:t>
      </w:r>
    </w:p>
    <w:p w:rsidR="00CA0C90" w:rsidRDefault="00CA0C90" w:rsidP="00CA0C90">
      <w:pPr>
        <w:pStyle w:val="a3"/>
      </w:pPr>
      <w:r>
        <w:t>— Задачу задали у нас. Ее решал я целый час,</w:t>
      </w:r>
    </w:p>
    <w:p w:rsidR="00CA0C90" w:rsidRDefault="00CA0C90" w:rsidP="00CA0C90">
      <w:pPr>
        <w:pStyle w:val="a3"/>
      </w:pPr>
      <w:r>
        <w:t>И вышло у меня в ответе: два землекопа и две трети...</w:t>
      </w:r>
    </w:p>
    <w:p w:rsidR="00CA0C90" w:rsidRDefault="00CA0C90" w:rsidP="00CA0C90">
      <w:pPr>
        <w:pStyle w:val="a3"/>
      </w:pPr>
      <w:r>
        <w:t xml:space="preserve">— Ну, а </w:t>
      </w:r>
      <w:proofErr w:type="gramStart"/>
      <w:r>
        <w:t>шестая</w:t>
      </w:r>
      <w:proofErr w:type="gramEnd"/>
      <w:r>
        <w:t xml:space="preserve"> наконец? — спросил рассерженный отец.</w:t>
      </w:r>
    </w:p>
    <w:p w:rsidR="00CA0C90" w:rsidRDefault="00CA0C90" w:rsidP="00CA0C90">
      <w:pPr>
        <w:pStyle w:val="a3"/>
      </w:pPr>
      <w:r>
        <w:t>— Учитель задал мне вопрос: где расположен Канин Нос?</w:t>
      </w:r>
    </w:p>
    <w:p w:rsidR="00CA0C90" w:rsidRDefault="00CA0C90" w:rsidP="00CA0C90">
      <w:pPr>
        <w:pStyle w:val="a3"/>
      </w:pPr>
      <w:r>
        <w:t xml:space="preserve">А я не знал, который Канин, и указал </w:t>
      </w:r>
      <w:proofErr w:type="gramStart"/>
      <w:r>
        <w:t>на</w:t>
      </w:r>
      <w:proofErr w:type="gramEnd"/>
      <w:r>
        <w:t xml:space="preserve"> свой и Ванин...</w:t>
      </w:r>
    </w:p>
    <w:p w:rsidR="00CA0C90" w:rsidRDefault="00CA0C90" w:rsidP="00CA0C90">
      <w:pPr>
        <w:pStyle w:val="a3"/>
      </w:pPr>
      <w:r>
        <w:t>— Ты очень скверный ученик, вздохнув, сказала мать. —</w:t>
      </w:r>
    </w:p>
    <w:p w:rsidR="00CA0C90" w:rsidRDefault="00CA0C90" w:rsidP="00CA0C90">
      <w:pPr>
        <w:pStyle w:val="a3"/>
      </w:pPr>
      <w:r>
        <w:t>Возьми ужасный свой дневник и отправляйся спать!</w:t>
      </w:r>
    </w:p>
    <w:p w:rsidR="00CA0C90" w:rsidRDefault="00CA0C90" w:rsidP="00CA0C90">
      <w:pPr>
        <w:pStyle w:val="a3"/>
      </w:pPr>
      <w:r>
        <w:t>_____</w:t>
      </w:r>
    </w:p>
    <w:p w:rsidR="008A7457" w:rsidRDefault="008A7457" w:rsidP="008A7457">
      <w:pPr>
        <w:pStyle w:val="a3"/>
      </w:pPr>
      <w:r>
        <w:t>Ленивый сын поплелся прочь, улегся на покой</w:t>
      </w:r>
    </w:p>
    <w:p w:rsidR="008A7457" w:rsidRDefault="008A7457" w:rsidP="008A7457">
      <w:pPr>
        <w:pStyle w:val="a3"/>
      </w:pPr>
      <w:r>
        <w:t>И захрапел. И в ту же ночь увидел сон такой:</w:t>
      </w:r>
    </w:p>
    <w:p w:rsidR="008A7457" w:rsidRDefault="008A7457" w:rsidP="008A7457">
      <w:pPr>
        <w:pStyle w:val="a3"/>
      </w:pPr>
      <w:r>
        <w:t xml:space="preserve">Жужжали зебры на кустах в июльскую жару. </w:t>
      </w:r>
    </w:p>
    <w:p w:rsidR="008A7457" w:rsidRDefault="008A7457" w:rsidP="008A7457">
      <w:pPr>
        <w:pStyle w:val="a3"/>
      </w:pPr>
      <w:r>
        <w:t>Цвели, качаясь на хвостах, живые кенгуру.</w:t>
      </w:r>
    </w:p>
    <w:p w:rsidR="008A7457" w:rsidRDefault="008A7457" w:rsidP="008A7457">
      <w:pPr>
        <w:pStyle w:val="a3"/>
      </w:pPr>
      <w:r>
        <w:t xml:space="preserve">В сыром тропическом лесу ловил ужей и жаб </w:t>
      </w:r>
    </w:p>
    <w:p w:rsidR="008A7457" w:rsidRDefault="008A7457" w:rsidP="008A7457">
      <w:pPr>
        <w:pStyle w:val="a3"/>
      </w:pPr>
      <w:r>
        <w:lastRenderedPageBreak/>
        <w:t>На длинном Канином Носу крылатый баобаб.</w:t>
      </w:r>
    </w:p>
    <w:p w:rsidR="008A7457" w:rsidRDefault="008A7457" w:rsidP="008A7457">
      <w:pPr>
        <w:pStyle w:val="a3"/>
      </w:pPr>
      <w:r>
        <w:t xml:space="preserve">А где-то меж звериных троп среди густой травы </w:t>
      </w:r>
    </w:p>
    <w:p w:rsidR="008A7457" w:rsidRDefault="008A7457" w:rsidP="008A7457">
      <w:pPr>
        <w:pStyle w:val="a3"/>
      </w:pPr>
      <w:r>
        <w:t>Лежал несчастный землекоп без ног, без головы.</w:t>
      </w:r>
    </w:p>
    <w:p w:rsidR="008A7457" w:rsidRDefault="008A7457" w:rsidP="008A7457">
      <w:pPr>
        <w:pStyle w:val="a3"/>
      </w:pPr>
      <w:r>
        <w:t>На это зрелище смотреть никто не мог без слез.</w:t>
      </w:r>
    </w:p>
    <w:p w:rsidR="008A7457" w:rsidRDefault="008A7457" w:rsidP="008A7457">
      <w:pPr>
        <w:pStyle w:val="a3"/>
      </w:pPr>
      <w:r>
        <w:t>— Кто от него отрезал треть? — Послышался вопрос.</w:t>
      </w:r>
    </w:p>
    <w:p w:rsidR="008A7457" w:rsidRDefault="008A7457" w:rsidP="008A7457">
      <w:pPr>
        <w:pStyle w:val="a3"/>
      </w:pPr>
      <w:r>
        <w:t xml:space="preserve">От нас разбойник не уйдет. Найдем его следы! — </w:t>
      </w:r>
    </w:p>
    <w:p w:rsidR="008A7457" w:rsidRDefault="008A7457" w:rsidP="008A7457">
      <w:pPr>
        <w:pStyle w:val="a3"/>
      </w:pPr>
      <w:r>
        <w:t>Угрюмо хрюкнул бегемот и вылез из воды.</w:t>
      </w:r>
    </w:p>
    <w:p w:rsidR="008A7457" w:rsidRDefault="008A7457" w:rsidP="008A7457">
      <w:pPr>
        <w:pStyle w:val="a3"/>
      </w:pPr>
      <w:r>
        <w:t>Я в порошок его сотру! — Воскликнул кенгуру.</w:t>
      </w:r>
    </w:p>
    <w:p w:rsidR="008A7457" w:rsidRDefault="008A7457" w:rsidP="008A7457">
      <w:pPr>
        <w:pStyle w:val="a3"/>
      </w:pPr>
      <w:r>
        <w:t>Он не уйдет из наших лап! — Добавил баобаб.</w:t>
      </w:r>
    </w:p>
    <w:p w:rsidR="008A7457" w:rsidRDefault="008A7457" w:rsidP="008A7457">
      <w:pPr>
        <w:pStyle w:val="a3"/>
      </w:pPr>
      <w:r>
        <w:t>_____</w:t>
      </w:r>
    </w:p>
    <w:p w:rsidR="008A7457" w:rsidRDefault="008A7457" w:rsidP="008A7457">
      <w:pPr>
        <w:pStyle w:val="a3"/>
      </w:pPr>
      <w:r>
        <w:t xml:space="preserve">Вскочил с постели ученик в шестом часу утра. </w:t>
      </w:r>
    </w:p>
    <w:p w:rsidR="008A7457" w:rsidRDefault="008A7457" w:rsidP="008A7457">
      <w:pPr>
        <w:pStyle w:val="a3"/>
      </w:pPr>
      <w:r>
        <w:t>Пред ним лежал его дневник. На стуле, как вчера...</w:t>
      </w:r>
    </w:p>
    <w:p w:rsidR="001B5B68" w:rsidRDefault="001B5B68" w:rsidP="008A7457">
      <w:pPr>
        <w:pStyle w:val="a3"/>
        <w:rPr>
          <w:i/>
        </w:rPr>
      </w:pPr>
      <w:r w:rsidRPr="001B5B68">
        <w:rPr>
          <w:i/>
        </w:rPr>
        <w:t>Исполняются частушки</w:t>
      </w:r>
      <w:r w:rsidR="00354752">
        <w:rPr>
          <w:i/>
        </w:rPr>
        <w:t xml:space="preserve"> (девочки)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частушки вам споём -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Весело и радостно.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</w:t>
      </w:r>
      <w:proofErr w:type="gramStart"/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выпускным</w:t>
      </w:r>
      <w:proofErr w:type="gramEnd"/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мальчишек наших </w:t>
      </w:r>
    </w:p>
    <w:p w:rsidR="00FA3FEA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Поздравляем </w:t>
      </w:r>
      <w:proofErr w:type="gramStart"/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пакостно</w:t>
      </w:r>
      <w:proofErr w:type="gramEnd"/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 себя узнайте сами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песенке - частушке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посмейтесь вместе с нами, </w:t>
      </w:r>
    </w:p>
    <w:p w:rsidR="00FA3FEA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Навострите</w:t>
      </w:r>
      <w:proofErr w:type="gramEnd"/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ушки.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Динозавров наши предки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Выбивали на скале, </w:t>
      </w:r>
    </w:p>
    <w:p w:rsidR="00FA3FEA" w:rsidRPr="00F22789" w:rsidRDefault="00FA42B1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теперь Данил Шипулин</w:t>
      </w:r>
    </w:p>
    <w:p w:rsidR="00FA3FEA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Их рисует на столе.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у нашего </w:t>
      </w:r>
      <w:r w:rsidR="00FA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Максима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Голова из трёх частей: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Карбюратор, вентилятор </w:t>
      </w:r>
    </w:p>
    <w:p w:rsidR="00FA3FEA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коробка скоростей.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3FEA" w:rsidRPr="00F22789" w:rsidRDefault="00FA42B1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Буквы в Мишиной</w:t>
      </w:r>
      <w:r w:rsidR="00FA3FEA"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тетради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стоят как на параде: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Буквы прыгают и пляшут, </w:t>
      </w:r>
    </w:p>
    <w:p w:rsidR="00FA3FEA" w:rsidRDefault="00FA42B1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Мише </w:t>
      </w:r>
      <w:r w:rsidR="00FA3FEA"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хвостиками машут.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3FEA" w:rsidRPr="00F22789" w:rsidRDefault="00FA42B1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 Андрей</w:t>
      </w:r>
      <w:r w:rsidR="00FA3FEA"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весь день читает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Детективы и стихи,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виконтом стать мечтает, </w:t>
      </w:r>
    </w:p>
    <w:p w:rsidR="00FA3FEA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Грезит клад большой найти.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3FEA" w:rsidRPr="00F22789" w:rsidRDefault="00FA42B1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Решил Лёня </w:t>
      </w:r>
      <w:r w:rsidR="00FA3FEA"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подшутить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уроки не учить.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 этой шуточки </w:t>
      </w:r>
    </w:p>
    <w:p w:rsidR="00FA3FEA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дневнике лишь "уточки"!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 из класса, словно пробка, </w:t>
      </w:r>
    </w:p>
    <w:p w:rsidR="00FA3FEA" w:rsidRPr="00F22789" w:rsidRDefault="00FA42B1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Рома </w:t>
      </w:r>
      <w:r w:rsidR="00FA3FEA"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вылетает,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То, как божья коровка, </w:t>
      </w:r>
    </w:p>
    <w:p w:rsidR="00FA3FEA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облаках витает.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Любит Даня поиграть,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Быстро бегать и кричать.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него веселье </w:t>
      </w:r>
      <w:proofErr w:type="gramStart"/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прёт</w:t>
      </w:r>
      <w:proofErr w:type="gramEnd"/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:rsidR="00FA3FEA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Всем покоя не даёт. </w:t>
      </w:r>
    </w:p>
    <w:p w:rsidR="00354752" w:rsidRDefault="00354752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Наши мальчики такие, -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ними нам одна беда!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Коли б знали, в одном классе </w:t>
      </w:r>
    </w:p>
    <w:p w:rsidR="00FA3FEA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учились никогда!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Ты, подружка, не ругайся!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Ты, подружка, не греши!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Иной раз они бывают </w:t>
      </w:r>
    </w:p>
    <w:p w:rsidR="00FA3FEA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Даже очень хороши.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уж, правда, это правда,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не станем спорить тут. </w:t>
      </w:r>
    </w:p>
    <w:p w:rsidR="00FA3FEA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Нам ведь с ними веселее. </w:t>
      </w:r>
    </w:p>
    <w:p w:rsidR="00FA3FEA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Ладно, уж, пускай живут!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3FEA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Всё же с праздником сегодня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поздравили ребят. </w:t>
      </w:r>
    </w:p>
    <w:p w:rsidR="00FA3FEA" w:rsidRPr="00F22789" w:rsidRDefault="00354752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Пожелать хотим удачи </w:t>
      </w:r>
    </w:p>
    <w:p w:rsidR="00FA3FEA" w:rsidRPr="00F22789" w:rsidRDefault="00FA3FEA" w:rsidP="00FA3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души - от всех девчат! </w:t>
      </w:r>
    </w:p>
    <w:p w:rsidR="00354752" w:rsidRDefault="00354752" w:rsidP="008A7457">
      <w:pPr>
        <w:pStyle w:val="a3"/>
        <w:rPr>
          <w:i/>
        </w:rPr>
      </w:pPr>
    </w:p>
    <w:p w:rsidR="008A7457" w:rsidRDefault="008A7457" w:rsidP="008A7457">
      <w:pPr>
        <w:pStyle w:val="a3"/>
      </w:pPr>
      <w:r>
        <w:t xml:space="preserve">Ребята урок у доски отвечают </w:t>
      </w:r>
    </w:p>
    <w:p w:rsidR="008A7457" w:rsidRDefault="008A7457" w:rsidP="008A7457">
      <w:pPr>
        <w:pStyle w:val="a3"/>
      </w:pPr>
      <w:r>
        <w:t>И руку один за другим поднимают,</w:t>
      </w:r>
    </w:p>
    <w:p w:rsidR="008A7457" w:rsidRDefault="008A7457" w:rsidP="008A7457">
      <w:pPr>
        <w:pStyle w:val="a3"/>
      </w:pPr>
      <w:r>
        <w:t>А Петя за партой последней тоскует</w:t>
      </w:r>
    </w:p>
    <w:p w:rsidR="008A7457" w:rsidRDefault="008A7457" w:rsidP="008A7457">
      <w:pPr>
        <w:pStyle w:val="a3"/>
      </w:pPr>
      <w:r>
        <w:t>И чёртиков ручкой в тетради рисует.</w:t>
      </w:r>
    </w:p>
    <w:p w:rsidR="008A7457" w:rsidRDefault="008A7457" w:rsidP="008A7457">
      <w:pPr>
        <w:pStyle w:val="a3"/>
      </w:pPr>
      <w:r>
        <w:t xml:space="preserve">Себя </w:t>
      </w:r>
      <w:proofErr w:type="spellStart"/>
      <w:r>
        <w:t>дурачком</w:t>
      </w:r>
      <w:proofErr w:type="spellEnd"/>
      <w:r>
        <w:t xml:space="preserve"> ощущать неприятно,</w:t>
      </w:r>
    </w:p>
    <w:p w:rsidR="008A7457" w:rsidRDefault="008A7457" w:rsidP="008A7457">
      <w:pPr>
        <w:pStyle w:val="a3"/>
      </w:pPr>
      <w:r>
        <w:lastRenderedPageBreak/>
        <w:t>Но тема урока Петру непонятна.</w:t>
      </w:r>
    </w:p>
    <w:p w:rsidR="008A7457" w:rsidRDefault="008A7457" w:rsidP="008A7457">
      <w:pPr>
        <w:pStyle w:val="a3"/>
      </w:pPr>
      <w:r>
        <w:t>Компьютер крутой ему папа и мама</w:t>
      </w:r>
    </w:p>
    <w:p w:rsidR="008A7457" w:rsidRDefault="008A7457" w:rsidP="008A7457">
      <w:pPr>
        <w:pStyle w:val="a3"/>
      </w:pPr>
      <w:r>
        <w:t>В подарок купили, а вышла-то драма:</w:t>
      </w:r>
    </w:p>
    <w:p w:rsidR="008A7457" w:rsidRDefault="008A7457" w:rsidP="008A7457">
      <w:pPr>
        <w:pStyle w:val="a3"/>
      </w:pPr>
      <w:r>
        <w:t>Заданий домашних не выучил Петя,</w:t>
      </w:r>
    </w:p>
    <w:p w:rsidR="008A7457" w:rsidRDefault="008A7457" w:rsidP="008A7457">
      <w:pPr>
        <w:pStyle w:val="a3"/>
      </w:pPr>
      <w:r>
        <w:t>Зато перешёл он на уровень третий,</w:t>
      </w:r>
    </w:p>
    <w:p w:rsidR="008A7457" w:rsidRDefault="008A7457" w:rsidP="008A7457">
      <w:pPr>
        <w:pStyle w:val="a3"/>
      </w:pPr>
      <w:r>
        <w:t>Сражался весь вечер, и в битве упорной</w:t>
      </w:r>
    </w:p>
    <w:p w:rsidR="008A7457" w:rsidRDefault="008A7457" w:rsidP="008A7457">
      <w:pPr>
        <w:pStyle w:val="a3"/>
      </w:pPr>
      <w:r>
        <w:t>Добился победы герой наш, бесспорно.</w:t>
      </w:r>
    </w:p>
    <w:p w:rsidR="008A7457" w:rsidRDefault="008A7457" w:rsidP="008A7457">
      <w:pPr>
        <w:pStyle w:val="a3"/>
      </w:pPr>
      <w:r>
        <w:t>Вот жалко, учитель об этом не знает</w:t>
      </w:r>
    </w:p>
    <w:p w:rsidR="008A7457" w:rsidRDefault="008A7457" w:rsidP="008A7457">
      <w:pPr>
        <w:pStyle w:val="a3"/>
      </w:pPr>
      <w:r>
        <w:t>И двойкою Петин дневник украшает.</w:t>
      </w:r>
    </w:p>
    <w:p w:rsidR="008A7457" w:rsidRDefault="008A7457" w:rsidP="008A7457">
      <w:pPr>
        <w:pStyle w:val="a3"/>
      </w:pPr>
      <w:r>
        <w:t>Компьютерный гений на всех разозлился.</w:t>
      </w:r>
    </w:p>
    <w:p w:rsidR="008A7457" w:rsidRDefault="008A7457" w:rsidP="008A7457">
      <w:pPr>
        <w:pStyle w:val="a3"/>
      </w:pPr>
      <w:r>
        <w:t>А кто виноват? Сам всего он добился.</w:t>
      </w:r>
    </w:p>
    <w:p w:rsidR="00CA0C90" w:rsidRDefault="00CA0C90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C90" w:rsidRDefault="00CA0C90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BD" w:rsidRPr="00E330D5" w:rsidRDefault="003C76BD" w:rsidP="00E330D5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57" w:rsidRDefault="008A7457" w:rsidP="008A7457">
      <w:pPr>
        <w:pStyle w:val="a3"/>
      </w:pPr>
      <w:r>
        <w:t>СЦЕНКА КУДА ВСЕ ДЕЛОСЬ? (автор Г. Федяков)</w:t>
      </w:r>
    </w:p>
    <w:p w:rsidR="008A7457" w:rsidRDefault="008A7457" w:rsidP="008A7457">
      <w:pPr>
        <w:pStyle w:val="a3"/>
      </w:pPr>
      <w:r>
        <w:t> На учительском столе – тетрадь, учебник, карандаш, линейка. На сцене ребята рассаживаются за парты. Все, кроме Вити, достают из портфелей учебники, тетради, пеналы с линейкой, ручкой, карандашом. У Вити и у Быкова – два одинаковых портфеля. В портфеле Вити – детский пистолет, пирожок, кубик, ботинок, дневник Быкова Олега. В портфеле Быкова – дневник Смирнова Вити.</w:t>
      </w:r>
    </w:p>
    <w:p w:rsidR="008A7457" w:rsidRDefault="008A7457" w:rsidP="008A7457">
      <w:pPr>
        <w:pStyle w:val="a3"/>
      </w:pPr>
      <w:r>
        <w:t> Учительница: Здравствуйте, ребята! Садитесь! Достаньте тетради, учебники. Хорошо...</w:t>
      </w:r>
    </w:p>
    <w:p w:rsidR="008A7457" w:rsidRDefault="008A7457" w:rsidP="008A7457">
      <w:pPr>
        <w:pStyle w:val="a3"/>
      </w:pPr>
      <w:r>
        <w:t>(Витя тянет руку.) Что там у тебя, Витя?</w:t>
      </w:r>
    </w:p>
    <w:p w:rsidR="008A7457" w:rsidRDefault="008A7457" w:rsidP="008A7457">
      <w:pPr>
        <w:pStyle w:val="a3"/>
      </w:pPr>
      <w:r>
        <w:t>Витя (ро</w:t>
      </w:r>
      <w:r w:rsidR="00FA3FEA">
        <w:t>ется в портфеле): Любовь Николаевна</w:t>
      </w:r>
      <w:r>
        <w:t>, а мне бабушка забыла тетрадь положить! Она старенькая...</w:t>
      </w:r>
    </w:p>
    <w:p w:rsidR="008A7457" w:rsidRDefault="008A7457" w:rsidP="008A7457">
      <w:pPr>
        <w:pStyle w:val="a3"/>
      </w:pPr>
      <w:r>
        <w:t>Учительница: Пора, Витя, тебе за бабушкой ухаживать, а не наоборот! Вот тебе тетрадь. И чтоб такого больше не было... Итак, открыли тетради... Хорошо... (Витя снова тянет руку.) Что, Витя?</w:t>
      </w:r>
    </w:p>
    <w:p w:rsidR="008A7457" w:rsidRDefault="00FA3FEA" w:rsidP="008A7457">
      <w:pPr>
        <w:pStyle w:val="a3"/>
      </w:pPr>
      <w:r>
        <w:t>Витя: Любовь Николаевна</w:t>
      </w:r>
      <w:r w:rsidR="008A7457">
        <w:t>, а дедушка мой учебник дома оставил...</w:t>
      </w:r>
    </w:p>
    <w:p w:rsidR="008A7457" w:rsidRDefault="008A7457" w:rsidP="008A7457">
      <w:pPr>
        <w:pStyle w:val="a3"/>
      </w:pPr>
      <w:r>
        <w:t xml:space="preserve">Учительница: </w:t>
      </w:r>
      <w:proofErr w:type="gramStart"/>
      <w:r>
        <w:t>При чем</w:t>
      </w:r>
      <w:proofErr w:type="gramEnd"/>
      <w:r>
        <w:t xml:space="preserve"> здесь дедушка? Ты уже сам большой. Как не стыдно! Вот учебник, но в последний раз... Итак, взяли карандаши...</w:t>
      </w:r>
    </w:p>
    <w:p w:rsidR="008A7457" w:rsidRDefault="008A7457" w:rsidP="008A7457">
      <w:pPr>
        <w:pStyle w:val="a3"/>
      </w:pPr>
      <w:r>
        <w:lastRenderedPageBreak/>
        <w:t xml:space="preserve">Витя </w:t>
      </w:r>
      <w:r w:rsidR="00FA3FEA">
        <w:t>(роется в портфеле): Любовь Николае</w:t>
      </w:r>
      <w:r>
        <w:t>вна! Мама обещала его положить, но, наверное, забыла...</w:t>
      </w:r>
    </w:p>
    <w:p w:rsidR="008A7457" w:rsidRDefault="008A7457" w:rsidP="008A7457">
      <w:pPr>
        <w:pStyle w:val="a3"/>
      </w:pPr>
      <w:r>
        <w:t>Учительница: Да что же это такое? Из-за тебя мы никак не можем начать урок! Вот карандаш! Все! Взяли линейки...</w:t>
      </w:r>
    </w:p>
    <w:p w:rsidR="008A7457" w:rsidRDefault="008A7457" w:rsidP="008A7457">
      <w:pPr>
        <w:pStyle w:val="a3"/>
      </w:pPr>
      <w:r>
        <w:t xml:space="preserve">Витя </w:t>
      </w:r>
      <w:r w:rsidR="00FA3FEA">
        <w:t>(роется в портфеле): Любовь Николае</w:t>
      </w:r>
      <w:r>
        <w:t>вна, у меня папа за линейку отвечает...</w:t>
      </w:r>
    </w:p>
    <w:p w:rsidR="008A7457" w:rsidRDefault="008A7457" w:rsidP="008A7457">
      <w:pPr>
        <w:pStyle w:val="a3"/>
      </w:pPr>
      <w:r>
        <w:t>Учительница: Ужас! Бабушка, дедушка, мама, папа, а где же ты, Витя — ученик? Или у всех Смирновых память плохая?</w:t>
      </w:r>
    </w:p>
    <w:p w:rsidR="008A7457" w:rsidRDefault="008A7457" w:rsidP="008A7457">
      <w:pPr>
        <w:pStyle w:val="a3"/>
      </w:pPr>
      <w:r>
        <w:t>Витя: Нет, память у нас у всех хорошая... И вчера они при мне портфель собирали... Куда все делось?</w:t>
      </w:r>
    </w:p>
    <w:p w:rsidR="008A7457" w:rsidRDefault="008A7457" w:rsidP="008A7457">
      <w:pPr>
        <w:pStyle w:val="a3"/>
      </w:pPr>
      <w:r>
        <w:t>Учительница: Так что же, у тебя портфель вообще пустой?</w:t>
      </w:r>
    </w:p>
    <w:p w:rsidR="008A7457" w:rsidRDefault="008A7457" w:rsidP="008A7457">
      <w:pPr>
        <w:pStyle w:val="a3"/>
      </w:pPr>
      <w:proofErr w:type="gramStart"/>
      <w:r>
        <w:t>(Витя с удивлением достает из портфеля детский пистолет, пирожок, кубики, ботинок...</w:t>
      </w:r>
      <w:proofErr w:type="gramEnd"/>
      <w:r>
        <w:t xml:space="preserve"> </w:t>
      </w:r>
      <w:proofErr w:type="gramStart"/>
      <w:r>
        <w:t>Одноклассники смеются, больше всех Быков).</w:t>
      </w:r>
      <w:proofErr w:type="gramEnd"/>
    </w:p>
    <w:p w:rsidR="008A7457" w:rsidRDefault="008A7457" w:rsidP="008A7457">
      <w:pPr>
        <w:pStyle w:val="a3"/>
      </w:pPr>
      <w:r>
        <w:t>Быков: Как в кино! Ну и Смирнов! Вот за мной никто из взрослых не смотрит, и все у меня есть!</w:t>
      </w:r>
    </w:p>
    <w:p w:rsidR="008A7457" w:rsidRDefault="008A7457" w:rsidP="008A7457">
      <w:pPr>
        <w:pStyle w:val="a3"/>
      </w:pPr>
      <w:r>
        <w:t>Учительница: Смирнов, у тебя дневник хотя бы с собой?</w:t>
      </w:r>
    </w:p>
    <w:p w:rsidR="008A7457" w:rsidRDefault="008A7457" w:rsidP="008A7457">
      <w:pPr>
        <w:pStyle w:val="a3"/>
      </w:pPr>
      <w:r>
        <w:t>Витя: Сейчас посмотрю. (Радостно вынимает помятый дневник.) Вот! (Несет учительнице.)</w:t>
      </w:r>
    </w:p>
    <w:p w:rsidR="008A7457" w:rsidRDefault="008A7457" w:rsidP="008A7457">
      <w:pPr>
        <w:pStyle w:val="a3"/>
      </w:pPr>
      <w:r>
        <w:t>Учительница: Дневник ученика 4-го «б» класса... Быкова Олега...</w:t>
      </w:r>
    </w:p>
    <w:p w:rsidR="008A7457" w:rsidRDefault="008A7457" w:rsidP="008A7457">
      <w:pPr>
        <w:pStyle w:val="a3"/>
      </w:pPr>
      <w:proofErr w:type="gramStart"/>
      <w:r>
        <w:t>(Все в недоумении.</w:t>
      </w:r>
      <w:proofErr w:type="gramEnd"/>
      <w:r>
        <w:t xml:space="preserve"> </w:t>
      </w:r>
      <w:proofErr w:type="gramStart"/>
      <w:r>
        <w:t>Потом взрыв смеха).</w:t>
      </w:r>
      <w:proofErr w:type="gramEnd"/>
    </w:p>
    <w:p w:rsidR="008A7457" w:rsidRDefault="008A7457" w:rsidP="008A7457">
      <w:pPr>
        <w:pStyle w:val="a3"/>
      </w:pPr>
      <w:r>
        <w:t xml:space="preserve">Учительница: Быков, а на твоем дневнике что написано? </w:t>
      </w:r>
    </w:p>
    <w:p w:rsidR="008A7457" w:rsidRDefault="008A7457" w:rsidP="008A7457">
      <w:pPr>
        <w:pStyle w:val="a3"/>
      </w:pPr>
      <w:r>
        <w:t>(Быков достает из такого же портфеля дневник, читает.)</w:t>
      </w:r>
    </w:p>
    <w:p w:rsidR="008A7457" w:rsidRDefault="008A7457" w:rsidP="008A7457">
      <w:pPr>
        <w:pStyle w:val="a3"/>
      </w:pPr>
      <w:r>
        <w:t>Быков: Дневник ученика 4-го «6» класса Смирнова Виктора...</w:t>
      </w:r>
    </w:p>
    <w:p w:rsidR="008A7457" w:rsidRDefault="008A7457" w:rsidP="008A7457">
      <w:pPr>
        <w:pStyle w:val="a3"/>
      </w:pPr>
      <w:r>
        <w:t>Витя: Мой портфель в коридоре взял! Бери свои игрушки! Из-за тебя</w:t>
      </w:r>
      <w:r w:rsidR="00FA3FEA">
        <w:t xml:space="preserve"> мне попало... Я же, Любовь Николае</w:t>
      </w:r>
      <w:r>
        <w:t>вна, говорил, что сам видел, как мне портфель вечером собирали! Эх, Быков! И не стыдно?</w:t>
      </w:r>
    </w:p>
    <w:p w:rsidR="00354752" w:rsidRDefault="00FA42B1" w:rsidP="00354752">
      <w:pPr>
        <w:pStyle w:val="a3"/>
        <w:numPr>
          <w:ilvl w:val="0"/>
          <w:numId w:val="1"/>
        </w:numPr>
      </w:pPr>
      <w:r w:rsidRPr="00F22789">
        <w:t>Совсем недавно в первый раз</w:t>
      </w:r>
      <w:proofErr w:type="gramStart"/>
      <w:r w:rsidRPr="00F22789">
        <w:br/>
        <w:t>В</w:t>
      </w:r>
      <w:proofErr w:type="gramEnd"/>
      <w:r w:rsidRPr="00F22789">
        <w:t>ели нас мамы в первый класс.</w:t>
      </w:r>
      <w:r w:rsidRPr="00F22789">
        <w:br/>
        <w:t>За руку мамы мы держались</w:t>
      </w:r>
      <w:proofErr w:type="gramStart"/>
      <w:r w:rsidRPr="00F22789">
        <w:br/>
        <w:t>Ч</w:t>
      </w:r>
      <w:proofErr w:type="gramEnd"/>
      <w:r w:rsidRPr="00F22789">
        <w:t>уть-чуть немножечко боялись.</w:t>
      </w:r>
      <w:r w:rsidRPr="00F22789">
        <w:br/>
        <w:t>Мамы, милые, добрые мамы,</w:t>
      </w:r>
      <w:r w:rsidRPr="00F22789">
        <w:br/>
        <w:t>Вам хотим мы спасибо сказать</w:t>
      </w:r>
      <w:proofErr w:type="gramStart"/>
      <w:r w:rsidRPr="00F22789">
        <w:br/>
        <w:t>З</w:t>
      </w:r>
      <w:proofErr w:type="gramEnd"/>
      <w:r w:rsidRPr="00F22789">
        <w:t>а заботу, за то, что вы с нами</w:t>
      </w:r>
      <w:r w:rsidRPr="00F22789">
        <w:br/>
        <w:t>Все готовы контрольные сдать.</w:t>
      </w:r>
      <w:r w:rsidRPr="00F22789">
        <w:br/>
      </w:r>
      <w:r w:rsidRPr="00F22789">
        <w:br/>
        <w:t>2. Вы из класса в класс переходили,</w:t>
      </w:r>
      <w:r w:rsidRPr="00F22789">
        <w:br/>
      </w:r>
      <w:r w:rsidRPr="00F22789">
        <w:lastRenderedPageBreak/>
        <w:t>Набирались знаний и росли,</w:t>
      </w:r>
      <w:r w:rsidRPr="00F22789">
        <w:br/>
        <w:t>Все, чему нас в школе научили,</w:t>
      </w:r>
      <w:r w:rsidRPr="00F22789">
        <w:br/>
        <w:t>Все осилить вы нам помогли.</w:t>
      </w:r>
      <w:r w:rsidRPr="00F22789">
        <w:br/>
      </w:r>
      <w:r w:rsidRPr="00F22789">
        <w:br/>
        <w:t>3. Люблю тебя, мама, за что, я не знаю.</w:t>
      </w:r>
      <w:r w:rsidRPr="00F22789">
        <w:br/>
        <w:t>Наверно, за то, что дышу и мечтаю.</w:t>
      </w:r>
      <w:r w:rsidRPr="00F22789">
        <w:br/>
        <w:t xml:space="preserve">И радуюсь солнцу и светлому дню - </w:t>
      </w:r>
      <w:r w:rsidRPr="00F22789">
        <w:br/>
        <w:t>За это тебя я, родная, люблю.</w:t>
      </w:r>
      <w:r w:rsidRPr="00F22789">
        <w:br/>
        <w:t>За небо, за ветер, за воздух вокруг</w:t>
      </w:r>
      <w:proofErr w:type="gramStart"/>
      <w:r w:rsidRPr="00F22789">
        <w:br/>
        <w:t>Л</w:t>
      </w:r>
      <w:proofErr w:type="gramEnd"/>
      <w:r w:rsidRPr="00F22789">
        <w:t>юблю тебя, мама, ты лучший мой друг!</w:t>
      </w:r>
      <w:r w:rsidRPr="00F22789">
        <w:br/>
      </w:r>
    </w:p>
    <w:p w:rsidR="00FA42B1" w:rsidRDefault="00FA42B1" w:rsidP="00354752">
      <w:pPr>
        <w:pStyle w:val="a3"/>
        <w:numPr>
          <w:ilvl w:val="0"/>
          <w:numId w:val="1"/>
        </w:numPr>
      </w:pPr>
      <w:r w:rsidRPr="00F22789">
        <w:br/>
      </w:r>
    </w:p>
    <w:p w:rsidR="00FA42B1" w:rsidRDefault="00FA42B1" w:rsidP="008A7457">
      <w:pPr>
        <w:pStyle w:val="a3"/>
      </w:pPr>
    </w:p>
    <w:p w:rsidR="00FA3FEA" w:rsidRPr="00F22789" w:rsidRDefault="00FA3FEA" w:rsidP="00FA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22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B2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взрослели, мы учились</w:t>
      </w:r>
    </w:p>
    <w:p w:rsidR="00FA3FEA" w:rsidRPr="00F22789" w:rsidRDefault="00FA3FEA" w:rsidP="00FA3FEA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сегодня здесь стоим.</w:t>
      </w:r>
    </w:p>
    <w:p w:rsidR="00FA3FEA" w:rsidRPr="00F22789" w:rsidRDefault="00FA3FEA" w:rsidP="00FA3FEA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Вам, наш первый друг, учитель,</w:t>
      </w:r>
    </w:p>
    <w:p w:rsidR="00FA3FEA" w:rsidRPr="00F22789" w:rsidRDefault="00FA3FEA" w:rsidP="00FA3FEA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спасибо говорим.</w:t>
      </w:r>
    </w:p>
    <w:p w:rsidR="00FA3FEA" w:rsidRPr="00F22789" w:rsidRDefault="00FA3FEA" w:rsidP="00FA3FEA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FEA" w:rsidRPr="00F22789" w:rsidRDefault="00FA3FEA" w:rsidP="00FA3FEA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любим Вас, когда указкой</w:t>
      </w:r>
    </w:p>
    <w:p w:rsidR="00FA3FEA" w:rsidRPr="00F22789" w:rsidRDefault="00FA3FEA" w:rsidP="00FA3FEA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 нас ведёте по морям,</w:t>
      </w:r>
    </w:p>
    <w:p w:rsidR="00FA3FEA" w:rsidRPr="00F22789" w:rsidRDefault="00FA3FEA" w:rsidP="00FA3FEA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Когда читаете нам сказки</w:t>
      </w:r>
    </w:p>
    <w:p w:rsidR="00FA3FEA" w:rsidRPr="00F22789" w:rsidRDefault="00FA3FEA" w:rsidP="00FA3FEA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Забота Ваша, Ваша ласка</w:t>
      </w:r>
    </w:p>
    <w:p w:rsidR="00FA3FEA" w:rsidRPr="00F22789" w:rsidRDefault="00FA3FEA" w:rsidP="00FA3FEA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Всю жизнь необходима нам.</w:t>
      </w:r>
    </w:p>
    <w:p w:rsidR="00FA3FEA" w:rsidRPr="00FA42B1" w:rsidRDefault="00FA3FEA" w:rsidP="00B226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</w:t>
      </w:r>
      <w:proofErr w:type="spellStart"/>
      <w:r w:rsidRPr="00FA42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Чебурашка</w:t>
      </w:r>
      <w:proofErr w:type="spellEnd"/>
      <w:r w:rsidRPr="00FA42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(караоке).</w:t>
      </w:r>
    </w:p>
    <w:p w:rsidR="00FA3FEA" w:rsidRPr="00FA42B1" w:rsidRDefault="00FA3FEA" w:rsidP="00FA3FEA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FA3FEA" w:rsidRPr="00FA42B1" w:rsidRDefault="00FA3FEA" w:rsidP="00FA3FEA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1.</w:t>
      </w:r>
      <w:r w:rsidRPr="00FA42B1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       </w:t>
      </w: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был когда-то странный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знал я иностранный,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знал литературу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русского не знал.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стал я первоклашкой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мне немного страшно,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Ведь школа – это в жизни первый шаг.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FA3FEA" w:rsidRPr="00FA42B1" w:rsidRDefault="00FA3FEA" w:rsidP="00FA3FEA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2.</w:t>
      </w:r>
      <w:r w:rsidRPr="00FA42B1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       </w:t>
      </w: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Вас мы полюбили!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 Вы нас не забыли,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Сегодня, в этот праздник,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поздравляем Вас.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помним все улыбки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 прописях ошибки,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слёзы из-за двоек в наших дневниках.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FA3FEA" w:rsidRPr="00FA42B1" w:rsidRDefault="00FA3FEA" w:rsidP="00FA3FEA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3.</w:t>
      </w:r>
      <w:r w:rsidRPr="00FA42B1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       </w:t>
      </w: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в классики играли,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партах рисовали,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Таблицу умножения учили, как могли.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 Вы научили,</w:t>
      </w:r>
    </w:p>
    <w:p w:rsidR="00FA3FEA" w:rsidRPr="00FA42B1" w:rsidRDefault="00FA3FEA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Вы научили,</w:t>
      </w:r>
    </w:p>
    <w:p w:rsidR="00FA3FEA" w:rsidRPr="00FA42B1" w:rsidRDefault="00B226AB" w:rsidP="00FA3FEA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это очень - очень</w:t>
      </w:r>
    </w:p>
    <w:p w:rsidR="00B226AB" w:rsidRDefault="00FA3FEA" w:rsidP="00B226AB">
      <w:pPr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Вам благодарны мы.</w:t>
      </w:r>
      <w:r w:rsidR="001B5B68"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DA30CE" w:rsidRPr="00F22789" w:rsidRDefault="00DA30CE" w:rsidP="00B226AB">
      <w:pPr>
        <w:spacing w:after="0" w:line="240" w:lineRule="auto"/>
        <w:ind w:left="513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F227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"Моей первой учительнице" (Александр Эммануилович Иоффе).</w:t>
        </w:r>
      </w:ins>
    </w:p>
    <w:p w:rsidR="00DA30CE" w:rsidRPr="00F22789" w:rsidRDefault="00DA30CE" w:rsidP="00DA30CE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3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Мы помним год, и день, и час; </w:t>
        </w:r>
      </w:ins>
    </w:p>
    <w:p w:rsidR="00DA30CE" w:rsidRPr="00F22789" w:rsidRDefault="00DA30CE" w:rsidP="00DA30CE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5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Когда звонок весёлый </w:t>
        </w:r>
      </w:ins>
    </w:p>
    <w:p w:rsidR="00DA30CE" w:rsidRPr="00F22789" w:rsidRDefault="00DA30CE" w:rsidP="00DA30CE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7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Позвал учиться в первый класс, </w:t>
        </w:r>
      </w:ins>
    </w:p>
    <w:p w:rsidR="00DA30CE" w:rsidRPr="00F22789" w:rsidRDefault="00DA30CE" w:rsidP="00DA30CE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9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 родную нашу школу. </w:t>
        </w:r>
      </w:ins>
    </w:p>
    <w:p w:rsidR="00DA30CE" w:rsidRPr="00F22789" w:rsidRDefault="00DA30CE" w:rsidP="00DA30CE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1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 робость сразу же прошла, </w:t>
        </w:r>
      </w:ins>
    </w:p>
    <w:p w:rsidR="00DA30CE" w:rsidRPr="00F22789" w:rsidRDefault="00DA30CE" w:rsidP="00DA30CE">
      <w:pPr>
        <w:spacing w:after="0" w:line="240" w:lineRule="auto"/>
        <w:rPr>
          <w:ins w:id="12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3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 стала осень краше, </w:t>
        </w:r>
      </w:ins>
    </w:p>
    <w:p w:rsidR="00DA30CE" w:rsidRPr="00F22789" w:rsidRDefault="00DA30CE" w:rsidP="00DA30CE">
      <w:pPr>
        <w:spacing w:after="0" w:line="240" w:lineRule="auto"/>
        <w:rPr>
          <w:ins w:id="14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5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Когда с улыбкой в класс вошла </w:t>
        </w:r>
      </w:ins>
    </w:p>
    <w:p w:rsidR="00DA30CE" w:rsidRPr="00F22789" w:rsidRDefault="00DA30CE" w:rsidP="00DA30CE">
      <w:pPr>
        <w:spacing w:after="0" w:line="240" w:lineRule="auto"/>
        <w:rPr>
          <w:ins w:id="16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7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Учительница наша. </w:t>
        </w:r>
      </w:ins>
    </w:p>
    <w:p w:rsidR="00DA30CE" w:rsidRPr="00F22789" w:rsidRDefault="00DA30CE" w:rsidP="00DA30CE">
      <w:pPr>
        <w:spacing w:after="0" w:line="240" w:lineRule="auto"/>
        <w:rPr>
          <w:ins w:id="18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9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Мы с ней встречались поутру, </w:t>
        </w:r>
      </w:ins>
    </w:p>
    <w:p w:rsidR="00DA30CE" w:rsidRPr="00F22789" w:rsidRDefault="00DA30CE" w:rsidP="00DA30CE">
      <w:pPr>
        <w:spacing w:after="0" w:line="240" w:lineRule="auto"/>
        <w:rPr>
          <w:ins w:id="20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ins w:id="21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Спешившей</w:t>
        </w:r>
        <w:proofErr w:type="gramEnd"/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на работу. </w:t>
        </w:r>
      </w:ins>
    </w:p>
    <w:p w:rsidR="00DA30CE" w:rsidRPr="00F22789" w:rsidRDefault="00DA30CE" w:rsidP="00DA30CE">
      <w:pPr>
        <w:spacing w:after="0" w:line="240" w:lineRule="auto"/>
        <w:rPr>
          <w:ins w:id="22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3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Она учила нас добру, </w:t>
        </w:r>
      </w:ins>
    </w:p>
    <w:p w:rsidR="00DA30CE" w:rsidRPr="00F22789" w:rsidRDefault="00DA30CE" w:rsidP="00DA30CE">
      <w:pPr>
        <w:spacing w:after="0" w:line="240" w:lineRule="auto"/>
        <w:rPr>
          <w:ins w:id="24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5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 грамоте, и счёту. </w:t>
        </w:r>
      </w:ins>
    </w:p>
    <w:p w:rsidR="00DA30CE" w:rsidRPr="00F22789" w:rsidRDefault="00DA30CE" w:rsidP="00DA30CE">
      <w:pPr>
        <w:spacing w:after="0" w:line="240" w:lineRule="auto"/>
        <w:rPr>
          <w:ins w:id="26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7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Она могла понять без слов </w:t>
        </w:r>
      </w:ins>
    </w:p>
    <w:p w:rsidR="00DA30CE" w:rsidRPr="00F22789" w:rsidRDefault="00DA30CE" w:rsidP="00DA30CE">
      <w:pPr>
        <w:spacing w:after="0" w:line="240" w:lineRule="auto"/>
        <w:rPr>
          <w:ins w:id="28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9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 нас умела слушать, </w:t>
        </w:r>
      </w:ins>
    </w:p>
    <w:p w:rsidR="00DA30CE" w:rsidRPr="00F22789" w:rsidRDefault="00DA30CE" w:rsidP="00DA30CE">
      <w:pPr>
        <w:spacing w:after="0" w:line="240" w:lineRule="auto"/>
        <w:rPr>
          <w:ins w:id="30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31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Вселяя веру и любовь </w:t>
        </w:r>
      </w:ins>
    </w:p>
    <w:p w:rsidR="00DA30CE" w:rsidRPr="00F22789" w:rsidRDefault="00DA30CE" w:rsidP="00DA30CE">
      <w:pPr>
        <w:spacing w:after="0" w:line="240" w:lineRule="auto"/>
        <w:rPr>
          <w:ins w:id="32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33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 распахнутую душу. </w:t>
        </w:r>
      </w:ins>
    </w:p>
    <w:p w:rsidR="00DA30CE" w:rsidRPr="00F22789" w:rsidRDefault="00DA30CE" w:rsidP="00DA30CE">
      <w:pPr>
        <w:spacing w:after="0" w:line="240" w:lineRule="auto"/>
        <w:rPr>
          <w:ins w:id="34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35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Как к солнцу тянется листва, </w:t>
        </w:r>
      </w:ins>
    </w:p>
    <w:p w:rsidR="00DA30CE" w:rsidRPr="00F22789" w:rsidRDefault="00DA30CE" w:rsidP="00DA30CE">
      <w:pPr>
        <w:spacing w:after="0" w:line="240" w:lineRule="auto"/>
        <w:rPr>
          <w:ins w:id="36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37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Тянулись к ней всегда мы, </w:t>
        </w:r>
      </w:ins>
    </w:p>
    <w:p w:rsidR="00DA30CE" w:rsidRPr="00F22789" w:rsidRDefault="00DA30CE" w:rsidP="00DA30CE">
      <w:pPr>
        <w:spacing w:after="0" w:line="240" w:lineRule="auto"/>
        <w:rPr>
          <w:ins w:id="38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39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 стали главными слова: </w:t>
        </w:r>
      </w:ins>
    </w:p>
    <w:p w:rsidR="00DA30CE" w:rsidRPr="00F22789" w:rsidRDefault="00DA30CE" w:rsidP="00DA30CE">
      <w:pPr>
        <w:spacing w:after="0" w:line="240" w:lineRule="auto"/>
        <w:rPr>
          <w:ins w:id="40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41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Учитель, Друг и Мама! </w:t>
        </w:r>
      </w:ins>
    </w:p>
    <w:p w:rsidR="00DA30CE" w:rsidRPr="00F22789" w:rsidRDefault="00DA30CE" w:rsidP="00DA30CE">
      <w:pPr>
        <w:spacing w:after="0" w:line="240" w:lineRule="auto"/>
        <w:rPr>
          <w:ins w:id="42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43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Пускай проносятся года - </w:t>
        </w:r>
      </w:ins>
    </w:p>
    <w:p w:rsidR="00DA30CE" w:rsidRPr="00F22789" w:rsidRDefault="00DA30CE" w:rsidP="00DA30CE">
      <w:pPr>
        <w:spacing w:after="0" w:line="240" w:lineRule="auto"/>
        <w:rPr>
          <w:ins w:id="44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45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Как отблеск дней далёких, </w:t>
        </w:r>
      </w:ins>
    </w:p>
    <w:p w:rsidR="00DA30CE" w:rsidRPr="00F22789" w:rsidRDefault="00DA30CE" w:rsidP="00DA30CE">
      <w:pPr>
        <w:spacing w:after="0" w:line="240" w:lineRule="auto"/>
        <w:rPr>
          <w:ins w:id="46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47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Мы не забудем никогда </w:t>
        </w:r>
      </w:ins>
    </w:p>
    <w:p w:rsidR="00DA30CE" w:rsidRPr="00F22789" w:rsidRDefault="00DA30CE" w:rsidP="00DA30CE">
      <w:pPr>
        <w:spacing w:after="0" w:line="240" w:lineRule="auto"/>
        <w:rPr>
          <w:ins w:id="48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49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Те первые уроки. </w:t>
        </w:r>
      </w:ins>
    </w:p>
    <w:p w:rsidR="00DA30CE" w:rsidRPr="00F22789" w:rsidRDefault="00DA30CE" w:rsidP="00DA30CE">
      <w:pPr>
        <w:spacing w:after="0" w:line="240" w:lineRule="auto"/>
        <w:rPr>
          <w:ins w:id="50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51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И, чтобы вновь увидеть Вас, </w:t>
        </w:r>
      </w:ins>
    </w:p>
    <w:p w:rsidR="00DA30CE" w:rsidRPr="00F22789" w:rsidRDefault="00DA30CE" w:rsidP="00DA30CE">
      <w:pPr>
        <w:spacing w:after="0" w:line="240" w:lineRule="auto"/>
        <w:rPr>
          <w:ins w:id="52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53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Услышать Ваше слово, </w:t>
        </w:r>
      </w:ins>
    </w:p>
    <w:p w:rsidR="00DA30CE" w:rsidRPr="00F22789" w:rsidRDefault="00DA30CE" w:rsidP="00DA30CE">
      <w:pPr>
        <w:spacing w:after="0" w:line="240" w:lineRule="auto"/>
        <w:rPr>
          <w:ins w:id="54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55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Мы все готовы в первый класс </w:t>
        </w:r>
      </w:ins>
    </w:p>
    <w:p w:rsidR="00DA30CE" w:rsidRPr="00F22789" w:rsidRDefault="00DA30CE" w:rsidP="00DA30CE">
      <w:pPr>
        <w:spacing w:after="0" w:line="240" w:lineRule="auto"/>
        <w:rPr>
          <w:ins w:id="56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57" w:author="Unknown">
        <w:r w:rsidRPr="00F227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Идти учиться снова! (Дарят цветы). </w:t>
        </w:r>
      </w:ins>
    </w:p>
    <w:p w:rsidR="00B06761" w:rsidRDefault="00B06761" w:rsidP="00B06761">
      <w:pPr>
        <w:spacing w:after="0" w:line="240" w:lineRule="auto"/>
      </w:pPr>
    </w:p>
    <w:p w:rsidR="00B226AB" w:rsidRDefault="00B226AB" w:rsidP="00B06761">
      <w:pPr>
        <w:spacing w:after="0" w:line="240" w:lineRule="auto"/>
      </w:pPr>
    </w:p>
    <w:p w:rsidR="00FA42B1" w:rsidRDefault="00B226AB" w:rsidP="00B226AB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A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Клятва пятиклассника.</w:t>
      </w:r>
      <w:r w:rsidRPr="00B2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B2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доводить учителей до температуры кипения - 100 С. Клянусь!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Быть быстрым и стремительным, но не превышать скорость 60 км/ч при передвижении по школьным коридорам. Клянусь!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Вытягивать из учителей не жилы, выжимать не пот, а прочные и точные знания и навыки. Клянусь!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Плавать только на "хорошо" и "отлично" в море знаний, ныряя до самой глубины. Клянусь!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Быть достойным своих учителей. Клянусь! </w:t>
      </w:r>
    </w:p>
    <w:p w:rsidR="00FA42B1" w:rsidRDefault="00FA42B1" w:rsidP="00B226AB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AB" w:rsidRPr="00F22789" w:rsidRDefault="00FA42B1" w:rsidP="00B226AB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1-й: Мы в классе нашем подружились,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Ходить без мамы научились.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видим мы сейчас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Веселый, дружный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послушный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Четвертый, повзрослевший, класс. 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2-й: Сегодня закончен последний урок,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Последний звенит в коридоре звонок.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- сумки под мышку и мчимся вприпрыжку,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дружно шагаем за школьный порог. 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3-й: А там, за порогом, листвой шелестя,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Качаются клены, шумят тополя</w:t>
      </w:r>
      <w:proofErr w:type="gramStart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все это, что началось лето,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нас ожидают леса и поля!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4-й: И где бы я ни был, куда бы ни шел,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Каких бы я новых друзей не нашел,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речке и в поле я помню о школе, 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помню, что в пятый класс перешел! </w:t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26AB"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26AB" w:rsidRPr="00F2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proofErr w:type="gramStart"/>
      <w:r w:rsidR="00B226AB" w:rsidRPr="00F2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="00B226AB" w:rsidRPr="00F2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226AB" w:rsidRPr="00F2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B226AB" w:rsidRPr="00F2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B226AB" w:rsidRPr="00F2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proofErr w:type="spellEnd"/>
      <w:r w:rsidR="00B226AB" w:rsidRPr="00F2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«Белое солнце пустыни» (караоке).</w:t>
      </w:r>
    </w:p>
    <w:p w:rsidR="00B226AB" w:rsidRPr="00F22789" w:rsidRDefault="00B226AB" w:rsidP="00B226AB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6AB" w:rsidRPr="00FA42B1" w:rsidRDefault="00B226AB" w:rsidP="00B226AB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2789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Pr="00FA42B1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.</w:t>
      </w:r>
      <w:r w:rsidRPr="00FA42B1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       </w:t>
      </w: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Ваше благородие, директор уважаемый!</w:t>
      </w:r>
    </w:p>
    <w:p w:rsidR="00B226AB" w:rsidRPr="00FA42B1" w:rsidRDefault="00B226AB" w:rsidP="00B226AB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хотим признаться Вам в чувствах несгораемых.</w:t>
      </w:r>
    </w:p>
    <w:p w:rsidR="00B226AB" w:rsidRPr="00FA42B1" w:rsidRDefault="00B226AB" w:rsidP="00B226AB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 прощаться с нами рано не спешите</w:t>
      </w:r>
    </w:p>
    <w:p w:rsidR="00B226AB" w:rsidRPr="00FA42B1" w:rsidRDefault="00B226AB" w:rsidP="00B226AB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пятый класс напутствием Вы нас проводите.</w:t>
      </w:r>
    </w:p>
    <w:p w:rsidR="00B226AB" w:rsidRPr="00FA42B1" w:rsidRDefault="00B226AB" w:rsidP="00B226AB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 прощаться с нами рано не спешите,</w:t>
      </w:r>
    </w:p>
    <w:p w:rsidR="00B226AB" w:rsidRPr="00FA42B1" w:rsidRDefault="00B226AB" w:rsidP="00B226AB">
      <w:pPr>
        <w:spacing w:after="0" w:line="240" w:lineRule="auto"/>
        <w:ind w:left="153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пятом классе дальше жить нам помогите!</w:t>
      </w:r>
    </w:p>
    <w:p w:rsidR="00B226AB" w:rsidRDefault="00B226AB" w:rsidP="00B226AB">
      <w:pPr>
        <w:spacing w:after="0" w:line="240" w:lineRule="auto"/>
        <w:ind w:left="1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FA42B1" w:rsidRDefault="00FA42B1" w:rsidP="00B226AB">
      <w:pPr>
        <w:spacing w:after="0" w:line="240" w:lineRule="auto"/>
        <w:ind w:left="1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директору</w:t>
      </w:r>
    </w:p>
    <w:p w:rsidR="00FA42B1" w:rsidRPr="00FA42B1" w:rsidRDefault="00FA42B1" w:rsidP="00B226AB">
      <w:pPr>
        <w:spacing w:after="0" w:line="240" w:lineRule="auto"/>
        <w:ind w:left="1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6AB" w:rsidRPr="00FA42B1" w:rsidRDefault="00B226AB" w:rsidP="00B226AB">
      <w:pPr>
        <w:spacing w:after="0" w:line="240" w:lineRule="auto"/>
        <w:ind w:left="513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2.</w:t>
      </w:r>
      <w:r w:rsidRPr="00FA42B1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       </w:t>
      </w: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Любовь Николаевна! Вы наша надежда,</w:t>
      </w:r>
    </w:p>
    <w:p w:rsidR="00B226AB" w:rsidRPr="00FA42B1" w:rsidRDefault="00B226AB" w:rsidP="00B226AB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 такая добрая, кто же нас поддержит?</w:t>
      </w:r>
    </w:p>
    <w:p w:rsidR="00B226AB" w:rsidRPr="00FA42B1" w:rsidRDefault="00B226AB" w:rsidP="00B226AB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Знаем с нами трудно, но мы обещаем,</w:t>
      </w:r>
    </w:p>
    <w:p w:rsidR="00B226AB" w:rsidRPr="00FA42B1" w:rsidRDefault="00B226AB" w:rsidP="00B226AB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Приложить все силы, мы не подкачаем!</w:t>
      </w:r>
    </w:p>
    <w:p w:rsidR="00B226AB" w:rsidRPr="00FA42B1" w:rsidRDefault="00B226AB" w:rsidP="00B226AB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Знаем, мы не ангелы, но мы обещаем – </w:t>
      </w:r>
    </w:p>
    <w:p w:rsidR="00B226AB" w:rsidRPr="00FA42B1" w:rsidRDefault="00B226AB" w:rsidP="00B226AB">
      <w:pPr>
        <w:spacing w:after="0" w:line="240" w:lineRule="auto"/>
        <w:ind w:left="5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 не опозорим, мы не подкачаем!</w:t>
      </w:r>
    </w:p>
    <w:p w:rsidR="00B226AB" w:rsidRDefault="00B226AB" w:rsidP="00B06761">
      <w:pPr>
        <w:spacing w:after="0" w:line="240" w:lineRule="auto"/>
      </w:pPr>
    </w:p>
    <w:p w:rsidR="00FA42B1" w:rsidRPr="00F006D7" w:rsidRDefault="00FA42B1" w:rsidP="00FA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есть много вещей интересных,</w:t>
      </w:r>
    </w:p>
    <w:p w:rsidR="00FA42B1" w:rsidRPr="00F006D7" w:rsidRDefault="00FA42B1" w:rsidP="00FA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Примеров, загадок и сказок чудесных.</w:t>
      </w:r>
    </w:p>
    <w:p w:rsidR="00FA42B1" w:rsidRPr="00F006D7" w:rsidRDefault="00FA42B1" w:rsidP="00FA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очень трудно во всем разобраться</w:t>
      </w:r>
      <w:proofErr w:type="gramStart"/>
      <w:r w:rsidRPr="00F006D7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</w:p>
    <w:p w:rsidR="00FA42B1" w:rsidRPr="00F006D7" w:rsidRDefault="00FA42B1" w:rsidP="00FA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стремиться, мы будем стараться!</w:t>
      </w:r>
    </w:p>
    <w:p w:rsidR="00FA42B1" w:rsidRPr="00F006D7" w:rsidRDefault="00FA42B1" w:rsidP="00FA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пятый шагаем за знаньями дружно,</w:t>
      </w:r>
    </w:p>
    <w:p w:rsidR="00FA42B1" w:rsidRPr="00F006D7" w:rsidRDefault="00FA42B1" w:rsidP="00FA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тайны познаем – нам это так нужно!</w:t>
      </w:r>
    </w:p>
    <w:p w:rsidR="00FA42B1" w:rsidRPr="00F006D7" w:rsidRDefault="00FA42B1" w:rsidP="00FA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первый учитель пусть нами гордится,</w:t>
      </w:r>
    </w:p>
    <w:p w:rsidR="00FA42B1" w:rsidRPr="00F006D7" w:rsidRDefault="00FA42B1" w:rsidP="00FA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в пятом классе мы будем учиться.</w:t>
      </w:r>
    </w:p>
    <w:p w:rsidR="00FA42B1" w:rsidRPr="00F006D7" w:rsidRDefault="00FA42B1" w:rsidP="00FA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школою</w:t>
      </w:r>
      <w:r w:rsidRPr="00F0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прощаться не будем</w:t>
      </w:r>
    </w:p>
    <w:p w:rsidR="00FA42B1" w:rsidRDefault="00FA42B1" w:rsidP="00FA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наши уроки мы не позабудем.</w:t>
      </w:r>
    </w:p>
    <w:p w:rsidR="00FA42B1" w:rsidRPr="00FA42B1" w:rsidRDefault="00FA42B1" w:rsidP="00FA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2B1">
        <w:rPr>
          <w:i/>
        </w:rPr>
        <w:t>На мотив песни  "Изгиб гитары желтой"</w:t>
      </w:r>
      <w:r w:rsidRPr="00FA42B1">
        <w:rPr>
          <w:i/>
        </w:rPr>
        <w:br/>
      </w:r>
      <w:r w:rsidRPr="00FA42B1">
        <w:rPr>
          <w:i/>
        </w:rPr>
        <w:br/>
        <w:t>Прощаемся со школой,  но только лишь на лето,</w:t>
      </w:r>
      <w:r w:rsidRPr="00FA42B1">
        <w:rPr>
          <w:i/>
        </w:rPr>
        <w:br/>
        <w:t>И в сентябре вернемся,  ведь скучно же без нас.</w:t>
      </w:r>
      <w:r w:rsidRPr="00FA42B1">
        <w:rPr>
          <w:i/>
        </w:rPr>
        <w:br/>
        <w:t>И сядем мы за парты,  что солнышком согреты,</w:t>
      </w:r>
      <w:r w:rsidRPr="00FA42B1">
        <w:rPr>
          <w:i/>
        </w:rPr>
        <w:br/>
        <w:t>Как здорово,  что в школе есть еще и пятый класс!</w:t>
      </w:r>
      <w:r w:rsidRPr="00FA42B1">
        <w:rPr>
          <w:i/>
        </w:rPr>
        <w:br/>
      </w:r>
      <w:r w:rsidRPr="00FA42B1">
        <w:rPr>
          <w:i/>
        </w:rPr>
        <w:br/>
        <w:t>Мы больше не пропустим ни одного урока,</w:t>
      </w:r>
      <w:r w:rsidRPr="00FA42B1">
        <w:rPr>
          <w:i/>
        </w:rPr>
        <w:br/>
        <w:t>И будем оставаться на каждый классный час.</w:t>
      </w:r>
      <w:r w:rsidRPr="00FA42B1">
        <w:rPr>
          <w:i/>
        </w:rPr>
        <w:br/>
        <w:t>Как жаль,  что мы учились в четвертом  классе плохо,</w:t>
      </w:r>
      <w:r w:rsidRPr="00FA42B1">
        <w:rPr>
          <w:i/>
        </w:rPr>
        <w:br/>
        <w:t>Как здорово, что в школе есть еще и пятый класс.</w:t>
      </w:r>
      <w:r w:rsidRPr="00FA42B1">
        <w:rPr>
          <w:i/>
        </w:rPr>
        <w:br/>
      </w:r>
      <w:r w:rsidRPr="00FA42B1">
        <w:rPr>
          <w:i/>
        </w:rPr>
        <w:br/>
        <w:t>И знаем,  что вы тоже разлуки не хотите,</w:t>
      </w:r>
      <w:r w:rsidRPr="00FA42B1">
        <w:rPr>
          <w:i/>
        </w:rPr>
        <w:br/>
        <w:t>Хотя порой так сильно мы огорчали вас.</w:t>
      </w:r>
      <w:r w:rsidRPr="00FA42B1">
        <w:rPr>
          <w:i/>
        </w:rPr>
        <w:br/>
        <w:t>Из школы не уйдем мы, вы дальше нас учите,</w:t>
      </w:r>
      <w:r w:rsidRPr="00FA42B1">
        <w:rPr>
          <w:i/>
        </w:rPr>
        <w:br/>
        <w:t>Как здорово, что в школе есть еще и пятый  класс.</w:t>
      </w:r>
    </w:p>
    <w:p w:rsidR="00FA42B1" w:rsidRDefault="00FA42B1" w:rsidP="00FA42B1"/>
    <w:p w:rsidR="00FA42B1" w:rsidRDefault="00FA42B1" w:rsidP="00B06761">
      <w:pPr>
        <w:spacing w:after="0" w:line="240" w:lineRule="auto"/>
      </w:pPr>
    </w:p>
    <w:sectPr w:rsidR="00FA42B1" w:rsidSect="00373D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0D" w:rsidRDefault="00773C0D" w:rsidP="00354752">
      <w:pPr>
        <w:spacing w:after="0" w:line="240" w:lineRule="auto"/>
      </w:pPr>
      <w:r>
        <w:separator/>
      </w:r>
    </w:p>
  </w:endnote>
  <w:endnote w:type="continuationSeparator" w:id="0">
    <w:p w:rsidR="00773C0D" w:rsidRDefault="00773C0D" w:rsidP="0035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0D" w:rsidRDefault="00773C0D" w:rsidP="00354752">
      <w:pPr>
        <w:spacing w:after="0" w:line="240" w:lineRule="auto"/>
      </w:pPr>
      <w:r>
        <w:separator/>
      </w:r>
    </w:p>
  </w:footnote>
  <w:footnote w:type="continuationSeparator" w:id="0">
    <w:p w:rsidR="00773C0D" w:rsidRDefault="00773C0D" w:rsidP="0035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802A84">
      <w:tc>
        <w:tcPr>
          <w:tcW w:w="750" w:type="pct"/>
          <w:tcBorders>
            <w:right w:val="single" w:sz="18" w:space="0" w:color="4F81BD" w:themeColor="accent1"/>
          </w:tcBorders>
        </w:tcPr>
        <w:p w:rsidR="00802A84" w:rsidRPr="00802A84" w:rsidRDefault="00802A84">
          <w:pPr>
            <w:pStyle w:val="a4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34234732987B4CDDB2C5C331A2D76E5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02A84" w:rsidRDefault="00802A84" w:rsidP="00802A84">
              <w:pPr>
                <w:pStyle w:val="a4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proofErr w:type="gramStart"/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Выпускной</w:t>
              </w:r>
              <w:proofErr w:type="gramEnd"/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 в 4 классе.   </w:t>
              </w:r>
              <w:proofErr w:type="spellStart"/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Пиникинштейн</w:t>
              </w:r>
              <w:proofErr w:type="spellEnd"/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 Л.Н. МБОУ «Тамбовская СОШ»</w:t>
              </w:r>
            </w:p>
          </w:tc>
        </w:sdtContent>
      </w:sdt>
    </w:tr>
  </w:tbl>
  <w:p w:rsidR="00B27DCB" w:rsidRDefault="00B27D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0BB"/>
    <w:multiLevelType w:val="hybridMultilevel"/>
    <w:tmpl w:val="4C74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06761"/>
    <w:rsid w:val="001B5B68"/>
    <w:rsid w:val="002303E5"/>
    <w:rsid w:val="00231CBB"/>
    <w:rsid w:val="00304A20"/>
    <w:rsid w:val="00354752"/>
    <w:rsid w:val="00373DA5"/>
    <w:rsid w:val="003758E3"/>
    <w:rsid w:val="003C0E23"/>
    <w:rsid w:val="003C76BD"/>
    <w:rsid w:val="004313E6"/>
    <w:rsid w:val="004656DC"/>
    <w:rsid w:val="004F54C3"/>
    <w:rsid w:val="0061067B"/>
    <w:rsid w:val="00661755"/>
    <w:rsid w:val="00662883"/>
    <w:rsid w:val="00773C0D"/>
    <w:rsid w:val="00792C38"/>
    <w:rsid w:val="007A630E"/>
    <w:rsid w:val="00802A84"/>
    <w:rsid w:val="008359AD"/>
    <w:rsid w:val="008A349F"/>
    <w:rsid w:val="008A7457"/>
    <w:rsid w:val="00A50F1F"/>
    <w:rsid w:val="00A93951"/>
    <w:rsid w:val="00B06761"/>
    <w:rsid w:val="00B226AB"/>
    <w:rsid w:val="00B22A0F"/>
    <w:rsid w:val="00B27DCB"/>
    <w:rsid w:val="00C57450"/>
    <w:rsid w:val="00CA0C90"/>
    <w:rsid w:val="00CA2241"/>
    <w:rsid w:val="00D5692F"/>
    <w:rsid w:val="00D755F0"/>
    <w:rsid w:val="00DA20DA"/>
    <w:rsid w:val="00DA30CE"/>
    <w:rsid w:val="00DE1771"/>
    <w:rsid w:val="00E330D5"/>
    <w:rsid w:val="00F36AD2"/>
    <w:rsid w:val="00FA3FEA"/>
    <w:rsid w:val="00FA42B1"/>
    <w:rsid w:val="00FE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752"/>
  </w:style>
  <w:style w:type="paragraph" w:styleId="a6">
    <w:name w:val="footer"/>
    <w:basedOn w:val="a"/>
    <w:link w:val="a7"/>
    <w:uiPriority w:val="99"/>
    <w:semiHidden/>
    <w:unhideWhenUsed/>
    <w:rsid w:val="0035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4752"/>
  </w:style>
  <w:style w:type="paragraph" w:styleId="a8">
    <w:name w:val="Balloon Text"/>
    <w:basedOn w:val="a"/>
    <w:link w:val="a9"/>
    <w:uiPriority w:val="99"/>
    <w:semiHidden/>
    <w:unhideWhenUsed/>
    <w:rsid w:val="0035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234732987B4CDDB2C5C331A2D76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82B73-089E-4688-A67A-A3C2075813E3}"/>
      </w:docPartPr>
      <w:docPartBody>
        <w:p w:rsidR="00000000" w:rsidRDefault="001104CA" w:rsidP="001104CA">
          <w:pPr>
            <w:pStyle w:val="34234732987B4CDDB2C5C331A2D76E5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104CA"/>
    <w:rsid w:val="001104CA"/>
    <w:rsid w:val="00E2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234732987B4CDDB2C5C331A2D76E5E">
    <w:name w:val="34234732987B4CDDB2C5C331A2D76E5E"/>
    <w:rsid w:val="001104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CA4A-6426-404B-A0A0-A306B4BD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Выпускной в 4 классе.   Пиникинштейн Л.Н. МБОУ «Тамбовская СОШ»</dc:title>
  <dc:subject/>
  <dc:creator>Admin</dc:creator>
  <cp:keywords/>
  <dc:description/>
  <cp:lastModifiedBy>User</cp:lastModifiedBy>
  <cp:revision>9</cp:revision>
  <cp:lastPrinted>2012-05-13T12:51:00Z</cp:lastPrinted>
  <dcterms:created xsi:type="dcterms:W3CDTF">2012-05-11T11:14:00Z</dcterms:created>
  <dcterms:modified xsi:type="dcterms:W3CDTF">2013-01-30T10:00:00Z</dcterms:modified>
</cp:coreProperties>
</file>