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6D" w:rsidRPr="00333F84" w:rsidRDefault="0058096D" w:rsidP="0058096D">
      <w:pPr>
        <w:pStyle w:val="a3"/>
        <w:rPr>
          <w:rFonts w:ascii="Times New Roman" w:hAnsi="Times New Roman"/>
          <w:sz w:val="24"/>
          <w:szCs w:val="24"/>
        </w:rPr>
      </w:pPr>
      <w:bookmarkStart w:id="0" w:name="_GoBack"/>
      <w:bookmarkEnd w:id="0"/>
    </w:p>
    <w:p w:rsidR="0058096D" w:rsidRPr="00333F84" w:rsidRDefault="004B6366" w:rsidP="0058096D">
      <w:pPr>
        <w:pStyle w:val="a3"/>
        <w:jc w:val="center"/>
        <w:rPr>
          <w:rFonts w:ascii="Times New Roman" w:hAnsi="Times New Roman"/>
          <w:b/>
          <w:sz w:val="24"/>
          <w:szCs w:val="24"/>
        </w:rPr>
      </w:pPr>
      <w:r w:rsidRPr="0042529F">
        <w:rPr>
          <w:rFonts w:ascii="Times New Roman" w:hAnsi="Times New Roman"/>
          <w:b/>
          <w:sz w:val="24"/>
          <w:szCs w:val="24"/>
        </w:rPr>
        <w:t>Тема</w:t>
      </w:r>
      <w:r w:rsidR="0042529F">
        <w:rPr>
          <w:rFonts w:ascii="Times New Roman" w:hAnsi="Times New Roman"/>
          <w:b/>
          <w:sz w:val="24"/>
          <w:szCs w:val="24"/>
        </w:rPr>
        <w:t>:</w:t>
      </w:r>
      <w:r w:rsidRPr="00333F84">
        <w:rPr>
          <w:rFonts w:ascii="Times New Roman" w:hAnsi="Times New Roman"/>
          <w:sz w:val="24"/>
          <w:szCs w:val="24"/>
        </w:rPr>
        <w:t xml:space="preserve"> </w:t>
      </w:r>
      <w:r w:rsidRPr="00333F84">
        <w:rPr>
          <w:rFonts w:ascii="Times New Roman" w:hAnsi="Times New Roman"/>
          <w:b/>
          <w:sz w:val="24"/>
          <w:szCs w:val="24"/>
        </w:rPr>
        <w:t>« Учебные вещи» (продолжение)</w:t>
      </w:r>
    </w:p>
    <w:p w:rsidR="0058096D" w:rsidRPr="00333F84" w:rsidRDefault="0058096D" w:rsidP="0058096D">
      <w:pPr>
        <w:pStyle w:val="a3"/>
        <w:rPr>
          <w:rFonts w:ascii="Times New Roman" w:hAnsi="Times New Roman"/>
          <w:i/>
          <w:sz w:val="24"/>
          <w:szCs w:val="24"/>
        </w:rPr>
      </w:pPr>
      <w:r w:rsidRPr="00333F84">
        <w:rPr>
          <w:rFonts w:ascii="Times New Roman" w:hAnsi="Times New Roman"/>
          <w:b/>
          <w:sz w:val="24"/>
          <w:szCs w:val="24"/>
        </w:rPr>
        <w:t>Цель:</w:t>
      </w:r>
      <w:r w:rsidRPr="00333F84">
        <w:rPr>
          <w:rFonts w:ascii="Times New Roman" w:hAnsi="Times New Roman"/>
          <w:sz w:val="24"/>
          <w:szCs w:val="24"/>
        </w:rPr>
        <w:t xml:space="preserve"> усвоение предложений с местоимениями </w:t>
      </w:r>
      <w:r w:rsidRPr="00333F84">
        <w:rPr>
          <w:rFonts w:ascii="Times New Roman" w:hAnsi="Times New Roman"/>
          <w:i/>
          <w:sz w:val="24"/>
          <w:szCs w:val="24"/>
        </w:rPr>
        <w:t>моя, твоя.</w:t>
      </w:r>
    </w:p>
    <w:p w:rsidR="0058096D" w:rsidRPr="00333F84" w:rsidRDefault="004B6366" w:rsidP="0058096D">
      <w:pPr>
        <w:pStyle w:val="a3"/>
        <w:rPr>
          <w:rFonts w:ascii="Times New Roman" w:hAnsi="Times New Roman"/>
          <w:sz w:val="24"/>
          <w:szCs w:val="24"/>
        </w:rPr>
      </w:pPr>
      <w:r w:rsidRPr="00333F84">
        <w:rPr>
          <w:rFonts w:ascii="Times New Roman" w:hAnsi="Times New Roman"/>
          <w:sz w:val="24"/>
          <w:szCs w:val="24"/>
        </w:rPr>
        <w:t>Воспитание</w:t>
      </w:r>
      <w:r w:rsidR="0058096D" w:rsidRPr="00333F84">
        <w:rPr>
          <w:rFonts w:ascii="Times New Roman" w:hAnsi="Times New Roman"/>
          <w:sz w:val="24"/>
          <w:szCs w:val="24"/>
        </w:rPr>
        <w:t xml:space="preserve"> бережного отношения к школьной мебели, к учебным вещам.</w:t>
      </w:r>
    </w:p>
    <w:p w:rsidR="0058096D" w:rsidRPr="00333F84" w:rsidRDefault="0058096D" w:rsidP="0058096D">
      <w:pPr>
        <w:pStyle w:val="a3"/>
        <w:rPr>
          <w:rFonts w:ascii="Times New Roman" w:hAnsi="Times New Roman"/>
          <w:sz w:val="24"/>
          <w:szCs w:val="24"/>
        </w:rPr>
      </w:pPr>
      <w:r w:rsidRPr="00333F84">
        <w:rPr>
          <w:rFonts w:ascii="Times New Roman" w:hAnsi="Times New Roman"/>
          <w:sz w:val="24"/>
          <w:szCs w:val="24"/>
        </w:rPr>
        <w:t>Материал к уроку: учебные вещи, учебник, грамзапись к теме « Учебные вещи», пластинка 4, методические указания.</w:t>
      </w:r>
    </w:p>
    <w:p w:rsidR="0058096D" w:rsidRPr="00333F84" w:rsidRDefault="0058096D" w:rsidP="0058096D">
      <w:pPr>
        <w:pStyle w:val="a3"/>
        <w:jc w:val="center"/>
        <w:rPr>
          <w:rFonts w:ascii="Times New Roman" w:hAnsi="Times New Roman"/>
          <w:b/>
          <w:sz w:val="24"/>
          <w:szCs w:val="24"/>
        </w:rPr>
      </w:pPr>
      <w:r w:rsidRPr="00333F84">
        <w:rPr>
          <w:rFonts w:ascii="Times New Roman" w:hAnsi="Times New Roman"/>
          <w:b/>
          <w:sz w:val="24"/>
          <w:szCs w:val="24"/>
        </w:rPr>
        <w:t>Ход урока</w:t>
      </w:r>
    </w:p>
    <w:p w:rsidR="0058096D" w:rsidRPr="00333F84" w:rsidRDefault="0058096D" w:rsidP="0058096D">
      <w:pPr>
        <w:pStyle w:val="a3"/>
        <w:numPr>
          <w:ilvl w:val="0"/>
          <w:numId w:val="2"/>
        </w:numPr>
        <w:rPr>
          <w:rFonts w:ascii="Times New Roman" w:hAnsi="Times New Roman"/>
          <w:sz w:val="24"/>
          <w:szCs w:val="24"/>
        </w:rPr>
      </w:pPr>
      <w:r w:rsidRPr="00333F84">
        <w:rPr>
          <w:rFonts w:ascii="Times New Roman" w:hAnsi="Times New Roman"/>
          <w:sz w:val="24"/>
          <w:szCs w:val="24"/>
        </w:rPr>
        <w:t xml:space="preserve">Учитель, </w:t>
      </w:r>
      <w:r w:rsidR="004B6366" w:rsidRPr="00333F84">
        <w:rPr>
          <w:rFonts w:ascii="Times New Roman" w:hAnsi="Times New Roman"/>
          <w:sz w:val="24"/>
          <w:szCs w:val="24"/>
        </w:rPr>
        <w:t>используя</w:t>
      </w:r>
      <w:r w:rsidRPr="00333F84">
        <w:rPr>
          <w:rFonts w:ascii="Times New Roman" w:hAnsi="Times New Roman"/>
          <w:sz w:val="24"/>
          <w:szCs w:val="24"/>
        </w:rPr>
        <w:t xml:space="preserve"> наглядность и перевод на родной язык, объясняет </w:t>
      </w:r>
      <w:r w:rsidR="004B6366" w:rsidRPr="00333F84">
        <w:rPr>
          <w:rFonts w:ascii="Times New Roman" w:hAnsi="Times New Roman"/>
          <w:sz w:val="24"/>
          <w:szCs w:val="24"/>
        </w:rPr>
        <w:t>значение</w:t>
      </w:r>
      <w:r w:rsidRPr="00333F84">
        <w:rPr>
          <w:rFonts w:ascii="Times New Roman" w:hAnsi="Times New Roman"/>
          <w:sz w:val="24"/>
          <w:szCs w:val="24"/>
        </w:rPr>
        <w:t xml:space="preserve"> изучаемых слов: книга, </w:t>
      </w:r>
      <w:r w:rsidR="004B6366" w:rsidRPr="00333F84">
        <w:rPr>
          <w:rFonts w:ascii="Times New Roman" w:hAnsi="Times New Roman"/>
          <w:sz w:val="24"/>
          <w:szCs w:val="24"/>
        </w:rPr>
        <w:t>сумка</w:t>
      </w:r>
      <w:r w:rsidRPr="00333F84">
        <w:rPr>
          <w:rFonts w:ascii="Times New Roman" w:hAnsi="Times New Roman"/>
          <w:sz w:val="24"/>
          <w:szCs w:val="24"/>
        </w:rPr>
        <w:t>, ручка, тетрадь. Проводится работа по усвоению правильного произношения этих слов.</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Учитель показывает свои учебные вещи и говорит: Это моя сумка. Это моя книга. Это моя ручка. Это моя тетрадь.</w:t>
      </w:r>
    </w:p>
    <w:p w:rsidR="0058096D" w:rsidRPr="00333F84" w:rsidRDefault="0058096D" w:rsidP="0058096D">
      <w:pPr>
        <w:pStyle w:val="a3"/>
        <w:ind w:left="1080"/>
        <w:rPr>
          <w:rFonts w:ascii="Times New Roman" w:hAnsi="Times New Roman"/>
          <w:sz w:val="24"/>
          <w:szCs w:val="24"/>
        </w:rPr>
      </w:pPr>
      <w:proofErr w:type="gramStart"/>
      <w:r w:rsidRPr="00333F84">
        <w:rPr>
          <w:rFonts w:ascii="Times New Roman" w:hAnsi="Times New Roman"/>
          <w:sz w:val="24"/>
          <w:szCs w:val="24"/>
        </w:rPr>
        <w:t>По указанию учителя дети кладут свои учебные вещи на парту: с одной стороны – книгу, тетрадь, ручку, сумку; с другой стороны – учебник, портфель, пенал, пластилин, карандаш.</w:t>
      </w:r>
      <w:proofErr w:type="gramEnd"/>
      <w:r w:rsidRPr="00333F84">
        <w:rPr>
          <w:rFonts w:ascii="Times New Roman" w:hAnsi="Times New Roman"/>
          <w:sz w:val="24"/>
          <w:szCs w:val="24"/>
        </w:rPr>
        <w:t xml:space="preserve"> Учащиеся, показывая свои учебные вещи, повторяют их названия с местоимениями </w:t>
      </w:r>
      <w:proofErr w:type="gramStart"/>
      <w:r w:rsidRPr="00333F84">
        <w:rPr>
          <w:rFonts w:ascii="Times New Roman" w:hAnsi="Times New Roman"/>
          <w:sz w:val="24"/>
          <w:szCs w:val="24"/>
        </w:rPr>
        <w:t>мой</w:t>
      </w:r>
      <w:proofErr w:type="gramEnd"/>
      <w:r w:rsidRPr="00333F84">
        <w:rPr>
          <w:rFonts w:ascii="Times New Roman" w:hAnsi="Times New Roman"/>
          <w:sz w:val="24"/>
          <w:szCs w:val="24"/>
        </w:rPr>
        <w:t>, твой, моя, твоя.</w:t>
      </w:r>
    </w:p>
    <w:p w:rsidR="0058096D" w:rsidRPr="00333F84" w:rsidRDefault="0058096D" w:rsidP="0058096D">
      <w:pPr>
        <w:pStyle w:val="a3"/>
        <w:numPr>
          <w:ilvl w:val="0"/>
          <w:numId w:val="2"/>
        </w:numPr>
        <w:rPr>
          <w:rFonts w:ascii="Times New Roman" w:hAnsi="Times New Roman"/>
          <w:sz w:val="24"/>
          <w:szCs w:val="24"/>
        </w:rPr>
      </w:pPr>
      <w:r w:rsidRPr="00333F84">
        <w:rPr>
          <w:rFonts w:ascii="Times New Roman" w:hAnsi="Times New Roman"/>
          <w:sz w:val="24"/>
          <w:szCs w:val="24"/>
        </w:rPr>
        <w:t xml:space="preserve">Объяснение значения слов </w:t>
      </w:r>
      <w:proofErr w:type="gramStart"/>
      <w:r w:rsidRPr="00333F84">
        <w:rPr>
          <w:rFonts w:ascii="Times New Roman" w:hAnsi="Times New Roman"/>
          <w:sz w:val="24"/>
          <w:szCs w:val="24"/>
        </w:rPr>
        <w:t>чей</w:t>
      </w:r>
      <w:proofErr w:type="gramEnd"/>
      <w:r w:rsidRPr="00333F84">
        <w:rPr>
          <w:rFonts w:ascii="Times New Roman" w:hAnsi="Times New Roman"/>
          <w:sz w:val="24"/>
          <w:szCs w:val="24"/>
        </w:rPr>
        <w:t>, чья.</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Учитель.</w:t>
      </w:r>
      <w:r w:rsidRPr="00333F84">
        <w:rPr>
          <w:rFonts w:ascii="Times New Roman" w:hAnsi="Times New Roman"/>
          <w:sz w:val="24"/>
          <w:szCs w:val="24"/>
        </w:rPr>
        <w:t xml:space="preserve"> Дети, мы сейчас будем учиться спрашивать об учебных вещах. Старайтесь запомнить, как нужно спрашивать и отвечать. ( Сказанное повторяет на родном языке.) Это чей карандаш? </w:t>
      </w:r>
      <w:proofErr w:type="gramStart"/>
      <w:r w:rsidRPr="00333F84">
        <w:rPr>
          <w:rFonts w:ascii="Times New Roman" w:hAnsi="Times New Roman"/>
          <w:sz w:val="24"/>
          <w:szCs w:val="24"/>
        </w:rPr>
        <w:t>( Показывает на карандаш ученика.</w:t>
      </w:r>
      <w:proofErr w:type="gramEnd"/>
      <w:r w:rsidRPr="00333F84">
        <w:rPr>
          <w:rFonts w:ascii="Times New Roman" w:hAnsi="Times New Roman"/>
          <w:sz w:val="24"/>
          <w:szCs w:val="24"/>
        </w:rPr>
        <w:t xml:space="preserve"> </w:t>
      </w:r>
      <w:proofErr w:type="gramStart"/>
      <w:r w:rsidRPr="00333F84">
        <w:rPr>
          <w:rFonts w:ascii="Times New Roman" w:hAnsi="Times New Roman"/>
          <w:sz w:val="24"/>
          <w:szCs w:val="24"/>
        </w:rPr>
        <w:t>Вопрос переводит на родной язык.)</w:t>
      </w:r>
      <w:proofErr w:type="gramEnd"/>
      <w:r w:rsidRPr="00333F84">
        <w:rPr>
          <w:rFonts w:ascii="Times New Roman" w:hAnsi="Times New Roman"/>
          <w:sz w:val="24"/>
          <w:szCs w:val="24"/>
        </w:rPr>
        <w:t xml:space="preserve"> Отвечай, Вова.</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Ученик.</w:t>
      </w:r>
      <w:r w:rsidRPr="00333F84">
        <w:rPr>
          <w:rFonts w:ascii="Times New Roman" w:hAnsi="Times New Roman"/>
          <w:sz w:val="24"/>
          <w:szCs w:val="24"/>
        </w:rPr>
        <w:t xml:space="preserve"> Это мой карандаш.</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Учитель.</w:t>
      </w:r>
      <w:r w:rsidRPr="00333F84">
        <w:rPr>
          <w:rFonts w:ascii="Times New Roman" w:hAnsi="Times New Roman"/>
          <w:sz w:val="24"/>
          <w:szCs w:val="24"/>
        </w:rPr>
        <w:t xml:space="preserve"> Это чей учебник? ( Голосом подчеркивает окончание вопроса </w:t>
      </w:r>
      <w:proofErr w:type="gramStart"/>
      <w:r w:rsidRPr="00333F84">
        <w:rPr>
          <w:rFonts w:ascii="Times New Roman" w:hAnsi="Times New Roman"/>
          <w:sz w:val="24"/>
          <w:szCs w:val="24"/>
        </w:rPr>
        <w:t>чей</w:t>
      </w:r>
      <w:proofErr w:type="gramEnd"/>
      <w:r w:rsidRPr="00333F84">
        <w:rPr>
          <w:rFonts w:ascii="Times New Roman" w:hAnsi="Times New Roman"/>
          <w:sz w:val="24"/>
          <w:szCs w:val="24"/>
        </w:rPr>
        <w:t>?)</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Ученик.</w:t>
      </w:r>
      <w:r w:rsidRPr="00333F84">
        <w:rPr>
          <w:rFonts w:ascii="Times New Roman" w:hAnsi="Times New Roman"/>
          <w:sz w:val="24"/>
          <w:szCs w:val="24"/>
        </w:rPr>
        <w:t xml:space="preserve"> Это мой учебник.</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xml:space="preserve">С помощью учитель дети говорят, что они еще ничего не спрашивали об учебных вещах, лежащих с другой стороны. Учитель на родном </w:t>
      </w:r>
      <w:r w:rsidR="004B6366" w:rsidRPr="00333F84">
        <w:rPr>
          <w:rFonts w:ascii="Times New Roman" w:hAnsi="Times New Roman"/>
          <w:sz w:val="24"/>
          <w:szCs w:val="24"/>
        </w:rPr>
        <w:t>языке объясняет</w:t>
      </w:r>
      <w:r w:rsidRPr="00333F84">
        <w:rPr>
          <w:rFonts w:ascii="Times New Roman" w:hAnsi="Times New Roman"/>
          <w:sz w:val="24"/>
          <w:szCs w:val="24"/>
        </w:rPr>
        <w:t>, что к названиям этих вещей нужно ставить другой вопрос, и предупреждает, чтобы дети внимательно слушали.</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 xml:space="preserve">Учитель. </w:t>
      </w:r>
      <w:r w:rsidR="004B6366" w:rsidRPr="00333F84">
        <w:rPr>
          <w:rFonts w:ascii="Times New Roman" w:hAnsi="Times New Roman"/>
          <w:sz w:val="24"/>
          <w:szCs w:val="24"/>
        </w:rPr>
        <w:t>Это чья книга? ( Показывает на книгу ученика.)</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 xml:space="preserve">Ученик. </w:t>
      </w:r>
      <w:r w:rsidRPr="00333F84">
        <w:rPr>
          <w:rFonts w:ascii="Times New Roman" w:hAnsi="Times New Roman"/>
          <w:sz w:val="24"/>
          <w:szCs w:val="24"/>
        </w:rPr>
        <w:t>Это моя книга.</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Учитель.</w:t>
      </w:r>
      <w:r w:rsidRPr="00333F84">
        <w:rPr>
          <w:rFonts w:ascii="Times New Roman" w:hAnsi="Times New Roman"/>
          <w:sz w:val="24"/>
          <w:szCs w:val="24"/>
        </w:rPr>
        <w:t xml:space="preserve"> Это чья ручка?</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Ученик.</w:t>
      </w:r>
      <w:r w:rsidRPr="00333F84">
        <w:rPr>
          <w:rFonts w:ascii="Times New Roman" w:hAnsi="Times New Roman"/>
          <w:sz w:val="24"/>
          <w:szCs w:val="24"/>
        </w:rPr>
        <w:t xml:space="preserve"> Это моя ручка.</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Учитель.</w:t>
      </w:r>
      <w:r w:rsidRPr="00333F84">
        <w:rPr>
          <w:rFonts w:ascii="Times New Roman" w:hAnsi="Times New Roman"/>
          <w:sz w:val="24"/>
          <w:szCs w:val="24"/>
        </w:rPr>
        <w:t xml:space="preserve"> Дети, запомните, что на вопрос: чей? Нужно отвечать мой, твой, а на вопрос </w:t>
      </w:r>
      <w:proofErr w:type="gramStart"/>
      <w:r w:rsidRPr="00333F84">
        <w:rPr>
          <w:rFonts w:ascii="Times New Roman" w:hAnsi="Times New Roman"/>
          <w:sz w:val="24"/>
          <w:szCs w:val="24"/>
        </w:rPr>
        <w:t>чья</w:t>
      </w:r>
      <w:proofErr w:type="gramEnd"/>
      <w:r w:rsidRPr="00333F84">
        <w:rPr>
          <w:rFonts w:ascii="Times New Roman" w:hAnsi="Times New Roman"/>
          <w:sz w:val="24"/>
          <w:szCs w:val="24"/>
        </w:rPr>
        <w:t>? – моя, твоя. ( Сначала объясняет на родном языке, затем повторяет на русском языке.)</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Учитель спрашивает, а учащиеся отвечают хором.</w:t>
      </w:r>
    </w:p>
    <w:p w:rsidR="0058096D" w:rsidRPr="00333F84" w:rsidRDefault="0058096D" w:rsidP="0058096D">
      <w:pPr>
        <w:pStyle w:val="a3"/>
        <w:ind w:left="1080"/>
        <w:rPr>
          <w:rFonts w:ascii="Times New Roman" w:hAnsi="Times New Roman"/>
          <w:b/>
          <w:sz w:val="24"/>
          <w:szCs w:val="24"/>
        </w:rPr>
      </w:pPr>
      <w:r w:rsidRPr="00333F84">
        <w:rPr>
          <w:rFonts w:ascii="Times New Roman" w:hAnsi="Times New Roman"/>
          <w:b/>
          <w:sz w:val="24"/>
          <w:szCs w:val="24"/>
        </w:rPr>
        <w:t xml:space="preserve">     Учитель:                                  Учащиеся</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Чей портфель?                   - Мой портфель.</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-Чей учебник?                      - Мой учебник.</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Чей карандаш?                  - Мой карандаш.</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-Чей пенал?                          - Мой пенал.</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Чья сумка?                         - Моя сумка.</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Чья книга?                         - Моя книга?</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xml:space="preserve">- Чья ручка?                         </w:t>
      </w:r>
      <w:proofErr w:type="gramStart"/>
      <w:r w:rsidRPr="00333F84">
        <w:rPr>
          <w:rFonts w:ascii="Times New Roman" w:hAnsi="Times New Roman"/>
          <w:sz w:val="24"/>
          <w:szCs w:val="24"/>
        </w:rPr>
        <w:t>-М</w:t>
      </w:r>
      <w:proofErr w:type="gramEnd"/>
      <w:r w:rsidRPr="00333F84">
        <w:rPr>
          <w:rFonts w:ascii="Times New Roman" w:hAnsi="Times New Roman"/>
          <w:sz w:val="24"/>
          <w:szCs w:val="24"/>
        </w:rPr>
        <w:t>оя ручка.</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Чья тетрадь?                     - Моя тетрадь.</w:t>
      </w:r>
    </w:p>
    <w:p w:rsidR="0058096D" w:rsidRPr="00333F84" w:rsidRDefault="0058096D" w:rsidP="0058096D">
      <w:pPr>
        <w:pStyle w:val="a3"/>
        <w:ind w:left="1080"/>
        <w:rPr>
          <w:rFonts w:ascii="Times New Roman" w:hAnsi="Times New Roman"/>
          <w:b/>
          <w:sz w:val="24"/>
          <w:szCs w:val="24"/>
        </w:rPr>
      </w:pPr>
      <w:r w:rsidRPr="00333F84">
        <w:rPr>
          <w:rFonts w:ascii="Times New Roman" w:hAnsi="Times New Roman"/>
          <w:b/>
          <w:sz w:val="24"/>
          <w:szCs w:val="24"/>
        </w:rPr>
        <w:t>Физкультминутка.</w:t>
      </w:r>
    </w:p>
    <w:p w:rsidR="0058096D" w:rsidRPr="00333F84" w:rsidRDefault="0058096D" w:rsidP="0058096D">
      <w:pPr>
        <w:pStyle w:val="a3"/>
        <w:numPr>
          <w:ilvl w:val="0"/>
          <w:numId w:val="2"/>
        </w:numPr>
        <w:rPr>
          <w:rFonts w:ascii="Times New Roman" w:hAnsi="Times New Roman"/>
          <w:sz w:val="24"/>
          <w:szCs w:val="24"/>
        </w:rPr>
      </w:pPr>
      <w:r w:rsidRPr="00333F84">
        <w:rPr>
          <w:rFonts w:ascii="Times New Roman" w:hAnsi="Times New Roman"/>
          <w:sz w:val="24"/>
          <w:szCs w:val="24"/>
        </w:rPr>
        <w:lastRenderedPageBreak/>
        <w:t xml:space="preserve">Под руководством учителя соседи по </w:t>
      </w:r>
      <w:r w:rsidR="004B6366" w:rsidRPr="00333F84">
        <w:rPr>
          <w:rFonts w:ascii="Times New Roman" w:hAnsi="Times New Roman"/>
          <w:sz w:val="24"/>
          <w:szCs w:val="24"/>
        </w:rPr>
        <w:t>парте</w:t>
      </w:r>
      <w:r w:rsidRPr="00333F84">
        <w:rPr>
          <w:rFonts w:ascii="Times New Roman" w:hAnsi="Times New Roman"/>
          <w:sz w:val="24"/>
          <w:szCs w:val="24"/>
        </w:rPr>
        <w:t xml:space="preserve"> ведут разговор. Один из них спрашивает, другой отвечает, затем меняются ролями. Например:</w:t>
      </w:r>
    </w:p>
    <w:p w:rsidR="0058096D" w:rsidRPr="00333F84" w:rsidRDefault="0058096D" w:rsidP="0058096D">
      <w:pPr>
        <w:pStyle w:val="a3"/>
        <w:ind w:left="1080"/>
        <w:rPr>
          <w:rFonts w:ascii="Times New Roman" w:hAnsi="Times New Roman"/>
          <w:b/>
          <w:sz w:val="24"/>
          <w:szCs w:val="24"/>
        </w:rPr>
      </w:pPr>
      <w:r w:rsidRPr="00333F84">
        <w:rPr>
          <w:rFonts w:ascii="Times New Roman" w:hAnsi="Times New Roman"/>
          <w:b/>
          <w:sz w:val="24"/>
          <w:szCs w:val="24"/>
        </w:rPr>
        <w:t xml:space="preserve">        Марат:                                      Зина:</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xml:space="preserve">- Это чей пенал?                 - </w:t>
      </w:r>
      <w:r w:rsidR="004B6366" w:rsidRPr="00333F84">
        <w:rPr>
          <w:rFonts w:ascii="Times New Roman" w:hAnsi="Times New Roman"/>
          <w:sz w:val="24"/>
          <w:szCs w:val="24"/>
        </w:rPr>
        <w:t>Это мой пенал.</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xml:space="preserve">- Это твоя ручка?               </w:t>
      </w:r>
      <w:proofErr w:type="gramStart"/>
      <w:r w:rsidRPr="00333F84">
        <w:rPr>
          <w:rFonts w:ascii="Times New Roman" w:hAnsi="Times New Roman"/>
          <w:sz w:val="24"/>
          <w:szCs w:val="24"/>
        </w:rPr>
        <w:t>-Д</w:t>
      </w:r>
      <w:proofErr w:type="gramEnd"/>
      <w:r w:rsidRPr="00333F84">
        <w:rPr>
          <w:rFonts w:ascii="Times New Roman" w:hAnsi="Times New Roman"/>
          <w:sz w:val="24"/>
          <w:szCs w:val="24"/>
        </w:rPr>
        <w:t>а, это моя ручка.</w:t>
      </w:r>
    </w:p>
    <w:p w:rsidR="0058096D" w:rsidRPr="00333F84" w:rsidRDefault="004B6366" w:rsidP="0058096D">
      <w:pPr>
        <w:pStyle w:val="a3"/>
        <w:ind w:left="1080"/>
        <w:rPr>
          <w:rFonts w:ascii="Times New Roman" w:hAnsi="Times New Roman"/>
          <w:sz w:val="24"/>
          <w:szCs w:val="24"/>
        </w:rPr>
      </w:pPr>
      <w:r w:rsidRPr="00333F84">
        <w:rPr>
          <w:rFonts w:ascii="Times New Roman" w:hAnsi="Times New Roman"/>
          <w:sz w:val="24"/>
          <w:szCs w:val="24"/>
        </w:rPr>
        <w:t>- А книга чья?                    - И книга моя.</w:t>
      </w:r>
    </w:p>
    <w:p w:rsidR="0058096D" w:rsidRPr="00333F84" w:rsidRDefault="0058096D" w:rsidP="0058096D">
      <w:pPr>
        <w:pStyle w:val="a3"/>
        <w:ind w:left="1080"/>
        <w:rPr>
          <w:rFonts w:ascii="Times New Roman" w:hAnsi="Times New Roman"/>
          <w:b/>
          <w:sz w:val="24"/>
          <w:szCs w:val="24"/>
        </w:rPr>
      </w:pPr>
      <w:r w:rsidRPr="00333F84">
        <w:rPr>
          <w:rFonts w:ascii="Times New Roman" w:hAnsi="Times New Roman"/>
          <w:sz w:val="24"/>
          <w:szCs w:val="24"/>
        </w:rPr>
        <w:t xml:space="preserve">        </w:t>
      </w:r>
      <w:r w:rsidRPr="00333F84">
        <w:rPr>
          <w:rFonts w:ascii="Times New Roman" w:hAnsi="Times New Roman"/>
          <w:b/>
          <w:sz w:val="24"/>
          <w:szCs w:val="24"/>
        </w:rPr>
        <w:t>Зина:                                     Марат:</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Чей учебник?                - Мой учебник.</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Чья тетрадь?                 - Моя тетрадь.</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Твой карандаш?           - Да, мой карандаш.</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Обращается внимание на усвоение правильной интонации вопросов и ответов.</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xml:space="preserve">Для </w:t>
      </w:r>
      <w:r w:rsidR="004B6366" w:rsidRPr="00333F84">
        <w:rPr>
          <w:rFonts w:ascii="Times New Roman" w:hAnsi="Times New Roman"/>
          <w:sz w:val="24"/>
          <w:szCs w:val="24"/>
        </w:rPr>
        <w:t>сознательного</w:t>
      </w:r>
      <w:r w:rsidRPr="00333F84">
        <w:rPr>
          <w:rFonts w:ascii="Times New Roman" w:hAnsi="Times New Roman"/>
          <w:sz w:val="24"/>
          <w:szCs w:val="24"/>
        </w:rPr>
        <w:t xml:space="preserve"> усвоения согласования в роде учитель обращает внимание учащихся на звуковую структуру слов женского и мужского рода. </w:t>
      </w:r>
      <w:r w:rsidR="004B6366" w:rsidRPr="00333F84">
        <w:rPr>
          <w:rFonts w:ascii="Times New Roman" w:hAnsi="Times New Roman"/>
          <w:sz w:val="24"/>
          <w:szCs w:val="24"/>
        </w:rPr>
        <w:t xml:space="preserve">В словах </w:t>
      </w:r>
      <w:r w:rsidR="004B6366" w:rsidRPr="00333F84">
        <w:rPr>
          <w:rFonts w:ascii="Times New Roman" w:hAnsi="Times New Roman"/>
          <w:i/>
          <w:sz w:val="24"/>
          <w:szCs w:val="24"/>
        </w:rPr>
        <w:t>сумка,</w:t>
      </w:r>
      <w:r w:rsidR="004B6366" w:rsidRPr="00333F84">
        <w:rPr>
          <w:rFonts w:ascii="Times New Roman" w:hAnsi="Times New Roman"/>
          <w:sz w:val="24"/>
          <w:szCs w:val="24"/>
        </w:rPr>
        <w:t xml:space="preserve"> </w:t>
      </w:r>
      <w:r w:rsidR="004B6366" w:rsidRPr="00333F84">
        <w:rPr>
          <w:rFonts w:ascii="Times New Roman" w:hAnsi="Times New Roman"/>
          <w:i/>
          <w:sz w:val="24"/>
          <w:szCs w:val="24"/>
        </w:rPr>
        <w:t>книга, ручка</w:t>
      </w:r>
      <w:r w:rsidR="004B6366" w:rsidRPr="00333F84">
        <w:rPr>
          <w:rFonts w:ascii="Times New Roman" w:hAnsi="Times New Roman"/>
          <w:sz w:val="24"/>
          <w:szCs w:val="24"/>
        </w:rPr>
        <w:t xml:space="preserve"> на конце </w:t>
      </w:r>
      <w:proofErr w:type="gramStart"/>
      <w:r w:rsidR="004B6366" w:rsidRPr="00333F84">
        <w:rPr>
          <w:rFonts w:ascii="Times New Roman" w:hAnsi="Times New Roman"/>
          <w:sz w:val="24"/>
          <w:szCs w:val="24"/>
        </w:rPr>
        <w:t>–а</w:t>
      </w:r>
      <w:proofErr w:type="gramEnd"/>
      <w:r w:rsidR="004B6366" w:rsidRPr="00333F84">
        <w:rPr>
          <w:rFonts w:ascii="Times New Roman" w:hAnsi="Times New Roman"/>
          <w:sz w:val="24"/>
          <w:szCs w:val="24"/>
        </w:rPr>
        <w:t xml:space="preserve">, к ним мы ставим вопрос чья? (чья ручка?) и употребляем их со словом </w:t>
      </w:r>
      <w:r w:rsidR="004B6366" w:rsidRPr="00333F84">
        <w:rPr>
          <w:rFonts w:ascii="Times New Roman" w:hAnsi="Times New Roman"/>
          <w:i/>
          <w:sz w:val="24"/>
          <w:szCs w:val="24"/>
        </w:rPr>
        <w:t>моя</w:t>
      </w:r>
      <w:r w:rsidR="004B6366" w:rsidRPr="00333F84">
        <w:rPr>
          <w:rFonts w:ascii="Times New Roman" w:hAnsi="Times New Roman"/>
          <w:sz w:val="24"/>
          <w:szCs w:val="24"/>
        </w:rPr>
        <w:t xml:space="preserve"> ( моя ручка). В словах </w:t>
      </w:r>
      <w:r w:rsidR="004B6366" w:rsidRPr="00333F84">
        <w:rPr>
          <w:rFonts w:ascii="Times New Roman" w:hAnsi="Times New Roman"/>
          <w:i/>
          <w:sz w:val="24"/>
          <w:szCs w:val="24"/>
        </w:rPr>
        <w:t>портфель, учебник, мяч, карандаш, пенал</w:t>
      </w:r>
      <w:r w:rsidR="004B6366" w:rsidRPr="00333F84">
        <w:rPr>
          <w:rFonts w:ascii="Times New Roman" w:hAnsi="Times New Roman"/>
          <w:sz w:val="24"/>
          <w:szCs w:val="24"/>
        </w:rPr>
        <w:t xml:space="preserve">, </w:t>
      </w:r>
      <w:r w:rsidR="004B6366" w:rsidRPr="00333F84">
        <w:rPr>
          <w:rFonts w:ascii="Times New Roman" w:hAnsi="Times New Roman"/>
          <w:i/>
          <w:sz w:val="24"/>
          <w:szCs w:val="24"/>
        </w:rPr>
        <w:t xml:space="preserve">пластилин </w:t>
      </w:r>
      <w:r w:rsidR="004B6366" w:rsidRPr="00333F84">
        <w:rPr>
          <w:rFonts w:ascii="Times New Roman" w:hAnsi="Times New Roman"/>
          <w:sz w:val="24"/>
          <w:szCs w:val="24"/>
        </w:rPr>
        <w:t xml:space="preserve">нет на конце </w:t>
      </w:r>
      <w:proofErr w:type="gramStart"/>
      <w:r w:rsidR="004B6366" w:rsidRPr="00333F84">
        <w:rPr>
          <w:rFonts w:ascii="Times New Roman" w:hAnsi="Times New Roman"/>
          <w:sz w:val="24"/>
          <w:szCs w:val="24"/>
        </w:rPr>
        <w:t>–а</w:t>
      </w:r>
      <w:proofErr w:type="gramEnd"/>
      <w:r w:rsidR="004B6366" w:rsidRPr="00333F84">
        <w:rPr>
          <w:rFonts w:ascii="Times New Roman" w:hAnsi="Times New Roman"/>
          <w:sz w:val="24"/>
          <w:szCs w:val="24"/>
        </w:rPr>
        <w:t xml:space="preserve">. К этим словам мы ставим вопрос </w:t>
      </w:r>
      <w:r w:rsidR="004B6366" w:rsidRPr="00333F84">
        <w:rPr>
          <w:rFonts w:ascii="Times New Roman" w:hAnsi="Times New Roman"/>
          <w:i/>
          <w:sz w:val="24"/>
          <w:szCs w:val="24"/>
        </w:rPr>
        <w:t>чей?</w:t>
      </w:r>
      <w:r w:rsidR="004B6366" w:rsidRPr="00333F84">
        <w:rPr>
          <w:rFonts w:ascii="Times New Roman" w:hAnsi="Times New Roman"/>
          <w:sz w:val="24"/>
          <w:szCs w:val="24"/>
        </w:rPr>
        <w:t xml:space="preserve"> ( чей пенал?) и употребляем их со словом </w:t>
      </w:r>
      <w:r w:rsidR="004B6366" w:rsidRPr="00333F84">
        <w:rPr>
          <w:rFonts w:ascii="Times New Roman" w:hAnsi="Times New Roman"/>
          <w:i/>
          <w:sz w:val="24"/>
          <w:szCs w:val="24"/>
        </w:rPr>
        <w:t>мой</w:t>
      </w:r>
      <w:r w:rsidR="004B6366" w:rsidRPr="00333F84">
        <w:rPr>
          <w:rFonts w:ascii="Times New Roman" w:hAnsi="Times New Roman"/>
          <w:sz w:val="24"/>
          <w:szCs w:val="24"/>
        </w:rPr>
        <w:t xml:space="preserve"> ( мой пенал).</w:t>
      </w:r>
    </w:p>
    <w:p w:rsidR="0058096D" w:rsidRPr="00333F84" w:rsidRDefault="0058096D" w:rsidP="0058096D">
      <w:pPr>
        <w:pStyle w:val="a3"/>
        <w:numPr>
          <w:ilvl w:val="0"/>
          <w:numId w:val="2"/>
        </w:numPr>
        <w:rPr>
          <w:rFonts w:ascii="Times New Roman" w:hAnsi="Times New Roman"/>
          <w:sz w:val="24"/>
          <w:szCs w:val="24"/>
        </w:rPr>
      </w:pPr>
      <w:r w:rsidRPr="00333F84">
        <w:rPr>
          <w:rFonts w:ascii="Times New Roman" w:hAnsi="Times New Roman"/>
          <w:sz w:val="24"/>
          <w:szCs w:val="24"/>
        </w:rPr>
        <w:t xml:space="preserve">Учитель напоминает детям, что школьную мебель нужно беречь, говорит, что учебные вещи также следует содержать аккуратно, в чистоте. </w:t>
      </w:r>
      <w:r w:rsidR="004B6366" w:rsidRPr="00333F84">
        <w:rPr>
          <w:rFonts w:ascii="Times New Roman" w:hAnsi="Times New Roman"/>
          <w:sz w:val="24"/>
          <w:szCs w:val="24"/>
        </w:rPr>
        <w:t>Затем со словом учителя разучивается стихотворение "Береги вещи»:</w:t>
      </w:r>
    </w:p>
    <w:p w:rsidR="0058096D" w:rsidRPr="00333F84" w:rsidRDefault="0058096D" w:rsidP="0058096D">
      <w:pPr>
        <w:pStyle w:val="a3"/>
        <w:ind w:left="1080"/>
        <w:jc w:val="center"/>
        <w:rPr>
          <w:rFonts w:ascii="Times New Roman" w:hAnsi="Times New Roman"/>
          <w:sz w:val="24"/>
          <w:szCs w:val="24"/>
        </w:rPr>
      </w:pPr>
      <w:r w:rsidRPr="00333F84">
        <w:rPr>
          <w:rFonts w:ascii="Times New Roman" w:hAnsi="Times New Roman"/>
          <w:sz w:val="24"/>
          <w:szCs w:val="24"/>
        </w:rPr>
        <w:t>Карандаш, тетрадь, перо,</w:t>
      </w:r>
    </w:p>
    <w:p w:rsidR="0058096D" w:rsidRPr="00333F84" w:rsidRDefault="0058096D" w:rsidP="0058096D">
      <w:pPr>
        <w:pStyle w:val="a3"/>
        <w:ind w:left="1080"/>
        <w:jc w:val="center"/>
        <w:rPr>
          <w:rFonts w:ascii="Times New Roman" w:hAnsi="Times New Roman"/>
          <w:sz w:val="24"/>
          <w:szCs w:val="24"/>
        </w:rPr>
      </w:pPr>
      <w:r w:rsidRPr="00333F84">
        <w:rPr>
          <w:rFonts w:ascii="Times New Roman" w:hAnsi="Times New Roman"/>
          <w:sz w:val="24"/>
          <w:szCs w:val="24"/>
        </w:rPr>
        <w:t>Парту, доску, стол, окно,</w:t>
      </w:r>
    </w:p>
    <w:p w:rsidR="0058096D" w:rsidRPr="00333F84" w:rsidRDefault="0058096D" w:rsidP="0058096D">
      <w:pPr>
        <w:pStyle w:val="a3"/>
        <w:ind w:left="1080"/>
        <w:jc w:val="center"/>
        <w:rPr>
          <w:rFonts w:ascii="Times New Roman" w:hAnsi="Times New Roman"/>
          <w:sz w:val="24"/>
          <w:szCs w:val="24"/>
        </w:rPr>
      </w:pPr>
      <w:r w:rsidRPr="00333F84">
        <w:rPr>
          <w:rFonts w:ascii="Times New Roman" w:hAnsi="Times New Roman"/>
          <w:sz w:val="24"/>
          <w:szCs w:val="24"/>
        </w:rPr>
        <w:t>Книжку, сумку береги.</w:t>
      </w:r>
    </w:p>
    <w:p w:rsidR="0058096D" w:rsidRPr="00333F84" w:rsidRDefault="0058096D" w:rsidP="0058096D">
      <w:pPr>
        <w:pStyle w:val="a3"/>
        <w:ind w:left="1080"/>
        <w:jc w:val="center"/>
        <w:rPr>
          <w:rFonts w:ascii="Times New Roman" w:hAnsi="Times New Roman"/>
          <w:sz w:val="24"/>
          <w:szCs w:val="24"/>
        </w:rPr>
      </w:pPr>
      <w:r w:rsidRPr="00333F84">
        <w:rPr>
          <w:rFonts w:ascii="Times New Roman" w:hAnsi="Times New Roman"/>
          <w:sz w:val="24"/>
          <w:szCs w:val="24"/>
        </w:rPr>
        <w:t>Не ломай их и не рви.</w:t>
      </w:r>
    </w:p>
    <w:p w:rsidR="0058096D" w:rsidRPr="00333F84" w:rsidRDefault="004B6366" w:rsidP="0058096D">
      <w:pPr>
        <w:pStyle w:val="a3"/>
        <w:ind w:left="1080"/>
        <w:rPr>
          <w:rFonts w:ascii="Times New Roman" w:hAnsi="Times New Roman"/>
          <w:sz w:val="24"/>
          <w:szCs w:val="24"/>
        </w:rPr>
      </w:pPr>
      <w:r w:rsidRPr="00333F84">
        <w:rPr>
          <w:rFonts w:ascii="Times New Roman" w:hAnsi="Times New Roman"/>
          <w:sz w:val="24"/>
          <w:szCs w:val="24"/>
        </w:rPr>
        <w:t>Учитель сначала читает все стихотворение, пото</w:t>
      </w:r>
      <w:proofErr w:type="gramStart"/>
      <w:r w:rsidRPr="00333F84">
        <w:rPr>
          <w:rFonts w:ascii="Times New Roman" w:hAnsi="Times New Roman"/>
          <w:sz w:val="24"/>
          <w:szCs w:val="24"/>
        </w:rPr>
        <w:t>м-</w:t>
      </w:r>
      <w:proofErr w:type="gramEnd"/>
      <w:r w:rsidRPr="00333F84">
        <w:rPr>
          <w:rFonts w:ascii="Times New Roman" w:hAnsi="Times New Roman"/>
          <w:sz w:val="24"/>
          <w:szCs w:val="24"/>
        </w:rPr>
        <w:t xml:space="preserve"> по строчкам, а дети за ним повторяют. Слово </w:t>
      </w:r>
      <w:r w:rsidRPr="00333F84">
        <w:rPr>
          <w:rFonts w:ascii="Times New Roman" w:hAnsi="Times New Roman"/>
          <w:i/>
          <w:sz w:val="24"/>
          <w:szCs w:val="24"/>
        </w:rPr>
        <w:t>береги</w:t>
      </w:r>
      <w:r w:rsidRPr="00333F84">
        <w:rPr>
          <w:rFonts w:ascii="Times New Roman" w:hAnsi="Times New Roman"/>
          <w:sz w:val="24"/>
          <w:szCs w:val="24"/>
        </w:rPr>
        <w:t xml:space="preserve"> и предложение</w:t>
      </w:r>
      <w:proofErr w:type="gramStart"/>
      <w:r w:rsidRPr="00333F84">
        <w:rPr>
          <w:rFonts w:ascii="Times New Roman" w:hAnsi="Times New Roman"/>
          <w:sz w:val="24"/>
          <w:szCs w:val="24"/>
        </w:rPr>
        <w:t xml:space="preserve"> Н</w:t>
      </w:r>
      <w:proofErr w:type="gramEnd"/>
      <w:r w:rsidRPr="00333F84">
        <w:rPr>
          <w:rFonts w:ascii="Times New Roman" w:hAnsi="Times New Roman"/>
          <w:i/>
          <w:sz w:val="24"/>
          <w:szCs w:val="24"/>
        </w:rPr>
        <w:t>е ломай их и не рви</w:t>
      </w:r>
      <w:r w:rsidRPr="00333F84">
        <w:rPr>
          <w:rFonts w:ascii="Times New Roman" w:hAnsi="Times New Roman"/>
          <w:sz w:val="24"/>
          <w:szCs w:val="24"/>
        </w:rPr>
        <w:t xml:space="preserve"> учитель переводит на родной язык, перо показывает наглядно.</w:t>
      </w:r>
    </w:p>
    <w:p w:rsidR="0058096D" w:rsidRPr="00333F84" w:rsidRDefault="0058096D" w:rsidP="0058096D">
      <w:pPr>
        <w:pStyle w:val="a3"/>
        <w:numPr>
          <w:ilvl w:val="0"/>
          <w:numId w:val="2"/>
        </w:numPr>
        <w:rPr>
          <w:rFonts w:ascii="Times New Roman" w:hAnsi="Times New Roman"/>
          <w:sz w:val="24"/>
          <w:szCs w:val="24"/>
        </w:rPr>
      </w:pPr>
      <w:r w:rsidRPr="00333F84">
        <w:rPr>
          <w:rFonts w:ascii="Times New Roman" w:hAnsi="Times New Roman"/>
          <w:sz w:val="24"/>
          <w:szCs w:val="24"/>
        </w:rPr>
        <w:t xml:space="preserve">Работа с учебником и грамзаписью « Галя говорит: « </w:t>
      </w:r>
      <w:r w:rsidR="004B6366" w:rsidRPr="00333F84">
        <w:rPr>
          <w:rFonts w:ascii="Times New Roman" w:hAnsi="Times New Roman"/>
          <w:sz w:val="24"/>
          <w:szCs w:val="24"/>
        </w:rPr>
        <w:t>Я учительница» - и дает книгу Буратино …» (Методические указания, с 63).</w:t>
      </w:r>
    </w:p>
    <w:p w:rsidR="0058096D" w:rsidRPr="00333F84" w:rsidRDefault="0058096D" w:rsidP="0058096D">
      <w:pPr>
        <w:pStyle w:val="a3"/>
        <w:numPr>
          <w:ilvl w:val="0"/>
          <w:numId w:val="2"/>
        </w:numPr>
        <w:rPr>
          <w:rFonts w:ascii="Times New Roman" w:hAnsi="Times New Roman"/>
          <w:sz w:val="24"/>
          <w:szCs w:val="24"/>
        </w:rPr>
      </w:pPr>
      <w:r w:rsidRPr="00333F84">
        <w:rPr>
          <w:rFonts w:ascii="Times New Roman" w:hAnsi="Times New Roman"/>
          <w:sz w:val="24"/>
          <w:szCs w:val="24"/>
        </w:rPr>
        <w:t>6. Оставшуюся часть урока можно провести на школьном дворе.</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xml:space="preserve">Проводится игра. Учитель называет слово </w:t>
      </w:r>
      <w:r w:rsidRPr="00333F84">
        <w:rPr>
          <w:rFonts w:ascii="Times New Roman" w:hAnsi="Times New Roman"/>
          <w:i/>
          <w:sz w:val="24"/>
          <w:szCs w:val="24"/>
        </w:rPr>
        <w:t>мой</w:t>
      </w:r>
      <w:r w:rsidRPr="00333F84">
        <w:rPr>
          <w:rFonts w:ascii="Times New Roman" w:hAnsi="Times New Roman"/>
          <w:sz w:val="24"/>
          <w:szCs w:val="24"/>
        </w:rPr>
        <w:t xml:space="preserve"> или </w:t>
      </w:r>
      <w:r w:rsidRPr="00333F84">
        <w:rPr>
          <w:rFonts w:ascii="Times New Roman" w:hAnsi="Times New Roman"/>
          <w:i/>
          <w:sz w:val="24"/>
          <w:szCs w:val="24"/>
        </w:rPr>
        <w:t>моя,</w:t>
      </w:r>
      <w:r w:rsidRPr="00333F84">
        <w:rPr>
          <w:rFonts w:ascii="Times New Roman" w:hAnsi="Times New Roman"/>
          <w:sz w:val="24"/>
          <w:szCs w:val="24"/>
        </w:rPr>
        <w:t xml:space="preserve"> а играющие по очереди должны подобрать к этому слову названия учебных вещей, например: мой портфель, мой букварь, моя книга, моя тетрадь, моя ручка и т. д.</w:t>
      </w:r>
    </w:p>
    <w:p w:rsidR="0058096D" w:rsidRPr="00333F84" w:rsidRDefault="0058096D" w:rsidP="0058096D">
      <w:pPr>
        <w:pStyle w:val="a3"/>
        <w:numPr>
          <w:ilvl w:val="0"/>
          <w:numId w:val="2"/>
        </w:numPr>
        <w:rPr>
          <w:rFonts w:ascii="Times New Roman" w:hAnsi="Times New Roman"/>
          <w:sz w:val="24"/>
          <w:szCs w:val="24"/>
        </w:rPr>
      </w:pPr>
      <w:r w:rsidRPr="00333F84">
        <w:rPr>
          <w:rFonts w:ascii="Times New Roman" w:hAnsi="Times New Roman"/>
          <w:sz w:val="24"/>
          <w:szCs w:val="24"/>
        </w:rPr>
        <w:t xml:space="preserve">7. Дети играют в « Третий лишний». </w:t>
      </w:r>
      <w:r w:rsidR="004B6366" w:rsidRPr="00333F84">
        <w:rPr>
          <w:rFonts w:ascii="Times New Roman" w:hAnsi="Times New Roman"/>
          <w:sz w:val="24"/>
          <w:szCs w:val="24"/>
        </w:rPr>
        <w:t>Затем проводятся упражнения в постановке вопросов</w:t>
      </w:r>
      <w:r w:rsidR="004B6366" w:rsidRPr="00333F84">
        <w:rPr>
          <w:rFonts w:ascii="Times New Roman" w:hAnsi="Times New Roman"/>
          <w:i/>
          <w:sz w:val="24"/>
          <w:szCs w:val="24"/>
        </w:rPr>
        <w:t xml:space="preserve"> какой</w:t>
      </w:r>
      <w:r w:rsidR="004B6366" w:rsidRPr="00333F84">
        <w:rPr>
          <w:rFonts w:ascii="Times New Roman" w:hAnsi="Times New Roman"/>
          <w:sz w:val="24"/>
          <w:szCs w:val="24"/>
        </w:rPr>
        <w:t xml:space="preserve">?, </w:t>
      </w:r>
      <w:proofErr w:type="gramStart"/>
      <w:r w:rsidR="004B6366" w:rsidRPr="00333F84">
        <w:rPr>
          <w:rFonts w:ascii="Times New Roman" w:hAnsi="Times New Roman"/>
          <w:i/>
          <w:sz w:val="24"/>
          <w:szCs w:val="24"/>
        </w:rPr>
        <w:t>какая</w:t>
      </w:r>
      <w:proofErr w:type="gramEnd"/>
      <w:r w:rsidR="004B6366" w:rsidRPr="00333F84">
        <w:rPr>
          <w:rFonts w:ascii="Times New Roman" w:hAnsi="Times New Roman"/>
          <w:i/>
          <w:sz w:val="24"/>
          <w:szCs w:val="24"/>
        </w:rPr>
        <w:t>?, чей?, чья?</w:t>
      </w:r>
      <w:r w:rsidR="004B6366" w:rsidRPr="00333F84">
        <w:rPr>
          <w:rFonts w:ascii="Times New Roman" w:hAnsi="Times New Roman"/>
          <w:sz w:val="24"/>
          <w:szCs w:val="24"/>
        </w:rPr>
        <w:t xml:space="preserve"> </w:t>
      </w:r>
      <w:r w:rsidRPr="00333F84">
        <w:rPr>
          <w:rFonts w:ascii="Times New Roman" w:hAnsi="Times New Roman"/>
          <w:sz w:val="24"/>
          <w:szCs w:val="24"/>
        </w:rPr>
        <w:t>И в ответах на них.</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Учитель</w:t>
      </w:r>
      <w:r w:rsidRPr="00333F84">
        <w:rPr>
          <w:rFonts w:ascii="Times New Roman" w:hAnsi="Times New Roman"/>
          <w:sz w:val="24"/>
          <w:szCs w:val="24"/>
        </w:rPr>
        <w:t>. Книга какая? Отвечай, Марат.</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Ученик.</w:t>
      </w:r>
      <w:r w:rsidRPr="00333F84">
        <w:rPr>
          <w:rFonts w:ascii="Times New Roman" w:hAnsi="Times New Roman"/>
          <w:sz w:val="24"/>
          <w:szCs w:val="24"/>
        </w:rPr>
        <w:t xml:space="preserve"> Книга хорошая. Книга большая. Книга чистая.</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Учитель</w:t>
      </w:r>
      <w:r w:rsidR="004B6366" w:rsidRPr="00333F84">
        <w:rPr>
          <w:rFonts w:ascii="Times New Roman" w:hAnsi="Times New Roman"/>
          <w:b/>
          <w:sz w:val="24"/>
          <w:szCs w:val="24"/>
        </w:rPr>
        <w:t>. Ч</w:t>
      </w:r>
      <w:r w:rsidRPr="00333F84">
        <w:rPr>
          <w:rFonts w:ascii="Times New Roman" w:hAnsi="Times New Roman"/>
          <w:sz w:val="24"/>
          <w:szCs w:val="24"/>
        </w:rPr>
        <w:t>ья книга?</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Ученик.</w:t>
      </w:r>
      <w:r w:rsidRPr="00333F84">
        <w:rPr>
          <w:rFonts w:ascii="Times New Roman" w:hAnsi="Times New Roman"/>
          <w:sz w:val="24"/>
          <w:szCs w:val="24"/>
        </w:rPr>
        <w:t xml:space="preserve"> Моя книга.</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Учитель</w:t>
      </w:r>
      <w:r w:rsidRPr="00333F84">
        <w:rPr>
          <w:rFonts w:ascii="Times New Roman" w:hAnsi="Times New Roman"/>
          <w:sz w:val="24"/>
          <w:szCs w:val="24"/>
        </w:rPr>
        <w:t>. Букварь какой? Отвечай, Ира.</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Ученица.</w:t>
      </w:r>
      <w:r w:rsidRPr="00333F84">
        <w:rPr>
          <w:rFonts w:ascii="Times New Roman" w:hAnsi="Times New Roman"/>
          <w:sz w:val="24"/>
          <w:szCs w:val="24"/>
        </w:rPr>
        <w:t xml:space="preserve"> Букварь чистый. Букварь большой. Букварь хороший.</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Учитель.</w:t>
      </w:r>
      <w:r w:rsidRPr="00333F84">
        <w:rPr>
          <w:rFonts w:ascii="Times New Roman" w:hAnsi="Times New Roman"/>
          <w:sz w:val="24"/>
          <w:szCs w:val="24"/>
        </w:rPr>
        <w:t xml:space="preserve"> Чей букварь?</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b/>
          <w:sz w:val="24"/>
          <w:szCs w:val="24"/>
        </w:rPr>
        <w:t>Ученица,</w:t>
      </w:r>
      <w:r w:rsidRPr="00333F84">
        <w:rPr>
          <w:rFonts w:ascii="Times New Roman" w:hAnsi="Times New Roman"/>
          <w:sz w:val="24"/>
          <w:szCs w:val="24"/>
        </w:rPr>
        <w:t xml:space="preserve"> Мой букварь.</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По такому образцу дети задают вопросы и отвечают на них:</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Портфель какой?              - Портфель большой</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Сумка какая?                    - сумка новая.</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lastRenderedPageBreak/>
        <w:t>- Чей пенал?                       - Мой пенал.</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Пенал какой?                   - Пенал маленький</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Какая ручка                     - Маленькая ручка</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xml:space="preserve">-Чья ручка?                        </w:t>
      </w:r>
      <w:r w:rsidR="004B6366" w:rsidRPr="00333F84">
        <w:rPr>
          <w:rFonts w:ascii="Times New Roman" w:hAnsi="Times New Roman"/>
          <w:sz w:val="24"/>
          <w:szCs w:val="24"/>
        </w:rPr>
        <w:t>- М</w:t>
      </w:r>
      <w:r w:rsidRPr="00333F84">
        <w:rPr>
          <w:rFonts w:ascii="Times New Roman" w:hAnsi="Times New Roman"/>
          <w:sz w:val="24"/>
          <w:szCs w:val="24"/>
        </w:rPr>
        <w:t>оя ручка, Твоя ручка. И т. д.</w:t>
      </w:r>
    </w:p>
    <w:p w:rsidR="0058096D" w:rsidRPr="00333F84" w:rsidRDefault="0058096D" w:rsidP="0058096D">
      <w:pPr>
        <w:pStyle w:val="a3"/>
        <w:ind w:left="1080"/>
        <w:rPr>
          <w:rFonts w:ascii="Times New Roman" w:hAnsi="Times New Roman"/>
          <w:sz w:val="24"/>
          <w:szCs w:val="24"/>
        </w:rPr>
      </w:pPr>
      <w:r w:rsidRPr="00333F84">
        <w:rPr>
          <w:rFonts w:ascii="Times New Roman" w:hAnsi="Times New Roman"/>
          <w:sz w:val="24"/>
          <w:szCs w:val="24"/>
        </w:rPr>
        <w:t xml:space="preserve"> </w:t>
      </w:r>
      <w:r w:rsidR="004B6366" w:rsidRPr="00333F84">
        <w:rPr>
          <w:rFonts w:ascii="Times New Roman" w:hAnsi="Times New Roman"/>
          <w:sz w:val="24"/>
          <w:szCs w:val="24"/>
        </w:rPr>
        <w:t xml:space="preserve">Учитель говорит детям, что о сумке, книге, ручке спрашиваем </w:t>
      </w:r>
      <w:r w:rsidR="004B6366" w:rsidRPr="00333F84">
        <w:rPr>
          <w:rFonts w:ascii="Times New Roman" w:hAnsi="Times New Roman"/>
          <w:i/>
          <w:sz w:val="24"/>
          <w:szCs w:val="24"/>
        </w:rPr>
        <w:t>какая? чья?</w:t>
      </w:r>
      <w:r w:rsidR="004B6366" w:rsidRPr="00333F84">
        <w:rPr>
          <w:rFonts w:ascii="Times New Roman" w:hAnsi="Times New Roman"/>
          <w:sz w:val="24"/>
          <w:szCs w:val="24"/>
        </w:rPr>
        <w:t xml:space="preserve">  </w:t>
      </w:r>
      <w:r w:rsidRPr="00333F84">
        <w:rPr>
          <w:rFonts w:ascii="Times New Roman" w:hAnsi="Times New Roman"/>
          <w:sz w:val="24"/>
          <w:szCs w:val="24"/>
        </w:rPr>
        <w:t>И отвечаем</w:t>
      </w:r>
      <w:r w:rsidRPr="00333F84">
        <w:rPr>
          <w:rFonts w:ascii="Times New Roman" w:hAnsi="Times New Roman"/>
          <w:i/>
          <w:sz w:val="24"/>
          <w:szCs w:val="24"/>
        </w:rPr>
        <w:t xml:space="preserve"> хорошая, моя. </w:t>
      </w:r>
      <w:r w:rsidR="004B6366" w:rsidRPr="00333F84">
        <w:rPr>
          <w:rFonts w:ascii="Times New Roman" w:hAnsi="Times New Roman"/>
          <w:sz w:val="24"/>
          <w:szCs w:val="24"/>
        </w:rPr>
        <w:t xml:space="preserve">О портфеле, букваре, пенале, карандаше спрашиваем </w:t>
      </w:r>
      <w:r w:rsidR="004B6366" w:rsidRPr="00333F84">
        <w:rPr>
          <w:rFonts w:ascii="Times New Roman" w:hAnsi="Times New Roman"/>
          <w:i/>
          <w:sz w:val="24"/>
          <w:szCs w:val="24"/>
        </w:rPr>
        <w:t>какой?</w:t>
      </w:r>
      <w:r w:rsidR="00424C1A" w:rsidRPr="00333F84">
        <w:rPr>
          <w:rFonts w:ascii="Times New Roman" w:hAnsi="Times New Roman"/>
          <w:sz w:val="24"/>
          <w:szCs w:val="24"/>
        </w:rPr>
        <w:t xml:space="preserve"> </w:t>
      </w:r>
      <w:r w:rsidR="004B6366" w:rsidRPr="00333F84">
        <w:rPr>
          <w:rFonts w:ascii="Times New Roman" w:hAnsi="Times New Roman"/>
          <w:i/>
          <w:sz w:val="24"/>
          <w:szCs w:val="24"/>
        </w:rPr>
        <w:t>чей</w:t>
      </w:r>
      <w:r w:rsidR="004B6366" w:rsidRPr="00333F84">
        <w:rPr>
          <w:rFonts w:ascii="Times New Roman" w:hAnsi="Times New Roman"/>
          <w:sz w:val="24"/>
          <w:szCs w:val="24"/>
        </w:rPr>
        <w:t xml:space="preserve">? </w:t>
      </w:r>
      <w:r w:rsidRPr="00333F84">
        <w:rPr>
          <w:rFonts w:ascii="Times New Roman" w:hAnsi="Times New Roman"/>
          <w:sz w:val="24"/>
          <w:szCs w:val="24"/>
        </w:rPr>
        <w:t xml:space="preserve">И отвечаем </w:t>
      </w:r>
      <w:r w:rsidRPr="00333F84">
        <w:rPr>
          <w:rFonts w:ascii="Times New Roman" w:hAnsi="Times New Roman"/>
          <w:i/>
          <w:sz w:val="24"/>
          <w:szCs w:val="24"/>
        </w:rPr>
        <w:t>хороший,</w:t>
      </w:r>
      <w:r w:rsidRPr="00333F84">
        <w:rPr>
          <w:rFonts w:ascii="Times New Roman" w:hAnsi="Times New Roman"/>
          <w:sz w:val="24"/>
          <w:szCs w:val="24"/>
        </w:rPr>
        <w:t xml:space="preserve"> </w:t>
      </w:r>
      <w:r w:rsidRPr="00333F84">
        <w:rPr>
          <w:rFonts w:ascii="Times New Roman" w:hAnsi="Times New Roman"/>
          <w:i/>
          <w:sz w:val="24"/>
          <w:szCs w:val="24"/>
        </w:rPr>
        <w:t>чистый, маленький, мой.</w:t>
      </w:r>
    </w:p>
    <w:p w:rsidR="0058096D" w:rsidRPr="0042529F" w:rsidRDefault="0058096D" w:rsidP="0042529F">
      <w:pPr>
        <w:ind w:left="720"/>
        <w:rPr>
          <w:rFonts w:ascii="Times New Roman" w:hAnsi="Times New Roman"/>
          <w:sz w:val="24"/>
          <w:szCs w:val="24"/>
        </w:rPr>
      </w:pPr>
      <w:r w:rsidRPr="0042529F">
        <w:rPr>
          <w:rFonts w:ascii="Times New Roman" w:hAnsi="Times New Roman"/>
          <w:sz w:val="24"/>
          <w:szCs w:val="24"/>
        </w:rPr>
        <w:t xml:space="preserve">Перед звонком </w:t>
      </w:r>
      <w:r w:rsidR="004B6366" w:rsidRPr="0042529F">
        <w:rPr>
          <w:rFonts w:ascii="Times New Roman" w:hAnsi="Times New Roman"/>
          <w:sz w:val="24"/>
          <w:szCs w:val="24"/>
        </w:rPr>
        <w:t>подводится</w:t>
      </w:r>
      <w:r w:rsidRPr="0042529F">
        <w:rPr>
          <w:rFonts w:ascii="Times New Roman" w:hAnsi="Times New Roman"/>
          <w:sz w:val="24"/>
          <w:szCs w:val="24"/>
        </w:rPr>
        <w:t xml:space="preserve"> итог работы, проведенной на уроке. </w:t>
      </w:r>
      <w:r w:rsidR="004B6366" w:rsidRPr="0042529F">
        <w:rPr>
          <w:rFonts w:ascii="Times New Roman" w:hAnsi="Times New Roman"/>
          <w:sz w:val="24"/>
          <w:szCs w:val="24"/>
        </w:rPr>
        <w:t>Учитель советует детям поговорить дома со своими братьями и сестрами по-русски, рассказывать</w:t>
      </w:r>
      <w:ins w:id="1" w:author="Admin" w:date="2014-01-04T16:19:00Z">
        <w:r w:rsidR="00333F84" w:rsidRPr="0042529F">
          <w:rPr>
            <w:rFonts w:ascii="Times New Roman" w:hAnsi="Times New Roman"/>
            <w:sz w:val="24"/>
            <w:szCs w:val="24"/>
          </w:rPr>
          <w:t xml:space="preserve"> </w:t>
        </w:r>
      </w:ins>
      <w:r w:rsidR="004B6366" w:rsidRPr="0042529F">
        <w:rPr>
          <w:rFonts w:ascii="Times New Roman" w:hAnsi="Times New Roman"/>
          <w:sz w:val="24"/>
          <w:szCs w:val="24"/>
        </w:rPr>
        <w:t xml:space="preserve"> стихотворение « Береги вещи».</w:t>
      </w:r>
    </w:p>
    <w:p w:rsidR="00333F84" w:rsidRDefault="00333F84" w:rsidP="00333F84">
      <w:pPr>
        <w:pStyle w:val="a3"/>
        <w:ind w:left="1080"/>
        <w:rPr>
          <w:rFonts w:ascii="Times New Roman" w:hAnsi="Times New Roman"/>
          <w:sz w:val="24"/>
          <w:szCs w:val="24"/>
        </w:rPr>
      </w:pPr>
    </w:p>
    <w:p w:rsidR="00333F84" w:rsidRDefault="00333F84" w:rsidP="00333F84">
      <w:pPr>
        <w:pStyle w:val="ac"/>
        <w:spacing w:after="240" w:afterAutospacing="0"/>
      </w:pPr>
    </w:p>
    <w:p w:rsidR="00333F84" w:rsidRPr="0042529F" w:rsidRDefault="00333F84" w:rsidP="0042529F">
      <w:pPr>
        <w:pStyle w:val="ac"/>
        <w:spacing w:after="240" w:afterAutospacing="0"/>
        <w:jc w:val="center"/>
        <w:rPr>
          <w:b/>
        </w:rPr>
      </w:pPr>
      <w:r w:rsidRPr="0042529F">
        <w:rPr>
          <w:b/>
        </w:rPr>
        <w:t xml:space="preserve">Т е </w:t>
      </w:r>
      <w:proofErr w:type="gramStart"/>
      <w:r w:rsidRPr="0042529F">
        <w:rPr>
          <w:b/>
        </w:rPr>
        <w:t>м</w:t>
      </w:r>
      <w:proofErr w:type="gramEnd"/>
      <w:r w:rsidRPr="0042529F">
        <w:rPr>
          <w:b/>
        </w:rPr>
        <w:t xml:space="preserve"> а</w:t>
      </w:r>
      <w:r w:rsidR="0042529F">
        <w:rPr>
          <w:b/>
        </w:rPr>
        <w:t>:</w:t>
      </w:r>
      <w:r w:rsidRPr="0042529F">
        <w:rPr>
          <w:b/>
        </w:rPr>
        <w:t xml:space="preserve"> «Учебные вещи« (продолжение)</w:t>
      </w:r>
    </w:p>
    <w:p w:rsidR="00333F84" w:rsidRPr="00333F84" w:rsidRDefault="0042529F" w:rsidP="00333F84">
      <w:pPr>
        <w:pStyle w:val="ac"/>
        <w:spacing w:after="240" w:afterAutospacing="0"/>
      </w:pPr>
      <w:proofErr w:type="gramStart"/>
      <w:r w:rsidRPr="00333F84">
        <w:t>Ц</w:t>
      </w:r>
      <w:proofErr w:type="gramEnd"/>
      <w:r w:rsidRPr="00333F84">
        <w:t xml:space="preserve"> е л ь: усвоение предложений с вводным слово</w:t>
      </w:r>
      <w:r>
        <w:t>м</w:t>
      </w:r>
      <w:r w:rsidRPr="00333F84">
        <w:t xml:space="preserve"> </w:t>
      </w:r>
      <w:r w:rsidRPr="00333F84">
        <w:rPr>
          <w:i/>
          <w:iCs/>
        </w:rPr>
        <w:t xml:space="preserve">пожалуйста. </w:t>
      </w:r>
      <w:r w:rsidRPr="00333F84">
        <w:rPr>
          <w:i/>
          <w:iCs/>
        </w:rPr>
        <w:br/>
      </w:r>
      <w:r w:rsidR="00333F84" w:rsidRPr="00333F84">
        <w:t xml:space="preserve">Привитие навыков культурного поведения (формы просьбы и благодарности). </w:t>
      </w:r>
      <w:r w:rsidR="00333F84" w:rsidRPr="00333F84">
        <w:br/>
        <w:t xml:space="preserve">Материал к уроку: учебные принадлежности, их схематические изображения или картинки, фланелеграф, учебник, грамзапись к теме «Наш класс», Методические указания. </w:t>
      </w:r>
      <w:r w:rsidR="00333F84" w:rsidRPr="00333F84">
        <w:br/>
        <w:t xml:space="preserve">План урока: </w:t>
      </w:r>
      <w:r w:rsidR="00333F84" w:rsidRPr="00333F84">
        <w:br/>
        <w:t xml:space="preserve">1. Введение новых слов: линейка, резинка, дай, возьми, спасибо. </w:t>
      </w:r>
      <w:r w:rsidR="00333F84" w:rsidRPr="00333F84">
        <w:br/>
        <w:t xml:space="preserve">2. </w:t>
      </w:r>
      <w:r>
        <w:t>Включение их в типовые</w:t>
      </w:r>
      <w:r w:rsidRPr="00333F84">
        <w:t xml:space="preserve"> предложения: </w:t>
      </w:r>
      <w:r w:rsidR="00333F84" w:rsidRPr="00333F84">
        <w:t xml:space="preserve">Дай, пожалуйста, линейку. Возьми, пожалуйста, линейку. </w:t>
      </w:r>
      <w:r w:rsidR="00333F84" w:rsidRPr="00333F84">
        <w:br/>
        <w:t xml:space="preserve">3. Работа над произношением указанных выше слов и над интонацией указанных предложений, </w:t>
      </w:r>
      <w:r w:rsidR="00333F84" w:rsidRPr="00333F84">
        <w:br/>
        <w:t xml:space="preserve">4. Объяснение значения слов и словосочетаний: попроси, поблагодари, первый столбик, второй столбик. </w:t>
      </w:r>
    </w:p>
    <w:p w:rsidR="00333F84" w:rsidRPr="00333F84" w:rsidRDefault="00333F84" w:rsidP="00333F84">
      <w:pPr>
        <w:pStyle w:val="ac"/>
        <w:spacing w:after="240" w:afterAutospacing="0"/>
      </w:pPr>
      <w:r w:rsidRPr="00333F84">
        <w:t xml:space="preserve">5. Закрепление  материала: ответы на вопросы несколькими </w:t>
      </w:r>
      <w:r w:rsidRPr="00333F84">
        <w:rPr>
          <w:b/>
          <w:bCs/>
          <w:i/>
          <w:iCs/>
        </w:rPr>
        <w:t xml:space="preserve"> </w:t>
      </w:r>
      <w:r w:rsidRPr="00333F84">
        <w:t xml:space="preserve">связанными между собой по смыслу предложениями: Это чья резинка? </w:t>
      </w:r>
      <w:r w:rsidRPr="00333F84">
        <w:rPr>
          <w:rFonts w:ascii="Helvetica, sans-serif" w:hAnsi="Helvetica, sans-serif"/>
        </w:rPr>
        <w:t xml:space="preserve">— </w:t>
      </w:r>
      <w:r w:rsidRPr="00333F84">
        <w:t xml:space="preserve">Это моя резинка. </w:t>
      </w:r>
      <w:r w:rsidRPr="00333F84">
        <w:rPr>
          <w:rFonts w:ascii="Helvetica, sans-serif" w:hAnsi="Helvetica, sans-serif"/>
          <w:b/>
          <w:bCs/>
        </w:rPr>
        <w:t>М</w:t>
      </w:r>
      <w:r w:rsidRPr="00333F84">
        <w:rPr>
          <w:b/>
          <w:bCs/>
        </w:rPr>
        <w:t>оя резинка</w:t>
      </w:r>
      <w:r w:rsidRPr="00333F84">
        <w:t xml:space="preserve"> маленькая. Резинка лежит. Что делает ученик? - Ученик читает. Он читает книгу. Книга хорошая; вопросы к ранее изученным и новым типовым предложениям: Линейка какая? Кто читает? Что читает ученик? Кто пишет? Кто рисует? Что делает дежурный? и т. д.; работа с учебником и грамзаписью. </w:t>
      </w:r>
      <w:r w:rsidRPr="00333F84">
        <w:br/>
      </w:r>
      <w:r w:rsidR="0042529F" w:rsidRPr="00333F84">
        <w:t>Б</w:t>
      </w:r>
      <w:r w:rsidRPr="00333F84">
        <w:t xml:space="preserve">. Подведение итога урока, </w:t>
      </w:r>
    </w:p>
    <w:p w:rsidR="00333F84" w:rsidRPr="00333F84" w:rsidRDefault="00333F84" w:rsidP="00333F84">
      <w:pPr>
        <w:pStyle w:val="ac"/>
        <w:spacing w:after="240" w:afterAutospacing="0"/>
      </w:pPr>
      <w:r w:rsidRPr="00333F84">
        <w:t xml:space="preserve">       Ход урока:</w:t>
      </w:r>
      <w:r w:rsidRPr="00333F84">
        <w:br/>
        <w:t xml:space="preserve">1. После сообщения цели урока учитель предлагает детям сказать на родном языке </w:t>
      </w:r>
      <w:r w:rsidRPr="00333F84">
        <w:rPr>
          <w:i/>
          <w:iCs/>
        </w:rPr>
        <w:t xml:space="preserve">моя линейка, моя резинка, </w:t>
      </w:r>
      <w:r w:rsidRPr="00333F84">
        <w:t xml:space="preserve">переводит словосочетания на русский язык и упражняет детей в правильном употреблении этих словосочетаний. </w:t>
      </w:r>
      <w:r w:rsidRPr="00333F84">
        <w:br/>
        <w:t xml:space="preserve">У ч и т е л ь. Чья линейка? </w:t>
      </w:r>
      <w:r w:rsidRPr="00333F84">
        <w:br/>
      </w:r>
      <w:r w:rsidR="0042529F">
        <w:t>Ученик</w:t>
      </w:r>
      <w:r w:rsidR="0042529F" w:rsidRPr="00333F84">
        <w:t xml:space="preserve">и. Моя линейка. </w:t>
      </w:r>
      <w:r w:rsidRPr="00333F84">
        <w:t xml:space="preserve">(Все дети показывают свои линейки.) </w:t>
      </w:r>
      <w:r w:rsidRPr="00333F84">
        <w:br/>
        <w:t xml:space="preserve">У ч и т е л ь. Чья резинка? </w:t>
      </w:r>
      <w:r w:rsidRPr="00333F84">
        <w:br/>
        <w:t xml:space="preserve">Уч е н и к и. Моя резинка. (Показывают.) </w:t>
      </w:r>
      <w:r w:rsidRPr="00333F84">
        <w:br/>
        <w:t xml:space="preserve">Повторяются названия учебных принадлежностей притяжательными местоимениями </w:t>
      </w:r>
      <w:r w:rsidRPr="00333F84">
        <w:rPr>
          <w:i/>
          <w:iCs/>
        </w:rPr>
        <w:t xml:space="preserve">мой, твой, моя, твоя. </w:t>
      </w:r>
      <w:r w:rsidRPr="00333F84">
        <w:rPr>
          <w:i/>
          <w:iCs/>
        </w:rPr>
        <w:br/>
      </w:r>
      <w:r w:rsidRPr="00333F84">
        <w:t xml:space="preserve">Учитель вызывает одного ученика с портфелем и книгой. Он ходит по рядам, показывая сначала портфель, потом книгу, и спрашивает: Это чей портфель? чья книга? Ученик, вещи которого показывают, должен ответить: Это мой портфель. Это моя книга. Затем, показывая </w:t>
      </w:r>
      <w:r w:rsidRPr="00333F84">
        <w:lastRenderedPageBreak/>
        <w:t xml:space="preserve">свои вещи, этот ученик спрашивает: </w:t>
      </w:r>
      <w:r w:rsidRPr="00333F84">
        <w:br/>
        <w:t>Это чей портфель? Это чья книга? Дети отвечают: Это твой портфель. Это твоя книга. Второй ученик с карандашом и ручкой также ходит и задает вопросы. Третий ученик ходит с резинкой и букварем, четвертый с линейкой и пеналом. Так закрепляются все изучаемые словосочетания.</w:t>
      </w:r>
    </w:p>
    <w:p w:rsidR="00333F84" w:rsidRPr="00333F84" w:rsidRDefault="00333F84" w:rsidP="00333F84">
      <w:pPr>
        <w:pStyle w:val="ac"/>
        <w:spacing w:before="0" w:beforeAutospacing="0" w:after="0" w:afterAutospacing="0"/>
      </w:pPr>
      <w:r w:rsidRPr="00333F84">
        <w:t xml:space="preserve">2. Организуется работа с фланелеграфом. На столе лежат картинки учебных вещей. </w:t>
      </w:r>
      <w:r w:rsidRPr="00333F84">
        <w:br/>
        <w:t xml:space="preserve">Учитель вызывает к доске учеников (по одному) и предлагает им назвать предмет, изображенный на картинке, употребить с его названием слово </w:t>
      </w:r>
      <w:r w:rsidRPr="00333F84">
        <w:rPr>
          <w:i/>
          <w:iCs/>
        </w:rPr>
        <w:t xml:space="preserve">мой </w:t>
      </w:r>
      <w:r w:rsidRPr="00333F84">
        <w:t xml:space="preserve">или </w:t>
      </w:r>
      <w:r w:rsidRPr="00333F84">
        <w:rPr>
          <w:b/>
          <w:bCs/>
          <w:i/>
          <w:iCs/>
        </w:rPr>
        <w:t xml:space="preserve">моя </w:t>
      </w:r>
      <w:r w:rsidRPr="00333F84">
        <w:t xml:space="preserve">и поместить на фланелеграф в столбики: в </w:t>
      </w:r>
      <w:r w:rsidRPr="00333F84">
        <w:rPr>
          <w:rFonts w:ascii="Helvetica, sans-serif" w:hAnsi="Helvetica, sans-serif"/>
        </w:rPr>
        <w:t xml:space="preserve">1-й — </w:t>
      </w:r>
      <w:r w:rsidRPr="00333F84">
        <w:t xml:space="preserve">со словом </w:t>
      </w:r>
      <w:r w:rsidRPr="00333F84">
        <w:rPr>
          <w:i/>
          <w:iCs/>
        </w:rPr>
        <w:t xml:space="preserve">мой, </w:t>
      </w:r>
      <w:r w:rsidRPr="00333F84">
        <w:t xml:space="preserve">во 2-й </w:t>
      </w:r>
      <w:r w:rsidRPr="00333F84">
        <w:rPr>
          <w:rFonts w:ascii="Helvetica, sans-serif" w:hAnsi="Helvetica, sans-serif"/>
        </w:rPr>
        <w:t xml:space="preserve">— </w:t>
      </w:r>
      <w:r w:rsidRPr="00333F84">
        <w:t xml:space="preserve">со словом </w:t>
      </w:r>
      <w:r w:rsidRPr="00333F84">
        <w:rPr>
          <w:i/>
          <w:iCs/>
        </w:rPr>
        <w:t xml:space="preserve">моя. </w:t>
      </w:r>
      <w:r w:rsidRPr="00333F84">
        <w:rPr>
          <w:i/>
          <w:iCs/>
        </w:rPr>
        <w:br/>
      </w:r>
      <w:r w:rsidRPr="00333F84">
        <w:t xml:space="preserve">В конце работы па фланелеграфе должны получиться столбики картинок: слева </w:t>
      </w:r>
      <w:r w:rsidRPr="00333F84">
        <w:rPr>
          <w:rFonts w:ascii="Helvetica, sans-serif" w:hAnsi="Helvetica, sans-serif"/>
        </w:rPr>
        <w:t xml:space="preserve">— </w:t>
      </w:r>
      <w:r w:rsidRPr="00333F84">
        <w:t xml:space="preserve">с изображением портфеля, пенала; справа - с изображением книги, ручки. </w:t>
      </w:r>
      <w:r w:rsidRPr="00333F84">
        <w:br/>
        <w:t xml:space="preserve">Учащиеся еще раз хором произносят словосочетания, например: мой портфель, мой пенал, моя книга, моя ручка и т. д. </w:t>
      </w:r>
      <w:r w:rsidRPr="00333F84">
        <w:br/>
        <w:t xml:space="preserve">Ф и з к у л ь т м и н у т к а. Движения рук сопровождаются повторением стихотворения »Береги вещи». 3. Учитель. Дети, сейчас мы будем учиться просить друг у друга учебные вещи. Нужно всегда быть вежливым. Когда просишь, нужно говорить «пожалуйста» (произносится без й </w:t>
      </w:r>
      <w:r w:rsidRPr="00333F84">
        <w:rPr>
          <w:rFonts w:ascii="Helvetica, sans-serif" w:hAnsi="Helvetica, sans-serif"/>
        </w:rPr>
        <w:t xml:space="preserve">— </w:t>
      </w:r>
      <w:r w:rsidRPr="00333F84">
        <w:t xml:space="preserve">{пажалуста}). Когда берешь, </w:t>
      </w:r>
      <w:r w:rsidRPr="00333F84">
        <w:br/>
        <w:t xml:space="preserve">следует сказать «спасибо». (Все это объясняется на родном языке, затем повторяется по-русски.) Юра, попроси у Зары карандаш. Скажи: Зара, дай, пожалуйста, карандаш. (Переводит на родной язык.) </w:t>
      </w:r>
      <w:r w:rsidRPr="00333F84">
        <w:br/>
        <w:t>Ю</w:t>
      </w:r>
      <w:r w:rsidRPr="00333F84">
        <w:rPr>
          <w:rFonts w:ascii="Helvetica, sans-serif" w:hAnsi="Helvetica, sans-serif"/>
        </w:rPr>
        <w:t xml:space="preserve"> </w:t>
      </w:r>
      <w:r w:rsidRPr="00333F84">
        <w:t xml:space="preserve">р а. Зара, дай, пожалуйста, карандаш. </w:t>
      </w:r>
      <w:r w:rsidRPr="00333F84">
        <w:br/>
        <w:t xml:space="preserve">У ч и т е л ь. Зара, скажи: Возьми, пожалуйста. (Переводит на родной язык.) </w:t>
      </w:r>
      <w:r w:rsidRPr="00333F84">
        <w:br/>
        <w:t xml:space="preserve">За </w:t>
      </w:r>
      <w:proofErr w:type="gramStart"/>
      <w:r w:rsidRPr="00333F84">
        <w:t>р</w:t>
      </w:r>
      <w:proofErr w:type="gramEnd"/>
      <w:r w:rsidRPr="00333F84">
        <w:t xml:space="preserve"> а. Возьми, пожалуйста. </w:t>
      </w:r>
      <w:r w:rsidRPr="00333F84">
        <w:br/>
        <w:t xml:space="preserve">Учитель. Юра, скажи: Спасибо, </w:t>
      </w:r>
      <w:proofErr w:type="spellStart"/>
      <w:r w:rsidRPr="00333F84">
        <w:t>Зара</w:t>
      </w:r>
      <w:proofErr w:type="spellEnd"/>
      <w:r w:rsidRPr="00333F84">
        <w:t xml:space="preserve">. </w:t>
      </w:r>
      <w:r w:rsidRPr="00333F84">
        <w:br/>
      </w:r>
      <w:proofErr w:type="gramStart"/>
      <w:r w:rsidRPr="00333F84">
        <w:t>Ю</w:t>
      </w:r>
      <w:proofErr w:type="gramEnd"/>
      <w:r w:rsidRPr="00333F84">
        <w:rPr>
          <w:rFonts w:ascii="Helvetica, sans-serif" w:hAnsi="Helvetica, sans-serif"/>
        </w:rPr>
        <w:t xml:space="preserve"> </w:t>
      </w:r>
      <w:r w:rsidRPr="00333F84">
        <w:t xml:space="preserve">р а. Спасибо, </w:t>
      </w:r>
      <w:proofErr w:type="spellStart"/>
      <w:r w:rsidRPr="00333F84">
        <w:t>Зара</w:t>
      </w:r>
      <w:proofErr w:type="spellEnd"/>
      <w:r w:rsidRPr="00333F84">
        <w:t xml:space="preserve">. </w:t>
      </w:r>
      <w:r w:rsidRPr="00333F84">
        <w:br/>
        <w:t xml:space="preserve">У ч и т е </w:t>
      </w:r>
      <w:proofErr w:type="gramStart"/>
      <w:r w:rsidRPr="00333F84">
        <w:t>л ь</w:t>
      </w:r>
      <w:proofErr w:type="gramEnd"/>
      <w:r w:rsidRPr="00333F84">
        <w:t xml:space="preserve">. </w:t>
      </w:r>
      <w:proofErr w:type="spellStart"/>
      <w:r w:rsidRPr="00333F84">
        <w:t>Зара</w:t>
      </w:r>
      <w:proofErr w:type="spellEnd"/>
      <w:r w:rsidRPr="00333F84">
        <w:t xml:space="preserve">, скажи: Пожалуйста, Юра. </w:t>
      </w:r>
      <w:r w:rsidRPr="00333F84">
        <w:br/>
      </w:r>
      <w:proofErr w:type="gramStart"/>
      <w:r w:rsidRPr="00333F84">
        <w:rPr>
          <w:b/>
          <w:bCs/>
        </w:rPr>
        <w:t>З</w:t>
      </w:r>
      <w:proofErr w:type="gramEnd"/>
      <w:r w:rsidRPr="00333F84">
        <w:rPr>
          <w:b/>
          <w:bCs/>
        </w:rPr>
        <w:t xml:space="preserve"> </w:t>
      </w:r>
      <w:r w:rsidRPr="00333F84">
        <w:t xml:space="preserve">а р а. Пожалуйста, Юра. </w:t>
      </w:r>
      <w:r w:rsidRPr="00333F84">
        <w:br/>
        <w:t xml:space="preserve">Все предложения повторяются индивидуально и хором, отрабатывается правильное их произношение. </w:t>
      </w:r>
      <w:r w:rsidRPr="00333F84">
        <w:br/>
        <w:t>В</w:t>
      </w:r>
      <w:r w:rsidRPr="00333F84">
        <w:rPr>
          <w:rFonts w:ascii="Helvetica, sans-serif" w:hAnsi="Helvetica, sans-serif"/>
        </w:rPr>
        <w:t xml:space="preserve"> </w:t>
      </w:r>
      <w:r w:rsidRPr="00333F84">
        <w:t xml:space="preserve">целях закрепления изучаемых типовых предложений учитель вызывает по два ученика и предлагает им просить друг у друга учебные вещи. </w:t>
      </w:r>
    </w:p>
    <w:p w:rsidR="00333F84" w:rsidRPr="00333F84" w:rsidRDefault="00333F84" w:rsidP="00333F84">
      <w:pPr>
        <w:pStyle w:val="ac"/>
        <w:spacing w:before="0" w:beforeAutospacing="0" w:after="0" w:afterAutospacing="0"/>
      </w:pPr>
      <w:r w:rsidRPr="00333F84">
        <w:br/>
        <w:t xml:space="preserve"> Л е на:                                                                                             </w:t>
      </w:r>
      <w:proofErr w:type="gramStart"/>
      <w:r w:rsidRPr="00333F84">
        <w:t>Р</w:t>
      </w:r>
      <w:proofErr w:type="gramEnd"/>
      <w:r w:rsidRPr="00333F84">
        <w:t xml:space="preserve"> у с л ан:</w:t>
      </w:r>
    </w:p>
    <w:p w:rsidR="00333F84" w:rsidRPr="00333F84" w:rsidRDefault="00333F84" w:rsidP="00333F84">
      <w:pPr>
        <w:pStyle w:val="ac"/>
        <w:spacing w:before="0" w:beforeAutospacing="0" w:after="0" w:afterAutospacing="0"/>
      </w:pPr>
      <w:r w:rsidRPr="00333F84">
        <w:rPr>
          <w:rFonts w:ascii="Helvetica, sans-serif" w:hAnsi="Helvetica, sans-serif"/>
        </w:rPr>
        <w:t xml:space="preserve">— </w:t>
      </w:r>
      <w:r w:rsidRPr="00333F84">
        <w:t xml:space="preserve">Руслан, </w:t>
      </w:r>
      <w:r w:rsidRPr="00333F84">
        <w:rPr>
          <w:i/>
          <w:iCs/>
        </w:rPr>
        <w:t xml:space="preserve">дай, </w:t>
      </w:r>
      <w:r w:rsidRPr="00333F84">
        <w:t xml:space="preserve">пожалуйста, </w:t>
      </w:r>
      <w:r w:rsidRPr="00333F84">
        <w:rPr>
          <w:rFonts w:ascii="Helvetica, sans-serif" w:hAnsi="Helvetica, sans-serif"/>
        </w:rPr>
        <w:t xml:space="preserve">учебник. </w:t>
      </w:r>
      <w:r w:rsidRPr="00333F84">
        <w:t xml:space="preserve">                                        </w:t>
      </w:r>
      <w:r w:rsidRPr="00333F84">
        <w:rPr>
          <w:rFonts w:ascii="Helvetica, sans-serif" w:hAnsi="Helvetica, sans-serif"/>
        </w:rPr>
        <w:t xml:space="preserve">— </w:t>
      </w:r>
      <w:r w:rsidRPr="00333F84">
        <w:t>Возьми, пожалуйста.</w:t>
      </w:r>
      <w:r w:rsidRPr="00333F84">
        <w:rPr>
          <w:rFonts w:ascii="Helvetica, sans-serif" w:hAnsi="Helvetica, sans-serif"/>
        </w:rPr>
        <w:br/>
        <w:t xml:space="preserve">— </w:t>
      </w:r>
      <w:r w:rsidRPr="00333F84">
        <w:t xml:space="preserve">Спасибо, Руслан.                                                                       </w:t>
      </w:r>
      <w:r w:rsidRPr="00333F84">
        <w:rPr>
          <w:rFonts w:ascii="Helvetica, sans-serif" w:hAnsi="Helvetica, sans-serif"/>
        </w:rPr>
        <w:t xml:space="preserve">— </w:t>
      </w:r>
      <w:r w:rsidRPr="00333F84">
        <w:t>Пожалуйста, Лена.</w:t>
      </w:r>
    </w:p>
    <w:p w:rsidR="00333F84" w:rsidRPr="00333F84" w:rsidRDefault="00333F84" w:rsidP="00333F84">
      <w:pPr>
        <w:pStyle w:val="ac"/>
        <w:spacing w:before="0" w:beforeAutospacing="0" w:after="0" w:afterAutospacing="0"/>
      </w:pPr>
    </w:p>
    <w:p w:rsidR="00333F84" w:rsidRPr="00333F84" w:rsidRDefault="00333F84" w:rsidP="00333F84">
      <w:pPr>
        <w:pStyle w:val="ac"/>
        <w:spacing w:before="0" w:beforeAutospacing="0" w:after="0" w:afterAutospacing="0"/>
      </w:pPr>
      <w:r w:rsidRPr="00333F84">
        <w:t xml:space="preserve">Руслан:                                                                                            </w:t>
      </w:r>
      <w:r w:rsidRPr="00333F84">
        <w:rPr>
          <w:rFonts w:eastAsia="Times New Roman"/>
        </w:rPr>
        <w:t xml:space="preserve">Л е н а: </w:t>
      </w:r>
      <w:r w:rsidRPr="00333F84">
        <w:rPr>
          <w:rFonts w:eastAsia="Times New Roman"/>
        </w:rPr>
        <w:br/>
      </w:r>
    </w:p>
    <w:p w:rsidR="00333F84" w:rsidRDefault="00333F84" w:rsidP="00333F84">
      <w:pPr>
        <w:pStyle w:val="ac"/>
        <w:spacing w:before="0" w:beforeAutospacing="0" w:after="240" w:afterAutospacing="0"/>
        <w:rPr>
          <w:rFonts w:eastAsia="Times New Roman"/>
        </w:rPr>
      </w:pPr>
      <w:r w:rsidRPr="00333F84">
        <w:rPr>
          <w:rFonts w:ascii="Helvetica, sans-serif" w:hAnsi="Helvetica, sans-serif"/>
        </w:rPr>
        <w:t xml:space="preserve">— </w:t>
      </w:r>
      <w:r w:rsidRPr="00333F84">
        <w:t xml:space="preserve">Лена, дай, пожалуйста, пенал.                                                </w:t>
      </w:r>
      <w:r w:rsidRPr="00333F84">
        <w:rPr>
          <w:rFonts w:ascii="Helvetica, sans-serif" w:eastAsia="Times New Roman" w:hAnsi="Helvetica, sans-serif"/>
        </w:rPr>
        <w:t xml:space="preserve">— </w:t>
      </w:r>
      <w:r w:rsidRPr="00333F84">
        <w:rPr>
          <w:rFonts w:eastAsia="Times New Roman"/>
        </w:rPr>
        <w:t>Возьми, пожалуйста.</w:t>
      </w:r>
      <w:r w:rsidRPr="00333F84">
        <w:br/>
      </w:r>
      <w:r w:rsidRPr="00333F84">
        <w:rPr>
          <w:rFonts w:ascii="Helvetica, sans-serif" w:hAnsi="Helvetica, sans-serif"/>
        </w:rPr>
        <w:t xml:space="preserve">— Спасибо, Лена. </w:t>
      </w:r>
      <w:r w:rsidRPr="00333F84">
        <w:t xml:space="preserve">                                                                        </w:t>
      </w:r>
      <w:r w:rsidRPr="00333F84">
        <w:rPr>
          <w:rFonts w:ascii="Helvetica, sans-serif" w:eastAsia="Times New Roman" w:hAnsi="Helvetica, sans-serif"/>
        </w:rPr>
        <w:t xml:space="preserve">— </w:t>
      </w:r>
      <w:r w:rsidRPr="00333F84">
        <w:rPr>
          <w:rFonts w:eastAsia="Times New Roman"/>
        </w:rPr>
        <w:t>Пожалуйста, Руслан.</w:t>
      </w:r>
    </w:p>
    <w:p w:rsidR="001C2693" w:rsidRPr="001C2693" w:rsidRDefault="001C2693" w:rsidP="001C2693">
      <w:pPr>
        <w:pStyle w:val="ac"/>
        <w:spacing w:after="240" w:afterAutospacing="0"/>
      </w:pPr>
      <w:r w:rsidRPr="001C2693">
        <w:t xml:space="preserve">Учитель вызывает других учащихся и предлагает им просить друг у друга книгу и ручку. Затем на родно языке объясняет детям, что слова </w:t>
      </w:r>
      <w:r w:rsidRPr="001C2693">
        <w:rPr>
          <w:i/>
          <w:iCs/>
        </w:rPr>
        <w:t xml:space="preserve">книга, ручка, </w:t>
      </w:r>
      <w:r w:rsidRPr="001C2693">
        <w:rPr>
          <w:i/>
          <w:iCs/>
        </w:rPr>
        <w:br/>
        <w:t>сумк</w:t>
      </w:r>
      <w:r w:rsidRPr="001C2693">
        <w:rPr>
          <w:rFonts w:ascii="Helvetica, sans-serif" w:hAnsi="Helvetica, sans-serif"/>
          <w:i/>
          <w:iCs/>
        </w:rPr>
        <w:t xml:space="preserve">а, </w:t>
      </w:r>
      <w:r w:rsidRPr="001C2693">
        <w:rPr>
          <w:i/>
          <w:iCs/>
        </w:rPr>
        <w:t xml:space="preserve">линейка, резинка, тряпка </w:t>
      </w:r>
      <w:r w:rsidRPr="001C2693">
        <w:t xml:space="preserve">в сочетании со словами </w:t>
      </w:r>
      <w:r w:rsidRPr="001C2693">
        <w:rPr>
          <w:i/>
          <w:iCs/>
        </w:rPr>
        <w:t xml:space="preserve">дай, </w:t>
      </w:r>
      <w:proofErr w:type="gramStart"/>
      <w:r w:rsidRPr="001C2693">
        <w:rPr>
          <w:i/>
          <w:iCs/>
        </w:rPr>
        <w:t>возьми</w:t>
      </w:r>
      <w:proofErr w:type="gramEnd"/>
      <w:r w:rsidRPr="001C2693">
        <w:rPr>
          <w:i/>
          <w:iCs/>
        </w:rPr>
        <w:t xml:space="preserve"> </w:t>
      </w:r>
      <w:r w:rsidRPr="001C2693">
        <w:t xml:space="preserve">имеют окончание -у: дай линейку, дай резинку, возьми линейку, возьми резинку, возьми книгу. </w:t>
      </w:r>
      <w:r w:rsidRPr="001C2693">
        <w:br/>
        <w:t>4. По картинкам на с. 11, 12 учебника проводится беседа.</w:t>
      </w:r>
    </w:p>
    <w:p w:rsidR="001C2693" w:rsidRDefault="001C2693" w:rsidP="001C2693">
      <w:pPr>
        <w:pStyle w:val="ac"/>
        <w:spacing w:after="240" w:afterAutospacing="0"/>
      </w:pPr>
      <w:r w:rsidRPr="001C2693">
        <w:t xml:space="preserve">5. Если климатические условия позволяют, оставшуюся часть урока можно провести па школьном дворе. После того как дети немного побегают, организуется игра в мяч, в процессе которой повторяются изучаемые типовые предложения со словами </w:t>
      </w:r>
      <w:r w:rsidRPr="001C2693">
        <w:rPr>
          <w:i/>
          <w:iCs/>
        </w:rPr>
        <w:t xml:space="preserve">дай, возьми. </w:t>
      </w:r>
      <w:r w:rsidRPr="001C2693">
        <w:rPr>
          <w:i/>
          <w:iCs/>
        </w:rPr>
        <w:br/>
      </w:r>
      <w:r w:rsidRPr="001C2693">
        <w:t xml:space="preserve">6. Со слов учителя разучиваются рифмованные строки: </w:t>
      </w:r>
      <w:r w:rsidRPr="001C2693">
        <w:br/>
        <w:t xml:space="preserve">В школу рано мы идем, </w:t>
      </w:r>
      <w:r w:rsidRPr="001C2693">
        <w:br/>
      </w:r>
      <w:r w:rsidRPr="001C2693">
        <w:lastRenderedPageBreak/>
        <w:t xml:space="preserve">Сумки с книгами несем. </w:t>
      </w:r>
      <w:r w:rsidRPr="001C2693">
        <w:br/>
        <w:t xml:space="preserve">7. Учитель </w:t>
      </w:r>
      <w:proofErr w:type="gramStart"/>
      <w:r w:rsidRPr="001C2693">
        <w:t xml:space="preserve">предлагает ответить на вопрос </w:t>
      </w:r>
      <w:r w:rsidRPr="001C2693">
        <w:rPr>
          <w:i/>
          <w:iCs/>
        </w:rPr>
        <w:t>Что делает</w:t>
      </w:r>
      <w:proofErr w:type="gramEnd"/>
      <w:r w:rsidRPr="001C2693">
        <w:rPr>
          <w:i/>
          <w:iCs/>
        </w:rPr>
        <w:t xml:space="preserve"> ученик? </w:t>
      </w:r>
      <w:r w:rsidRPr="001C2693">
        <w:t xml:space="preserve">Дети отвечают: Ученик читает и пишет. Ученик слушает. Ученик поет и играет. Ученик рисует. Ученик рассказывает. </w:t>
      </w:r>
      <w:r w:rsidRPr="001C2693">
        <w:br/>
        <w:t xml:space="preserve">У ч и т е </w:t>
      </w:r>
      <w:proofErr w:type="gramStart"/>
      <w:r w:rsidRPr="001C2693">
        <w:t>л ь</w:t>
      </w:r>
      <w:proofErr w:type="gramEnd"/>
      <w:r w:rsidRPr="001C2693">
        <w:t xml:space="preserve">. Что читает ученик? </w:t>
      </w:r>
      <w:proofErr w:type="gramStart"/>
      <w:r w:rsidRPr="001C2693">
        <w:t>-У</w:t>
      </w:r>
      <w:proofErr w:type="gramEnd"/>
      <w:r w:rsidRPr="001C2693">
        <w:t xml:space="preserve">ченик читает букварь. Скажем все вместе: Ученик читает букварь. </w:t>
      </w:r>
      <w:r w:rsidRPr="001C2693">
        <w:br/>
        <w:t xml:space="preserve">У ч е н и </w:t>
      </w:r>
      <w:proofErr w:type="gramStart"/>
      <w:r w:rsidRPr="001C2693">
        <w:t>к</w:t>
      </w:r>
      <w:proofErr w:type="gramEnd"/>
      <w:r w:rsidRPr="001C2693">
        <w:t xml:space="preserve"> и. Ученик читает букварь. (Повторяют несколько раз.) </w:t>
      </w:r>
      <w:r w:rsidRPr="001C2693">
        <w:br/>
        <w:t xml:space="preserve">У ч и т е </w:t>
      </w:r>
      <w:proofErr w:type="gramStart"/>
      <w:r w:rsidRPr="001C2693">
        <w:t>л ь</w:t>
      </w:r>
      <w:proofErr w:type="gramEnd"/>
      <w:r w:rsidRPr="001C2693">
        <w:t xml:space="preserve">. Ученик читает книгу. Дети, запомните: Ученик читает букварь. Ученик читает книгу. (Голосом подчеркивает окончание - у.) Скажем все вместе: Ученик читает книгу. </w:t>
      </w:r>
      <w:r w:rsidRPr="001C2693">
        <w:br/>
        <w:t xml:space="preserve">У ч е н и </w:t>
      </w:r>
      <w:proofErr w:type="gramStart"/>
      <w:r w:rsidRPr="001C2693">
        <w:t>к</w:t>
      </w:r>
      <w:proofErr w:type="gramEnd"/>
      <w:r w:rsidRPr="001C2693">
        <w:t xml:space="preserve"> и. Ученик читает книгу. (Повторяют 2— </w:t>
      </w:r>
      <w:proofErr w:type="gramStart"/>
      <w:r w:rsidRPr="001C2693">
        <w:t>З</w:t>
      </w:r>
      <w:proofErr w:type="gramEnd"/>
      <w:r w:rsidRPr="001C2693">
        <w:t xml:space="preserve"> раза.) </w:t>
      </w:r>
      <w:r w:rsidRPr="001C2693">
        <w:br/>
        <w:t xml:space="preserve">8. После подведения итога работы, проделанной на уроке, учитель советует детям научить своих младших сестер и братьев, как нужно просить учебные вещи и как благодарить, рассказать родителям рифмованные строчки, которые учили на уроке. </w:t>
      </w:r>
    </w:p>
    <w:p w:rsidR="001C2693" w:rsidRDefault="001C2693" w:rsidP="001C2693">
      <w:pPr>
        <w:pStyle w:val="ac"/>
        <w:spacing w:after="240" w:afterAutospacing="0"/>
      </w:pPr>
    </w:p>
    <w:p w:rsidR="001C2693" w:rsidRDefault="001C2693" w:rsidP="001C2693">
      <w:pPr>
        <w:pStyle w:val="ac"/>
        <w:spacing w:after="240" w:afterAutospacing="0"/>
      </w:pPr>
    </w:p>
    <w:p w:rsidR="001C2693" w:rsidRPr="00740193" w:rsidRDefault="001C2693" w:rsidP="00740193">
      <w:pPr>
        <w:pStyle w:val="ac"/>
        <w:spacing w:after="240" w:afterAutospacing="0"/>
        <w:jc w:val="center"/>
        <w:rPr>
          <w:b/>
        </w:rPr>
      </w:pPr>
      <w:r w:rsidRPr="00740193">
        <w:rPr>
          <w:b/>
        </w:rPr>
        <w:t>22-й урок</w:t>
      </w:r>
    </w:p>
    <w:p w:rsidR="001C2693" w:rsidRPr="00740193" w:rsidRDefault="001C2693" w:rsidP="00740193">
      <w:pPr>
        <w:pStyle w:val="ac"/>
        <w:spacing w:after="240" w:afterAutospacing="0"/>
        <w:jc w:val="center"/>
        <w:rPr>
          <w:b/>
        </w:rPr>
      </w:pPr>
      <w:r w:rsidRPr="00740193">
        <w:rPr>
          <w:b/>
        </w:rPr>
        <w:t xml:space="preserve">Те </w:t>
      </w:r>
      <w:proofErr w:type="gramStart"/>
      <w:r w:rsidRPr="00740193">
        <w:rPr>
          <w:b/>
        </w:rPr>
        <w:t>м</w:t>
      </w:r>
      <w:proofErr w:type="gramEnd"/>
      <w:r w:rsidRPr="00740193">
        <w:rPr>
          <w:b/>
        </w:rPr>
        <w:t xml:space="preserve"> а Учебные вещи (продолжение)</w:t>
      </w:r>
    </w:p>
    <w:p w:rsidR="001C2693" w:rsidRDefault="001C2693" w:rsidP="001C2693">
      <w:pPr>
        <w:pStyle w:val="ac"/>
        <w:spacing w:before="0" w:beforeAutospacing="0" w:after="0" w:afterAutospacing="0"/>
      </w:pPr>
      <w:r w:rsidRPr="001C2693">
        <w:t xml:space="preserve">Цель: усвоение предложений с существительными в предложном падеже (Книга лежит на столе). </w:t>
      </w:r>
      <w:r w:rsidRPr="001C2693">
        <w:br/>
        <w:t xml:space="preserve">Воспитание привычки начинать день с зарядки. </w:t>
      </w:r>
      <w:r w:rsidRPr="001C2693">
        <w:br/>
        <w:t xml:space="preserve">Материал к уроку: учебные вещи, учебник, Методические указания, маски зверей. </w:t>
      </w:r>
      <w:r w:rsidRPr="001C2693">
        <w:rPr>
          <w:rFonts w:ascii="Helvetica, sans-serif" w:hAnsi="Helvetica, sans-serif"/>
        </w:rPr>
        <w:t xml:space="preserve">- </w:t>
      </w:r>
      <w:r w:rsidRPr="001C2693">
        <w:rPr>
          <w:rFonts w:ascii="Helvetica, sans-serif" w:hAnsi="Helvetica, sans-serif"/>
        </w:rPr>
        <w:br/>
      </w:r>
      <w:r w:rsidRPr="001C2693">
        <w:t xml:space="preserve">План урока: </w:t>
      </w:r>
      <w:r w:rsidRPr="001C2693">
        <w:br/>
        <w:t xml:space="preserve">1. Введение словосочетаний: висит на стене, лежит на парте, на столе. </w:t>
      </w:r>
      <w:r w:rsidRPr="001C2693">
        <w:br/>
        <w:t xml:space="preserve">2. Включение их в типовые предложения: Книга лежит на столе. Картина висит на стене. Что лежит на парте? Где лежит книга? </w:t>
      </w:r>
      <w:r w:rsidRPr="001C2693">
        <w:br/>
        <w:t xml:space="preserve">3. Работа над произношением указанных словосочетаний. Усвоение правильной интонации вопросов и ответов. </w:t>
      </w:r>
      <w:r w:rsidRPr="001C2693">
        <w:br/>
        <w:t xml:space="preserve">4. Объяснение значения слов и словосочетаний: загадка, отгадайте, игра «Гуси и волки». </w:t>
      </w:r>
      <w:r w:rsidRPr="001C2693">
        <w:br/>
        <w:t xml:space="preserve">5. Закрепление материала: ответы на вопросы несколькими связанными между собой по смыслу предложениями: Это что? </w:t>
      </w:r>
      <w:r w:rsidRPr="001C2693">
        <w:rPr>
          <w:rFonts w:ascii="Helvetica, sans-serif" w:hAnsi="Helvetica, sans-serif"/>
        </w:rPr>
        <w:t xml:space="preserve">— </w:t>
      </w:r>
      <w:r w:rsidRPr="001C2693">
        <w:t xml:space="preserve">Это книга. Книга лежит на столе. Книга моя. Что лежит на парте? </w:t>
      </w:r>
      <w:r w:rsidRPr="001C2693">
        <w:rPr>
          <w:rFonts w:ascii="Helvetica, sans-serif" w:hAnsi="Helvetica, sans-serif"/>
        </w:rPr>
        <w:t xml:space="preserve">— </w:t>
      </w:r>
      <w:r w:rsidRPr="001C2693">
        <w:t xml:space="preserve">Букварь лежит на парте. Букварь чистый; вопросы к ранее изученным и новым типовым предложениям: Какой букварь? Это что? Что лежит на столе? Что висит на стене? Что лежит на парте? и т. д.; работа с учебником. </w:t>
      </w:r>
      <w:r w:rsidRPr="001C2693">
        <w:br/>
        <w:t xml:space="preserve">6. Подведение итога урока. </w:t>
      </w:r>
      <w:r w:rsidRPr="001C2693">
        <w:br/>
        <w:t xml:space="preserve">Ход урока </w:t>
      </w:r>
      <w:r w:rsidRPr="001C2693">
        <w:br/>
        <w:t xml:space="preserve">1. Учитель.  Дети, сегодня мы будем учить новые </w:t>
      </w:r>
      <w:proofErr w:type="gramStart"/>
      <w:r w:rsidRPr="001C2693">
        <w:t>предложения</w:t>
      </w:r>
      <w:proofErr w:type="gramEnd"/>
      <w:r w:rsidRPr="001C2693">
        <w:t xml:space="preserve"> и повторять известные вам словосочетания и предложения. Что это? </w:t>
      </w:r>
      <w:r w:rsidRPr="001C2693">
        <w:rPr>
          <w:rFonts w:ascii="Helvetica, sans-serif" w:hAnsi="Helvetica, sans-serif"/>
        </w:rPr>
        <w:t xml:space="preserve">— </w:t>
      </w:r>
      <w:r w:rsidRPr="001C2693">
        <w:t xml:space="preserve">Это книга. (Кладет книгу на стол.) Книга лежит на столе. (Переводит предложение на родной язык.) Скажи, Ира: Книга лежит на столе. </w:t>
      </w:r>
      <w:r w:rsidRPr="001C2693">
        <w:br/>
        <w:t xml:space="preserve">Ученица. Книга лежит на столе. </w:t>
      </w:r>
      <w:r w:rsidRPr="001C2693">
        <w:br/>
      </w:r>
      <w:proofErr w:type="gramStart"/>
      <w:r w:rsidRPr="001C2693">
        <w:t>Уч и</w:t>
      </w:r>
      <w:proofErr w:type="gramEnd"/>
      <w:r w:rsidRPr="001C2693">
        <w:t xml:space="preserve"> т е л ь. Скажем все вместе: Книга лежит на столе. </w:t>
      </w:r>
    </w:p>
    <w:p w:rsidR="001C2693" w:rsidRPr="004B1BA6" w:rsidRDefault="001C2693" w:rsidP="001C2693">
      <w:pPr>
        <w:pStyle w:val="ac"/>
        <w:spacing w:before="0" w:beforeAutospacing="0" w:after="0" w:afterAutospacing="0"/>
      </w:pPr>
      <w:r w:rsidRPr="001C2693">
        <w:t xml:space="preserve">Ученики. Книга лежит на столе. (Повторяют несколько раз.) </w:t>
      </w:r>
      <w:r w:rsidRPr="001C2693">
        <w:br/>
        <w:t xml:space="preserve">С целью закрепления изучаемого типового предложения учитель кладет на стол учебные принадлежности, названия которых дети знают. Он предлагает ответить </w:t>
      </w:r>
      <w:r w:rsidRPr="001C2693">
        <w:rPr>
          <w:i/>
          <w:iCs/>
        </w:rPr>
        <w:t xml:space="preserve">на </w:t>
      </w:r>
      <w:r w:rsidRPr="001C2693">
        <w:t xml:space="preserve">вопрос </w:t>
      </w:r>
      <w:r w:rsidRPr="001C2693">
        <w:rPr>
          <w:i/>
          <w:iCs/>
        </w:rPr>
        <w:t xml:space="preserve">Что лежит на столе? </w:t>
      </w:r>
      <w:r w:rsidRPr="001C2693">
        <w:t xml:space="preserve">Дети хором повторяют за учителем следующие предложения: Портфель лежит на столе. Сумка лежит на столе. Книга лежит на столе. Букварь лежит на столе. Тетрадь лежит на столе. Ручка лежит на столе. Карандаш лежит на столе. Резинка лежит на столе. </w:t>
      </w:r>
      <w:r w:rsidRPr="001C2693">
        <w:br/>
        <w:t xml:space="preserve">Затем учитель кладет все эти вещи на парту и таким образом повторяются предложения: Портфель лежит на парте. Книга лежит на парте. И т. </w:t>
      </w:r>
      <w:r w:rsidRPr="001C2693">
        <w:rPr>
          <w:b/>
          <w:bCs/>
        </w:rPr>
        <w:t xml:space="preserve">д. Так же </w:t>
      </w:r>
      <w:r w:rsidRPr="001C2693">
        <w:t xml:space="preserve">вводятся предложения: Портрет </w:t>
      </w:r>
      <w:r w:rsidRPr="001C2693">
        <w:lastRenderedPageBreak/>
        <w:t xml:space="preserve">висит па стене. Картина висит на стене.  Доска висит на стене. </w:t>
      </w:r>
      <w:r w:rsidRPr="001C2693">
        <w:br/>
        <w:t xml:space="preserve">2. Проводятся упражнения в усвоении правильной интонации </w:t>
      </w:r>
      <w:proofErr w:type="gramStart"/>
      <w:r w:rsidRPr="001C2693">
        <w:t>вопроса</w:t>
      </w:r>
      <w:proofErr w:type="gramEnd"/>
      <w:r w:rsidRPr="001C2693">
        <w:t xml:space="preserve"> </w:t>
      </w:r>
      <w:r w:rsidRPr="001C2693">
        <w:rPr>
          <w:i/>
          <w:iCs/>
        </w:rPr>
        <w:t xml:space="preserve">Что лежит на столе? </w:t>
      </w:r>
      <w:r w:rsidRPr="001C2693">
        <w:t xml:space="preserve">и ответа </w:t>
      </w:r>
      <w:r w:rsidRPr="001C2693">
        <w:rPr>
          <w:i/>
          <w:iCs/>
        </w:rPr>
        <w:t xml:space="preserve">Книга лежит на столе. </w:t>
      </w:r>
      <w:r w:rsidRPr="001C2693">
        <w:rPr>
          <w:i/>
          <w:iCs/>
        </w:rPr>
        <w:br/>
      </w:r>
      <w:r w:rsidRPr="001C2693">
        <w:t xml:space="preserve">У ч и т е </w:t>
      </w:r>
      <w:proofErr w:type="gramStart"/>
      <w:r w:rsidRPr="001C2693">
        <w:t>л ь</w:t>
      </w:r>
      <w:proofErr w:type="gramEnd"/>
      <w:r w:rsidRPr="001C2693">
        <w:t xml:space="preserve">. Роза, спроси у Коли: Что лежит на столе? </w:t>
      </w:r>
      <w:r w:rsidRPr="001C2693">
        <w:br/>
      </w:r>
      <w:proofErr w:type="gramStart"/>
      <w:r w:rsidRPr="001C2693">
        <w:t>Р</w:t>
      </w:r>
      <w:proofErr w:type="gramEnd"/>
      <w:r w:rsidRPr="001C2693">
        <w:t xml:space="preserve"> о з а. Коля, что лежит на столе? </w:t>
      </w:r>
      <w:r w:rsidRPr="001C2693">
        <w:br/>
      </w:r>
      <w:proofErr w:type="gramStart"/>
      <w:r w:rsidRPr="001C2693">
        <w:t>К</w:t>
      </w:r>
      <w:proofErr w:type="gramEnd"/>
      <w:r w:rsidRPr="001C2693">
        <w:t xml:space="preserve"> о л я. Книга лежит на столе. </w:t>
      </w:r>
      <w:r w:rsidRPr="001C2693">
        <w:br/>
        <w:t xml:space="preserve">Учитель обращает внимание детей на то, что в вопросе </w:t>
      </w:r>
      <w:proofErr w:type="gramStart"/>
      <w:r w:rsidRPr="001C2693">
        <w:t>слово</w:t>
      </w:r>
      <w:proofErr w:type="gramEnd"/>
      <w:r w:rsidRPr="001C2693">
        <w:t xml:space="preserve"> </w:t>
      </w:r>
      <w:r w:rsidRPr="001C2693">
        <w:rPr>
          <w:i/>
          <w:iCs/>
        </w:rPr>
        <w:t xml:space="preserve">что </w:t>
      </w:r>
      <w:r w:rsidRPr="001C2693">
        <w:t xml:space="preserve">произносится с большей силой, а в ответе логическое ударение падает на слово </w:t>
      </w:r>
      <w:r w:rsidRPr="001C2693">
        <w:rPr>
          <w:i/>
          <w:iCs/>
        </w:rPr>
        <w:t xml:space="preserve">книга. </w:t>
      </w:r>
      <w:r w:rsidRPr="001C2693">
        <w:rPr>
          <w:i/>
          <w:iCs/>
        </w:rPr>
        <w:br/>
      </w:r>
      <w:r w:rsidRPr="001C2693">
        <w:t xml:space="preserve">У ч и т е </w:t>
      </w:r>
      <w:proofErr w:type="gramStart"/>
      <w:r w:rsidRPr="001C2693">
        <w:t>л ь</w:t>
      </w:r>
      <w:proofErr w:type="gramEnd"/>
      <w:r w:rsidRPr="001C2693">
        <w:t xml:space="preserve">. Ира, ты спроси у Миши. </w:t>
      </w:r>
      <w:r w:rsidRPr="001C2693">
        <w:br/>
        <w:t xml:space="preserve">И </w:t>
      </w:r>
      <w:proofErr w:type="gramStart"/>
      <w:r w:rsidRPr="001C2693">
        <w:t>р</w:t>
      </w:r>
      <w:proofErr w:type="gramEnd"/>
      <w:r w:rsidRPr="001C2693">
        <w:t xml:space="preserve"> а. Что лежит на столе? </w:t>
      </w:r>
      <w:r w:rsidRPr="001C2693">
        <w:br/>
        <w:t xml:space="preserve">М и ш а. Ручка лежит на столе. И т. д. </w:t>
      </w:r>
      <w:r w:rsidRPr="001C2693">
        <w:br/>
        <w:t xml:space="preserve">З. Под руководством учителя дети ведут разговор: сами задают вопросы и отвечают на них. Учитель добивается, чтобы учащиеся отвечали на вопросы несколькими связанными между собой по смыслу предложениями, например: </w:t>
      </w:r>
      <w:r w:rsidRPr="001C2693">
        <w:br/>
      </w:r>
      <w:r w:rsidRPr="001C2693">
        <w:rPr>
          <w:rFonts w:ascii="Helvetica, sans-serif" w:hAnsi="Helvetica, sans-serif"/>
        </w:rPr>
        <w:t xml:space="preserve">— </w:t>
      </w:r>
      <w:r w:rsidRPr="001C2693">
        <w:t xml:space="preserve">Что это? </w:t>
      </w:r>
      <w:r w:rsidRPr="001C2693">
        <w:rPr>
          <w:rFonts w:ascii="Helvetica, sans-serif" w:hAnsi="Helvetica, sans-serif"/>
        </w:rPr>
        <w:t xml:space="preserve">— </w:t>
      </w:r>
      <w:r w:rsidRPr="001C2693">
        <w:t xml:space="preserve">Это моя книга. Книга лежит на парте. </w:t>
      </w:r>
      <w:r w:rsidRPr="001C2693">
        <w:br/>
      </w:r>
      <w:r w:rsidRPr="001C2693">
        <w:rPr>
          <w:rFonts w:ascii="Helvetica, sans-serif" w:hAnsi="Helvetica, sans-serif"/>
        </w:rPr>
        <w:t xml:space="preserve">— </w:t>
      </w:r>
      <w:r w:rsidRPr="001C2693">
        <w:t>Что лежит на столе?</w:t>
      </w:r>
      <w:r w:rsidRPr="001C2693">
        <w:rPr>
          <w:rFonts w:ascii="Helvetica, sans-serif" w:hAnsi="Helvetica, sans-serif"/>
        </w:rPr>
        <w:t xml:space="preserve">— </w:t>
      </w:r>
      <w:r w:rsidRPr="001C2693">
        <w:t xml:space="preserve">Букварь лежит на столе. Это твой букварь. Букварь чистый. </w:t>
      </w:r>
      <w:r w:rsidRPr="001C2693">
        <w:br/>
      </w:r>
      <w:r w:rsidRPr="001C2693">
        <w:rPr>
          <w:rFonts w:ascii="Helvetica, sans-serif" w:hAnsi="Helvetica, sans-serif"/>
        </w:rPr>
        <w:t xml:space="preserve">— </w:t>
      </w:r>
      <w:r w:rsidRPr="001C2693">
        <w:t xml:space="preserve">Какая книга? </w:t>
      </w:r>
      <w:r w:rsidRPr="001C2693">
        <w:rPr>
          <w:rFonts w:ascii="Helvetica, sans-serif" w:hAnsi="Helvetica, sans-serif"/>
        </w:rPr>
        <w:t xml:space="preserve">— </w:t>
      </w:r>
      <w:r w:rsidRPr="001C2693">
        <w:t xml:space="preserve">Книга большая. Книга лежит на столе. </w:t>
      </w:r>
    </w:p>
    <w:p w:rsidR="00740193" w:rsidRPr="00740193" w:rsidRDefault="00740193" w:rsidP="00740193">
      <w:pPr>
        <w:pStyle w:val="ac"/>
        <w:spacing w:after="240" w:afterAutospacing="0"/>
      </w:pPr>
      <w:r w:rsidRPr="00740193">
        <w:t xml:space="preserve">4. Учитель объясняет детям значение физзарядки для здоровья человека и внушает им, чтобы они каждое утро делали </w:t>
      </w:r>
      <w:proofErr w:type="spellStart"/>
      <w:r w:rsidRPr="00740193">
        <w:t>фнззарядку</w:t>
      </w:r>
      <w:proofErr w:type="spellEnd"/>
      <w:r w:rsidRPr="00740193">
        <w:t xml:space="preserve">. </w:t>
      </w:r>
      <w:r w:rsidRPr="00740193">
        <w:br/>
        <w:t xml:space="preserve">Ф и з к у л ь т м и </w:t>
      </w:r>
      <w:proofErr w:type="gramStart"/>
      <w:r w:rsidRPr="00740193">
        <w:t>п</w:t>
      </w:r>
      <w:proofErr w:type="gramEnd"/>
      <w:r w:rsidRPr="00740193">
        <w:t xml:space="preserve"> у т к а. Движения рук сопровождаются произнесением следующих строк: </w:t>
      </w:r>
      <w:r w:rsidRPr="00740193">
        <w:br/>
        <w:t xml:space="preserve">Выше руки! Шире плечи! </w:t>
      </w:r>
      <w:r w:rsidRPr="00740193">
        <w:br/>
        <w:t xml:space="preserve">Раз, два, три! Дыши ровней! </w:t>
      </w:r>
      <w:r w:rsidRPr="00740193">
        <w:br/>
        <w:t xml:space="preserve">От зарядки станешь крепче, </w:t>
      </w:r>
      <w:r w:rsidRPr="00740193">
        <w:br/>
        <w:t xml:space="preserve">Станешь крепче и сильней. </w:t>
      </w:r>
      <w:r w:rsidRPr="00740193">
        <w:br/>
        <w:t xml:space="preserve">Перед началом физкультминутки учитель читает стихотворение, переводит каждое предложение на родной язык, показывает движения рук. После этого учитель произносит стихотворные строчки без перевода, учащиеся повторяют движения рук за учителем. </w:t>
      </w:r>
      <w:r w:rsidRPr="00740193">
        <w:br/>
        <w:t xml:space="preserve">5. Учитель вызывает по два ученика, они просят друг у друга учебные вещи и благодарят. </w:t>
      </w:r>
      <w:r w:rsidRPr="00740193">
        <w:br/>
        <w:t xml:space="preserve">Борис:                                                                                             Зина: </w:t>
      </w:r>
    </w:p>
    <w:p w:rsidR="00740193" w:rsidRPr="00740193" w:rsidRDefault="00740193" w:rsidP="00740193">
      <w:pPr>
        <w:pStyle w:val="ac"/>
        <w:spacing w:after="240" w:afterAutospacing="0"/>
      </w:pPr>
      <w:r w:rsidRPr="00740193">
        <w:rPr>
          <w:rFonts w:ascii="Helvetica, sans-serif" w:hAnsi="Helvetica, sans-serif"/>
        </w:rPr>
        <w:t xml:space="preserve">— </w:t>
      </w:r>
      <w:r w:rsidRPr="00740193">
        <w:t xml:space="preserve">Зина, дай, пожалуйста, карандаш.                                            </w:t>
      </w:r>
      <w:r w:rsidRPr="00740193">
        <w:rPr>
          <w:rFonts w:ascii="Helvetica, sans-serif" w:hAnsi="Helvetica, sans-serif"/>
        </w:rPr>
        <w:t xml:space="preserve">— </w:t>
      </w:r>
      <w:r w:rsidRPr="00740193">
        <w:t xml:space="preserve">Возьми карандаш. Карандаш лежит на парте. </w:t>
      </w:r>
    </w:p>
    <w:p w:rsidR="00740193" w:rsidRPr="00740193" w:rsidRDefault="00740193" w:rsidP="00740193">
      <w:pPr>
        <w:pStyle w:val="ac"/>
        <w:spacing w:after="240" w:afterAutospacing="0"/>
      </w:pPr>
      <w:r w:rsidRPr="00740193">
        <w:rPr>
          <w:rFonts w:ascii="Helvetica, sans-serif" w:hAnsi="Helvetica, sans-serif"/>
        </w:rPr>
        <w:t xml:space="preserve">— </w:t>
      </w:r>
      <w:r w:rsidRPr="00740193">
        <w:t xml:space="preserve">Спасибо, Зина.                                                                         </w:t>
      </w:r>
      <w:r w:rsidRPr="00740193">
        <w:rPr>
          <w:rFonts w:ascii="Helvetica, sans-serif" w:hAnsi="Helvetica, sans-serif"/>
        </w:rPr>
        <w:t xml:space="preserve">— </w:t>
      </w:r>
      <w:r w:rsidRPr="00740193">
        <w:t>Пожалуйста, Борис.</w:t>
      </w:r>
    </w:p>
    <w:p w:rsidR="00740193" w:rsidRPr="00740193" w:rsidRDefault="00740193" w:rsidP="00740193">
      <w:pPr>
        <w:pStyle w:val="ac"/>
        <w:spacing w:after="240" w:afterAutospacing="0"/>
      </w:pPr>
      <w:r w:rsidRPr="00740193">
        <w:t xml:space="preserve">Юля:                                                                                              Ким: </w:t>
      </w:r>
    </w:p>
    <w:p w:rsidR="00740193" w:rsidRPr="00740193" w:rsidRDefault="00740193" w:rsidP="00740193">
      <w:pPr>
        <w:pStyle w:val="ac"/>
        <w:spacing w:after="240" w:afterAutospacing="0"/>
      </w:pPr>
      <w:r w:rsidRPr="00740193">
        <w:rPr>
          <w:rFonts w:ascii="Helvetica, sans-serif" w:hAnsi="Helvetica, sans-serif"/>
        </w:rPr>
        <w:t xml:space="preserve">— </w:t>
      </w:r>
      <w:r w:rsidRPr="00740193">
        <w:t xml:space="preserve">Ким, дай, пожалуйста, ручку.                                                </w:t>
      </w:r>
      <w:r w:rsidRPr="00740193">
        <w:rPr>
          <w:rFonts w:ascii="Helvetica, sans-serif" w:hAnsi="Helvetica, sans-serif"/>
        </w:rPr>
        <w:t xml:space="preserve">— </w:t>
      </w:r>
      <w:r w:rsidRPr="00740193">
        <w:t xml:space="preserve">Возьми ручку. Ручка лежит на парте. </w:t>
      </w:r>
      <w:r w:rsidRPr="00740193">
        <w:br/>
      </w:r>
      <w:r w:rsidRPr="00740193">
        <w:rPr>
          <w:rFonts w:ascii="Helvetica, sans-serif" w:hAnsi="Helvetica, sans-serif"/>
        </w:rPr>
        <w:t xml:space="preserve">— </w:t>
      </w:r>
      <w:r w:rsidRPr="00740193">
        <w:t xml:space="preserve">Спасибо, Ким.                                                                         </w:t>
      </w:r>
      <w:r w:rsidRPr="00740193">
        <w:rPr>
          <w:rFonts w:ascii="Helvetica, sans-serif" w:hAnsi="Helvetica, sans-serif"/>
        </w:rPr>
        <w:t xml:space="preserve">— </w:t>
      </w:r>
      <w:r w:rsidRPr="00740193">
        <w:t xml:space="preserve">Пожалуйста, Юля. </w:t>
      </w:r>
    </w:p>
    <w:p w:rsidR="00740193" w:rsidRDefault="00740193" w:rsidP="00740193">
      <w:pPr>
        <w:spacing w:after="240"/>
        <w:rPr>
          <w:rFonts w:ascii="Times New Roman" w:eastAsia="Times New Roman" w:hAnsi="Times New Roman"/>
          <w:sz w:val="24"/>
          <w:szCs w:val="24"/>
          <w:lang w:val="en-US"/>
        </w:rPr>
      </w:pPr>
      <w:r w:rsidRPr="00740193">
        <w:rPr>
          <w:rFonts w:ascii="Times New Roman" w:eastAsia="Times New Roman" w:hAnsi="Times New Roman"/>
          <w:sz w:val="24"/>
          <w:szCs w:val="24"/>
        </w:rPr>
        <w:t>6.</w:t>
      </w:r>
      <w:r w:rsidRPr="00740193">
        <w:rPr>
          <w:rFonts w:eastAsia="Times New Roman"/>
          <w:sz w:val="24"/>
          <w:szCs w:val="24"/>
        </w:rPr>
        <w:t xml:space="preserve"> Учащиеся рассматривают картинки учебника</w:t>
      </w:r>
      <w:r w:rsidRPr="00740193">
        <w:rPr>
          <w:rFonts w:ascii="Helvetica, sans-serif" w:eastAsia="Times New Roman" w:hAnsi="Helvetica, sans-serif"/>
          <w:sz w:val="24"/>
          <w:szCs w:val="24"/>
        </w:rPr>
        <w:t>.</w:t>
      </w:r>
      <w:proofErr w:type="gramStart"/>
      <w:r w:rsidRPr="00740193">
        <w:rPr>
          <w:rFonts w:ascii="Helvetica, sans-serif" w:eastAsia="Times New Roman" w:hAnsi="Helvetica, sans-serif"/>
          <w:sz w:val="24"/>
          <w:szCs w:val="24"/>
        </w:rPr>
        <w:t xml:space="preserve"> .</w:t>
      </w:r>
      <w:proofErr w:type="gramEnd"/>
      <w:r w:rsidRPr="00740193">
        <w:rPr>
          <w:rFonts w:ascii="Helvetica, sans-serif" w:eastAsia="Times New Roman" w:hAnsi="Helvetica, sans-serif"/>
          <w:sz w:val="24"/>
          <w:szCs w:val="24"/>
        </w:rPr>
        <w:t xml:space="preserve"> </w:t>
      </w:r>
      <w:r w:rsidRPr="00740193">
        <w:rPr>
          <w:rFonts w:eastAsia="Times New Roman"/>
          <w:sz w:val="24"/>
          <w:szCs w:val="24"/>
        </w:rPr>
        <w:t xml:space="preserve">и отвечают </w:t>
      </w:r>
      <w:r w:rsidRPr="00740193">
        <w:rPr>
          <w:rFonts w:ascii="Times New Roman" w:eastAsia="Times New Roman" w:hAnsi="Times New Roman"/>
          <w:sz w:val="24"/>
          <w:szCs w:val="24"/>
        </w:rPr>
        <w:t>н</w:t>
      </w:r>
      <w:r w:rsidRPr="00740193">
        <w:rPr>
          <w:rFonts w:eastAsia="Times New Roman"/>
          <w:sz w:val="24"/>
          <w:szCs w:val="24"/>
        </w:rPr>
        <w:t xml:space="preserve">а вопросы (Методические указания, с. 41—42). </w:t>
      </w:r>
      <w:r w:rsidRPr="00740193">
        <w:rPr>
          <w:rFonts w:eastAsia="Times New Roman"/>
          <w:sz w:val="24"/>
          <w:szCs w:val="24"/>
        </w:rPr>
        <w:br/>
        <w:t>Можно раздать маски, распределить между детьми роли и предложить вести разговор так, как будто говоря</w:t>
      </w:r>
      <w:r w:rsidRPr="00740193">
        <w:rPr>
          <w:rFonts w:ascii="Times New Roman" w:eastAsia="Times New Roman" w:hAnsi="Times New Roman"/>
          <w:sz w:val="24"/>
          <w:szCs w:val="24"/>
        </w:rPr>
        <w:t>т</w:t>
      </w:r>
      <w:r w:rsidRPr="00740193">
        <w:rPr>
          <w:rFonts w:eastAsia="Times New Roman"/>
          <w:sz w:val="24"/>
          <w:szCs w:val="24"/>
        </w:rPr>
        <w:t xml:space="preserve"> </w:t>
      </w:r>
      <w:proofErr w:type="gramStart"/>
      <w:r w:rsidRPr="00740193">
        <w:rPr>
          <w:rFonts w:eastAsia="Times New Roman"/>
          <w:sz w:val="24"/>
          <w:szCs w:val="24"/>
        </w:rPr>
        <w:t>зверюшки</w:t>
      </w:r>
      <w:proofErr w:type="gramEnd"/>
      <w:r w:rsidRPr="00740193">
        <w:rPr>
          <w:rFonts w:eastAsia="Times New Roman"/>
          <w:sz w:val="24"/>
          <w:szCs w:val="24"/>
        </w:rPr>
        <w:t xml:space="preserve">. </w:t>
      </w:r>
      <w:r w:rsidRPr="00740193">
        <w:rPr>
          <w:rFonts w:ascii="Helvetica, sans-serif" w:eastAsia="Times New Roman" w:hAnsi="Helvetica, sans-serif"/>
          <w:sz w:val="24"/>
          <w:szCs w:val="24"/>
        </w:rPr>
        <w:t xml:space="preserve">- </w:t>
      </w:r>
      <w:r w:rsidRPr="00740193">
        <w:rPr>
          <w:rFonts w:ascii="Helvetica, sans-serif" w:eastAsia="Times New Roman" w:hAnsi="Helvetica, sans-serif"/>
          <w:sz w:val="24"/>
          <w:szCs w:val="24"/>
        </w:rPr>
        <w:br/>
      </w:r>
      <w:r w:rsidRPr="00740193">
        <w:rPr>
          <w:rFonts w:eastAsia="Times New Roman"/>
          <w:sz w:val="24"/>
          <w:szCs w:val="24"/>
        </w:rPr>
        <w:t>7. Оставшаяся часть урока проводится во дворе школы. Учитель говорит детям, что они будут играть. На родно</w:t>
      </w:r>
      <w:r w:rsidRPr="00740193">
        <w:rPr>
          <w:rFonts w:ascii="Times New Roman" w:eastAsia="Times New Roman" w:hAnsi="Times New Roman"/>
          <w:sz w:val="24"/>
          <w:szCs w:val="24"/>
        </w:rPr>
        <w:t xml:space="preserve">м </w:t>
      </w:r>
      <w:r w:rsidRPr="00740193">
        <w:rPr>
          <w:rFonts w:eastAsia="Times New Roman"/>
          <w:sz w:val="24"/>
          <w:szCs w:val="24"/>
        </w:rPr>
        <w:t xml:space="preserve">языке объясняет условия, игры </w:t>
      </w:r>
      <w:r w:rsidRPr="00740193">
        <w:rPr>
          <w:rFonts w:ascii="Times New Roman" w:eastAsia="Times New Roman" w:hAnsi="Times New Roman"/>
          <w:sz w:val="24"/>
          <w:szCs w:val="24"/>
        </w:rPr>
        <w:t>«</w:t>
      </w:r>
      <w:r w:rsidRPr="00740193">
        <w:rPr>
          <w:rFonts w:eastAsia="Times New Roman"/>
          <w:sz w:val="24"/>
          <w:szCs w:val="24"/>
        </w:rPr>
        <w:t>Гуси и вол</w:t>
      </w:r>
      <w:r w:rsidRPr="00740193">
        <w:rPr>
          <w:rFonts w:ascii="Times New Roman" w:eastAsia="Times New Roman" w:hAnsi="Times New Roman"/>
          <w:sz w:val="24"/>
          <w:szCs w:val="24"/>
        </w:rPr>
        <w:t>к»</w:t>
      </w:r>
      <w:r w:rsidRPr="00740193">
        <w:rPr>
          <w:rFonts w:eastAsia="Times New Roman"/>
          <w:sz w:val="24"/>
          <w:szCs w:val="24"/>
        </w:rPr>
        <w:t xml:space="preserve">. Из </w:t>
      </w:r>
      <w:proofErr w:type="gramStart"/>
      <w:r w:rsidRPr="00740193">
        <w:rPr>
          <w:rFonts w:eastAsia="Times New Roman"/>
          <w:sz w:val="24"/>
          <w:szCs w:val="24"/>
        </w:rPr>
        <w:t>играющих</w:t>
      </w:r>
      <w:proofErr w:type="gramEnd"/>
      <w:r w:rsidRPr="00740193">
        <w:rPr>
          <w:rFonts w:eastAsia="Times New Roman"/>
          <w:sz w:val="24"/>
          <w:szCs w:val="24"/>
        </w:rPr>
        <w:t xml:space="preserve"> назначаются волк, пастух, остальные дети </w:t>
      </w:r>
      <w:r w:rsidRPr="00740193">
        <w:rPr>
          <w:rFonts w:ascii="Helvetica, sans-serif" w:eastAsia="Times New Roman" w:hAnsi="Helvetica, sans-serif"/>
          <w:sz w:val="24"/>
          <w:szCs w:val="24"/>
        </w:rPr>
        <w:t xml:space="preserve">— </w:t>
      </w:r>
      <w:r w:rsidRPr="00740193">
        <w:rPr>
          <w:rFonts w:eastAsia="Times New Roman"/>
          <w:sz w:val="24"/>
          <w:szCs w:val="24"/>
        </w:rPr>
        <w:t xml:space="preserve">гуси. Пастухом назначается ученик, который лучше остальных знает русский язык. </w:t>
      </w:r>
    </w:p>
    <w:p w:rsidR="00740193" w:rsidRPr="004B1BA6" w:rsidRDefault="00740193" w:rsidP="00740193">
      <w:pPr>
        <w:pStyle w:val="ac"/>
        <w:spacing w:after="240" w:afterAutospacing="0"/>
      </w:pPr>
      <w:r w:rsidRPr="00740193">
        <w:lastRenderedPageBreak/>
        <w:t xml:space="preserve">Пастух. </w:t>
      </w:r>
      <w:r w:rsidRPr="00740193">
        <w:rPr>
          <w:b/>
          <w:bCs/>
        </w:rPr>
        <w:t xml:space="preserve">  Г</w:t>
      </w:r>
      <w:r w:rsidRPr="00740193">
        <w:t xml:space="preserve">уси! Гуси! </w:t>
      </w:r>
      <w:r w:rsidRPr="00740193">
        <w:br/>
        <w:t>Гуси. Г</w:t>
      </w:r>
      <w:proofErr w:type="gramStart"/>
      <w:r w:rsidRPr="00740193">
        <w:t>а-</w:t>
      </w:r>
      <w:proofErr w:type="gramEnd"/>
      <w:r w:rsidRPr="00740193">
        <w:t xml:space="preserve"> га—га! </w:t>
      </w:r>
      <w:r w:rsidRPr="00740193">
        <w:br/>
        <w:t>Пастух</w:t>
      </w:r>
      <w:proofErr w:type="gramStart"/>
      <w:r w:rsidRPr="00740193">
        <w:t xml:space="preserve"> .</w:t>
      </w:r>
      <w:proofErr w:type="gramEnd"/>
      <w:r w:rsidRPr="00740193">
        <w:t xml:space="preserve"> Есть хотите? </w:t>
      </w:r>
      <w:r w:rsidRPr="00740193">
        <w:br/>
        <w:t xml:space="preserve">Гуси: </w:t>
      </w:r>
      <w:r w:rsidRPr="00740193">
        <w:rPr>
          <w:rFonts w:ascii="Helvetica, sans-serif" w:hAnsi="Helvetica, sans-serif"/>
        </w:rPr>
        <w:t xml:space="preserve"> </w:t>
      </w:r>
      <w:r w:rsidRPr="00740193">
        <w:t xml:space="preserve">Да-да-да! </w:t>
      </w:r>
      <w:r w:rsidRPr="00740193">
        <w:br/>
        <w:t>Пастух. Н</w:t>
      </w:r>
      <w:r w:rsidRPr="00740193">
        <w:rPr>
          <w:rFonts w:ascii="Helvetica, sans-serif" w:hAnsi="Helvetica, sans-serif"/>
        </w:rPr>
        <w:t xml:space="preserve">у, </w:t>
      </w:r>
      <w:r w:rsidRPr="00740193">
        <w:t xml:space="preserve">летите домой. </w:t>
      </w:r>
      <w:r w:rsidRPr="00740193">
        <w:br/>
        <w:t>Гуси</w:t>
      </w:r>
      <w:proofErr w:type="gramStart"/>
      <w:r w:rsidRPr="00740193">
        <w:t xml:space="preserve"> </w:t>
      </w:r>
      <w:r w:rsidRPr="00740193">
        <w:rPr>
          <w:rFonts w:ascii="Helvetica, sans-serif" w:hAnsi="Helvetica, sans-serif"/>
        </w:rPr>
        <w:t>,</w:t>
      </w:r>
      <w:proofErr w:type="gramEnd"/>
      <w:r w:rsidRPr="00740193">
        <w:rPr>
          <w:rFonts w:ascii="Helvetica, sans-serif" w:hAnsi="Helvetica, sans-serif"/>
        </w:rPr>
        <w:t xml:space="preserve"> </w:t>
      </w:r>
      <w:r w:rsidRPr="00740193">
        <w:t xml:space="preserve">Волк под горой! Не пускает нас домой! </w:t>
      </w:r>
      <w:r w:rsidRPr="00740193">
        <w:br/>
        <w:t xml:space="preserve">Волк гонится за гусями. Пастух спасает их. </w:t>
      </w:r>
      <w:proofErr w:type="gramStart"/>
      <w:r w:rsidRPr="00740193">
        <w:t>Перебежавшие</w:t>
      </w:r>
      <w:proofErr w:type="gramEnd"/>
      <w:r w:rsidRPr="00740193">
        <w:t xml:space="preserve"> за условную черту считаются спасенными. Игра возобновляется. </w:t>
      </w:r>
      <w:r w:rsidRPr="00740193">
        <w:br/>
        <w:t xml:space="preserve">8. В конце урока учащиеся говорят, какие предложения они учили, какие вопросы научились задавать, в какую игру играли. Учитель поощряет активно </w:t>
      </w:r>
      <w:proofErr w:type="gramStart"/>
      <w:r w:rsidRPr="00740193">
        <w:t>отвечавших</w:t>
      </w:r>
      <w:proofErr w:type="gramEnd"/>
      <w:r w:rsidRPr="00740193">
        <w:t xml:space="preserve"> и советует детям рассказать дома, чем они занимались на уроке русского языка, и поиграть со своими братьями и сестрами в игру »Гуси и волк». </w:t>
      </w:r>
    </w:p>
    <w:p w:rsidR="00740193" w:rsidRPr="004B1BA6" w:rsidRDefault="00740193" w:rsidP="00740193">
      <w:pPr>
        <w:pStyle w:val="ac"/>
        <w:spacing w:after="240" w:afterAutospacing="0"/>
      </w:pPr>
    </w:p>
    <w:p w:rsidR="00740193" w:rsidRPr="004B1BA6" w:rsidRDefault="00740193" w:rsidP="00740193">
      <w:pPr>
        <w:pStyle w:val="ac"/>
        <w:spacing w:after="240" w:afterAutospacing="0"/>
      </w:pPr>
    </w:p>
    <w:p w:rsidR="00740193" w:rsidRPr="004B1BA6" w:rsidRDefault="00740193" w:rsidP="00740193">
      <w:pPr>
        <w:pStyle w:val="ac"/>
        <w:spacing w:after="240" w:afterAutospacing="0"/>
        <w:jc w:val="center"/>
      </w:pPr>
      <w:r w:rsidRPr="00740193">
        <w:br/>
      </w:r>
      <w:r w:rsidRPr="00740193">
        <w:rPr>
          <w:b/>
        </w:rPr>
        <w:t>23-й урок</w:t>
      </w:r>
      <w:proofErr w:type="gramStart"/>
      <w:r w:rsidRPr="00740193">
        <w:rPr>
          <w:b/>
        </w:rPr>
        <w:t xml:space="preserve"> </w:t>
      </w:r>
      <w:r w:rsidRPr="00740193">
        <w:rPr>
          <w:b/>
        </w:rPr>
        <w:br/>
        <w:t>Т</w:t>
      </w:r>
      <w:proofErr w:type="gramEnd"/>
      <w:r w:rsidRPr="00740193">
        <w:rPr>
          <w:b/>
        </w:rPr>
        <w:t xml:space="preserve"> е м а: Учебные вещи (продолжение)</w:t>
      </w:r>
    </w:p>
    <w:p w:rsidR="00740193" w:rsidRPr="004B1BA6" w:rsidRDefault="00740193" w:rsidP="00740193">
      <w:pPr>
        <w:pStyle w:val="ac"/>
        <w:spacing w:after="240" w:afterAutospacing="0"/>
      </w:pPr>
      <w:r w:rsidRPr="00740193">
        <w:br/>
      </w:r>
      <w:proofErr w:type="gramStart"/>
      <w:r w:rsidRPr="00740193">
        <w:t>Ц</w:t>
      </w:r>
      <w:proofErr w:type="gramEnd"/>
      <w:r w:rsidRPr="00740193">
        <w:t xml:space="preserve"> е л ь: усвоение предложений с существительными в винительном падеже, отвечающими на вопрос </w:t>
      </w:r>
      <w:r w:rsidRPr="00740193">
        <w:rPr>
          <w:i/>
          <w:iCs/>
        </w:rPr>
        <w:t xml:space="preserve">куда? </w:t>
      </w:r>
      <w:r w:rsidRPr="00740193">
        <w:rPr>
          <w:i/>
          <w:iCs/>
        </w:rPr>
        <w:br/>
      </w:r>
      <w:r w:rsidRPr="00740193">
        <w:t xml:space="preserve">Воспитание любви к знаниям, привычки к чтению книг. </w:t>
      </w:r>
      <w:r w:rsidRPr="00740193">
        <w:br/>
        <w:t xml:space="preserve">Материал к уроку: предметные картинки е изображением учебных вещей, фланелеграф, схематические рисунки с изображением двух, мальчиков и двух девочек, учебник,   Методические указания. </w:t>
      </w:r>
      <w:r w:rsidRPr="00740193">
        <w:br/>
        <w:t xml:space="preserve">План урока: </w:t>
      </w:r>
      <w:r w:rsidRPr="00740193">
        <w:br/>
        <w:t xml:space="preserve">1. </w:t>
      </w:r>
      <w:proofErr w:type="gramStart"/>
      <w:r w:rsidRPr="00740193">
        <w:t xml:space="preserve">Введение новых слов: один (одна), два (две), новый (новая), идет (иду), берет (беру). </w:t>
      </w:r>
      <w:r w:rsidRPr="00740193">
        <w:br/>
        <w:t>2.</w:t>
      </w:r>
      <w:proofErr w:type="gramEnd"/>
      <w:r w:rsidRPr="00740193">
        <w:t xml:space="preserve"> Включение их в типовые предложения: Юра идет. Я иду. Ира берет книгу. Я беру книгу. Кто идет? Кто берет книгу? </w:t>
      </w:r>
      <w:r w:rsidRPr="00740193">
        <w:br/>
        <w:t>3. Работа над произношением указанных выше слов и над усвоением правильной интонации предложений.</w:t>
      </w:r>
    </w:p>
    <w:p w:rsidR="00740193" w:rsidRPr="00740193" w:rsidRDefault="00740193" w:rsidP="00740193">
      <w:pPr>
        <w:pStyle w:val="ac"/>
        <w:spacing w:after="240" w:afterAutospacing="0"/>
      </w:pPr>
      <w:r w:rsidRPr="00740193">
        <w:t xml:space="preserve">4. Объяснение значения слов, словосочетаний и предложения: сколько, встань, иди, бери книгу; Положи книгу на стол. </w:t>
      </w:r>
      <w:r w:rsidRPr="00740193">
        <w:br/>
        <w:t xml:space="preserve">5. Закрепление материала: ответы на вопросы несколькими связанными </w:t>
      </w:r>
      <w:r w:rsidRPr="00740193">
        <w:rPr>
          <w:rFonts w:ascii="Helvetica, sans-serif" w:hAnsi="Helvetica, sans-serif"/>
        </w:rPr>
        <w:t xml:space="preserve">между </w:t>
      </w:r>
      <w:r w:rsidRPr="00740193">
        <w:t>собой по смыслу предложениями: Это что? -  Это книга. Вот одна книга. Вот две книги. Книга лежит на столе. Юра берет книгу; вопросы к ранее изученным и новым типовым предложениям: Это кто? Кто идет? Кто берет карандаш? Что лежит на столе? Чей карандаш? Чья ручка? и т. д.; работа с учебником.</w:t>
      </w:r>
      <w:r w:rsidRPr="00740193">
        <w:br/>
        <w:t xml:space="preserve">6. Подведение итога урока. </w:t>
      </w:r>
      <w:r w:rsidRPr="00740193">
        <w:br/>
        <w:t xml:space="preserve">Ход урока </w:t>
      </w:r>
      <w:r w:rsidRPr="00740193">
        <w:br/>
        <w:t xml:space="preserve">1. Работа с фланелеграфом. </w:t>
      </w:r>
      <w:proofErr w:type="gramStart"/>
      <w:r w:rsidRPr="00740193">
        <w:t xml:space="preserve">Учитель вызывает к столу по одному ученику, дает картинку, предлагает назвать предмет, изображенный на картинке, употребить с его названием какое-нибудь прилагательное (например, </w:t>
      </w:r>
      <w:r w:rsidRPr="00740193">
        <w:rPr>
          <w:i/>
          <w:iCs/>
        </w:rPr>
        <w:t xml:space="preserve">большой, хороший, </w:t>
      </w:r>
      <w:r w:rsidRPr="00740193">
        <w:rPr>
          <w:rFonts w:ascii="Helvetica, sans-serif" w:hAnsi="Helvetica, sans-serif"/>
          <w:i/>
          <w:iCs/>
        </w:rPr>
        <w:t xml:space="preserve">новый </w:t>
      </w:r>
      <w:r w:rsidRPr="00740193">
        <w:t xml:space="preserve">и т. д.) и пометить на фланелеграф в столбики: в 1-й </w:t>
      </w:r>
      <w:r w:rsidRPr="00740193">
        <w:rPr>
          <w:rFonts w:ascii="Helvetica, sans-serif" w:hAnsi="Helvetica, sans-serif"/>
        </w:rPr>
        <w:t xml:space="preserve">— </w:t>
      </w:r>
      <w:r w:rsidRPr="00740193">
        <w:t xml:space="preserve">слова, к которым можно задать вопросы </w:t>
      </w:r>
      <w:r w:rsidRPr="00740193">
        <w:rPr>
          <w:i/>
          <w:iCs/>
        </w:rPr>
        <w:t xml:space="preserve">какой?, чей?, </w:t>
      </w:r>
      <w:r w:rsidRPr="00740193">
        <w:t xml:space="preserve">во 2-й </w:t>
      </w:r>
      <w:r w:rsidRPr="00740193">
        <w:rPr>
          <w:rFonts w:ascii="Helvetica, sans-serif" w:hAnsi="Helvetica, sans-serif"/>
        </w:rPr>
        <w:t xml:space="preserve">— </w:t>
      </w:r>
      <w:r w:rsidRPr="00740193">
        <w:rPr>
          <w:i/>
          <w:iCs/>
        </w:rPr>
        <w:t>какая?, чья?</w:t>
      </w:r>
      <w:proofErr w:type="gramEnd"/>
      <w:r w:rsidRPr="00740193">
        <w:rPr>
          <w:i/>
          <w:iCs/>
        </w:rPr>
        <w:t xml:space="preserve"> </w:t>
      </w:r>
      <w:r w:rsidRPr="00740193">
        <w:rPr>
          <w:i/>
          <w:iCs/>
        </w:rPr>
        <w:br/>
      </w:r>
      <w:r w:rsidRPr="00740193">
        <w:t xml:space="preserve">В конце работы на фланелеграфе должны получиться столбики картинок: слева </w:t>
      </w:r>
      <w:r w:rsidRPr="00740193">
        <w:rPr>
          <w:rFonts w:ascii="Helvetica, sans-serif" w:hAnsi="Helvetica, sans-serif"/>
        </w:rPr>
        <w:t xml:space="preserve">— </w:t>
      </w:r>
      <w:r w:rsidRPr="00740193">
        <w:t xml:space="preserve">с изображением учебника, карандаша, пенала, справа </w:t>
      </w:r>
      <w:r w:rsidRPr="00740193">
        <w:rPr>
          <w:rFonts w:ascii="Helvetica, sans-serif" w:hAnsi="Helvetica, sans-serif"/>
        </w:rPr>
        <w:t xml:space="preserve">— </w:t>
      </w:r>
      <w:r w:rsidRPr="00740193">
        <w:t xml:space="preserve">с изображением книги, ручки, резинки. </w:t>
      </w:r>
      <w:r w:rsidRPr="00740193">
        <w:br/>
      </w:r>
      <w:r w:rsidRPr="00740193">
        <w:lastRenderedPageBreak/>
        <w:t xml:space="preserve">Дети еще раз называют учебные вещи с местоимениями </w:t>
      </w:r>
      <w:r w:rsidRPr="00740193">
        <w:rPr>
          <w:i/>
          <w:iCs/>
        </w:rPr>
        <w:t xml:space="preserve">мой, </w:t>
      </w:r>
      <w:proofErr w:type="gramStart"/>
      <w:r w:rsidRPr="00740193">
        <w:rPr>
          <w:i/>
          <w:iCs/>
        </w:rPr>
        <w:t>моя</w:t>
      </w:r>
      <w:proofErr w:type="gramEnd"/>
      <w:r w:rsidRPr="00740193">
        <w:rPr>
          <w:i/>
          <w:iCs/>
        </w:rPr>
        <w:t xml:space="preserve"> </w:t>
      </w:r>
      <w:r w:rsidRPr="00740193">
        <w:t xml:space="preserve">и прилагательными, например:  </w:t>
      </w:r>
    </w:p>
    <w:p w:rsidR="00740193" w:rsidRPr="00740193" w:rsidRDefault="00740193" w:rsidP="00740193">
      <w:pPr>
        <w:pStyle w:val="ac"/>
        <w:spacing w:after="240" w:afterAutospacing="0"/>
      </w:pPr>
      <w:r w:rsidRPr="00740193">
        <w:t xml:space="preserve">Мой учебник чистый.                                       Моя книга чистая. </w:t>
      </w:r>
    </w:p>
    <w:p w:rsidR="00740193" w:rsidRPr="00740193" w:rsidRDefault="00740193" w:rsidP="00740193">
      <w:pPr>
        <w:pStyle w:val="ac"/>
        <w:spacing w:after="240" w:afterAutospacing="0"/>
      </w:pPr>
      <w:r w:rsidRPr="00740193">
        <w:t xml:space="preserve">Мой карандаш большой.                                  Моя ручка маленькая </w:t>
      </w:r>
      <w:r w:rsidRPr="00740193">
        <w:br/>
        <w:t xml:space="preserve">Мой пенал новый.                                             Моя резинка новая. </w:t>
      </w:r>
    </w:p>
    <w:p w:rsidR="00740193" w:rsidRDefault="00740193" w:rsidP="00740193">
      <w:pPr>
        <w:spacing w:after="240"/>
        <w:rPr>
          <w:rFonts w:ascii="Times New Roman" w:eastAsia="Times New Roman" w:hAnsi="Times New Roman"/>
          <w:sz w:val="24"/>
          <w:szCs w:val="24"/>
          <w:lang w:val="en-US"/>
        </w:rPr>
      </w:pPr>
      <w:proofErr w:type="gramStart"/>
      <w:r w:rsidRPr="00740193">
        <w:rPr>
          <w:rFonts w:eastAsia="Times New Roman"/>
          <w:sz w:val="24"/>
          <w:szCs w:val="24"/>
        </w:rPr>
        <w:t xml:space="preserve">Значение слова </w:t>
      </w:r>
      <w:r w:rsidRPr="00740193">
        <w:rPr>
          <w:rFonts w:eastAsia="Times New Roman"/>
          <w:i/>
          <w:iCs/>
          <w:sz w:val="24"/>
          <w:szCs w:val="24"/>
        </w:rPr>
        <w:t xml:space="preserve">новый (новая) </w:t>
      </w:r>
      <w:r w:rsidRPr="00740193">
        <w:rPr>
          <w:rFonts w:eastAsia="Times New Roman"/>
          <w:sz w:val="24"/>
          <w:szCs w:val="24"/>
        </w:rPr>
        <w:t xml:space="preserve">учитель переводит на родной язык, и проводится работа по усвоению правильного его произношения. </w:t>
      </w:r>
      <w:r w:rsidRPr="00740193">
        <w:rPr>
          <w:rFonts w:eastAsia="Times New Roman"/>
          <w:sz w:val="24"/>
          <w:szCs w:val="24"/>
        </w:rPr>
        <w:br/>
        <w:t>2.</w:t>
      </w:r>
      <w:proofErr w:type="gramEnd"/>
      <w:r w:rsidRPr="00740193">
        <w:rPr>
          <w:rFonts w:eastAsia="Times New Roman"/>
          <w:sz w:val="24"/>
          <w:szCs w:val="24"/>
        </w:rPr>
        <w:t xml:space="preserve"> Заучивание новых словосочетаний. На родном языке учитель объясняет значение слов </w:t>
      </w:r>
      <w:r w:rsidRPr="00740193">
        <w:rPr>
          <w:rFonts w:eastAsia="Times New Roman"/>
          <w:i/>
          <w:iCs/>
          <w:sz w:val="24"/>
          <w:szCs w:val="24"/>
        </w:rPr>
        <w:t xml:space="preserve">один, два </w:t>
      </w:r>
      <w:r w:rsidRPr="00740193">
        <w:rPr>
          <w:rFonts w:eastAsia="Times New Roman"/>
          <w:sz w:val="24"/>
          <w:szCs w:val="24"/>
        </w:rPr>
        <w:t xml:space="preserve">и говорит детям, что они будут учиться употреблять их с другими словами. </w:t>
      </w:r>
      <w:r w:rsidRPr="00740193">
        <w:rPr>
          <w:rFonts w:eastAsia="Times New Roman"/>
          <w:sz w:val="24"/>
          <w:szCs w:val="24"/>
        </w:rPr>
        <w:br/>
        <w:t xml:space="preserve">У ч и т е </w:t>
      </w:r>
      <w:proofErr w:type="gramStart"/>
      <w:r w:rsidRPr="00740193">
        <w:rPr>
          <w:rFonts w:eastAsia="Times New Roman"/>
          <w:sz w:val="24"/>
          <w:szCs w:val="24"/>
        </w:rPr>
        <w:t>л ь</w:t>
      </w:r>
      <w:proofErr w:type="gramEnd"/>
      <w:r w:rsidRPr="00740193">
        <w:rPr>
          <w:rFonts w:eastAsia="Times New Roman"/>
          <w:sz w:val="24"/>
          <w:szCs w:val="24"/>
        </w:rPr>
        <w:t>. Один мальчик</w:t>
      </w:r>
      <w:proofErr w:type="gramStart"/>
      <w:r w:rsidRPr="00740193">
        <w:rPr>
          <w:rFonts w:eastAsia="Times New Roman"/>
          <w:sz w:val="24"/>
          <w:szCs w:val="24"/>
        </w:rPr>
        <w:t>.</w:t>
      </w:r>
      <w:proofErr w:type="gramEnd"/>
      <w:r w:rsidRPr="00740193">
        <w:rPr>
          <w:rFonts w:eastAsia="Times New Roman"/>
          <w:sz w:val="24"/>
          <w:szCs w:val="24"/>
        </w:rPr>
        <w:t xml:space="preserve"> </w:t>
      </w:r>
      <w:proofErr w:type="gramStart"/>
      <w:r w:rsidRPr="00740193">
        <w:rPr>
          <w:rFonts w:eastAsia="Times New Roman"/>
          <w:sz w:val="24"/>
          <w:szCs w:val="24"/>
        </w:rPr>
        <w:t>д</w:t>
      </w:r>
      <w:proofErr w:type="gramEnd"/>
      <w:r w:rsidRPr="00740193">
        <w:rPr>
          <w:rFonts w:eastAsia="Times New Roman"/>
          <w:sz w:val="24"/>
          <w:szCs w:val="24"/>
        </w:rPr>
        <w:t>ва мальчика. (Показ</w:t>
      </w:r>
      <w:r w:rsidRPr="00740193">
        <w:rPr>
          <w:rFonts w:ascii="Times New Roman" w:eastAsia="Times New Roman" w:hAnsi="Times New Roman"/>
          <w:sz w:val="24"/>
          <w:szCs w:val="24"/>
        </w:rPr>
        <w:t>ы</w:t>
      </w:r>
      <w:r w:rsidRPr="00740193">
        <w:rPr>
          <w:rFonts w:eastAsia="Times New Roman"/>
          <w:sz w:val="24"/>
          <w:szCs w:val="24"/>
        </w:rPr>
        <w:t>вает на схематический рису</w:t>
      </w:r>
      <w:r w:rsidRPr="00740193">
        <w:rPr>
          <w:rFonts w:ascii="Times New Roman" w:eastAsia="Times New Roman" w:hAnsi="Times New Roman"/>
          <w:sz w:val="24"/>
          <w:szCs w:val="24"/>
        </w:rPr>
        <w:t>н</w:t>
      </w:r>
      <w:r w:rsidRPr="00740193">
        <w:rPr>
          <w:rFonts w:eastAsia="Times New Roman"/>
          <w:sz w:val="24"/>
          <w:szCs w:val="24"/>
        </w:rPr>
        <w:t xml:space="preserve">ок.) </w:t>
      </w:r>
    </w:p>
    <w:p w:rsidR="00350092" w:rsidRPr="00350092" w:rsidRDefault="00350092" w:rsidP="00350092">
      <w:pPr>
        <w:pStyle w:val="ac"/>
      </w:pPr>
      <w:r>
        <w:rPr>
          <w:i/>
          <w:iCs/>
          <w:sz w:val="18"/>
          <w:szCs w:val="18"/>
        </w:rPr>
        <w:t xml:space="preserve">Затем вызывает </w:t>
      </w:r>
      <w:r>
        <w:rPr>
          <w:sz w:val="20"/>
          <w:szCs w:val="20"/>
        </w:rPr>
        <w:t xml:space="preserve">к столу двух мальчиков. Показывая на одного, говорит: ‘Один мальчик», показывая на </w:t>
      </w:r>
      <w:r>
        <w:rPr>
          <w:sz w:val="20"/>
          <w:szCs w:val="20"/>
        </w:rPr>
        <w:br/>
        <w:t>два мальчика.</w:t>
      </w:r>
      <w:r>
        <w:rPr>
          <w:sz w:val="20"/>
          <w:szCs w:val="20"/>
        </w:rPr>
        <w:br/>
        <w:t>Учитель. Скажем все вместе: Один мальчик. Два мальчика</w:t>
      </w:r>
      <w:r>
        <w:rPr>
          <w:rFonts w:ascii="Helvetica, sans-serif" w:hAnsi="Helvetica, sans-serif"/>
          <w:sz w:val="22"/>
          <w:szCs w:val="22"/>
        </w:rPr>
        <w:t xml:space="preserve">. </w:t>
      </w:r>
      <w:r>
        <w:rPr>
          <w:rFonts w:ascii="Helvetica, sans-serif" w:hAnsi="Helvetica, sans-serif"/>
          <w:sz w:val="22"/>
          <w:szCs w:val="22"/>
        </w:rPr>
        <w:br/>
      </w:r>
      <w:r>
        <w:rPr>
          <w:sz w:val="20"/>
          <w:szCs w:val="20"/>
        </w:rPr>
        <w:t xml:space="preserve">Ученики. Один мальчик. Два </w:t>
      </w:r>
      <w:r>
        <w:rPr>
          <w:i/>
          <w:iCs/>
          <w:sz w:val="18"/>
          <w:szCs w:val="18"/>
        </w:rPr>
        <w:t xml:space="preserve">мальчика. </w:t>
      </w:r>
      <w:r>
        <w:rPr>
          <w:rFonts w:ascii="Helvetica, sans-serif" w:hAnsi="Helvetica, sans-serif"/>
          <w:sz w:val="22"/>
          <w:szCs w:val="22"/>
        </w:rPr>
        <w:t>(П</w:t>
      </w:r>
      <w:r>
        <w:rPr>
          <w:sz w:val="22"/>
          <w:szCs w:val="22"/>
        </w:rPr>
        <w:t>овторя</w:t>
      </w:r>
      <w:r>
        <w:rPr>
          <w:rFonts w:ascii="Helvetica, sans-serif" w:hAnsi="Helvetica, sans-serif"/>
          <w:sz w:val="22"/>
          <w:szCs w:val="22"/>
        </w:rPr>
        <w:t xml:space="preserve">ют несколько раз.) </w:t>
      </w:r>
      <w:r>
        <w:rPr>
          <w:rFonts w:ascii="Helvetica, sans-serif" w:hAnsi="Helvetica, sans-serif"/>
          <w:sz w:val="22"/>
          <w:szCs w:val="22"/>
        </w:rPr>
        <w:br/>
      </w:r>
      <w:r w:rsidRPr="00350092">
        <w:t xml:space="preserve">У ч и т е </w:t>
      </w:r>
      <w:proofErr w:type="gramStart"/>
      <w:r w:rsidRPr="00350092">
        <w:t>л ь</w:t>
      </w:r>
      <w:proofErr w:type="gramEnd"/>
      <w:r w:rsidRPr="00350092">
        <w:t xml:space="preserve">. </w:t>
      </w:r>
      <w:r w:rsidRPr="00350092">
        <w:rPr>
          <w:rFonts w:ascii="Helvetica, sans-serif" w:hAnsi="Helvetica, sans-serif"/>
        </w:rPr>
        <w:t xml:space="preserve">Это что? Это </w:t>
      </w:r>
      <w:r w:rsidRPr="00350092">
        <w:t xml:space="preserve">карандаш. Сколько? (Вопрос переводит на родной язык.). Один карандаш. Два карандаша. </w:t>
      </w:r>
      <w:r w:rsidRPr="00350092">
        <w:br/>
        <w:t xml:space="preserve">У ч е н и </w:t>
      </w:r>
      <w:proofErr w:type="gramStart"/>
      <w:r w:rsidRPr="00350092">
        <w:t>к</w:t>
      </w:r>
      <w:proofErr w:type="gramEnd"/>
      <w:r w:rsidRPr="00350092">
        <w:t xml:space="preserve"> и. Один карандаш. Два карандаша. (Повторяю</w:t>
      </w:r>
      <w:r w:rsidRPr="00350092">
        <w:rPr>
          <w:rFonts w:ascii="Helvetica, sans-serif" w:hAnsi="Helvetica, sans-serif"/>
        </w:rPr>
        <w:t xml:space="preserve">т </w:t>
      </w:r>
      <w:r w:rsidRPr="00350092">
        <w:t xml:space="preserve">З—4 </w:t>
      </w:r>
      <w:r w:rsidRPr="00350092">
        <w:rPr>
          <w:rFonts w:ascii="Helvetica, sans-serif" w:hAnsi="Helvetica, sans-serif"/>
        </w:rPr>
        <w:t xml:space="preserve">раза.) </w:t>
      </w:r>
      <w:r w:rsidRPr="00350092">
        <w:rPr>
          <w:rFonts w:ascii="Helvetica, sans-serif" w:hAnsi="Helvetica, sans-serif"/>
        </w:rPr>
        <w:br/>
        <w:t xml:space="preserve">Так же </w:t>
      </w:r>
      <w:r w:rsidRPr="00350092">
        <w:t>вводятся</w:t>
      </w:r>
      <w:r w:rsidRPr="00350092">
        <w:rPr>
          <w:rFonts w:ascii="Helvetica, sans-serif" w:hAnsi="Helvetica, sans-serif"/>
        </w:rPr>
        <w:t xml:space="preserve"> слова </w:t>
      </w:r>
      <w:r w:rsidRPr="00350092">
        <w:rPr>
          <w:rFonts w:ascii="Helvetica, sans-serif" w:hAnsi="Helvetica, sans-serif"/>
          <w:i/>
          <w:iCs/>
        </w:rPr>
        <w:t xml:space="preserve">одна, две. </w:t>
      </w:r>
      <w:r w:rsidRPr="00350092">
        <w:rPr>
          <w:rFonts w:ascii="Helvetica, sans-serif" w:hAnsi="Helvetica, sans-serif"/>
          <w:i/>
          <w:iCs/>
        </w:rPr>
        <w:br/>
      </w:r>
      <w:r w:rsidRPr="00350092">
        <w:rPr>
          <w:rFonts w:ascii="Helvetica, sans-serif" w:hAnsi="Helvetica, sans-serif"/>
        </w:rPr>
        <w:t xml:space="preserve">. </w:t>
      </w:r>
      <w:r w:rsidRPr="00350092">
        <w:t>Повторяя за учителем, дети запоминают такие словосочетания:</w:t>
      </w:r>
    </w:p>
    <w:p w:rsidR="00350092" w:rsidRPr="00350092" w:rsidRDefault="00350092" w:rsidP="00350092">
      <w:pPr>
        <w:pStyle w:val="ac"/>
        <w:spacing w:before="0" w:beforeAutospacing="0" w:after="0" w:afterAutospacing="0"/>
      </w:pPr>
      <w:r w:rsidRPr="00350092">
        <w:t xml:space="preserve">один мальчик                     два мальчика </w:t>
      </w:r>
    </w:p>
    <w:p w:rsidR="00350092" w:rsidRPr="00350092" w:rsidRDefault="00350092" w:rsidP="00350092">
      <w:pPr>
        <w:pStyle w:val="ac"/>
        <w:spacing w:before="0" w:beforeAutospacing="0" w:after="0" w:afterAutospacing="0"/>
      </w:pPr>
      <w:r w:rsidRPr="00350092">
        <w:t>один стол                           два стола</w:t>
      </w:r>
    </w:p>
    <w:p w:rsidR="00350092" w:rsidRPr="00350092" w:rsidRDefault="00350092" w:rsidP="00350092">
      <w:pPr>
        <w:pStyle w:val="ac"/>
        <w:spacing w:before="0" w:beforeAutospacing="0" w:after="0" w:afterAutospacing="0"/>
      </w:pPr>
      <w:r w:rsidRPr="00350092">
        <w:t>один мяч                             два мяча</w:t>
      </w:r>
    </w:p>
    <w:p w:rsidR="00350092" w:rsidRPr="00350092" w:rsidRDefault="00350092" w:rsidP="00350092">
      <w:pPr>
        <w:pStyle w:val="ac"/>
        <w:spacing w:before="0" w:beforeAutospacing="0" w:after="0" w:afterAutospacing="0"/>
      </w:pPr>
      <w:r w:rsidRPr="00350092">
        <w:t>одна девочка                      две девочки</w:t>
      </w:r>
    </w:p>
    <w:p w:rsidR="00350092" w:rsidRPr="00350092" w:rsidRDefault="00350092" w:rsidP="00350092">
      <w:pPr>
        <w:pStyle w:val="ac"/>
        <w:spacing w:before="0" w:beforeAutospacing="0" w:after="0" w:afterAutospacing="0"/>
      </w:pPr>
      <w:r w:rsidRPr="00350092">
        <w:t>одна ручка                         две ручки</w:t>
      </w:r>
    </w:p>
    <w:p w:rsidR="00350092" w:rsidRPr="00350092" w:rsidRDefault="00350092" w:rsidP="00350092">
      <w:pPr>
        <w:pStyle w:val="ac"/>
        <w:spacing w:before="0" w:beforeAutospacing="0" w:after="0" w:afterAutospacing="0"/>
      </w:pPr>
      <w:r w:rsidRPr="00350092">
        <w:t xml:space="preserve">одна книга                          две книги </w:t>
      </w:r>
    </w:p>
    <w:p w:rsidR="00350092" w:rsidRPr="004B1BA6" w:rsidRDefault="00350092" w:rsidP="005361CB">
      <w:pPr>
        <w:pStyle w:val="ac"/>
        <w:spacing w:before="0" w:beforeAutospacing="0" w:after="0" w:afterAutospacing="0"/>
      </w:pPr>
      <w:r w:rsidRPr="00350092">
        <w:br/>
        <w:t xml:space="preserve">Физкультминутка. </w:t>
      </w:r>
      <w:r w:rsidRPr="00350092">
        <w:br/>
        <w:t xml:space="preserve">4. Один ученик выполняет приказания учителя, другие учащиеся с помощью учителя комментируют </w:t>
      </w:r>
      <w:r w:rsidRPr="00350092">
        <w:rPr>
          <w:rFonts w:ascii="Helvetica, sans-serif" w:hAnsi="Helvetica, sans-serif"/>
          <w:b/>
          <w:bCs/>
        </w:rPr>
        <w:t xml:space="preserve">его </w:t>
      </w:r>
      <w:r w:rsidRPr="00350092">
        <w:t xml:space="preserve">действия. </w:t>
      </w:r>
      <w:r w:rsidRPr="00350092">
        <w:br/>
        <w:t xml:space="preserve">У ч и т е </w:t>
      </w:r>
      <w:proofErr w:type="gramStart"/>
      <w:r w:rsidRPr="00350092">
        <w:t>л ь</w:t>
      </w:r>
      <w:proofErr w:type="gramEnd"/>
      <w:r w:rsidRPr="00350092">
        <w:t xml:space="preserve">. Юра, иди сюда. Что делает Юра? Скажи, Мира: Юра идет, </w:t>
      </w:r>
      <w:r w:rsidRPr="00350092">
        <w:br/>
        <w:t xml:space="preserve">У </w:t>
      </w:r>
      <w:proofErr w:type="gramStart"/>
      <w:r w:rsidRPr="00350092">
        <w:t>ч</w:t>
      </w:r>
      <w:proofErr w:type="gramEnd"/>
      <w:r w:rsidRPr="00350092">
        <w:t xml:space="preserve"> е н и ц а. Юра идет. </w:t>
      </w:r>
      <w:r w:rsidRPr="00350092">
        <w:br/>
      </w:r>
      <w:proofErr w:type="gramStart"/>
      <w:r w:rsidRPr="00350092">
        <w:t xml:space="preserve">У </w:t>
      </w:r>
      <w:proofErr w:type="spellStart"/>
      <w:r w:rsidRPr="00350092">
        <w:t>чит</w:t>
      </w:r>
      <w:proofErr w:type="spellEnd"/>
      <w:proofErr w:type="gramEnd"/>
      <w:r w:rsidRPr="00350092">
        <w:t xml:space="preserve"> е л ь. Юра, бери (возьми) книгу. (Перевод.) Что делает Юра? Юра берет книгу. Повтори, Ким. </w:t>
      </w:r>
      <w:r w:rsidRPr="00350092">
        <w:br/>
        <w:t xml:space="preserve">Ученик. Юра берет книгу. </w:t>
      </w:r>
      <w:r w:rsidRPr="00350092">
        <w:br/>
        <w:t xml:space="preserve">У ч и т е </w:t>
      </w:r>
      <w:proofErr w:type="gramStart"/>
      <w:r w:rsidRPr="00350092">
        <w:t>л ь</w:t>
      </w:r>
      <w:proofErr w:type="gramEnd"/>
      <w:r w:rsidRPr="00350092">
        <w:t xml:space="preserve">. Юра, положи книгу на стол. Что лежит на столе? </w:t>
      </w:r>
      <w:r w:rsidRPr="00350092">
        <w:br/>
        <w:t xml:space="preserve">У </w:t>
      </w:r>
      <w:proofErr w:type="gramStart"/>
      <w:r w:rsidRPr="00350092">
        <w:t>ч</w:t>
      </w:r>
      <w:proofErr w:type="gramEnd"/>
      <w:r w:rsidRPr="00350092">
        <w:t xml:space="preserve"> е л и к. Книга лежит на столе. </w:t>
      </w:r>
      <w:r w:rsidRPr="00350092">
        <w:br/>
        <w:t xml:space="preserve">Предложения повторяются индивидуально и хором. Учащиеся по очереди выполняют приказания учителя и с его помощью комментируют свои действия. Например: Я иду. Я беру книгу. Я иду. Я беру ручку. Я иду. Я беру карандаш. </w:t>
      </w:r>
      <w:r w:rsidRPr="00350092">
        <w:br/>
        <w:t>5. Проводи</w:t>
      </w:r>
      <w:r w:rsidR="005361CB">
        <w:t xml:space="preserve">тся беседа по картинке </w:t>
      </w:r>
      <w:proofErr w:type="gramStart"/>
      <w:r w:rsidR="005361CB">
        <w:t>учебника</w:t>
      </w:r>
      <w:proofErr w:type="gramEnd"/>
      <w:r w:rsidR="005361CB">
        <w:t xml:space="preserve"> и </w:t>
      </w:r>
      <w:r w:rsidRPr="005361CB">
        <w:t xml:space="preserve">выполняют задания к тексту (Методические указания, с. 51). </w:t>
      </w:r>
      <w:r w:rsidRPr="005361CB">
        <w:br/>
        <w:t xml:space="preserve">6. Учащиеся просят друг у друга учебные вещи, мяч и благодарят. Например: </w:t>
      </w:r>
    </w:p>
    <w:p w:rsidR="00350092" w:rsidRPr="005361CB" w:rsidRDefault="005361CB" w:rsidP="00350092">
      <w:pPr>
        <w:pStyle w:val="ac"/>
        <w:spacing w:after="240" w:afterAutospacing="0"/>
      </w:pPr>
      <w:r>
        <w:t xml:space="preserve">       </w:t>
      </w:r>
      <w:r w:rsidR="00350092" w:rsidRPr="005361CB">
        <w:t xml:space="preserve">Марат:                                                                    </w:t>
      </w:r>
      <w:r>
        <w:t xml:space="preserve">                    </w:t>
      </w:r>
      <w:r w:rsidR="00350092" w:rsidRPr="005361CB">
        <w:t xml:space="preserve">  Зоя: </w:t>
      </w:r>
    </w:p>
    <w:p w:rsidR="00350092" w:rsidRPr="005361CB" w:rsidRDefault="00350092" w:rsidP="00350092">
      <w:pPr>
        <w:pStyle w:val="ac"/>
        <w:spacing w:after="240" w:afterAutospacing="0"/>
      </w:pPr>
      <w:r w:rsidRPr="005361CB">
        <w:rPr>
          <w:rFonts w:ascii="Helvetica, sans-serif" w:hAnsi="Helvetica, sans-serif"/>
        </w:rPr>
        <w:t xml:space="preserve">— </w:t>
      </w:r>
      <w:r w:rsidRPr="005361CB">
        <w:t xml:space="preserve">Зоя, дай, пожалуйста, резинку.                                              </w:t>
      </w:r>
      <w:r w:rsidRPr="005361CB">
        <w:rPr>
          <w:rFonts w:ascii="Helvetica, sans-serif" w:hAnsi="Helvetica, sans-serif"/>
        </w:rPr>
        <w:t xml:space="preserve">— </w:t>
      </w:r>
      <w:r w:rsidRPr="005361CB">
        <w:t xml:space="preserve">Возьми резинку. Она на столе. </w:t>
      </w:r>
      <w:r w:rsidRPr="005361CB">
        <w:br/>
      </w:r>
      <w:r w:rsidRPr="005361CB">
        <w:br/>
      </w:r>
      <w:r w:rsidRPr="005361CB">
        <w:lastRenderedPageBreak/>
        <w:t xml:space="preserve">Я беру резинку. Спасибо, Зоя.                                                  </w:t>
      </w:r>
      <w:r w:rsidRPr="005361CB">
        <w:rPr>
          <w:rFonts w:ascii="Helvetica, sans-serif" w:hAnsi="Helvetica, sans-serif"/>
        </w:rPr>
        <w:t xml:space="preserve">— </w:t>
      </w:r>
      <w:r w:rsidRPr="005361CB">
        <w:t xml:space="preserve">Пожалуйста, Марат. </w:t>
      </w:r>
      <w:r w:rsidRPr="005361CB">
        <w:br/>
        <w:t xml:space="preserve">И т. д. </w:t>
      </w:r>
    </w:p>
    <w:p w:rsidR="00350092" w:rsidRPr="005361CB" w:rsidRDefault="00350092" w:rsidP="00350092">
      <w:pPr>
        <w:pStyle w:val="ac"/>
        <w:spacing w:after="240" w:afterAutospacing="0"/>
      </w:pPr>
      <w:r w:rsidRPr="005361CB">
        <w:t xml:space="preserve">7. Учитель рассказывает детям, что государство тратит большие средства на издание учебников и книг. Книги </w:t>
      </w:r>
      <w:r w:rsidRPr="005361CB">
        <w:rPr>
          <w:rFonts w:ascii="Helvetica, sans-serif" w:hAnsi="Helvetica, sans-serif"/>
        </w:rPr>
        <w:t xml:space="preserve">— </w:t>
      </w:r>
      <w:r w:rsidRPr="005361CB">
        <w:t xml:space="preserve">основной источник знаний. Они помогают стать образованными, умными людьми. Книги </w:t>
      </w:r>
      <w:r w:rsidRPr="005361CB">
        <w:rPr>
          <w:rFonts w:ascii="Helvetica, sans-serif" w:hAnsi="Helvetica, sans-serif"/>
        </w:rPr>
        <w:t xml:space="preserve">— </w:t>
      </w:r>
      <w:r w:rsidRPr="005361CB">
        <w:t xml:space="preserve">лучшие друзья. Книги нужно беречь! </w:t>
      </w:r>
      <w:r w:rsidRPr="005361CB">
        <w:br/>
        <w:t xml:space="preserve">Со слов учителя разучиваются следующие рифмованные строчки: </w:t>
      </w:r>
      <w:r w:rsidRPr="005361CB">
        <w:br/>
        <w:t xml:space="preserve">Книги очень я люблю, </w:t>
      </w:r>
      <w:r w:rsidRPr="005361CB">
        <w:br/>
        <w:t xml:space="preserve">Не бросаю </w:t>
      </w:r>
      <w:r w:rsidRPr="005361CB">
        <w:rPr>
          <w:i/>
          <w:iCs/>
        </w:rPr>
        <w:t xml:space="preserve">и </w:t>
      </w:r>
      <w:r w:rsidRPr="005361CB">
        <w:t xml:space="preserve">не рву, </w:t>
      </w:r>
      <w:r w:rsidRPr="005361CB">
        <w:br/>
        <w:t xml:space="preserve">Потому что знаю я: </w:t>
      </w:r>
      <w:r w:rsidRPr="005361CB">
        <w:br/>
        <w:t xml:space="preserve">Книги </w:t>
      </w:r>
      <w:r w:rsidRPr="005361CB">
        <w:rPr>
          <w:rFonts w:ascii="Helvetica, sans-serif" w:hAnsi="Helvetica, sans-serif"/>
        </w:rPr>
        <w:t xml:space="preserve">— </w:t>
      </w:r>
      <w:r w:rsidR="005361CB" w:rsidRPr="005361CB">
        <w:t>лучшие д</w:t>
      </w:r>
      <w:r w:rsidRPr="005361CB">
        <w:t xml:space="preserve">рузья. </w:t>
      </w:r>
    </w:p>
    <w:p w:rsidR="00350092" w:rsidRPr="005361CB" w:rsidRDefault="00350092" w:rsidP="00350092">
      <w:pPr>
        <w:pStyle w:val="ac"/>
        <w:spacing w:after="240" w:afterAutospacing="0"/>
      </w:pPr>
      <w:r w:rsidRPr="005361CB">
        <w:br/>
        <w:t xml:space="preserve">После этого учитель спрашивает, знают ли дети стихотворения, загадки о книге, и предлагает рассказать и загадать их на родном языке. </w:t>
      </w:r>
      <w:r w:rsidRPr="005361CB">
        <w:br/>
        <w:t xml:space="preserve">8. Подводится итог урока. Учитель советует детям рассказать дома рифмованные строчки, которые они учили на уроке. </w:t>
      </w:r>
    </w:p>
    <w:p w:rsidR="00350092" w:rsidRPr="005361CB" w:rsidRDefault="00350092" w:rsidP="005361CB">
      <w:pPr>
        <w:pStyle w:val="ac"/>
        <w:spacing w:after="240" w:afterAutospacing="0"/>
        <w:jc w:val="center"/>
        <w:rPr>
          <w:b/>
        </w:rPr>
      </w:pPr>
      <w:r w:rsidRPr="005361CB">
        <w:rPr>
          <w:b/>
        </w:rPr>
        <w:t>24-й урок</w:t>
      </w:r>
    </w:p>
    <w:p w:rsidR="00350092" w:rsidRPr="005361CB" w:rsidRDefault="00350092" w:rsidP="005361CB">
      <w:pPr>
        <w:pStyle w:val="ac"/>
        <w:spacing w:after="240" w:afterAutospacing="0"/>
        <w:jc w:val="center"/>
        <w:rPr>
          <w:b/>
        </w:rPr>
      </w:pPr>
      <w:r w:rsidRPr="005361CB">
        <w:rPr>
          <w:b/>
        </w:rPr>
        <w:t xml:space="preserve">Т е </w:t>
      </w:r>
      <w:proofErr w:type="gramStart"/>
      <w:r w:rsidRPr="005361CB">
        <w:rPr>
          <w:b/>
        </w:rPr>
        <w:t>м</w:t>
      </w:r>
      <w:proofErr w:type="gramEnd"/>
      <w:r w:rsidRPr="005361CB">
        <w:rPr>
          <w:b/>
        </w:rPr>
        <w:t xml:space="preserve"> а: Учебные вещи (продолжение)</w:t>
      </w:r>
    </w:p>
    <w:p w:rsidR="00350092" w:rsidRPr="005361CB" w:rsidRDefault="00350092" w:rsidP="00350092">
      <w:pPr>
        <w:spacing w:after="240"/>
        <w:rPr>
          <w:rFonts w:eastAsia="Times New Roman"/>
          <w:sz w:val="24"/>
          <w:szCs w:val="24"/>
        </w:rPr>
      </w:pPr>
      <w:proofErr w:type="gramStart"/>
      <w:r w:rsidRPr="005361CB">
        <w:rPr>
          <w:rFonts w:eastAsia="Times New Roman"/>
          <w:sz w:val="24"/>
          <w:szCs w:val="24"/>
        </w:rPr>
        <w:t>Ц</w:t>
      </w:r>
      <w:proofErr w:type="gramEnd"/>
      <w:r w:rsidRPr="005361CB">
        <w:rPr>
          <w:rFonts w:eastAsia="Times New Roman"/>
          <w:sz w:val="24"/>
          <w:szCs w:val="24"/>
        </w:rPr>
        <w:t xml:space="preserve"> е л ь: усвоение предложений с существительными в предложном падеже с предлогами в и на (Книга лежит в портфеле). </w:t>
      </w:r>
      <w:r w:rsidRPr="005361CB">
        <w:rPr>
          <w:rFonts w:eastAsia="Times New Roman"/>
          <w:sz w:val="24"/>
          <w:szCs w:val="24"/>
        </w:rPr>
        <w:br/>
        <w:t xml:space="preserve">Воспитание аккуратности, привычки к порядку. </w:t>
      </w:r>
      <w:r w:rsidRPr="005361CB">
        <w:rPr>
          <w:rFonts w:eastAsia="Times New Roman"/>
          <w:sz w:val="24"/>
          <w:szCs w:val="24"/>
        </w:rPr>
        <w:br/>
        <w:t xml:space="preserve">Материал к уроку: учебные вещи, дидактический материал, Методические указания. </w:t>
      </w:r>
    </w:p>
    <w:p w:rsidR="00350092" w:rsidRPr="005361CB" w:rsidRDefault="00350092" w:rsidP="00350092">
      <w:pPr>
        <w:rPr>
          <w:rFonts w:eastAsiaTheme="minorEastAsia"/>
          <w:sz w:val="24"/>
          <w:szCs w:val="24"/>
        </w:rPr>
      </w:pPr>
    </w:p>
    <w:p w:rsidR="00350092" w:rsidRPr="00350092" w:rsidRDefault="00350092" w:rsidP="00350092">
      <w:pPr>
        <w:pStyle w:val="ac"/>
        <w:spacing w:before="0" w:beforeAutospacing="0" w:after="0" w:afterAutospacing="0"/>
      </w:pPr>
    </w:p>
    <w:p w:rsidR="00740193" w:rsidRPr="00350092" w:rsidRDefault="00740193" w:rsidP="00740193">
      <w:pPr>
        <w:spacing w:after="240"/>
        <w:rPr>
          <w:rFonts w:ascii="Times New Roman" w:eastAsia="Times New Roman" w:hAnsi="Times New Roman"/>
          <w:sz w:val="24"/>
          <w:szCs w:val="24"/>
        </w:rPr>
      </w:pPr>
    </w:p>
    <w:p w:rsidR="00740193" w:rsidRPr="00350092" w:rsidRDefault="00740193" w:rsidP="00740193">
      <w:pPr>
        <w:pStyle w:val="ac"/>
        <w:spacing w:after="240" w:afterAutospacing="0"/>
      </w:pPr>
    </w:p>
    <w:p w:rsidR="00740193" w:rsidRDefault="00740193" w:rsidP="00740193"/>
    <w:p w:rsidR="00740193" w:rsidRPr="00740193" w:rsidRDefault="00740193" w:rsidP="00740193">
      <w:pPr>
        <w:spacing w:after="240"/>
        <w:rPr>
          <w:rFonts w:ascii="Times New Roman" w:eastAsia="Times New Roman" w:hAnsi="Times New Roman"/>
          <w:sz w:val="24"/>
          <w:szCs w:val="24"/>
        </w:rPr>
      </w:pPr>
    </w:p>
    <w:p w:rsidR="00740193" w:rsidRPr="00740193" w:rsidRDefault="00740193" w:rsidP="001C2693">
      <w:pPr>
        <w:pStyle w:val="ac"/>
        <w:spacing w:before="0" w:beforeAutospacing="0" w:after="0" w:afterAutospacing="0"/>
      </w:pPr>
    </w:p>
    <w:p w:rsidR="001C2693" w:rsidRPr="001C2693" w:rsidRDefault="001C2693" w:rsidP="001C2693">
      <w:pPr>
        <w:pStyle w:val="ac"/>
        <w:spacing w:after="240" w:afterAutospacing="0"/>
      </w:pPr>
      <w:r>
        <w:br/>
      </w:r>
    </w:p>
    <w:p w:rsidR="001C2693" w:rsidRPr="001C2693" w:rsidRDefault="001C2693" w:rsidP="001C2693">
      <w:pPr>
        <w:pStyle w:val="ac"/>
        <w:spacing w:after="240" w:afterAutospacing="0"/>
      </w:pPr>
    </w:p>
    <w:p w:rsidR="001C2693" w:rsidRPr="001C2693" w:rsidRDefault="001C2693" w:rsidP="00333F84">
      <w:pPr>
        <w:pStyle w:val="ac"/>
        <w:spacing w:before="0" w:beforeAutospacing="0" w:after="240" w:afterAutospacing="0"/>
        <w:rPr>
          <w:rFonts w:eastAsia="Times New Roman"/>
        </w:rPr>
      </w:pPr>
    </w:p>
    <w:p w:rsidR="00333F84" w:rsidRPr="001C2693" w:rsidRDefault="00333F84" w:rsidP="00333F84">
      <w:pPr>
        <w:pStyle w:val="ac"/>
        <w:spacing w:before="0" w:beforeAutospacing="0" w:after="240" w:afterAutospacing="0"/>
      </w:pPr>
    </w:p>
    <w:p w:rsidR="00333F84" w:rsidRPr="00333F84" w:rsidRDefault="00333F84" w:rsidP="00333F84">
      <w:pPr>
        <w:pStyle w:val="ac"/>
        <w:spacing w:after="240" w:afterAutospacing="0"/>
      </w:pPr>
      <w:r w:rsidRPr="00333F84">
        <w:br/>
      </w:r>
      <w:r w:rsidRPr="00333F84">
        <w:br/>
      </w:r>
    </w:p>
    <w:p w:rsidR="00333F84" w:rsidRPr="00333F84" w:rsidRDefault="00333F84" w:rsidP="00333F84">
      <w:pPr>
        <w:pStyle w:val="a3"/>
        <w:ind w:left="1080"/>
        <w:rPr>
          <w:rFonts w:ascii="Times New Roman" w:hAnsi="Times New Roman"/>
          <w:sz w:val="24"/>
          <w:szCs w:val="24"/>
        </w:rPr>
      </w:pPr>
    </w:p>
    <w:sectPr w:rsidR="00333F84" w:rsidRPr="00333F84" w:rsidSect="00333F8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16" w:rsidRDefault="007F0B16" w:rsidP="00333F84">
      <w:pPr>
        <w:spacing w:after="0" w:line="240" w:lineRule="auto"/>
      </w:pPr>
      <w:r>
        <w:separator/>
      </w:r>
    </w:p>
  </w:endnote>
  <w:endnote w:type="continuationSeparator" w:id="0">
    <w:p w:rsidR="007F0B16" w:rsidRDefault="007F0B16" w:rsidP="0033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sans-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16" w:rsidRDefault="007F0B16" w:rsidP="00333F84">
      <w:pPr>
        <w:spacing w:after="0" w:line="240" w:lineRule="auto"/>
      </w:pPr>
      <w:r>
        <w:separator/>
      </w:r>
    </w:p>
  </w:footnote>
  <w:footnote w:type="continuationSeparator" w:id="0">
    <w:p w:rsidR="007F0B16" w:rsidRDefault="007F0B16" w:rsidP="00333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A3E"/>
    <w:multiLevelType w:val="hybridMultilevel"/>
    <w:tmpl w:val="00D2E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36F05"/>
    <w:multiLevelType w:val="hybridMultilevel"/>
    <w:tmpl w:val="9994395E"/>
    <w:lvl w:ilvl="0" w:tplc="45A88A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096D"/>
    <w:rsid w:val="00014A68"/>
    <w:rsid w:val="000A3F7A"/>
    <w:rsid w:val="000B614A"/>
    <w:rsid w:val="000E4AA6"/>
    <w:rsid w:val="001C2693"/>
    <w:rsid w:val="00301182"/>
    <w:rsid w:val="00333F84"/>
    <w:rsid w:val="00350092"/>
    <w:rsid w:val="003E6393"/>
    <w:rsid w:val="00411A11"/>
    <w:rsid w:val="00424C1A"/>
    <w:rsid w:val="0042529F"/>
    <w:rsid w:val="0043217D"/>
    <w:rsid w:val="004B1BA6"/>
    <w:rsid w:val="004B6366"/>
    <w:rsid w:val="005361CB"/>
    <w:rsid w:val="0058096D"/>
    <w:rsid w:val="00740193"/>
    <w:rsid w:val="00780F3D"/>
    <w:rsid w:val="007E7405"/>
    <w:rsid w:val="007F0B16"/>
    <w:rsid w:val="0081754C"/>
    <w:rsid w:val="00834265"/>
    <w:rsid w:val="00CE5810"/>
    <w:rsid w:val="00D927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A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96D"/>
    <w:pPr>
      <w:ind w:left="720"/>
      <w:contextualSpacing/>
    </w:pPr>
  </w:style>
  <w:style w:type="paragraph" w:styleId="a4">
    <w:name w:val="Revision"/>
    <w:hidden/>
    <w:uiPriority w:val="99"/>
    <w:semiHidden/>
    <w:rsid w:val="004B6366"/>
    <w:pPr>
      <w:spacing w:after="0" w:line="240" w:lineRule="auto"/>
    </w:pPr>
  </w:style>
  <w:style w:type="paragraph" w:styleId="a5">
    <w:name w:val="Balloon Text"/>
    <w:basedOn w:val="a"/>
    <w:link w:val="a6"/>
    <w:uiPriority w:val="99"/>
    <w:semiHidden/>
    <w:unhideWhenUsed/>
    <w:rsid w:val="004B63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6366"/>
    <w:rPr>
      <w:rFonts w:ascii="Tahoma" w:hAnsi="Tahoma" w:cs="Tahoma"/>
      <w:sz w:val="16"/>
      <w:szCs w:val="16"/>
    </w:rPr>
  </w:style>
  <w:style w:type="character" w:styleId="a7">
    <w:name w:val="annotation reference"/>
    <w:basedOn w:val="a0"/>
    <w:uiPriority w:val="99"/>
    <w:semiHidden/>
    <w:unhideWhenUsed/>
    <w:rsid w:val="004B6366"/>
    <w:rPr>
      <w:sz w:val="16"/>
      <w:szCs w:val="16"/>
    </w:rPr>
  </w:style>
  <w:style w:type="paragraph" w:styleId="a8">
    <w:name w:val="annotation text"/>
    <w:basedOn w:val="a"/>
    <w:link w:val="a9"/>
    <w:uiPriority w:val="99"/>
    <w:semiHidden/>
    <w:unhideWhenUsed/>
    <w:rsid w:val="004B6366"/>
    <w:pPr>
      <w:spacing w:line="240" w:lineRule="auto"/>
    </w:pPr>
    <w:rPr>
      <w:sz w:val="20"/>
      <w:szCs w:val="20"/>
    </w:rPr>
  </w:style>
  <w:style w:type="character" w:customStyle="1" w:styleId="a9">
    <w:name w:val="Текст примечания Знак"/>
    <w:basedOn w:val="a0"/>
    <w:link w:val="a8"/>
    <w:uiPriority w:val="99"/>
    <w:semiHidden/>
    <w:rsid w:val="004B6366"/>
    <w:rPr>
      <w:sz w:val="20"/>
      <w:szCs w:val="20"/>
    </w:rPr>
  </w:style>
  <w:style w:type="paragraph" w:styleId="aa">
    <w:name w:val="annotation subject"/>
    <w:basedOn w:val="a8"/>
    <w:next w:val="a8"/>
    <w:link w:val="ab"/>
    <w:uiPriority w:val="99"/>
    <w:semiHidden/>
    <w:unhideWhenUsed/>
    <w:rsid w:val="004B6366"/>
    <w:rPr>
      <w:b/>
      <w:bCs/>
    </w:rPr>
  </w:style>
  <w:style w:type="character" w:customStyle="1" w:styleId="ab">
    <w:name w:val="Тема примечания Знак"/>
    <w:basedOn w:val="a9"/>
    <w:link w:val="aa"/>
    <w:uiPriority w:val="99"/>
    <w:semiHidden/>
    <w:rsid w:val="004B6366"/>
    <w:rPr>
      <w:b/>
      <w:bCs/>
      <w:sz w:val="20"/>
      <w:szCs w:val="20"/>
    </w:rPr>
  </w:style>
  <w:style w:type="paragraph" w:styleId="ac">
    <w:name w:val="Normal (Web)"/>
    <w:basedOn w:val="a"/>
    <w:uiPriority w:val="99"/>
    <w:unhideWhenUsed/>
    <w:rsid w:val="00333F8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d">
    <w:name w:val="header"/>
    <w:basedOn w:val="a"/>
    <w:link w:val="ae"/>
    <w:uiPriority w:val="99"/>
    <w:semiHidden/>
    <w:unhideWhenUsed/>
    <w:rsid w:val="00333F8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33F84"/>
  </w:style>
  <w:style w:type="paragraph" w:styleId="af">
    <w:name w:val="footer"/>
    <w:basedOn w:val="a"/>
    <w:link w:val="af0"/>
    <w:uiPriority w:val="99"/>
    <w:semiHidden/>
    <w:unhideWhenUsed/>
    <w:rsid w:val="00333F8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33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0627">
      <w:bodyDiv w:val="1"/>
      <w:marLeft w:val="0"/>
      <w:marRight w:val="0"/>
      <w:marTop w:val="0"/>
      <w:marBottom w:val="0"/>
      <w:divBdr>
        <w:top w:val="none" w:sz="0" w:space="0" w:color="auto"/>
        <w:left w:val="none" w:sz="0" w:space="0" w:color="auto"/>
        <w:bottom w:val="none" w:sz="0" w:space="0" w:color="auto"/>
        <w:right w:val="none" w:sz="0" w:space="0" w:color="auto"/>
      </w:divBdr>
    </w:div>
    <w:div w:id="783034332">
      <w:bodyDiv w:val="1"/>
      <w:marLeft w:val="0"/>
      <w:marRight w:val="0"/>
      <w:marTop w:val="0"/>
      <w:marBottom w:val="0"/>
      <w:divBdr>
        <w:top w:val="none" w:sz="0" w:space="0" w:color="auto"/>
        <w:left w:val="none" w:sz="0" w:space="0" w:color="auto"/>
        <w:bottom w:val="none" w:sz="0" w:space="0" w:color="auto"/>
        <w:right w:val="none" w:sz="0" w:space="0" w:color="auto"/>
      </w:divBdr>
    </w:div>
    <w:div w:id="794521875">
      <w:bodyDiv w:val="1"/>
      <w:marLeft w:val="0"/>
      <w:marRight w:val="0"/>
      <w:marTop w:val="0"/>
      <w:marBottom w:val="0"/>
      <w:divBdr>
        <w:top w:val="none" w:sz="0" w:space="0" w:color="auto"/>
        <w:left w:val="none" w:sz="0" w:space="0" w:color="auto"/>
        <w:bottom w:val="none" w:sz="0" w:space="0" w:color="auto"/>
        <w:right w:val="none" w:sz="0" w:space="0" w:color="auto"/>
      </w:divBdr>
    </w:div>
    <w:div w:id="1193107447">
      <w:bodyDiv w:val="1"/>
      <w:marLeft w:val="0"/>
      <w:marRight w:val="0"/>
      <w:marTop w:val="0"/>
      <w:marBottom w:val="0"/>
      <w:divBdr>
        <w:top w:val="none" w:sz="0" w:space="0" w:color="auto"/>
        <w:left w:val="none" w:sz="0" w:space="0" w:color="auto"/>
        <w:bottom w:val="none" w:sz="0" w:space="0" w:color="auto"/>
        <w:right w:val="none" w:sz="0" w:space="0" w:color="auto"/>
      </w:divBdr>
    </w:div>
    <w:div w:id="1578520239">
      <w:bodyDiv w:val="1"/>
      <w:marLeft w:val="0"/>
      <w:marRight w:val="0"/>
      <w:marTop w:val="0"/>
      <w:marBottom w:val="0"/>
      <w:divBdr>
        <w:top w:val="none" w:sz="0" w:space="0" w:color="auto"/>
        <w:left w:val="none" w:sz="0" w:space="0" w:color="auto"/>
        <w:bottom w:val="none" w:sz="0" w:space="0" w:color="auto"/>
        <w:right w:val="none" w:sz="0" w:space="0" w:color="auto"/>
      </w:divBdr>
    </w:div>
    <w:div w:id="1704161997">
      <w:bodyDiv w:val="1"/>
      <w:marLeft w:val="0"/>
      <w:marRight w:val="0"/>
      <w:marTop w:val="0"/>
      <w:marBottom w:val="0"/>
      <w:divBdr>
        <w:top w:val="none" w:sz="0" w:space="0" w:color="auto"/>
        <w:left w:val="none" w:sz="0" w:space="0" w:color="auto"/>
        <w:bottom w:val="none" w:sz="0" w:space="0" w:color="auto"/>
        <w:right w:val="none" w:sz="0" w:space="0" w:color="auto"/>
      </w:divBdr>
    </w:div>
    <w:div w:id="1721905502">
      <w:bodyDiv w:val="1"/>
      <w:marLeft w:val="0"/>
      <w:marRight w:val="0"/>
      <w:marTop w:val="0"/>
      <w:marBottom w:val="0"/>
      <w:divBdr>
        <w:top w:val="none" w:sz="0" w:space="0" w:color="auto"/>
        <w:left w:val="none" w:sz="0" w:space="0" w:color="auto"/>
        <w:bottom w:val="none" w:sz="0" w:space="0" w:color="auto"/>
        <w:right w:val="none" w:sz="0" w:space="0" w:color="auto"/>
      </w:divBdr>
    </w:div>
    <w:div w:id="184689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FA34937-229C-41E2-A08C-B9C66939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3314</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dcterms:created xsi:type="dcterms:W3CDTF">2014-01-04T08:28:00Z</dcterms:created>
  <dcterms:modified xsi:type="dcterms:W3CDTF">2014-03-16T02:34:00Z</dcterms:modified>
</cp:coreProperties>
</file>