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EC" w:rsidRPr="002044FC" w:rsidRDefault="007829EC" w:rsidP="002044FC">
      <w:pPr>
        <w:pStyle w:val="Heading1"/>
        <w:keepLines w:val="0"/>
        <w:suppressAutoHyphens/>
        <w:spacing w:before="240" w:after="60" w:line="360" w:lineRule="auto"/>
        <w:rPr>
          <w:rStyle w:val="Strong"/>
          <w:b/>
          <w:bCs/>
        </w:rPr>
      </w:pPr>
      <w:r>
        <w:rPr>
          <w:rStyle w:val="Strong"/>
        </w:rPr>
        <w:t xml:space="preserve">                                         Б. Шоу « Единственный путь, ведущий</w:t>
      </w:r>
      <w:r>
        <w:rPr>
          <w:rStyle w:val="Strong"/>
        </w:rPr>
        <w:br/>
        <w:t xml:space="preserve">                                                           к знанию - это деятельность»</w:t>
      </w:r>
    </w:p>
    <w:p w:rsidR="007829EC" w:rsidRDefault="007829EC" w:rsidP="00C11C0A">
      <w:pPr>
        <w:spacing w:after="225"/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</w:pPr>
    </w:p>
    <w:p w:rsidR="007829EC" w:rsidRPr="00D4220D" w:rsidRDefault="007829EC" w:rsidP="00C11C0A">
      <w:pPr>
        <w:spacing w:after="225"/>
        <w:rPr>
          <w:rFonts w:ascii="Times New Roman" w:hAnsi="Times New Roman"/>
          <w:b/>
          <w:bCs/>
          <w:color w:val="9400D3"/>
          <w:sz w:val="24"/>
          <w:szCs w:val="24"/>
          <w:lang w:eastAsia="ru-RU"/>
        </w:rPr>
      </w:pP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t xml:space="preserve">Цель разработки и внедрения стандартов второго поколения – </w:t>
      </w: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br/>
        <w:t>повышение качества образования, достижение новых образовательных результатов</w:t>
      </w: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br/>
      </w:r>
      <w:r w:rsidRPr="00D4220D">
        <w:rPr>
          <w:rFonts w:ascii="Times New Roman" w:hAnsi="Times New Roman"/>
          <w:b/>
          <w:bCs/>
          <w:color w:val="9400D3"/>
          <w:sz w:val="20"/>
          <w:lang w:eastAsia="ru-RU"/>
        </w:rPr>
        <w:br/>
      </w:r>
      <w:r w:rsidRPr="00D4220D">
        <w:rPr>
          <w:rFonts w:ascii="Times New Roman" w:hAnsi="Times New Roman"/>
          <w:b/>
          <w:bCs/>
          <w:color w:val="9400D3"/>
          <w:sz w:val="24"/>
          <w:szCs w:val="24"/>
          <w:lang w:eastAsia="ru-RU"/>
        </w:rPr>
        <w:t>Образовательные результаты</w:t>
      </w:r>
    </w:p>
    <w:p w:rsidR="007829EC" w:rsidRDefault="007829EC" w:rsidP="00C11C0A">
      <w:pPr>
        <w:spacing w:after="0" w:line="240" w:lineRule="auto"/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</w:pPr>
      <w:r w:rsidRPr="00D4220D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>Личностные результаты</w:t>
      </w:r>
      <w:r w:rsidRPr="00D4220D"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t xml:space="preserve"> – сформировавшаяся в образовательном процессе система ценностных отношений к себе, д</w:t>
      </w:r>
      <w:r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t>ругим участникам образовательно</w:t>
      </w:r>
      <w:r w:rsidRPr="00D4220D"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t>го процесса, самому образовательному процессу и его результатам</w:t>
      </w:r>
      <w:r w:rsidRPr="00D4220D"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br/>
      </w:r>
      <w:r w:rsidRPr="00D4220D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>Метапредметные результаты</w:t>
      </w:r>
      <w:r w:rsidRPr="00D4220D"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t xml:space="preserve"> – освоение обучающимися на базе одного, не-скольких или всех учебных предметов </w:t>
      </w:r>
      <w:r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t>способов деятельности, применяе</w:t>
      </w:r>
      <w:r w:rsidRPr="00D4220D"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t>мых как в рамках образовательного процесса, так и при решении проблем в реальных жизненных ситуациях</w:t>
      </w:r>
      <w:r w:rsidRPr="00D4220D"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br/>
      </w:r>
      <w:r w:rsidRPr="00D4220D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>Предметные результаты</w:t>
      </w:r>
      <w:r w:rsidRPr="00D4220D"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t xml:space="preserve"> – усвоение обучающимися конкретных элементов социального опыта, изучаемого в рамках</w:t>
      </w:r>
      <w:r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t xml:space="preserve"> отдельного учебного предмета, </w:t>
      </w:r>
      <w:r w:rsidRPr="00D4220D">
        <w:rPr>
          <w:rFonts w:ascii="Times New Roman" w:hAnsi="Times New Roman"/>
          <w:b/>
          <w:bCs/>
          <w:color w:val="006400"/>
          <w:sz w:val="24"/>
          <w:szCs w:val="24"/>
          <w:lang w:eastAsia="ru-RU"/>
        </w:rPr>
        <w:t>знаний и навыков, опыта решения проблем, опыта творческой деятельности, ценностей</w:t>
      </w:r>
    </w:p>
    <w:p w:rsidR="007829EC" w:rsidRPr="00D4220D" w:rsidRDefault="007829EC" w:rsidP="00C11C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29EC" w:rsidRDefault="007829EC" w:rsidP="00C11C0A">
      <w:pPr>
        <w:spacing w:after="0" w:line="240" w:lineRule="auto"/>
        <w:jc w:val="center"/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</w:pP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t>Системно</w:t>
      </w:r>
      <w:r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t xml:space="preserve"> </w:t>
      </w: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t>-</w:t>
      </w:r>
      <w:r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t xml:space="preserve"> </w:t>
      </w: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t>деятельностный подход –</w:t>
      </w: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br/>
        <w:t xml:space="preserve">методологическая основа концепции </w:t>
      </w:r>
    </w:p>
    <w:p w:rsidR="007829EC" w:rsidRDefault="007829EC" w:rsidP="00C11C0A">
      <w:pPr>
        <w:spacing w:after="0" w:line="240" w:lineRule="auto"/>
        <w:jc w:val="center"/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</w:pP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t xml:space="preserve">государственного стандарта </w:t>
      </w: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br/>
        <w:t>общего образования второго поколения</w:t>
      </w:r>
    </w:p>
    <w:p w:rsidR="007829EC" w:rsidRPr="00D4220D" w:rsidRDefault="007829EC" w:rsidP="00C11C0A">
      <w:pPr>
        <w:spacing w:after="0" w:line="240" w:lineRule="auto"/>
        <w:jc w:val="center"/>
        <w:rPr>
          <w:rFonts w:ascii="Times New Roman" w:hAnsi="Times New Roman"/>
          <w:b/>
          <w:bCs/>
          <w:color w:val="006400"/>
          <w:sz w:val="28"/>
          <w:szCs w:val="28"/>
          <w:lang w:eastAsia="ru-RU"/>
        </w:rPr>
      </w:pPr>
      <w:r w:rsidRPr="00D4220D">
        <w:rPr>
          <w:rFonts w:ascii="Times New Roman" w:hAnsi="Times New Roman"/>
          <w:b/>
          <w:bCs/>
          <w:color w:val="9400D3"/>
          <w:sz w:val="32"/>
          <w:szCs w:val="32"/>
          <w:lang w:eastAsia="ru-RU"/>
        </w:rPr>
        <w:br/>
      </w:r>
      <w:r w:rsidRPr="00D4220D">
        <w:rPr>
          <w:rFonts w:ascii="Times New Roman" w:hAnsi="Times New Roman"/>
          <w:bCs/>
          <w:color w:val="006400"/>
          <w:sz w:val="28"/>
          <w:szCs w:val="28"/>
          <w:lang w:eastAsia="ru-RU"/>
        </w:rPr>
        <w:t>Основная педагогическая задача</w:t>
      </w:r>
      <w:r w:rsidRPr="00D4220D">
        <w:rPr>
          <w:rFonts w:ascii="Times New Roman" w:hAnsi="Times New Roman"/>
          <w:b/>
          <w:bCs/>
          <w:color w:val="006400"/>
          <w:sz w:val="28"/>
          <w:szCs w:val="28"/>
          <w:lang w:eastAsia="ru-RU"/>
        </w:rPr>
        <w:t>:</w:t>
      </w:r>
    </w:p>
    <w:p w:rsidR="007829EC" w:rsidRPr="00D4220D" w:rsidRDefault="007829EC" w:rsidP="00C11C0A">
      <w:pPr>
        <w:spacing w:after="0" w:line="240" w:lineRule="auto"/>
        <w:jc w:val="center"/>
        <w:rPr>
          <w:sz w:val="28"/>
          <w:szCs w:val="28"/>
        </w:rPr>
      </w:pPr>
      <w:r w:rsidRPr="00D4220D">
        <w:rPr>
          <w:rFonts w:ascii="Times New Roman" w:hAnsi="Times New Roman"/>
          <w:b/>
          <w:bCs/>
          <w:color w:val="006400"/>
          <w:sz w:val="28"/>
          <w:szCs w:val="28"/>
          <w:lang w:eastAsia="ru-RU"/>
        </w:rPr>
        <w:t xml:space="preserve"> организация условий, инициирующих детское действие</w:t>
      </w:r>
    </w:p>
    <w:p w:rsidR="007829EC" w:rsidRDefault="007829EC" w:rsidP="00C11C0A">
      <w:pPr>
        <w:rPr>
          <w:sz w:val="24"/>
          <w:szCs w:val="24"/>
        </w:rPr>
      </w:pPr>
    </w:p>
    <w:p w:rsidR="007829EC" w:rsidRDefault="007829EC" w:rsidP="00C11C0A">
      <w:pPr>
        <w:jc w:val="center"/>
        <w:rPr>
          <w:sz w:val="24"/>
          <w:szCs w:val="24"/>
        </w:rPr>
      </w:pPr>
      <w:r w:rsidRPr="00CC03E3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http://rmk-tula-sov.ucoz.ru/Standart3.JPG" style="width:327.75pt;height:292.5pt;visibility:visible">
            <v:imagedata r:id="rId7" o:title=""/>
          </v:shape>
        </w:pic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0A0"/>
      </w:tblPr>
      <w:tblGrid>
        <w:gridCol w:w="9916"/>
        <w:gridCol w:w="6"/>
      </w:tblGrid>
      <w:tr w:rsidR="007829EC" w:rsidRPr="00F31022" w:rsidTr="005A5242">
        <w:trPr>
          <w:tblCellSpacing w:w="0" w:type="dxa"/>
        </w:trPr>
        <w:tc>
          <w:tcPr>
            <w:tcW w:w="9922" w:type="dxa"/>
            <w:gridSpan w:val="2"/>
            <w:vAlign w:val="center"/>
          </w:tcPr>
          <w:p w:rsidR="007829EC" w:rsidRDefault="007829EC" w:rsidP="005A5242">
            <w:pPr>
              <w:spacing w:before="68" w:after="68" w:line="240" w:lineRule="auto"/>
              <w:jc w:val="center"/>
              <w:outlineLvl w:val="2"/>
              <w:rPr>
                <w:rFonts w:ascii="Cambria" w:hAnsi="Cambria"/>
                <w:b/>
                <w:color w:val="0070C0"/>
                <w:sz w:val="28"/>
                <w:szCs w:val="28"/>
                <w:lang w:eastAsia="ru-RU"/>
              </w:rPr>
            </w:pPr>
            <w:r w:rsidRPr="00A706AE">
              <w:rPr>
                <w:rFonts w:ascii="Cambria" w:hAnsi="Cambria"/>
                <w:b/>
                <w:color w:val="0070C0"/>
                <w:sz w:val="28"/>
                <w:szCs w:val="28"/>
                <w:lang w:eastAsia="ru-RU"/>
              </w:rPr>
              <w:t>Жизнь на уроке должна стать подлинной</w:t>
            </w:r>
          </w:p>
          <w:p w:rsidR="007829EC" w:rsidRPr="00A706AE" w:rsidRDefault="007829EC" w:rsidP="005A5242">
            <w:pPr>
              <w:spacing w:before="68" w:after="68" w:line="240" w:lineRule="auto"/>
              <w:jc w:val="center"/>
              <w:outlineLvl w:val="2"/>
              <w:rPr>
                <w:rFonts w:ascii="Cambria" w:hAnsi="Cambria"/>
                <w:b/>
                <w:color w:val="0070C0"/>
                <w:sz w:val="28"/>
                <w:szCs w:val="28"/>
                <w:lang w:eastAsia="ru-RU"/>
              </w:rPr>
            </w:pPr>
          </w:p>
          <w:p w:rsidR="007829EC" w:rsidRDefault="007829EC" w:rsidP="005A5242">
            <w:pPr>
              <w:spacing w:before="68" w:after="272" w:line="240" w:lineRule="auto"/>
              <w:jc w:val="center"/>
              <w:outlineLvl w:val="4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A706AE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или 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системно-</w:t>
            </w:r>
            <w:r w:rsidRPr="00A706AE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деятельностный подход в обучении</w:t>
            </w:r>
          </w:p>
          <w:p w:rsidR="007829EC" w:rsidRDefault="007829EC" w:rsidP="005A5242">
            <w:pPr>
              <w:spacing w:before="68" w:after="272" w:line="240" w:lineRule="auto"/>
              <w:jc w:val="center"/>
              <w:outlineLvl w:val="4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A706AE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и универсальные учебные действия</w:t>
            </w:r>
          </w:p>
          <w:p w:rsidR="007829EC" w:rsidRPr="00A706AE" w:rsidRDefault="007829EC" w:rsidP="005A5242">
            <w:pPr>
              <w:pStyle w:val="NormalWeb"/>
              <w:shd w:val="clear" w:color="auto" w:fill="FFFFFF"/>
              <w:spacing w:line="270" w:lineRule="atLeast"/>
              <w:rPr>
                <w:color w:val="0070C0"/>
                <w:sz w:val="28"/>
                <w:szCs w:val="28"/>
              </w:rPr>
            </w:pPr>
          </w:p>
        </w:tc>
      </w:tr>
      <w:tr w:rsidR="007829EC" w:rsidRPr="00F31022" w:rsidTr="005A5242">
        <w:trPr>
          <w:gridAfter w:val="1"/>
          <w:wAfter w:w="6" w:type="dxa"/>
          <w:tblCellSpacing w:w="0" w:type="dxa"/>
        </w:trPr>
        <w:tc>
          <w:tcPr>
            <w:tcW w:w="9916" w:type="dxa"/>
            <w:vAlign w:val="center"/>
          </w:tcPr>
          <w:p w:rsidR="007829EC" w:rsidRPr="00A706AE" w:rsidRDefault="007829EC" w:rsidP="005A5242">
            <w:pPr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  <w:lang w:eastAsia="ru-RU"/>
              </w:rPr>
            </w:pPr>
            <w:r w:rsidRPr="00A706AE">
              <w:rPr>
                <w:rFonts w:ascii="Cambria" w:hAnsi="Cambria"/>
                <w:iCs/>
                <w:sz w:val="24"/>
                <w:szCs w:val="24"/>
                <w:lang w:eastAsia="ru-RU"/>
              </w:rPr>
              <w:t xml:space="preserve"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 </w:t>
            </w:r>
            <w:r w:rsidRPr="00A706AE">
              <w:rPr>
                <w:rFonts w:ascii="Cambria" w:hAnsi="Cambria"/>
                <w:b/>
                <w:iCs/>
                <w:sz w:val="24"/>
                <w:szCs w:val="24"/>
                <w:lang w:eastAsia="ru-RU"/>
              </w:rPr>
              <w:t>школа должна готовить своих учеников к той жизни, о которой сама еще не знает</w:t>
            </w:r>
            <w:r w:rsidRPr="00A706AE">
              <w:rPr>
                <w:rFonts w:ascii="Cambria" w:hAnsi="Cambria"/>
                <w:iCs/>
                <w:sz w:val="24"/>
                <w:szCs w:val="24"/>
                <w:lang w:eastAsia="ru-RU"/>
              </w:rPr>
              <w:t xml:space="preserve">. Поэтому сегодня </w:t>
            </w:r>
            <w:r w:rsidRPr="00A706AE">
              <w:rPr>
                <w:rFonts w:ascii="Cambria" w:hAnsi="Cambria"/>
                <w:b/>
                <w:iCs/>
                <w:sz w:val="24"/>
                <w:szCs w:val="24"/>
                <w:lang w:eastAsia="ru-RU"/>
              </w:rPr>
              <w:t>важно</w:t>
            </w:r>
            <w:r w:rsidRPr="00A706AE">
              <w:rPr>
                <w:rFonts w:ascii="Cambria" w:hAnsi="Cambria"/>
                <w:iCs/>
                <w:sz w:val="24"/>
                <w:szCs w:val="24"/>
                <w:lang w:eastAsia="ru-RU"/>
              </w:rPr>
              <w:t xml:space="preserve"> не столько дать ребенку как можно больший багаж знаний, сколько </w:t>
            </w:r>
            <w:r w:rsidRPr="00A706AE">
              <w:rPr>
                <w:rFonts w:ascii="Cambria" w:hAnsi="Cambria"/>
                <w:b/>
                <w:iCs/>
                <w:sz w:val="24"/>
                <w:szCs w:val="24"/>
                <w:lang w:eastAsia="ru-RU"/>
              </w:rPr>
              <w:t xml:space="preserve">обеспечить его общекультурное, личностное </w:t>
            </w:r>
            <w:r w:rsidRPr="00A706AE">
              <w:rPr>
                <w:rFonts w:ascii="Cambria" w:hAnsi="Cambria"/>
                <w:iCs/>
                <w:sz w:val="24"/>
                <w:szCs w:val="24"/>
                <w:lang w:eastAsia="ru-RU"/>
              </w:rPr>
              <w:t xml:space="preserve">и </w:t>
            </w:r>
            <w:r w:rsidRPr="00A706AE">
              <w:rPr>
                <w:rFonts w:ascii="Cambria" w:hAnsi="Cambria"/>
                <w:b/>
                <w:iCs/>
                <w:sz w:val="24"/>
                <w:szCs w:val="24"/>
                <w:lang w:eastAsia="ru-RU"/>
              </w:rPr>
              <w:t>познавательное развитие, вооружить таким важным умением, как умение учиться.</w:t>
            </w:r>
            <w:r w:rsidRPr="00A706AE">
              <w:rPr>
                <w:rFonts w:ascii="Cambria" w:hAnsi="Cambria"/>
                <w:iCs/>
                <w:sz w:val="24"/>
                <w:szCs w:val="24"/>
                <w:lang w:eastAsia="ru-RU"/>
              </w:rPr>
              <w:t xml:space="preserve"> По сути, это и есть главная задача новых образовательных стандартов, которые призваны реализовать развивающий потенциал общего среднего образования. </w:t>
            </w:r>
          </w:p>
        </w:tc>
      </w:tr>
    </w:tbl>
    <w:p w:rsidR="007829EC" w:rsidRDefault="007829EC" w:rsidP="00C11C0A">
      <w:pPr>
        <w:pStyle w:val="NormalWeb"/>
        <w:rPr>
          <w:rFonts w:ascii="Cambria" w:hAnsi="Cambria" w:cs="Arial"/>
          <w:sz w:val="28"/>
          <w:szCs w:val="28"/>
        </w:rPr>
      </w:pPr>
      <w:ins w:id="0" w:author="Unknown">
        <w:r w:rsidRPr="00702829">
          <w:rPr>
            <w:rFonts w:ascii="Cambria" w:hAnsi="Cambria" w:cs="Arial"/>
            <w:sz w:val="28"/>
            <w:szCs w:val="28"/>
          </w:rPr>
          <w:t xml:space="preserve">Конструктивно выполнить задачи образования 21 века помогает деятельностный метод обучения. </w:t>
        </w:r>
      </w:ins>
    </w:p>
    <w:p w:rsidR="007829EC" w:rsidRPr="00702829" w:rsidRDefault="007829EC" w:rsidP="00C11C0A">
      <w:pPr>
        <w:pStyle w:val="NormalWeb"/>
        <w:shd w:val="clear" w:color="auto" w:fill="FFFFFF"/>
        <w:spacing w:line="270" w:lineRule="atLeast"/>
        <w:rPr>
          <w:rFonts w:ascii="Cambria" w:hAnsi="Cambria" w:cs="Arial"/>
        </w:rPr>
      </w:pPr>
      <w:r w:rsidRPr="00702829">
        <w:rPr>
          <w:rFonts w:ascii="Cambria" w:hAnsi="Cambria" w:cs="Arial"/>
          <w:i/>
          <w:iCs/>
        </w:rPr>
        <w:t>«Сведений науки, не следует сообщать учащемуся, но его надо привести к тому, чтобы он сам их находил, самодеятельно ими овладевал. Такой метод обучения наилучший, самый трудный, самый редкий. Трудностью объясняется редкость его применения. Изложение,</w:t>
      </w:r>
      <w:r>
        <w:rPr>
          <w:rFonts w:ascii="Cambria" w:hAnsi="Cambria" w:cs="Arial"/>
          <w:i/>
          <w:iCs/>
        </w:rPr>
        <w:t xml:space="preserve"> </w:t>
      </w:r>
      <w:r w:rsidRPr="00702829">
        <w:rPr>
          <w:rFonts w:ascii="Cambria" w:hAnsi="Cambria" w:cs="Arial"/>
          <w:i/>
          <w:iCs/>
        </w:rPr>
        <w:t>считывание, диктовка против него детская забава. Зато такие приемы никуда и не годятся...»</w:t>
      </w:r>
    </w:p>
    <w:p w:rsidR="007829EC" w:rsidRPr="00702829" w:rsidRDefault="007829EC" w:rsidP="00C11C0A">
      <w:pPr>
        <w:pStyle w:val="NormalWeb"/>
        <w:shd w:val="clear" w:color="auto" w:fill="FFFFFF"/>
        <w:spacing w:line="270" w:lineRule="atLeast"/>
        <w:jc w:val="right"/>
        <w:rPr>
          <w:rFonts w:ascii="Cambria" w:hAnsi="Cambria" w:cs="Arial"/>
          <w:sz w:val="28"/>
          <w:szCs w:val="28"/>
        </w:rPr>
      </w:pPr>
      <w:r w:rsidRPr="00702829">
        <w:rPr>
          <w:rFonts w:ascii="Cambria" w:hAnsi="Cambria" w:cs="Arial"/>
        </w:rPr>
        <w:t xml:space="preserve">А. Дистервег </w:t>
      </w:r>
    </w:p>
    <w:p w:rsidR="007829EC" w:rsidRDefault="007829EC" w:rsidP="00C11C0A">
      <w:pPr>
        <w:pStyle w:val="NormalWeb"/>
        <w:rPr>
          <w:rFonts w:ascii="Cambria" w:hAnsi="Cambria" w:cs="Arial"/>
        </w:rPr>
      </w:pPr>
      <w:r>
        <w:rPr>
          <w:rFonts w:ascii="Cambria" w:hAnsi="Cambria" w:cs="Arial"/>
        </w:rPr>
        <w:t xml:space="preserve"> Сегодня в начальной школе наибольшее распространение получила «технология деятельностного метода обучения», разработанная Ассоциацией « Школа 2000…» под руководством доктора педагогических наук, профессора Людмилы  Георгиевны Петерсон.</w:t>
      </w:r>
    </w:p>
    <w:p w:rsidR="007829EC" w:rsidRDefault="007829EC" w:rsidP="00C11C0A">
      <w:pPr>
        <w:pStyle w:val="NormalWeb"/>
        <w:rPr>
          <w:rFonts w:ascii="Arial" w:hAnsi="Arial" w:cs="Arial"/>
          <w:color w:val="525050"/>
        </w:rPr>
      </w:pPr>
      <w:r w:rsidRPr="00CC03E3">
        <w:rPr>
          <w:rFonts w:ascii="Arial" w:hAnsi="Arial" w:cs="Arial"/>
          <w:noProof/>
          <w:color w:val="525050"/>
        </w:rPr>
        <w:pict>
          <v:shape id="Рисунок 1" o:spid="_x0000_i1026" type="#_x0000_t75" alt="Школа 2000" style="width:120.75pt;height:120.75pt;visibility:visible">
            <v:imagedata r:id="rId8" o:title=""/>
          </v:shape>
        </w:pict>
      </w:r>
      <w:r w:rsidRPr="00F21450">
        <w:rPr>
          <w:rFonts w:ascii="Arial" w:hAnsi="Arial" w:cs="Arial"/>
          <w:color w:val="525050"/>
        </w:rPr>
        <w:t xml:space="preserve"> </w:t>
      </w:r>
      <w:r w:rsidRPr="00CC03E3">
        <w:rPr>
          <w:rFonts w:ascii="Arial" w:hAnsi="Arial" w:cs="Arial"/>
          <w:noProof/>
          <w:color w:val="525050"/>
        </w:rPr>
        <w:pict>
          <v:shape id="Рисунок 4" o:spid="_x0000_i1027" type="#_x0000_t75" alt="Петерсон, Математика Петерсон, программа «Школа 2000...», Учебники Петерсон - Центр системно-деятельностной педагогики «Школа 2000…» АПКиППРО РФ. Научный руководитель Л. Г. Петерсон" style="width:231pt;height:45pt;visibility:visible">
            <v:imagedata r:id="rId9" o:title=""/>
          </v:shape>
        </w:pic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Cambria" w:hAnsi="Cambria" w:cs="Arial"/>
          <w:i/>
          <w:iCs/>
          <w:color w:val="0070C0"/>
        </w:rPr>
      </w:pPr>
      <w:r w:rsidRPr="00702829">
        <w:rPr>
          <w:rFonts w:ascii="Cambria" w:hAnsi="Cambria" w:cs="Arial"/>
          <w:i/>
          <w:iCs/>
          <w:color w:val="0070C0"/>
        </w:rPr>
        <w:t xml:space="preserve">Принципиальным отличием технологии деятельностного метода от традиционного технологии демонстрационно-наглядного метода обучения является, во-первых, то, что </w:t>
      </w:r>
      <w:r w:rsidRPr="00702829">
        <w:rPr>
          <w:rFonts w:ascii="Cambria" w:hAnsi="Cambria" w:cs="Arial"/>
          <w:b/>
          <w:i/>
          <w:iCs/>
          <w:color w:val="0070C0"/>
        </w:rPr>
        <w:t>предложенная структура описывает деятельность не учителя, а учащихся.</w:t>
      </w:r>
      <w:r w:rsidRPr="00702829">
        <w:rPr>
          <w:rFonts w:ascii="Cambria" w:hAnsi="Cambria" w:cs="Arial"/>
          <w:i/>
          <w:iCs/>
          <w:color w:val="0070C0"/>
        </w:rPr>
        <w:t xml:space="preserve"> Кроме того, при прохождении учащимися описанных шагов технологии деятельностного метода </w:t>
      </w:r>
      <w:r w:rsidRPr="00702829">
        <w:rPr>
          <w:rFonts w:ascii="Cambria" w:hAnsi="Cambria" w:cs="Arial"/>
          <w:b/>
          <w:i/>
          <w:iCs/>
          <w:color w:val="0070C0"/>
        </w:rPr>
        <w:t>обеспечивается системный тренинг полного перечня деятельностных способностей</w:t>
      </w:r>
      <w:r w:rsidRPr="00702829">
        <w:rPr>
          <w:rFonts w:ascii="Cambria" w:hAnsi="Cambria" w:cs="Arial"/>
          <w:i/>
          <w:iCs/>
          <w:color w:val="0070C0"/>
        </w:rPr>
        <w:t xml:space="preserve">, </w:t>
      </w:r>
      <w:r>
        <w:rPr>
          <w:rFonts w:ascii="Cambria" w:hAnsi="Cambria" w:cs="Arial"/>
          <w:i/>
          <w:iCs/>
          <w:color w:val="0070C0"/>
        </w:rPr>
        <w:t xml:space="preserve"> </w:t>
      </w:r>
      <w:r w:rsidRPr="00702829">
        <w:rPr>
          <w:rFonts w:ascii="Cambria" w:hAnsi="Cambria" w:cs="Arial"/>
          <w:i/>
          <w:iCs/>
          <w:color w:val="0070C0"/>
        </w:rPr>
        <w:t xml:space="preserve"> </w:t>
      </w:r>
    </w:p>
    <w:p w:rsidR="007829EC" w:rsidRPr="00CC378A" w:rsidRDefault="007829EC" w:rsidP="00C11C0A">
      <w:pPr>
        <w:pStyle w:val="NormalWeb"/>
        <w:shd w:val="clear" w:color="auto" w:fill="FFFFFF"/>
        <w:spacing w:line="270" w:lineRule="atLeast"/>
        <w:rPr>
          <w:ins w:id="1" w:author="Unknown"/>
          <w:rFonts w:ascii="Cambria" w:hAnsi="Cambria" w:cs="Arial"/>
          <w:sz w:val="28"/>
          <w:szCs w:val="28"/>
          <w:u w:val="single"/>
        </w:rPr>
      </w:pPr>
      <w:ins w:id="2" w:author="Unknown">
        <w:r w:rsidRPr="00CC378A">
          <w:rPr>
            <w:rStyle w:val="Strong"/>
            <w:rFonts w:ascii="Cambria" w:hAnsi="Cambria" w:cs="Arial"/>
            <w:i/>
            <w:iCs/>
            <w:sz w:val="28"/>
            <w:szCs w:val="28"/>
            <w:u w:val="single"/>
          </w:rPr>
          <w:t>Система дидактических принципов.</w:t>
        </w:r>
      </w:ins>
    </w:p>
    <w:p w:rsidR="007829EC" w:rsidRPr="00CC378A" w:rsidRDefault="007829EC" w:rsidP="00C11C0A">
      <w:pPr>
        <w:pStyle w:val="NormalWeb"/>
        <w:rPr>
          <w:ins w:id="3" w:author="Unknown"/>
          <w:rFonts w:ascii="Cambria" w:hAnsi="Cambria" w:cs="Arial"/>
        </w:rPr>
      </w:pPr>
      <w:ins w:id="4" w:author="Unknown">
        <w:r w:rsidRPr="00CC378A">
          <w:rPr>
            <w:rFonts w:ascii="Cambria" w:hAnsi="Cambria" w:cs="Arial"/>
          </w:rPr>
          <w:t xml:space="preserve">Реализация технологии деятельностного метода в практическом преподавании обеспечивается следующей </w:t>
        </w:r>
        <w:r w:rsidRPr="00CC378A">
          <w:rPr>
            <w:rStyle w:val="Strong"/>
            <w:rFonts w:ascii="Cambria" w:hAnsi="Cambria" w:cs="Arial"/>
          </w:rPr>
          <w:t>системой дидактических принципов:</w:t>
        </w:r>
      </w:ins>
    </w:p>
    <w:p w:rsidR="007829EC" w:rsidRPr="00CC378A" w:rsidRDefault="007829EC" w:rsidP="00C11C0A">
      <w:pPr>
        <w:pStyle w:val="NormalWeb"/>
        <w:rPr>
          <w:ins w:id="5" w:author="Unknown"/>
          <w:rFonts w:ascii="Cambria" w:hAnsi="Cambria" w:cs="Arial"/>
        </w:rPr>
      </w:pPr>
      <w:ins w:id="6" w:author="Unknown">
        <w:r w:rsidRPr="00CC378A">
          <w:rPr>
            <w:rFonts w:ascii="Cambria" w:hAnsi="Cambria" w:cs="Arial"/>
          </w:rPr>
          <w:t>1)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  </w:r>
      </w:ins>
    </w:p>
    <w:p w:rsidR="007829EC" w:rsidRPr="00CC378A" w:rsidRDefault="007829EC" w:rsidP="00C11C0A">
      <w:pPr>
        <w:pStyle w:val="NormalWeb"/>
        <w:rPr>
          <w:ins w:id="7" w:author="Unknown"/>
          <w:rFonts w:ascii="Cambria" w:hAnsi="Cambria" w:cs="Arial"/>
        </w:rPr>
      </w:pPr>
      <w:ins w:id="8" w:author="Unknown">
        <w:r w:rsidRPr="00CC378A">
          <w:rPr>
            <w:rFonts w:ascii="Cambria" w:hAnsi="Cambria" w:cs="Arial"/>
          </w:rPr>
          <w:t xml:space="preserve">2) Принцип </w:t>
        </w:r>
        <w:r w:rsidRPr="00CC378A">
          <w:rPr>
            <w:rStyle w:val="Emphasis"/>
            <w:rFonts w:ascii="Cambria" w:hAnsi="Cambria" w:cs="Arial"/>
            <w:b/>
            <w:bCs/>
          </w:rPr>
          <w:t>непрерывности</w:t>
        </w:r>
        <w:r w:rsidRPr="00CC378A">
          <w:rPr>
            <w:rFonts w:ascii="Cambria" w:hAnsi="Cambria" w:cs="Arial"/>
          </w:rPr>
  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  </w:r>
      </w:ins>
    </w:p>
    <w:p w:rsidR="007829EC" w:rsidRPr="00CC378A" w:rsidRDefault="007829EC" w:rsidP="00C11C0A">
      <w:pPr>
        <w:pStyle w:val="NormalWeb"/>
        <w:rPr>
          <w:ins w:id="9" w:author="Unknown"/>
          <w:rFonts w:ascii="Cambria" w:hAnsi="Cambria" w:cs="Arial"/>
        </w:rPr>
      </w:pPr>
      <w:ins w:id="10" w:author="Unknown">
        <w:r w:rsidRPr="00CC378A">
          <w:rPr>
            <w:rFonts w:ascii="Cambria" w:hAnsi="Cambria" w:cs="Arial"/>
          </w:rPr>
          <w:t xml:space="preserve">3) Принцип </w:t>
        </w:r>
        <w:r w:rsidRPr="00CC378A">
          <w:rPr>
            <w:rStyle w:val="Strong"/>
            <w:rFonts w:ascii="Cambria" w:hAnsi="Cambria" w:cs="Arial"/>
            <w:i/>
            <w:iCs/>
          </w:rPr>
          <w:t>целостности</w:t>
        </w:r>
        <w:r w:rsidRPr="00CC378A">
          <w:rPr>
            <w:rFonts w:ascii="Cambria" w:hAnsi="Cambria" w:cs="Arial"/>
          </w:rPr>
          <w:t xml:space="preserve">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  </w:r>
      </w:ins>
    </w:p>
    <w:p w:rsidR="007829EC" w:rsidRPr="00CC378A" w:rsidRDefault="007829EC" w:rsidP="00C11C0A">
      <w:pPr>
        <w:pStyle w:val="NormalWeb"/>
        <w:rPr>
          <w:ins w:id="11" w:author="Unknown"/>
          <w:rFonts w:ascii="Cambria" w:hAnsi="Cambria" w:cs="Arial"/>
        </w:rPr>
      </w:pPr>
      <w:ins w:id="12" w:author="Unknown">
        <w:r w:rsidRPr="00CC378A">
          <w:rPr>
            <w:rFonts w:ascii="Cambria" w:hAnsi="Cambria" w:cs="Arial"/>
          </w:rPr>
          <w:t xml:space="preserve">4) Принцип </w:t>
        </w:r>
        <w:r w:rsidRPr="00CC378A">
          <w:rPr>
            <w:rStyle w:val="Strong"/>
            <w:rFonts w:ascii="Cambria" w:hAnsi="Cambria" w:cs="Arial"/>
            <w:i/>
            <w:iCs/>
          </w:rPr>
          <w:t>минимакса</w:t>
        </w:r>
        <w:r w:rsidRPr="00CC378A">
          <w:rPr>
            <w:rFonts w:ascii="Cambria" w:hAnsi="Cambria" w:cs="Arial"/>
          </w:rPr>
  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  </w:r>
      </w:ins>
    </w:p>
    <w:p w:rsidR="007829EC" w:rsidRPr="00CC378A" w:rsidRDefault="007829EC" w:rsidP="00C11C0A">
      <w:pPr>
        <w:pStyle w:val="NormalWeb"/>
        <w:rPr>
          <w:ins w:id="13" w:author="Unknown"/>
          <w:rFonts w:ascii="Cambria" w:hAnsi="Cambria" w:cs="Arial"/>
        </w:rPr>
      </w:pPr>
      <w:ins w:id="14" w:author="Unknown">
        <w:r w:rsidRPr="00CC378A">
          <w:rPr>
            <w:rFonts w:ascii="Cambria" w:hAnsi="Cambria" w:cs="Arial"/>
          </w:rPr>
          <w:t xml:space="preserve">5) Принцип </w:t>
        </w:r>
        <w:r w:rsidRPr="00CC378A">
          <w:rPr>
            <w:rStyle w:val="Strong"/>
            <w:rFonts w:ascii="Cambria" w:hAnsi="Cambria" w:cs="Arial"/>
            <w:i/>
            <w:iCs/>
          </w:rPr>
          <w:t>психологической комфортности</w:t>
        </w:r>
        <w:r w:rsidRPr="00CC378A">
          <w:rPr>
            <w:rFonts w:ascii="Cambria" w:hAnsi="Cambria" w:cs="Arial"/>
          </w:rPr>
          <w:t xml:space="preserve">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  </w:r>
      </w:ins>
    </w:p>
    <w:p w:rsidR="007829EC" w:rsidRPr="00CC378A" w:rsidRDefault="007829EC" w:rsidP="00C11C0A">
      <w:pPr>
        <w:pStyle w:val="NormalWeb"/>
        <w:rPr>
          <w:ins w:id="15" w:author="Unknown"/>
          <w:rFonts w:ascii="Cambria" w:hAnsi="Cambria" w:cs="Arial"/>
        </w:rPr>
      </w:pPr>
      <w:ins w:id="16" w:author="Unknown">
        <w:r w:rsidRPr="00CC378A">
          <w:rPr>
            <w:rFonts w:ascii="Cambria" w:hAnsi="Cambria" w:cs="Arial"/>
          </w:rPr>
          <w:t xml:space="preserve">6) Принцип </w:t>
        </w:r>
        <w:r w:rsidRPr="00CC378A">
          <w:rPr>
            <w:rStyle w:val="Strong"/>
            <w:rFonts w:ascii="Cambria" w:hAnsi="Cambria" w:cs="Arial"/>
            <w:i/>
            <w:iCs/>
          </w:rPr>
          <w:t>вариативности</w:t>
        </w:r>
        <w:r w:rsidRPr="00CC378A">
          <w:rPr>
            <w:rFonts w:ascii="Cambria" w:hAnsi="Cambria" w:cs="Arial"/>
          </w:rPr>
  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  </w:r>
      </w:ins>
    </w:p>
    <w:p w:rsidR="007829EC" w:rsidRDefault="007829EC" w:rsidP="00C11C0A">
      <w:pPr>
        <w:pStyle w:val="NormalWeb"/>
        <w:rPr>
          <w:rFonts w:ascii="Cambria" w:hAnsi="Cambria" w:cs="Arial"/>
        </w:rPr>
      </w:pPr>
      <w:ins w:id="17" w:author="Unknown">
        <w:r w:rsidRPr="00CC378A">
          <w:rPr>
            <w:rFonts w:ascii="Cambria" w:hAnsi="Cambria" w:cs="Arial"/>
          </w:rPr>
          <w:t xml:space="preserve">7) Принцип </w:t>
        </w:r>
        <w:r w:rsidRPr="00CC378A">
          <w:rPr>
            <w:rStyle w:val="Emphasis"/>
            <w:rFonts w:ascii="Cambria" w:hAnsi="Cambria" w:cs="Arial"/>
            <w:b/>
            <w:bCs/>
          </w:rPr>
          <w:t>творчества</w:t>
        </w:r>
        <w:r w:rsidRPr="00CC378A">
          <w:rPr>
            <w:rFonts w:ascii="Cambria" w:hAnsi="Cambria" w:cs="Arial"/>
          </w:rPr>
  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  </w:r>
      </w:ins>
    </w:p>
    <w:p w:rsidR="007829EC" w:rsidRPr="00CC378A" w:rsidRDefault="007829EC" w:rsidP="00C11C0A">
      <w:pPr>
        <w:pStyle w:val="NormalWeb"/>
        <w:rPr>
          <w:ins w:id="18" w:author="Unknown"/>
          <w:rFonts w:ascii="Cambria" w:hAnsi="Cambria" w:cs="Arial"/>
        </w:rPr>
      </w:pPr>
    </w:p>
    <w:p w:rsidR="007829EC" w:rsidRPr="00593743" w:rsidRDefault="007829EC" w:rsidP="00C11C0A">
      <w:pPr>
        <w:pStyle w:val="NormalWeb"/>
        <w:jc w:val="center"/>
        <w:rPr>
          <w:ins w:id="19" w:author="Unknown"/>
          <w:rFonts w:ascii="Cambria" w:hAnsi="Cambria" w:cs="Arial"/>
          <w:sz w:val="28"/>
          <w:szCs w:val="28"/>
        </w:rPr>
      </w:pPr>
      <w:ins w:id="20" w:author="Unknown">
        <w:r w:rsidRPr="00593743">
          <w:rPr>
            <w:rStyle w:val="Emphasis"/>
            <w:rFonts w:ascii="Cambria" w:hAnsi="Cambria" w:cs="Arial"/>
            <w:b/>
            <w:bCs/>
            <w:sz w:val="28"/>
            <w:szCs w:val="28"/>
          </w:rPr>
          <w:t>Технология деятельностного метода обучения.</w:t>
        </w:r>
      </w:ins>
    </w:p>
    <w:p w:rsidR="007829EC" w:rsidRPr="00593743" w:rsidRDefault="007829EC" w:rsidP="00C11C0A">
      <w:pPr>
        <w:pStyle w:val="NormalWeb"/>
        <w:rPr>
          <w:rStyle w:val="Strong"/>
          <w:rFonts w:ascii="Cambria" w:hAnsi="Cambria" w:cs="Arial"/>
          <w:color w:val="0070C0"/>
          <w:sz w:val="28"/>
          <w:szCs w:val="28"/>
        </w:rPr>
      </w:pPr>
      <w:r w:rsidRPr="00593743">
        <w:rPr>
          <w:rFonts w:ascii="Cambria" w:hAnsi="Cambria" w:cs="Arial"/>
          <w:b/>
          <w:color w:val="0070C0"/>
        </w:rPr>
        <w:t xml:space="preserve">       </w:t>
      </w:r>
      <w:ins w:id="21" w:author="Unknown">
        <w:r w:rsidRPr="00593743">
          <w:rPr>
            <w:rFonts w:ascii="Cambria" w:hAnsi="Cambria" w:cs="Arial"/>
            <w:b/>
            <w:color w:val="0070C0"/>
          </w:rPr>
          <w:t xml:space="preserve">Метод обучения, при котором ребенок не получает знания в готовом виде, а добывает их сам в процессе собственной учебно-познавательной деятельности  </w:t>
        </w:r>
        <w:r w:rsidRPr="00593743">
          <w:rPr>
            <w:rStyle w:val="Strong"/>
            <w:rFonts w:ascii="Cambria" w:hAnsi="Cambria" w:cs="Arial"/>
            <w:color w:val="0070C0"/>
            <w:sz w:val="28"/>
            <w:szCs w:val="28"/>
          </w:rPr>
          <w:t>деятельностным методом.</w:t>
        </w:r>
      </w:ins>
    </w:p>
    <w:p w:rsidR="007829EC" w:rsidRDefault="007829EC" w:rsidP="00C11C0A">
      <w:pPr>
        <w:pStyle w:val="NormalWeb"/>
        <w:rPr>
          <w:rFonts w:ascii="Cambria" w:hAnsi="Cambria" w:cs="Arial"/>
        </w:rPr>
      </w:pPr>
      <w:r>
        <w:rPr>
          <w:rStyle w:val="Strong"/>
          <w:rFonts w:ascii="Cambria" w:hAnsi="Cambria" w:cs="Arial"/>
        </w:rPr>
        <w:t xml:space="preserve">    </w:t>
      </w:r>
      <w:ins w:id="22" w:author="Unknown">
        <w:r w:rsidRPr="00593743">
          <w:rPr>
            <w:rFonts w:ascii="Cambria" w:hAnsi="Cambria" w:cs="Arial"/>
          </w:rPr>
          <w:t xml:space="preserve"> </w:t>
        </w:r>
      </w:ins>
    </w:p>
    <w:p w:rsidR="007829EC" w:rsidRPr="00A948D4" w:rsidRDefault="007829EC" w:rsidP="00C11C0A">
      <w:pPr>
        <w:spacing w:after="0" w:line="240" w:lineRule="auto"/>
        <w:jc w:val="center"/>
        <w:rPr>
          <w:rFonts w:ascii="Times New Roman" w:hAnsi="Times New Roman"/>
          <w:bCs/>
          <w:color w:val="9400D3"/>
          <w:sz w:val="36"/>
          <w:szCs w:val="36"/>
          <w:lang w:eastAsia="ru-RU"/>
        </w:rPr>
      </w:pPr>
      <w:r w:rsidRPr="00A948D4">
        <w:rPr>
          <w:rFonts w:ascii="Times New Roman" w:hAnsi="Times New Roman"/>
          <w:b/>
          <w:bCs/>
          <w:color w:val="9400D3"/>
          <w:sz w:val="40"/>
          <w:szCs w:val="40"/>
          <w:lang w:eastAsia="ru-RU"/>
        </w:rPr>
        <w:t xml:space="preserve">Технология деятельностного метода – </w:t>
      </w:r>
      <w:r w:rsidRPr="00A948D4">
        <w:rPr>
          <w:rFonts w:ascii="Times New Roman" w:hAnsi="Times New Roman"/>
          <w:b/>
          <w:bCs/>
          <w:color w:val="9400D3"/>
          <w:sz w:val="40"/>
          <w:szCs w:val="40"/>
          <w:lang w:eastAsia="ru-RU"/>
        </w:rPr>
        <w:br/>
      </w:r>
      <w:r w:rsidRPr="00A948D4">
        <w:rPr>
          <w:rFonts w:ascii="Times New Roman" w:hAnsi="Times New Roman"/>
          <w:bCs/>
          <w:color w:val="9400D3"/>
          <w:sz w:val="36"/>
          <w:szCs w:val="36"/>
          <w:lang w:eastAsia="ru-RU"/>
        </w:rPr>
        <w:t>механизм реализации системно – деятельностного подхода</w:t>
      </w:r>
      <w:r w:rsidRPr="00A948D4">
        <w:rPr>
          <w:rFonts w:ascii="Times New Roman" w:hAnsi="Times New Roman"/>
          <w:b/>
          <w:bCs/>
          <w:color w:val="9400D3"/>
          <w:sz w:val="36"/>
          <w:szCs w:val="36"/>
          <w:lang w:eastAsia="ru-RU"/>
        </w:rPr>
        <w:t xml:space="preserve"> </w:t>
      </w:r>
      <w:r w:rsidRPr="00A948D4">
        <w:rPr>
          <w:rFonts w:ascii="Times New Roman" w:hAnsi="Times New Roman"/>
          <w:bCs/>
          <w:color w:val="9400D3"/>
          <w:sz w:val="36"/>
          <w:szCs w:val="36"/>
          <w:lang w:eastAsia="ru-RU"/>
        </w:rPr>
        <w:t>(базовый и технологический уровни)</w:t>
      </w:r>
      <w:r>
        <w:rPr>
          <w:rFonts w:ascii="Times New Roman" w:hAnsi="Times New Roman"/>
          <w:bCs/>
          <w:color w:val="9400D3"/>
          <w:sz w:val="36"/>
          <w:szCs w:val="36"/>
          <w:lang w:eastAsia="ru-RU"/>
        </w:rPr>
        <w:t>.</w:t>
      </w:r>
    </w:p>
    <w:p w:rsidR="007829EC" w:rsidRPr="00A948D4" w:rsidRDefault="007829EC" w:rsidP="00C11C0A">
      <w:pPr>
        <w:spacing w:after="0" w:line="240" w:lineRule="auto"/>
        <w:jc w:val="center"/>
        <w:rPr>
          <w:rFonts w:ascii="Times New Roman" w:hAnsi="Times New Roman"/>
          <w:b/>
          <w:bCs/>
          <w:color w:val="006400"/>
          <w:sz w:val="40"/>
          <w:szCs w:val="40"/>
          <w:lang w:eastAsia="ru-RU"/>
        </w:rPr>
      </w:pPr>
      <w:r w:rsidRPr="00A948D4">
        <w:rPr>
          <w:rFonts w:ascii="Times New Roman" w:hAnsi="Times New Roman"/>
          <w:b/>
          <w:bCs/>
          <w:color w:val="9400D3"/>
          <w:sz w:val="36"/>
          <w:szCs w:val="36"/>
          <w:lang w:eastAsia="ru-RU"/>
        </w:rPr>
        <w:t xml:space="preserve"> </w:t>
      </w:r>
      <w:r w:rsidRPr="00CE7AF9">
        <w:rPr>
          <w:rFonts w:ascii="Times New Roman" w:hAnsi="Times New Roman"/>
          <w:bCs/>
          <w:color w:val="9400D3"/>
          <w:sz w:val="36"/>
          <w:szCs w:val="36"/>
          <w:lang w:eastAsia="ru-RU"/>
        </w:rPr>
        <w:t>Базовый уровень технологии деятельностного метода:</w:t>
      </w:r>
      <w:r w:rsidRPr="00A948D4">
        <w:rPr>
          <w:rFonts w:ascii="Times New Roman" w:hAnsi="Times New Roman"/>
          <w:b/>
          <w:bCs/>
          <w:color w:val="9400D3"/>
          <w:sz w:val="36"/>
          <w:szCs w:val="36"/>
          <w:lang w:eastAsia="ru-RU"/>
        </w:rPr>
        <w:t xml:space="preserve">  </w:t>
      </w:r>
      <w:r w:rsidRPr="00A948D4">
        <w:rPr>
          <w:rFonts w:ascii="Times New Roman" w:hAnsi="Times New Roman"/>
          <w:b/>
          <w:bCs/>
          <w:color w:val="9400D3"/>
          <w:sz w:val="40"/>
          <w:szCs w:val="40"/>
          <w:lang w:eastAsia="ru-RU"/>
        </w:rPr>
        <w:t>урок  открытия нового знания  (ОНЗ).</w:t>
      </w:r>
    </w:p>
    <w:p w:rsidR="007829EC" w:rsidRPr="00A948D4" w:rsidRDefault="007829EC" w:rsidP="00C11C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/>
          <w:color w:val="0070C0"/>
          <w:sz w:val="40"/>
          <w:szCs w:val="40"/>
        </w:rPr>
      </w:pPr>
      <w:r w:rsidRPr="00CC03E3">
        <w:rPr>
          <w:rFonts w:ascii="Cambria" w:hAnsi="Cambria"/>
          <w:noProof/>
          <w:color w:val="0070C0"/>
          <w:sz w:val="40"/>
          <w:szCs w:val="40"/>
          <w:lang w:eastAsia="ru-RU"/>
        </w:rPr>
        <w:pict>
          <v:shape id="_x0000_i1028" type="#_x0000_t75" style="width:147.75pt;height:147pt;visibility:visible">
            <v:imagedata r:id="rId10" o:title=""/>
          </v:shape>
        </w:pict>
      </w:r>
    </w:p>
    <w:p w:rsidR="007829EC" w:rsidRPr="00862376" w:rsidRDefault="007829EC" w:rsidP="00C11C0A">
      <w:pPr>
        <w:jc w:val="right"/>
        <w:rPr>
          <w:b/>
          <w:i/>
          <w:color w:val="FF33CC"/>
          <w:sz w:val="24"/>
          <w:szCs w:val="24"/>
        </w:rPr>
      </w:pPr>
      <w:r w:rsidRPr="00862376">
        <w:rPr>
          <w:b/>
          <w:i/>
          <w:color w:val="FF33CC"/>
          <w:sz w:val="24"/>
          <w:szCs w:val="24"/>
        </w:rPr>
        <w:t xml:space="preserve">До цели четыре шага: </w:t>
      </w:r>
    </w:p>
    <w:p w:rsidR="007829EC" w:rsidRPr="00862376" w:rsidRDefault="007829EC" w:rsidP="00C11C0A">
      <w:pPr>
        <w:jc w:val="right"/>
        <w:rPr>
          <w:b/>
          <w:i/>
          <w:color w:val="FF33CC"/>
          <w:sz w:val="24"/>
          <w:szCs w:val="24"/>
        </w:rPr>
      </w:pPr>
      <w:r w:rsidRPr="00862376">
        <w:rPr>
          <w:b/>
          <w:i/>
          <w:color w:val="FF33CC"/>
          <w:sz w:val="24"/>
          <w:szCs w:val="24"/>
        </w:rPr>
        <w:t>планируйте целенаправленно, готовьтесь молитвенно,</w:t>
      </w:r>
    </w:p>
    <w:p w:rsidR="007829EC" w:rsidRPr="00862376" w:rsidRDefault="007829EC" w:rsidP="00C11C0A">
      <w:pPr>
        <w:jc w:val="right"/>
        <w:rPr>
          <w:b/>
          <w:i/>
          <w:color w:val="FF33CC"/>
          <w:sz w:val="24"/>
          <w:szCs w:val="24"/>
        </w:rPr>
      </w:pPr>
      <w:r w:rsidRPr="00862376">
        <w:rPr>
          <w:b/>
          <w:i/>
          <w:color w:val="FF33CC"/>
          <w:sz w:val="24"/>
          <w:szCs w:val="24"/>
        </w:rPr>
        <w:t xml:space="preserve"> действуйте положительно и добивайтесь неустанно.</w:t>
      </w:r>
    </w:p>
    <w:p w:rsidR="007829EC" w:rsidRDefault="007829EC" w:rsidP="00B1173B">
      <w:pPr>
        <w:jc w:val="right"/>
        <w:rPr>
          <w:b/>
          <w:color w:val="FF33CC"/>
          <w:sz w:val="24"/>
          <w:szCs w:val="24"/>
        </w:rPr>
      </w:pPr>
      <w:r w:rsidRPr="00862376">
        <w:rPr>
          <w:b/>
          <w:color w:val="FF33CC"/>
          <w:sz w:val="24"/>
          <w:szCs w:val="24"/>
        </w:rPr>
        <w:t>Уильям А. Уорд</w:t>
      </w:r>
    </w:p>
    <w:p w:rsidR="007829EC" w:rsidRDefault="007829EC" w:rsidP="00B1173B">
      <w:pPr>
        <w:jc w:val="right"/>
        <w:rPr>
          <w:b/>
          <w:color w:val="FF33CC"/>
          <w:sz w:val="24"/>
          <w:szCs w:val="24"/>
        </w:rPr>
      </w:pPr>
    </w:p>
    <w:p w:rsidR="007829EC" w:rsidRDefault="007829EC" w:rsidP="00B1173B">
      <w:pPr>
        <w:jc w:val="right"/>
        <w:rPr>
          <w:b/>
          <w:color w:val="FF33CC"/>
          <w:sz w:val="24"/>
          <w:szCs w:val="24"/>
        </w:rPr>
      </w:pPr>
    </w:p>
    <w:p w:rsidR="007829EC" w:rsidRDefault="007829EC" w:rsidP="00B1173B">
      <w:pPr>
        <w:jc w:val="right"/>
        <w:rPr>
          <w:b/>
          <w:color w:val="FF33CC"/>
          <w:sz w:val="24"/>
          <w:szCs w:val="24"/>
        </w:rPr>
      </w:pPr>
    </w:p>
    <w:p w:rsidR="007829EC" w:rsidRPr="00B1173B" w:rsidRDefault="007829EC" w:rsidP="00B1173B">
      <w:pPr>
        <w:jc w:val="right"/>
        <w:rPr>
          <w:b/>
          <w:color w:val="FF33CC"/>
          <w:sz w:val="24"/>
          <w:szCs w:val="24"/>
        </w:rPr>
      </w:pPr>
    </w:p>
    <w:p w:rsidR="007829EC" w:rsidRPr="00790F28" w:rsidRDefault="007829EC" w:rsidP="00C11C0A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color w:val="0070C0"/>
          <w:sz w:val="28"/>
          <w:szCs w:val="28"/>
        </w:rPr>
      </w:pPr>
      <w:r w:rsidRPr="00790F28">
        <w:rPr>
          <w:rFonts w:ascii="Cambria" w:hAnsi="Cambria"/>
          <w:color w:val="0070C0"/>
          <w:sz w:val="28"/>
          <w:szCs w:val="28"/>
        </w:rPr>
        <w:t xml:space="preserve">Структура урока  ОНЗ </w:t>
      </w:r>
      <w:r w:rsidRPr="00790F28">
        <w:rPr>
          <w:rFonts w:ascii="Cambria" w:hAnsi="Cambria"/>
          <w:b/>
          <w:color w:val="0070C0"/>
          <w:sz w:val="28"/>
          <w:szCs w:val="28"/>
        </w:rPr>
        <w:t>и распределение времени</w:t>
      </w:r>
      <w:r w:rsidRPr="00790F28">
        <w:rPr>
          <w:rFonts w:ascii="Cambria" w:hAnsi="Cambria"/>
          <w:color w:val="0070C0"/>
          <w:sz w:val="28"/>
          <w:szCs w:val="28"/>
        </w:rPr>
        <w:t xml:space="preserve"> на уроке ОНЗ</w:t>
      </w:r>
    </w:p>
    <w:p w:rsidR="007829EC" w:rsidRPr="00790F28" w:rsidRDefault="007829EC" w:rsidP="00C11C0A">
      <w:pPr>
        <w:autoSpaceDE w:val="0"/>
        <w:autoSpaceDN w:val="0"/>
        <w:adjustRightInd w:val="0"/>
        <w:spacing w:after="0" w:line="240" w:lineRule="auto"/>
        <w:ind w:left="360"/>
        <w:rPr>
          <w:color w:val="0070C0"/>
        </w:rPr>
      </w:pPr>
      <w:r w:rsidRPr="00790F28">
        <w:rPr>
          <w:rFonts w:ascii="Cambria" w:hAnsi="Cambria"/>
          <w:color w:val="0070C0"/>
        </w:rPr>
        <w:t xml:space="preserve">(Продолжительность этапов урока «открытия» нового знания </w:t>
      </w:r>
      <w:r w:rsidRPr="00790F28">
        <w:rPr>
          <w:color w:val="0070C0"/>
        </w:rPr>
        <w:t>в минутах)</w:t>
      </w:r>
    </w:p>
    <w:p w:rsidR="007829EC" w:rsidRPr="00790F28" w:rsidRDefault="007829EC" w:rsidP="00C11C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70C0"/>
        </w:rPr>
      </w:pPr>
    </w:p>
    <w:p w:rsidR="007829EC" w:rsidRDefault="007829EC" w:rsidP="00C11C0A">
      <w:pPr>
        <w:pStyle w:val="NormalWeb"/>
        <w:rPr>
          <w:rFonts w:ascii="Cambria" w:hAnsi="Cambria" w:cs="Arial"/>
        </w:rPr>
      </w:pPr>
      <w:r w:rsidRPr="00CC03E3">
        <w:rPr>
          <w:rFonts w:ascii="Cambria" w:hAnsi="Cambria" w:cs="Arial"/>
          <w:noProof/>
        </w:rPr>
        <w:pict>
          <v:shape id="Диаграмма 4" o:spid="_x0000_i1029" type="#_x0000_t75" style="width:469.5pt;height:275.2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">
            <v:imagedata r:id="rId11" o:title=""/>
            <o:lock v:ext="edit" aspectratio="f"/>
          </v:shape>
        </w:pict>
      </w:r>
    </w:p>
    <w:p w:rsidR="007829EC" w:rsidRPr="00593743" w:rsidRDefault="007829EC" w:rsidP="00C11C0A">
      <w:pPr>
        <w:pStyle w:val="NormalWeb"/>
        <w:rPr>
          <w:ins w:id="23" w:author="Unknown"/>
          <w:rFonts w:ascii="Cambria" w:hAnsi="Cambria" w:cs="Arial"/>
        </w:rPr>
      </w:pPr>
    </w:p>
    <w:p w:rsidR="007829EC" w:rsidRPr="00A56B74" w:rsidRDefault="007829EC" w:rsidP="00C11C0A">
      <w:pPr>
        <w:pStyle w:val="Heading2"/>
        <w:shd w:val="clear" w:color="auto" w:fill="FFFFFF"/>
        <w:spacing w:line="270" w:lineRule="atLeast"/>
        <w:jc w:val="center"/>
        <w:rPr>
          <w:rFonts w:ascii="Arial" w:hAnsi="Arial" w:cs="Arial"/>
          <w:b w:val="0"/>
          <w:color w:val="3864C3"/>
          <w:sz w:val="28"/>
          <w:szCs w:val="28"/>
        </w:rPr>
      </w:pPr>
      <w:r w:rsidRPr="00A56B74">
        <w:rPr>
          <w:b w:val="0"/>
          <w:sz w:val="28"/>
          <w:szCs w:val="28"/>
        </w:rPr>
        <w:t>Адаптированный вариант технологии деятельностного метода.</w:t>
      </w:r>
    </w:p>
    <w:p w:rsidR="007829EC" w:rsidRDefault="007829EC" w:rsidP="00C11C0A">
      <w:pPr>
        <w:pStyle w:val="Heading5"/>
        <w:shd w:val="clear" w:color="auto" w:fill="FFFFFF"/>
        <w:spacing w:line="270" w:lineRule="atLeast"/>
        <w:rPr>
          <w:sz w:val="23"/>
          <w:szCs w:val="23"/>
        </w:rPr>
      </w:pPr>
      <w:r>
        <w:rPr>
          <w:sz w:val="23"/>
          <w:szCs w:val="23"/>
        </w:rPr>
        <w:t xml:space="preserve">Так, структура уроков введения нового знания имеет следующий вид: </w:t>
      </w:r>
    </w:p>
    <w:p w:rsidR="007829EC" w:rsidRDefault="007829EC" w:rsidP="00C11C0A">
      <w:pPr>
        <w:pStyle w:val="Heading2"/>
        <w:shd w:val="clear" w:color="auto" w:fill="FFFFFF"/>
        <w:spacing w:line="270" w:lineRule="atLeast"/>
        <w:rPr>
          <w:sz w:val="23"/>
          <w:szCs w:val="23"/>
        </w:rPr>
      </w:pPr>
      <w:r>
        <w:rPr>
          <w:rStyle w:val="Strong"/>
          <w:sz w:val="23"/>
          <w:szCs w:val="23"/>
        </w:rPr>
        <w:t xml:space="preserve">1. </w:t>
      </w:r>
      <w:r>
        <w:rPr>
          <w:rStyle w:val="Emphasis"/>
          <w:sz w:val="23"/>
          <w:szCs w:val="23"/>
        </w:rPr>
        <w:t>Мотивация (самоопределение) к учебной деятельности.</w:t>
      </w:r>
      <w:r>
        <w:rPr>
          <w:sz w:val="23"/>
          <w:szCs w:val="23"/>
        </w:rPr>
        <w:t xml:space="preserve">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Данный этап процесса обучения предполагает осознанный переход обучающегося из жизнедеятельности в пространство учебной деятельности.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С этой целью на данном этапе организуется мотивирование ученика к учебной деятельности на уроке, а именно: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66FF"/>
          <w:sz w:val="18"/>
          <w:szCs w:val="18"/>
        </w:rPr>
        <w:t>1) создаются условия для возникновения у ученика внутренней потребности включения в учебную деятельность (</w:t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«хочу»</w:t>
      </w:r>
      <w:r>
        <w:rPr>
          <w:rFonts w:ascii="Arial" w:hAnsi="Arial" w:cs="Arial"/>
          <w:b/>
          <w:bCs/>
          <w:i/>
          <w:iCs/>
          <w:color w:val="3366FF"/>
          <w:sz w:val="18"/>
          <w:szCs w:val="18"/>
        </w:rPr>
        <w:t xml:space="preserve">).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66FF"/>
          <w:sz w:val="18"/>
          <w:szCs w:val="18"/>
        </w:rPr>
        <w:t>2) актуализируются требования к ученику со стороны учебной деятельности и устанавливаются тематические рамки (</w:t>
      </w:r>
      <w:r>
        <w:rPr>
          <w:rFonts w:ascii="Arial" w:hAnsi="Arial" w:cs="Arial"/>
          <w:b/>
          <w:bCs/>
          <w:i/>
          <w:iCs/>
          <w:color w:val="800000"/>
          <w:sz w:val="18"/>
          <w:szCs w:val="18"/>
        </w:rPr>
        <w:t>«надо», «могу»</w:t>
      </w:r>
      <w:r>
        <w:rPr>
          <w:rFonts w:ascii="Arial" w:hAnsi="Arial" w:cs="Arial"/>
          <w:b/>
          <w:bCs/>
          <w:i/>
          <w:iCs/>
          <w:color w:val="3366FF"/>
          <w:sz w:val="18"/>
          <w:szCs w:val="18"/>
        </w:rPr>
        <w:t xml:space="preserve">).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реального «Я» с образом «Я - идеальный ученик», осознанным подчинением себя системе нормативных требований учебной деятельности и выработки внутренней готовности к их реализации. </w:t>
      </w:r>
    </w:p>
    <w:p w:rsidR="007829EC" w:rsidRDefault="007829EC" w:rsidP="00C11C0A">
      <w:pPr>
        <w:pStyle w:val="Heading2"/>
        <w:shd w:val="clear" w:color="auto" w:fill="FFFFFF"/>
        <w:spacing w:line="270" w:lineRule="atLeast"/>
        <w:rPr>
          <w:rFonts w:ascii="Arial" w:hAnsi="Arial" w:cs="Arial"/>
          <w:color w:val="3864C3"/>
          <w:sz w:val="23"/>
          <w:szCs w:val="23"/>
        </w:rPr>
      </w:pPr>
      <w:r>
        <w:rPr>
          <w:rStyle w:val="Strong"/>
          <w:sz w:val="23"/>
          <w:szCs w:val="23"/>
        </w:rPr>
        <w:t xml:space="preserve">2. </w:t>
      </w:r>
      <w:r>
        <w:rPr>
          <w:rStyle w:val="Emphasis"/>
          <w:sz w:val="23"/>
          <w:szCs w:val="23"/>
        </w:rPr>
        <w:t>Актуализация и пробное учебное действие.</w:t>
      </w:r>
      <w:r>
        <w:rPr>
          <w:sz w:val="23"/>
          <w:szCs w:val="23"/>
        </w:rPr>
        <w:t xml:space="preserve">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Соответственно, данный этап предполагает: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1) актуализацию изученных способов действий, достаточных для построения нового знания, и их обобщение;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2) тренировку соответствующих мыслительных операций;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3) мотивирование учащихся к пробному учебному действию («надо» - «могу» - «хочу») и его самостоятельное осуществление;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4) фиксация учащимися затруднений в индивидуальном выполнении ими пробного учебного действия или его обосновании. </w:t>
      </w:r>
    </w:p>
    <w:p w:rsidR="007829EC" w:rsidRDefault="007829EC" w:rsidP="00C11C0A">
      <w:pPr>
        <w:pStyle w:val="Heading2"/>
        <w:shd w:val="clear" w:color="auto" w:fill="FFFFFF"/>
        <w:spacing w:line="270" w:lineRule="atLeast"/>
        <w:rPr>
          <w:rFonts w:ascii="Arial" w:hAnsi="Arial" w:cs="Arial"/>
          <w:color w:val="3864C3"/>
          <w:sz w:val="23"/>
          <w:szCs w:val="23"/>
        </w:rPr>
      </w:pPr>
      <w:r>
        <w:rPr>
          <w:rStyle w:val="Strong"/>
          <w:sz w:val="23"/>
          <w:szCs w:val="23"/>
        </w:rPr>
        <w:t xml:space="preserve">3. </w:t>
      </w:r>
      <w:r>
        <w:rPr>
          <w:rStyle w:val="Emphasis"/>
          <w:sz w:val="23"/>
          <w:szCs w:val="23"/>
        </w:rPr>
        <w:t xml:space="preserve">Выявление места и причины затруднения.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На данном этапе организуется выход учащегося в рефлексию пробного действия, выявление места и причины затруднения. С этой целью: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1) выполняется реконструкция выполненных операций и фиксация в языке (вербально и знаково) шага, операции, где возникло затруднение;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2) 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 </w:t>
      </w:r>
    </w:p>
    <w:p w:rsidR="007829EC" w:rsidRDefault="007829EC" w:rsidP="00C11C0A">
      <w:pPr>
        <w:pStyle w:val="Heading2"/>
        <w:shd w:val="clear" w:color="auto" w:fill="FFFFFF"/>
        <w:spacing w:line="270" w:lineRule="atLeast"/>
        <w:rPr>
          <w:rFonts w:ascii="Arial" w:hAnsi="Arial" w:cs="Arial"/>
          <w:color w:val="3864C3"/>
          <w:sz w:val="23"/>
          <w:szCs w:val="23"/>
        </w:rPr>
      </w:pPr>
      <w:r>
        <w:rPr>
          <w:rStyle w:val="Strong"/>
          <w:sz w:val="23"/>
          <w:szCs w:val="23"/>
        </w:rPr>
        <w:t xml:space="preserve">4. </w:t>
      </w:r>
      <w:r>
        <w:rPr>
          <w:rStyle w:val="Emphasis"/>
          <w:sz w:val="23"/>
          <w:szCs w:val="23"/>
        </w:rPr>
        <w:t>Целеполагание</w:t>
      </w:r>
      <w:r>
        <w:rPr>
          <w:sz w:val="23"/>
          <w:szCs w:val="23"/>
        </w:rPr>
        <w:t xml:space="preserve"> </w:t>
      </w:r>
      <w:r>
        <w:rPr>
          <w:rStyle w:val="Emphasis"/>
          <w:sz w:val="23"/>
          <w:szCs w:val="23"/>
        </w:rPr>
        <w:t xml:space="preserve">и построение проекта выхода из затруднения.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На данном этапе учащиеся определяют </w:t>
      </w:r>
      <w:r>
        <w:rPr>
          <w:rStyle w:val="Emphasis"/>
          <w:rFonts w:ascii="Arial" w:hAnsi="Arial" w:cs="Arial"/>
          <w:color w:val="525050"/>
          <w:sz w:val="18"/>
          <w:szCs w:val="18"/>
        </w:rPr>
        <w:t xml:space="preserve">цель </w:t>
      </w:r>
      <w:r>
        <w:rPr>
          <w:rFonts w:ascii="Arial" w:hAnsi="Arial" w:cs="Arial"/>
          <w:color w:val="525050"/>
          <w:sz w:val="18"/>
          <w:szCs w:val="18"/>
        </w:rPr>
        <w:t xml:space="preserve">урока - устранение возникшего затруднения, предлагают и согласовывают </w:t>
      </w:r>
      <w:r>
        <w:rPr>
          <w:rStyle w:val="Emphasis"/>
          <w:rFonts w:ascii="Arial" w:hAnsi="Arial" w:cs="Arial"/>
          <w:color w:val="525050"/>
          <w:sz w:val="18"/>
          <w:szCs w:val="18"/>
        </w:rPr>
        <w:t>тему</w:t>
      </w:r>
      <w:r>
        <w:rPr>
          <w:rFonts w:ascii="Arial" w:hAnsi="Arial" w:cs="Arial"/>
          <w:color w:val="525050"/>
          <w:sz w:val="18"/>
          <w:szCs w:val="18"/>
        </w:rPr>
        <w:t xml:space="preserve"> урока, а затем строят </w:t>
      </w:r>
      <w:r>
        <w:rPr>
          <w:rStyle w:val="Emphasis"/>
          <w:rFonts w:ascii="Arial" w:hAnsi="Arial" w:cs="Arial"/>
          <w:color w:val="525050"/>
          <w:sz w:val="18"/>
          <w:szCs w:val="18"/>
        </w:rPr>
        <w:t>проект</w:t>
      </w:r>
      <w:r>
        <w:rPr>
          <w:rFonts w:ascii="Arial" w:hAnsi="Arial" w:cs="Arial"/>
          <w:color w:val="525050"/>
          <w:sz w:val="18"/>
          <w:szCs w:val="18"/>
        </w:rPr>
        <w:t xml:space="preserve"> будущих учебных действий, направленных на реализацию поставленной цели. Для этого в коммуникативной форме определяется, какие действия, в какой последовательности и с помощью чего надо осуществить. </w:t>
      </w:r>
    </w:p>
    <w:p w:rsidR="007829EC" w:rsidRDefault="007829EC" w:rsidP="00C11C0A">
      <w:pPr>
        <w:pStyle w:val="Heading2"/>
        <w:shd w:val="clear" w:color="auto" w:fill="FFFFFF"/>
        <w:spacing w:line="270" w:lineRule="atLeast"/>
        <w:rPr>
          <w:rFonts w:ascii="Arial" w:hAnsi="Arial" w:cs="Arial"/>
          <w:color w:val="3864C3"/>
          <w:sz w:val="23"/>
          <w:szCs w:val="23"/>
        </w:rPr>
      </w:pPr>
      <w:r>
        <w:rPr>
          <w:rStyle w:val="Strong"/>
          <w:sz w:val="23"/>
          <w:szCs w:val="23"/>
        </w:rPr>
        <w:t xml:space="preserve">5. </w:t>
      </w:r>
      <w:r>
        <w:rPr>
          <w:rStyle w:val="Emphasis"/>
          <w:sz w:val="23"/>
          <w:szCs w:val="23"/>
        </w:rPr>
        <w:t xml:space="preserve">Реализация построенного проекта.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завершение, фиксируется преодоление возникшего ранее затруднения. </w:t>
      </w:r>
    </w:p>
    <w:p w:rsidR="007829EC" w:rsidRDefault="007829EC" w:rsidP="00C11C0A">
      <w:pPr>
        <w:pStyle w:val="Heading2"/>
        <w:shd w:val="clear" w:color="auto" w:fill="FFFFFF"/>
        <w:spacing w:line="270" w:lineRule="atLeast"/>
        <w:rPr>
          <w:rFonts w:ascii="Arial" w:hAnsi="Arial" w:cs="Arial"/>
          <w:color w:val="3864C3"/>
          <w:sz w:val="23"/>
          <w:szCs w:val="23"/>
        </w:rPr>
      </w:pPr>
      <w:r>
        <w:rPr>
          <w:rStyle w:val="Strong"/>
          <w:sz w:val="23"/>
          <w:szCs w:val="23"/>
        </w:rPr>
        <w:t xml:space="preserve">6. </w:t>
      </w:r>
      <w:r>
        <w:rPr>
          <w:rStyle w:val="Emphasis"/>
          <w:sz w:val="23"/>
          <w:szCs w:val="23"/>
        </w:rPr>
        <w:t xml:space="preserve">Первичное закрепление с комментированием во внешней речи.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На данном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 </w:t>
      </w:r>
    </w:p>
    <w:p w:rsidR="007829EC" w:rsidRDefault="007829EC" w:rsidP="00C11C0A">
      <w:pPr>
        <w:pStyle w:val="Heading2"/>
        <w:shd w:val="clear" w:color="auto" w:fill="FFFFFF"/>
        <w:spacing w:line="270" w:lineRule="atLeast"/>
        <w:rPr>
          <w:rFonts w:ascii="Arial" w:hAnsi="Arial" w:cs="Arial"/>
          <w:color w:val="3864C3"/>
          <w:sz w:val="23"/>
          <w:szCs w:val="23"/>
        </w:rPr>
      </w:pPr>
      <w:r>
        <w:rPr>
          <w:rStyle w:val="Strong"/>
          <w:sz w:val="23"/>
          <w:szCs w:val="23"/>
        </w:rPr>
        <w:t xml:space="preserve">7. </w:t>
      </w:r>
      <w:r>
        <w:rPr>
          <w:rStyle w:val="Emphasis"/>
          <w:sz w:val="23"/>
          <w:szCs w:val="23"/>
        </w:rPr>
        <w:t>Самостоятельная работа с самопроверкой по эталону.</w:t>
      </w:r>
      <w:r>
        <w:rPr>
          <w:rStyle w:val="Strong"/>
          <w:sz w:val="23"/>
          <w:szCs w:val="23"/>
        </w:rPr>
        <w:t xml:space="preserve">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Эмоциональная направленность этапа состоит в организации для каждого (по возможности) ученика ситуации успеха, мотивирующей его к включению в дальнейшую познавательную деятельность. </w:t>
      </w:r>
    </w:p>
    <w:p w:rsidR="007829EC" w:rsidRDefault="007829EC" w:rsidP="00C11C0A">
      <w:pPr>
        <w:pStyle w:val="Heading2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Style w:val="Strong"/>
          <w:sz w:val="23"/>
          <w:szCs w:val="23"/>
        </w:rPr>
        <w:t xml:space="preserve">8. </w:t>
      </w:r>
      <w:r>
        <w:rPr>
          <w:rStyle w:val="Emphasis"/>
          <w:sz w:val="23"/>
          <w:szCs w:val="23"/>
        </w:rPr>
        <w:t xml:space="preserve">Включение в систему знаний и повторение.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- подготовка к введению в будущем новых норм. </w:t>
      </w:r>
    </w:p>
    <w:p w:rsidR="007829EC" w:rsidRDefault="007829EC" w:rsidP="00C11C0A">
      <w:pPr>
        <w:pStyle w:val="Heading2"/>
        <w:shd w:val="clear" w:color="auto" w:fill="FFFFFF"/>
        <w:spacing w:line="270" w:lineRule="atLeast"/>
        <w:rPr>
          <w:rFonts w:ascii="Arial" w:hAnsi="Arial" w:cs="Arial"/>
          <w:color w:val="3864C3"/>
          <w:sz w:val="23"/>
          <w:szCs w:val="23"/>
        </w:rPr>
      </w:pPr>
      <w:r>
        <w:rPr>
          <w:rStyle w:val="Strong"/>
          <w:sz w:val="23"/>
          <w:szCs w:val="23"/>
        </w:rPr>
        <w:t xml:space="preserve">9. </w:t>
      </w:r>
      <w:r>
        <w:rPr>
          <w:rStyle w:val="Emphasis"/>
          <w:sz w:val="23"/>
          <w:szCs w:val="23"/>
        </w:rPr>
        <w:t xml:space="preserve">Рефлексия учебной деятельности на уроке (итог урока).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  <w:r>
        <w:rPr>
          <w:rFonts w:ascii="Arial" w:hAnsi="Arial" w:cs="Arial"/>
          <w:color w:val="525050"/>
          <w:sz w:val="18"/>
          <w:szCs w:val="18"/>
        </w:rPr>
        <w:t xml:space="preserve">На данном этапе организуется рефлексия и 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соответствия  и намечаются дальнейшие цели деятельности. 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</w:p>
    <w:p w:rsidR="007829EC" w:rsidRDefault="007829EC" w:rsidP="00C11C0A">
      <w:pPr>
        <w:pStyle w:val="NormalWeb"/>
        <w:shd w:val="clear" w:color="auto" w:fill="FFFFFF"/>
        <w:spacing w:line="270" w:lineRule="atLeast"/>
        <w:jc w:val="right"/>
        <w:rPr>
          <w:rFonts w:ascii="Arial" w:hAnsi="Arial" w:cs="Arial"/>
          <w:color w:val="525050"/>
          <w:sz w:val="18"/>
          <w:szCs w:val="18"/>
        </w:rPr>
      </w:pPr>
    </w:p>
    <w:p w:rsidR="007829EC" w:rsidRDefault="007829EC" w:rsidP="00C11C0A">
      <w:pPr>
        <w:pStyle w:val="NormalWeb"/>
        <w:shd w:val="clear" w:color="auto" w:fill="FFFFFF"/>
        <w:spacing w:line="270" w:lineRule="atLeast"/>
        <w:jc w:val="right"/>
        <w:rPr>
          <w:rFonts w:ascii="Arial" w:hAnsi="Arial" w:cs="Arial"/>
          <w:color w:val="525050"/>
          <w:sz w:val="18"/>
          <w:szCs w:val="18"/>
        </w:rPr>
      </w:pP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</w:p>
    <w:p w:rsidR="007829EC" w:rsidRDefault="007829EC" w:rsidP="00C11C0A">
      <w:pPr>
        <w:jc w:val="center"/>
        <w:rPr>
          <w:rFonts w:ascii="Cambria" w:hAnsi="Cambria" w:cs="Arial"/>
          <w:color w:val="0070C0"/>
          <w:sz w:val="28"/>
          <w:szCs w:val="28"/>
        </w:rPr>
      </w:pPr>
      <w:r w:rsidRPr="00A64F3B">
        <w:rPr>
          <w:rFonts w:ascii="Cambria" w:hAnsi="Cambria" w:cs="Arial"/>
          <w:color w:val="0070C0"/>
          <w:sz w:val="28"/>
          <w:szCs w:val="28"/>
        </w:rPr>
        <w:t>Структура урока «открытия» нового знания</w:t>
      </w:r>
    </w:p>
    <w:p w:rsidR="007829EC" w:rsidRDefault="007829EC" w:rsidP="00C11C0A">
      <w:pPr>
        <w:jc w:val="center"/>
        <w:rPr>
          <w:rFonts w:ascii="Arial" w:hAnsi="Arial" w:cs="Arial"/>
          <w:color w:val="525050"/>
        </w:rPr>
      </w:pPr>
      <w:r w:rsidRPr="00A64F3B">
        <w:rPr>
          <w:rFonts w:ascii="Cambria" w:hAnsi="Cambria" w:cs="Arial"/>
          <w:color w:val="0070C0"/>
          <w:sz w:val="28"/>
          <w:szCs w:val="28"/>
        </w:rPr>
        <w:t>для учащихся начальной школы:</w:t>
      </w:r>
    </w:p>
    <w:p w:rsidR="007829EC" w:rsidRPr="00850710" w:rsidRDefault="007829EC" w:rsidP="00C11C0A">
      <w:pPr>
        <w:rPr>
          <w:rFonts w:ascii="Cambria" w:hAnsi="Cambria" w:cs="Arial"/>
          <w:color w:val="525050"/>
          <w:sz w:val="24"/>
          <w:szCs w:val="24"/>
        </w:rPr>
      </w:pPr>
      <w:r w:rsidRPr="00850710">
        <w:rPr>
          <w:rFonts w:ascii="Cambria" w:hAnsi="Cambria" w:cs="Arial"/>
          <w:color w:val="525050"/>
          <w:sz w:val="24"/>
          <w:szCs w:val="24"/>
        </w:rPr>
        <w:t xml:space="preserve">1) Мотивация к учебной деятельности (самоопределение). </w:t>
      </w:r>
    </w:p>
    <w:p w:rsidR="007829EC" w:rsidRPr="00850710" w:rsidRDefault="007829EC" w:rsidP="00C11C0A">
      <w:pPr>
        <w:pStyle w:val="NormalWeb"/>
        <w:rPr>
          <w:rFonts w:ascii="Cambria" w:hAnsi="Cambria" w:cs="Arial"/>
          <w:color w:val="525050"/>
        </w:rPr>
      </w:pPr>
      <w:r w:rsidRPr="00850710">
        <w:rPr>
          <w:rFonts w:ascii="Cambria" w:hAnsi="Cambria" w:cs="Arial"/>
          <w:color w:val="525050"/>
        </w:rPr>
        <w:t xml:space="preserve">2) Актуализация и пробное учебное действие. </w:t>
      </w:r>
    </w:p>
    <w:p w:rsidR="007829EC" w:rsidRPr="00850710" w:rsidRDefault="007829EC" w:rsidP="00C11C0A">
      <w:pPr>
        <w:pStyle w:val="NormalWeb"/>
        <w:rPr>
          <w:rFonts w:ascii="Cambria" w:hAnsi="Cambria" w:cs="Arial"/>
          <w:color w:val="525050"/>
        </w:rPr>
      </w:pPr>
      <w:r w:rsidRPr="00850710">
        <w:rPr>
          <w:rFonts w:ascii="Cambria" w:hAnsi="Cambria" w:cs="Arial"/>
          <w:color w:val="525050"/>
        </w:rPr>
        <w:t xml:space="preserve">3) Выявление места и причины затруднения. </w:t>
      </w:r>
    </w:p>
    <w:p w:rsidR="007829EC" w:rsidRPr="00850710" w:rsidRDefault="007829EC" w:rsidP="00C11C0A">
      <w:pPr>
        <w:pStyle w:val="NormalWeb"/>
        <w:rPr>
          <w:rFonts w:ascii="Cambria" w:hAnsi="Cambria" w:cs="Arial"/>
          <w:color w:val="525050"/>
        </w:rPr>
      </w:pPr>
      <w:r w:rsidRPr="00850710">
        <w:rPr>
          <w:rFonts w:ascii="Cambria" w:hAnsi="Cambria" w:cs="Arial"/>
          <w:color w:val="525050"/>
        </w:rPr>
        <w:t xml:space="preserve">4) Целеполагание и построение проекта выхода из затруднения. </w:t>
      </w:r>
    </w:p>
    <w:p w:rsidR="007829EC" w:rsidRPr="00850710" w:rsidRDefault="007829EC" w:rsidP="00C11C0A">
      <w:pPr>
        <w:pStyle w:val="NormalWeb"/>
        <w:rPr>
          <w:rFonts w:ascii="Cambria" w:hAnsi="Cambria" w:cs="Arial"/>
          <w:color w:val="525050"/>
        </w:rPr>
      </w:pPr>
      <w:r w:rsidRPr="00850710">
        <w:rPr>
          <w:rFonts w:ascii="Cambria" w:hAnsi="Cambria" w:cs="Arial"/>
          <w:color w:val="525050"/>
        </w:rPr>
        <w:t xml:space="preserve">5) Реализация построенного проекта. </w:t>
      </w:r>
    </w:p>
    <w:p w:rsidR="007829EC" w:rsidRPr="00850710" w:rsidRDefault="007829EC" w:rsidP="00C11C0A">
      <w:pPr>
        <w:pStyle w:val="NormalWeb"/>
        <w:rPr>
          <w:rFonts w:ascii="Cambria" w:hAnsi="Cambria" w:cs="Arial"/>
          <w:color w:val="525050"/>
        </w:rPr>
      </w:pPr>
      <w:r w:rsidRPr="00850710">
        <w:rPr>
          <w:rFonts w:ascii="Cambria" w:hAnsi="Cambria" w:cs="Arial"/>
          <w:color w:val="525050"/>
        </w:rPr>
        <w:t xml:space="preserve">6) Первичное закрепление с комментированием во внешней речи. </w:t>
      </w:r>
    </w:p>
    <w:p w:rsidR="007829EC" w:rsidRPr="00850710" w:rsidRDefault="007829EC" w:rsidP="00C11C0A">
      <w:pPr>
        <w:pStyle w:val="NormalWeb"/>
        <w:rPr>
          <w:rFonts w:ascii="Cambria" w:hAnsi="Cambria" w:cs="Arial"/>
          <w:color w:val="525050"/>
        </w:rPr>
      </w:pPr>
      <w:r w:rsidRPr="00850710">
        <w:rPr>
          <w:rFonts w:ascii="Cambria" w:hAnsi="Cambria" w:cs="Arial"/>
          <w:color w:val="525050"/>
        </w:rPr>
        <w:t xml:space="preserve">7) Самостоятельная работа с самопроверкой по эталону. </w:t>
      </w:r>
    </w:p>
    <w:p w:rsidR="007829EC" w:rsidRPr="00850710" w:rsidRDefault="007829EC" w:rsidP="00C11C0A">
      <w:pPr>
        <w:pStyle w:val="NormalWeb"/>
        <w:rPr>
          <w:rFonts w:ascii="Cambria" w:hAnsi="Cambria" w:cs="Arial"/>
          <w:color w:val="525050"/>
        </w:rPr>
      </w:pPr>
      <w:r w:rsidRPr="00850710">
        <w:rPr>
          <w:rFonts w:ascii="Cambria" w:hAnsi="Cambria" w:cs="Arial"/>
          <w:color w:val="525050"/>
        </w:rPr>
        <w:t xml:space="preserve">8) Включение в систему знаний и повторение. </w:t>
      </w:r>
    </w:p>
    <w:p w:rsidR="007829EC" w:rsidRPr="00850710" w:rsidRDefault="007829EC" w:rsidP="00C11C0A">
      <w:pPr>
        <w:pStyle w:val="NormalWeb"/>
        <w:shd w:val="clear" w:color="auto" w:fill="FFFFFF"/>
        <w:spacing w:line="270" w:lineRule="atLeast"/>
        <w:rPr>
          <w:rFonts w:ascii="Cambria" w:hAnsi="Cambria" w:cs="Arial"/>
          <w:color w:val="525050"/>
        </w:rPr>
      </w:pPr>
      <w:r w:rsidRPr="00850710">
        <w:rPr>
          <w:rFonts w:ascii="Cambria" w:hAnsi="Cambria" w:cs="Arial"/>
          <w:color w:val="525050"/>
        </w:rPr>
        <w:t xml:space="preserve">9) Рефлексия учебной деятельности. </w:t>
      </w:r>
    </w:p>
    <w:p w:rsidR="007829EC" w:rsidRDefault="007829EC" w:rsidP="005458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525050"/>
          <w:sz w:val="18"/>
          <w:szCs w:val="18"/>
        </w:rPr>
        <w:t xml:space="preserve"> </w:t>
      </w:r>
      <w:r>
        <w:rPr>
          <w:bCs/>
          <w:sz w:val="28"/>
          <w:szCs w:val="2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357"/>
        <w:gridCol w:w="3998"/>
      </w:tblGrid>
      <w:tr w:rsidR="007829EC" w:rsidRPr="00DF2A1E" w:rsidTr="007A2E4B">
        <w:trPr>
          <w:tblCellSpacing w:w="0" w:type="dxa"/>
        </w:trPr>
        <w:tc>
          <w:tcPr>
            <w:tcW w:w="0" w:type="auto"/>
            <w:vAlign w:val="center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Краткое описание этапов урока</w:t>
            </w:r>
          </w:p>
          <w:p w:rsidR="007829EC" w:rsidRPr="00DF2A1E" w:rsidRDefault="007829EC" w:rsidP="00545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открытия нового знания в технологии деятельностного  метода </w:t>
            </w:r>
          </w:p>
        </w:tc>
        <w:tc>
          <w:tcPr>
            <w:tcW w:w="0" w:type="auto"/>
            <w:vAlign w:val="center"/>
          </w:tcPr>
          <w:p w:rsidR="007829EC" w:rsidRPr="00DF2A1E" w:rsidRDefault="007829EC" w:rsidP="008E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универсальных учебных действий  </w:t>
            </w:r>
            <w:r w:rsidRPr="00DF2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выполняемых учащимися на соответствующих этапах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(личностные, регулятивные, коммуникативные, познавательные)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  <w:gridSpan w:val="2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Мотивация (самоопределение) к учебной деятельности.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Этот этап процесса обучения предполагает осознанное вхождение учащегося в пространство учебной деятельности.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этой целью организуется мотивирование ученика к учебной деятельности на уроке, а именно: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>1) актуализируются требования к нему со стороны учебной деятельности («надо»);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>2) создаются условия для возникновения у него внутренней потребности включения в учебную деятельность («хочу»);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устанавливаются тематические рамки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>(«могу»).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развитом варианте здесь происходят процессы адекватного самоопределения в учебной деятельности, предполагающие осознанное подчинение себя системе нормативных требований учебной деятельности и выработке внутренней готовности к их реализации (субъектный и личностный уровни). </w:t>
            </w:r>
          </w:p>
        </w:tc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самоопределение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смыслообразование</w:t>
            </w: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внутренняя позиция школьника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учебно-познавательная мотивация (Л);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(К)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  <w:gridSpan w:val="2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Актуализация и фиксирование индивидуального затруднения в пробном действии.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этом этапе организуется подготовка учащихся к открытию нового знания, выполнение ими пробного учебного действия и фиксация индивидуального затруднения.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Соответственно, этот этап предполагает: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актуализацию изученных способов действий, достаточных для построения нового знания, их обобщение и знаковую фиксацию;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>2) актуализацию соответствующих мыслительных операций и познавательных процессов;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>3) мотивирование учащихся к пробному учебному действию и его самостоятельное осуществление;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>4) фиксирование</w:t>
            </w: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учащимися индивидуальных затруднений в выполнении пробного учебного действия или его обосновании. 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Завершение этапа связано с организацией выхода учащихся в рефлексию пробного учебного действия. </w:t>
            </w:r>
          </w:p>
        </w:tc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мотивационная основа учебной деятельности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смыслообразование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эмпатия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анализ, синтез, сравнение, обобщение, сериация, классификация, аналогия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структурирование знаний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извлечение необходимой информации из прослушанных текстов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смысловое чтение, осознанное и произвольное построение речевого высказывания в устной и письменной форме,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построение логической цепи рассуждений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достаточно полное и точное выражение своих мыслей в соответствии с задачами и условиями коммуникации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развитие этических чувств и регуляторов морального поведения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постановка учебной задачи в сотрудничестве с учителем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волевая саморегуляция (Р) 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  <w:gridSpan w:val="2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Выявление места и причины затруднения.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этом этапе учащиеся выявляют место и причину затруднения.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>Для этого они должны: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>1) восстановить выполненные операции и зафиксировать (вербально и знаково) место – шаг, операцию, − где возникло затруднение;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соотнести свои действия с используемым способом действий (алгоритмом, понятием и т.д.), и на этой основе выявить и зафиксировать во внешней речи причину затруднения – те конкретные знания, умения или способности, которых недостает для решения исходной задачи и задач такого класса или типа вообще. </w:t>
            </w:r>
          </w:p>
        </w:tc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учебно-познавательный интерес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смыслообразование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эмпатия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волевая саморегуляция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анализ, синтез, сравнение, обобщение, аналогия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подведение под понятие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определение основной и второстепенной информации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постановка и формулирование проблемы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  <w:gridSpan w:val="2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Построение проекта выхода из затруднения.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этом этапе учащиеся в коммуникативной форме обдумывают проект будущих учебных действий: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цель,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согласовывают тему урока,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способ,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строят план достижения цели;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средства, ресурсы и сроки.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Этим процессом руководит учитель: на первых порах с помощью подводящего диалога, затем – побуждающего диалога, а затем и с помощью исследовательских методов. </w:t>
            </w:r>
          </w:p>
        </w:tc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самоопределение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нравственно-этическое оценивание усваиваемого содержания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постановка познавательной цели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познавательная инициатива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планирование, прогнозирование (Р);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построение логической цепи рассуждений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построение речевых высказываний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выбор наиболее эффективных способов решения задач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определение основной и второстепенной информации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планирование учебного сотрудничества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разрешение конфликтов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понимание относительности мнений и подходов для решения проблем (К);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адекватное использование речи для планирования и регуляции своей деятельности (К)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  <w:gridSpan w:val="2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 Реализация построенного проекта.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этом этапе учащиеся выдвигают гипотезы и строят модели исходной проблемной ситуации. Различные варианты, предложенные учащимися, обсуждаются и выбирается оптимальный вариант, который фиксируется в языке вербально и знаково.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Построенный способ действий используется для решения исходной задачи, вызвавшей затруднение. 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завершение, уточняется общий характер нового знания и фиксируется преодоление возникшего ранее затруднения. </w:t>
            </w:r>
          </w:p>
        </w:tc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нравственно-этическое оценивание усваиваемого содержания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осознание ответственности за общее дело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следование в поведении моральным нормам и этическим требованиям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чувство прекрасного и эстетические чувства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установка на здоровый образ жизни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анализ, синтез, сравнение, обобщение, аналогия, сериация, классификация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волевая саморегуляция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выдвижение гипотез и их обоснование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познавательная инициатива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поиск необходимой информации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моделирование и преобразование моделей разных типов (схемы, знаки и т.д.)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самостоятельное создание алгоритмов деятельности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установление причинно-следственных связей, доказательство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самостоятельное создание способов решения проблем творческого характера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достижение договоренностей и согласование общего решения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разрешение конфликтов на основе учета интересов всех участников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управление поведением партнера (К);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адекватное использование речевых средств для решения коммуникационных задач (К)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  <w:gridSpan w:val="2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 Первичное закрепление с проговариванием во внешней речи.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этом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 </w:t>
            </w:r>
          </w:p>
        </w:tc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контроль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коррекция (Р);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волевая саморегуляция (Р);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подведение под понятие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общих приемов решения задач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самостоятельный учет установленных ориентиров действия в новом учебном материале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построение речевых высказываний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выведение следствий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планирование учебного сотрудничества (К);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адекватное использование речевых средств для решения коммуникационных задач (К)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  <w:gridSpan w:val="2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7. Самостоятельная работа с самопроверкой по эталону.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проведении этого этапа используется индивидуальная форма работы: учащиеся самостоятельно выполняют задания нового типа, осуществляют их самопроверку, пошагово сравнивая с эталоном, выявляют и корректируют возможные ошибки, определяют способы действий, которые вызывают у них затруднения и им предстоит их доработать.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завершение организуется исполнительская рефлексия хода реализации построенного проекта учебных действий и контрольных процедур. 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Эмоциональная направленность этапа состоит в организации для каждого ученика ситуации успеха, мотивирующей его к включению в дальнейшую познавательную деятельность. </w:t>
            </w:r>
          </w:p>
        </w:tc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развитие этических чувств и регуляторов морального поведения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анализ, сравнение, классификация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самостоятельный учет выделенных ориентиров действия в новом учебном материале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волевая саморегуляция (Р);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познавательная инициатива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общих приемов решения задач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осуществление самоконтроля по результату и по способу действия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рефлексия способов и условий действия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самостоятельная адекватная оценка правильности результатов действия, внесение необходимых корректив (Р);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выделение и формулирование проблемы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постановка познавательной цели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постановка и формулирование проблемы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подведение под понятие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выведение следствий, доказательство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координирование разных позиций с учетом разных мнений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достижение договоренностей и согласование общего решения (К);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адекватное использование речи для планирования и регуляции своей деятельности (К)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  <w:gridSpan w:val="2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8. Включение в систему знаний и повторение.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этом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 </w:t>
            </w:r>
          </w:p>
        </w:tc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нравственно-этическое оценивание усваиваемого содержания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анализ, синтез, сравнение, сериация, классификация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поиск и выделение необходимой информации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моделирование, преобразование модели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умение структурировать знания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смысловое чтение, извлечение необходимой информации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свободная ориентация и восприятие текстов, их понимание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выбор наиболее эффективных способов решения задач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использование общих приемов решения задач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построение речевых высказываний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подведение под понятие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выведение следствий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доказательство (П); 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планирование учебного сотрудничества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постановка вопросов (К);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адекватное использование речевых средств для решения коммуникационных задач (К);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управление поведением партнера (К)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  <w:gridSpan w:val="2"/>
          </w:tcPr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 Рефлексия учебной деятельности на уроке.</w:t>
            </w:r>
          </w:p>
        </w:tc>
      </w:tr>
      <w:tr w:rsidR="007829EC" w:rsidRPr="00DF2A1E" w:rsidTr="007A2E4B">
        <w:trPr>
          <w:tblCellSpacing w:w="0" w:type="dxa"/>
        </w:trPr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этом этапе фиксируется новое содержание, изученное на уроке, и организуется рефлексия и самооценка учениками собственной учебной деятельности. 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завершение, соотносятся цель учебной деятельности и ее результаты, фиксируется степень их соответствия, и намечаются дальнейшие цели деятельности. </w:t>
            </w:r>
          </w:p>
        </w:tc>
        <w:tc>
          <w:tcPr>
            <w:tcW w:w="0" w:type="auto"/>
          </w:tcPr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внутренняя позиция школьника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самооценка на основе критерия успешности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рефлексия способов и условий действия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эмпатия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адекватное понимание причин успеха / неуспеха в учебной деятельности (Л);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контроль и оценка процесса и результатов деятельности (П);</w:t>
            </w:r>
          </w:p>
          <w:p w:rsidR="007829EC" w:rsidRPr="00DF2A1E" w:rsidRDefault="007829EC" w:rsidP="007A2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формулирование и аргументация своего мнения (К);</w:t>
            </w:r>
          </w:p>
          <w:p w:rsidR="007829EC" w:rsidRPr="00DF2A1E" w:rsidRDefault="007829EC" w:rsidP="007A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A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планирование учебного сотрудничества (К)</w:t>
            </w:r>
          </w:p>
        </w:tc>
      </w:tr>
    </w:tbl>
    <w:p w:rsidR="007829EC" w:rsidRPr="00DF2A1E" w:rsidRDefault="007829EC" w:rsidP="005458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2A1E">
        <w:rPr>
          <w:rFonts w:ascii="Times New Roman" w:hAnsi="Times New Roman"/>
          <w:sz w:val="24"/>
          <w:szCs w:val="24"/>
          <w:lang w:eastAsia="ru-RU"/>
        </w:rPr>
        <w:t>Аналогичным образом, на уроках всех других типов в ТДМ также создаются условия для выполнения учащимися всего комплекса требуемых УУД, так как в основу их положен единый метод – рефлексивная самоорганизация. Этим в дидактической системе «Школа 2000...» обеспечивается системное прохождение первого из четырех описанных выше этапов формирования УУД, а именно, формирование первичного опыта их выполнения.</w:t>
      </w:r>
    </w:p>
    <w:p w:rsidR="007829EC" w:rsidRDefault="007829EC" w:rsidP="00545804"/>
    <w:p w:rsidR="007829EC" w:rsidRDefault="007829EC" w:rsidP="005458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7829EC" w:rsidRDefault="007829EC" w:rsidP="00C11C0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25050"/>
          <w:sz w:val="18"/>
          <w:szCs w:val="18"/>
        </w:rPr>
      </w:pPr>
    </w:p>
    <w:p w:rsidR="007829EC" w:rsidRDefault="007829EC" w:rsidP="005E2E9C">
      <w:pPr>
        <w:autoSpaceDE w:val="0"/>
        <w:autoSpaceDN w:val="0"/>
        <w:adjustRightInd w:val="0"/>
        <w:spacing w:after="0" w:line="240" w:lineRule="auto"/>
      </w:pPr>
      <w:r w:rsidRPr="00CC03E3">
        <w:rPr>
          <w:rFonts w:ascii="Arial" w:hAnsi="Arial" w:cs="Arial"/>
          <w:noProof/>
          <w:color w:val="525050"/>
          <w:sz w:val="18"/>
          <w:szCs w:val="18"/>
          <w:lang w:eastAsia="ru-RU"/>
        </w:rPr>
        <w:pict>
          <v:shape id="Рисунок 9" o:spid="_x0000_i1030" type="#_x0000_t75" style="width:105.75pt;height:119.25pt;visibility:visible">
            <v:imagedata r:id="rId12" o:title=""/>
          </v:shape>
        </w:pict>
      </w:r>
      <w:r w:rsidRPr="00F448C3">
        <w:rPr>
          <w:bCs/>
          <w:u w:val="single"/>
        </w:rPr>
        <w:t xml:space="preserve"> </w:t>
      </w:r>
      <w:r>
        <w:rPr>
          <w:rFonts w:ascii="Cambria" w:hAnsi="Cambria"/>
          <w:bCs/>
          <w:color w:val="0070C0"/>
          <w:sz w:val="28"/>
          <w:szCs w:val="28"/>
        </w:rPr>
        <w:t xml:space="preserve"> </w:t>
      </w:r>
    </w:p>
    <w:p w:rsidR="007829EC" w:rsidRDefault="007829EC" w:rsidP="00C11C0A">
      <w:pPr>
        <w:spacing w:after="0" w:line="240" w:lineRule="auto"/>
        <w:jc w:val="center"/>
      </w:pPr>
    </w:p>
    <w:p w:rsidR="007829EC" w:rsidRDefault="007829EC" w:rsidP="00C11C0A">
      <w:pPr>
        <w:spacing w:after="0" w:line="240" w:lineRule="auto"/>
        <w:jc w:val="center"/>
      </w:pPr>
    </w:p>
    <w:p w:rsidR="007829EC" w:rsidRDefault="007829EC" w:rsidP="00C11C0A">
      <w:pPr>
        <w:spacing w:after="0" w:line="240" w:lineRule="auto"/>
        <w:jc w:val="center"/>
      </w:pPr>
    </w:p>
    <w:p w:rsidR="007829EC" w:rsidRDefault="007829EC" w:rsidP="00A62C58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Вместо простой передачи ЗУН от учителя к ученику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умение учиться.</w:t>
      </w:r>
    </w:p>
    <w:p w:rsidR="007829EC" w:rsidRDefault="007829EC" w:rsidP="00F912F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t xml:space="preserve">  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 .</w:t>
      </w:r>
    </w:p>
    <w:p w:rsidR="007829EC" w:rsidRDefault="007829EC" w:rsidP="00F912F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Китайская    пословица     гласит: </w:t>
      </w:r>
    </w:p>
    <w:p w:rsidR="007829EC" w:rsidRDefault="007829EC" w:rsidP="00F912FC">
      <w:pPr>
        <w:pStyle w:val="c1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                                              «Расскажи - и я забуду,</w:t>
      </w:r>
    </w:p>
    <w:p w:rsidR="007829EC" w:rsidRDefault="007829EC" w:rsidP="00F912FC">
      <w:pPr>
        <w:pStyle w:val="c1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                                               Покажи – и я запомню,</w:t>
      </w:r>
    </w:p>
    <w:p w:rsidR="007829EC" w:rsidRDefault="007829EC" w:rsidP="00F912FC">
      <w:pPr>
        <w:pStyle w:val="c1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                                               Дай попробовать – и я пойму.»</w:t>
      </w:r>
    </w:p>
    <w:p w:rsidR="007829EC" w:rsidRDefault="007829EC" w:rsidP="00A62C58">
      <w:pPr>
        <w:spacing w:line="100" w:lineRule="atLeast"/>
        <w:ind w:firstLine="705"/>
        <w:jc w:val="both"/>
        <w:rPr>
          <w:color w:val="000000"/>
          <w:sz w:val="28"/>
          <w:szCs w:val="28"/>
        </w:rPr>
      </w:pPr>
    </w:p>
    <w:p w:rsidR="007829EC" w:rsidRPr="00F912FC" w:rsidRDefault="007829EC" w:rsidP="00F912FC">
      <w:pPr>
        <w:spacing w:line="100" w:lineRule="atLeast"/>
        <w:jc w:val="both"/>
        <w:rPr>
          <w:color w:val="000000"/>
          <w:sz w:val="24"/>
          <w:szCs w:val="24"/>
        </w:rPr>
      </w:pPr>
      <w:r w:rsidRPr="00F912FC">
        <w:rPr>
          <w:color w:val="000000"/>
          <w:sz w:val="24"/>
          <w:szCs w:val="24"/>
        </w:rPr>
        <w:t xml:space="preserve">японская пословица: </w:t>
      </w:r>
    </w:p>
    <w:p w:rsidR="007829EC" w:rsidRPr="00F912FC" w:rsidRDefault="007829EC" w:rsidP="00A62C58">
      <w:pPr>
        <w:spacing w:line="100" w:lineRule="atLeast"/>
        <w:ind w:firstLine="705"/>
        <w:jc w:val="both"/>
        <w:rPr>
          <w:color w:val="000000"/>
          <w:sz w:val="24"/>
          <w:szCs w:val="24"/>
        </w:rPr>
      </w:pPr>
      <w:r w:rsidRPr="00F912FC">
        <w:rPr>
          <w:color w:val="000000"/>
          <w:sz w:val="24"/>
          <w:szCs w:val="24"/>
        </w:rPr>
        <w:t>«Налови мне рыбы — и я буду сыт сегодня;  а научи меня ловить рыбу — так я буду сыт до конца жизни»</w:t>
      </w:r>
    </w:p>
    <w:p w:rsidR="007829EC" w:rsidRDefault="007829EC" w:rsidP="00C11C0A">
      <w:pPr>
        <w:spacing w:after="0" w:line="240" w:lineRule="auto"/>
        <w:jc w:val="center"/>
      </w:pPr>
    </w:p>
    <w:p w:rsidR="007829EC" w:rsidRDefault="007829EC" w:rsidP="00C11C0A">
      <w:pPr>
        <w:spacing w:after="0" w:line="240" w:lineRule="auto"/>
        <w:jc w:val="center"/>
      </w:pPr>
    </w:p>
    <w:p w:rsidR="007829EC" w:rsidRDefault="007829EC" w:rsidP="00C11C0A">
      <w:pPr>
        <w:spacing w:after="0" w:line="240" w:lineRule="auto"/>
        <w:jc w:val="center"/>
      </w:pPr>
    </w:p>
    <w:p w:rsidR="007829EC" w:rsidRDefault="007829EC" w:rsidP="002044FC">
      <w:pPr>
        <w:pStyle w:val="Heading1"/>
        <w:keepLines w:val="0"/>
        <w:suppressAutoHyphens/>
        <w:spacing w:before="240" w:after="60" w:line="360" w:lineRule="auto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7829EC" w:rsidRDefault="007829EC" w:rsidP="002044FC">
      <w:pPr>
        <w:pStyle w:val="Heading1"/>
        <w:keepLines w:val="0"/>
        <w:suppressAutoHyphens/>
        <w:spacing w:before="240" w:after="60" w:line="360" w:lineRule="auto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7829EC" w:rsidRDefault="007829EC" w:rsidP="002044FC">
      <w:pPr>
        <w:pStyle w:val="Heading1"/>
        <w:keepLines w:val="0"/>
        <w:suppressAutoHyphens/>
        <w:spacing w:before="240" w:after="60" w:line="360" w:lineRule="auto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7829EC" w:rsidRDefault="007829EC" w:rsidP="00205757"/>
    <w:p w:rsidR="007829EC" w:rsidRDefault="007829EC" w:rsidP="00205757"/>
    <w:p w:rsidR="007829EC" w:rsidRDefault="007829EC" w:rsidP="00205757"/>
    <w:p w:rsidR="007829EC" w:rsidRDefault="007829EC" w:rsidP="00205757"/>
    <w:p w:rsidR="007829EC" w:rsidRDefault="007829EC" w:rsidP="00205757"/>
    <w:p w:rsidR="007829EC" w:rsidRDefault="007829EC" w:rsidP="00205757"/>
    <w:p w:rsidR="007829EC" w:rsidRDefault="007829EC" w:rsidP="00205757"/>
    <w:p w:rsidR="007829EC" w:rsidRPr="00205757" w:rsidRDefault="007829EC" w:rsidP="00205757"/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  <w:rPr>
          <w:sz w:val="36"/>
          <w:szCs w:val="36"/>
        </w:rPr>
      </w:pPr>
    </w:p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  <w:rPr>
          <w:sz w:val="36"/>
          <w:szCs w:val="36"/>
        </w:rPr>
      </w:pPr>
    </w:p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  <w:rPr>
          <w:sz w:val="36"/>
          <w:szCs w:val="36"/>
        </w:rPr>
      </w:pPr>
    </w:p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  <w:rPr>
          <w:sz w:val="36"/>
          <w:szCs w:val="36"/>
        </w:rPr>
      </w:pPr>
    </w:p>
    <w:p w:rsidR="007829EC" w:rsidRPr="00B1173B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  <w:rPr>
          <w:sz w:val="36"/>
          <w:szCs w:val="36"/>
        </w:rPr>
      </w:pPr>
      <w:r w:rsidRPr="00B1173B">
        <w:rPr>
          <w:sz w:val="36"/>
          <w:szCs w:val="36"/>
        </w:rPr>
        <w:t>ДОКЛАД  ПО ТЕМЕ:</w:t>
      </w:r>
    </w:p>
    <w:p w:rsidR="007829EC" w:rsidRPr="00B1173B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  <w:rPr>
          <w:sz w:val="36"/>
          <w:szCs w:val="36"/>
        </w:rPr>
      </w:pPr>
      <w:r w:rsidRPr="00B1173B">
        <w:rPr>
          <w:sz w:val="36"/>
          <w:szCs w:val="36"/>
        </w:rPr>
        <w:t>Системно-деятельностный подход — основа стандартов второго   поколения .</w:t>
      </w:r>
    </w:p>
    <w:p w:rsidR="007829EC" w:rsidRDefault="007829EC" w:rsidP="00205757">
      <w:pPr>
        <w:jc w:val="center"/>
      </w:pPr>
    </w:p>
    <w:p w:rsidR="007829EC" w:rsidRDefault="007829EC" w:rsidP="00205757">
      <w:pPr>
        <w:jc w:val="center"/>
      </w:pPr>
    </w:p>
    <w:p w:rsidR="007829EC" w:rsidRPr="00B1173B" w:rsidRDefault="007829EC" w:rsidP="00205757">
      <w:pPr>
        <w:jc w:val="center"/>
      </w:pPr>
      <w:r w:rsidRPr="00A62C58">
        <w:rPr>
          <w:color w:val="365F91"/>
        </w:rPr>
        <w:t>УЧИТЕЛЬ НАЧАЛЬНЫХ КЛАССОВ: ЖАВОРОНКОВА С.А.</w:t>
      </w:r>
    </w:p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</w:pPr>
    </w:p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</w:pPr>
    </w:p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</w:pPr>
    </w:p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</w:pPr>
    </w:p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</w:pPr>
    </w:p>
    <w:p w:rsidR="007829E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</w:pPr>
    </w:p>
    <w:p w:rsidR="007829EC" w:rsidRDefault="007829EC" w:rsidP="00205757"/>
    <w:p w:rsidR="007829EC" w:rsidRDefault="007829EC" w:rsidP="00205757"/>
    <w:p w:rsidR="007829EC" w:rsidRDefault="007829EC" w:rsidP="00205757"/>
    <w:p w:rsidR="007829EC" w:rsidRPr="002044FC" w:rsidRDefault="007829EC" w:rsidP="00205757">
      <w:pPr>
        <w:pStyle w:val="Heading1"/>
        <w:keepLines w:val="0"/>
        <w:suppressAutoHyphens/>
        <w:spacing w:before="240" w:after="60" w:line="360" w:lineRule="auto"/>
        <w:jc w:val="center"/>
        <w:rPr>
          <w:rStyle w:val="Strong"/>
          <w:b/>
          <w:bCs/>
        </w:rPr>
      </w:pPr>
      <w:r>
        <w:t xml:space="preserve">МБОУСОШ №28     Г.ТУЛА       </w:t>
      </w:r>
    </w:p>
    <w:p w:rsidR="007829EC" w:rsidRDefault="007829EC" w:rsidP="00205757">
      <w:pPr>
        <w:spacing w:line="100" w:lineRule="atLeast"/>
        <w:ind w:firstLine="709"/>
        <w:jc w:val="center"/>
        <w:rPr>
          <w:b/>
          <w:sz w:val="28"/>
          <w:szCs w:val="28"/>
        </w:rPr>
      </w:pPr>
    </w:p>
    <w:p w:rsidR="007829EC" w:rsidRDefault="007829EC" w:rsidP="00205757">
      <w:pPr>
        <w:jc w:val="center"/>
      </w:pPr>
    </w:p>
    <w:sectPr w:rsidR="007829EC" w:rsidSect="00C11C0A">
      <w:headerReference w:type="default" r:id="rId13"/>
      <w:pgSz w:w="11906" w:h="16838"/>
      <w:pgMar w:top="1134" w:right="850" w:bottom="1134" w:left="1701" w:header="708" w:footer="708" w:gutter="0"/>
      <w:pgBorders w:offsetFrom="page">
        <w:top w:val="threeDEmboss" w:sz="24" w:space="24" w:color="B8CCE4"/>
        <w:left w:val="threeDEmboss" w:sz="24" w:space="24" w:color="B8CCE4"/>
        <w:bottom w:val="threeDEngrave" w:sz="24" w:space="24" w:color="B8CCE4"/>
        <w:right w:val="threeDEngrave" w:sz="24" w:space="24" w:color="B8CCE4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EC" w:rsidRDefault="007829EC" w:rsidP="001B6BC1">
      <w:pPr>
        <w:spacing w:after="0" w:line="240" w:lineRule="auto"/>
      </w:pPr>
      <w:r>
        <w:separator/>
      </w:r>
    </w:p>
  </w:endnote>
  <w:endnote w:type="continuationSeparator" w:id="0">
    <w:p w:rsidR="007829EC" w:rsidRDefault="007829EC" w:rsidP="001B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EC" w:rsidRDefault="007829EC" w:rsidP="001B6BC1">
      <w:pPr>
        <w:spacing w:after="0" w:line="240" w:lineRule="auto"/>
      </w:pPr>
      <w:r>
        <w:separator/>
      </w:r>
    </w:p>
  </w:footnote>
  <w:footnote w:type="continuationSeparator" w:id="0">
    <w:p w:rsidR="007829EC" w:rsidRDefault="007829EC" w:rsidP="001B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EC" w:rsidRDefault="007829EC">
    <w:pPr>
      <w:pStyle w:val="Header"/>
      <w:jc w:val="right"/>
    </w:pPr>
    <w:fldSimple w:instr=" PAGE   \* MERGEFORMAT ">
      <w:r>
        <w:rPr>
          <w:noProof/>
        </w:rPr>
        <w:t>17</w:t>
      </w:r>
    </w:fldSimple>
  </w:p>
  <w:p w:rsidR="007829EC" w:rsidRDefault="007829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E057EB7"/>
    <w:multiLevelType w:val="hybridMultilevel"/>
    <w:tmpl w:val="93D2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320B2"/>
    <w:multiLevelType w:val="hybridMultilevel"/>
    <w:tmpl w:val="F0F22844"/>
    <w:lvl w:ilvl="0" w:tplc="2AA0955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C0A"/>
    <w:rsid w:val="000046DD"/>
    <w:rsid w:val="00020BF1"/>
    <w:rsid w:val="0002633B"/>
    <w:rsid w:val="00030C0E"/>
    <w:rsid w:val="00034AE4"/>
    <w:rsid w:val="00037125"/>
    <w:rsid w:val="00040ABF"/>
    <w:rsid w:val="0004478F"/>
    <w:rsid w:val="00045FDD"/>
    <w:rsid w:val="00056217"/>
    <w:rsid w:val="00062C77"/>
    <w:rsid w:val="0006406D"/>
    <w:rsid w:val="0007031B"/>
    <w:rsid w:val="00072ED6"/>
    <w:rsid w:val="000903E3"/>
    <w:rsid w:val="000A1A47"/>
    <w:rsid w:val="000A3EA0"/>
    <w:rsid w:val="000A71EB"/>
    <w:rsid w:val="000B6C39"/>
    <w:rsid w:val="000D1F88"/>
    <w:rsid w:val="000D79CB"/>
    <w:rsid w:val="000F67D5"/>
    <w:rsid w:val="000F69C0"/>
    <w:rsid w:val="000F6EC9"/>
    <w:rsid w:val="000F7F6F"/>
    <w:rsid w:val="001016F3"/>
    <w:rsid w:val="001104C3"/>
    <w:rsid w:val="00112E15"/>
    <w:rsid w:val="001167E5"/>
    <w:rsid w:val="00126F98"/>
    <w:rsid w:val="00133E55"/>
    <w:rsid w:val="0013414B"/>
    <w:rsid w:val="00140941"/>
    <w:rsid w:val="00141856"/>
    <w:rsid w:val="00142A10"/>
    <w:rsid w:val="00146E1F"/>
    <w:rsid w:val="001619F1"/>
    <w:rsid w:val="0016270C"/>
    <w:rsid w:val="00164706"/>
    <w:rsid w:val="00166141"/>
    <w:rsid w:val="00170977"/>
    <w:rsid w:val="00170F26"/>
    <w:rsid w:val="00173C10"/>
    <w:rsid w:val="00174EA1"/>
    <w:rsid w:val="0018035F"/>
    <w:rsid w:val="001834E4"/>
    <w:rsid w:val="001B144C"/>
    <w:rsid w:val="001B3901"/>
    <w:rsid w:val="001B6BC1"/>
    <w:rsid w:val="001C0E23"/>
    <w:rsid w:val="001C172A"/>
    <w:rsid w:val="001C1D77"/>
    <w:rsid w:val="001C45FD"/>
    <w:rsid w:val="001C5705"/>
    <w:rsid w:val="001D6922"/>
    <w:rsid w:val="001E1395"/>
    <w:rsid w:val="001E2543"/>
    <w:rsid w:val="001E2573"/>
    <w:rsid w:val="001E2D4A"/>
    <w:rsid w:val="00202A1E"/>
    <w:rsid w:val="00202BB1"/>
    <w:rsid w:val="002044FC"/>
    <w:rsid w:val="002051E8"/>
    <w:rsid w:val="00205757"/>
    <w:rsid w:val="0021043F"/>
    <w:rsid w:val="00215F95"/>
    <w:rsid w:val="00220656"/>
    <w:rsid w:val="0022515F"/>
    <w:rsid w:val="002313BE"/>
    <w:rsid w:val="0023628B"/>
    <w:rsid w:val="002467FA"/>
    <w:rsid w:val="00253BA6"/>
    <w:rsid w:val="00261E18"/>
    <w:rsid w:val="00267D13"/>
    <w:rsid w:val="00281EFD"/>
    <w:rsid w:val="00292585"/>
    <w:rsid w:val="00292A72"/>
    <w:rsid w:val="0029687D"/>
    <w:rsid w:val="002A389F"/>
    <w:rsid w:val="002A7625"/>
    <w:rsid w:val="002B387F"/>
    <w:rsid w:val="002C1BB1"/>
    <w:rsid w:val="002E2732"/>
    <w:rsid w:val="002E5D73"/>
    <w:rsid w:val="002E7D5A"/>
    <w:rsid w:val="002E7F39"/>
    <w:rsid w:val="002F5958"/>
    <w:rsid w:val="002F5D0C"/>
    <w:rsid w:val="002F757A"/>
    <w:rsid w:val="0030084F"/>
    <w:rsid w:val="003060D6"/>
    <w:rsid w:val="00307347"/>
    <w:rsid w:val="00307640"/>
    <w:rsid w:val="00307B92"/>
    <w:rsid w:val="00312125"/>
    <w:rsid w:val="00313C83"/>
    <w:rsid w:val="003159F0"/>
    <w:rsid w:val="00322099"/>
    <w:rsid w:val="00333E29"/>
    <w:rsid w:val="00337A89"/>
    <w:rsid w:val="00343F9A"/>
    <w:rsid w:val="00347749"/>
    <w:rsid w:val="00355962"/>
    <w:rsid w:val="0036084D"/>
    <w:rsid w:val="00363501"/>
    <w:rsid w:val="00372B3C"/>
    <w:rsid w:val="00373A3E"/>
    <w:rsid w:val="00390138"/>
    <w:rsid w:val="00392E47"/>
    <w:rsid w:val="00395045"/>
    <w:rsid w:val="003A20E3"/>
    <w:rsid w:val="003A4FAA"/>
    <w:rsid w:val="003A61C5"/>
    <w:rsid w:val="003A7C60"/>
    <w:rsid w:val="003B7A06"/>
    <w:rsid w:val="003D1264"/>
    <w:rsid w:val="003D21F0"/>
    <w:rsid w:val="003D2283"/>
    <w:rsid w:val="003D26B1"/>
    <w:rsid w:val="003F2E2E"/>
    <w:rsid w:val="003F48E1"/>
    <w:rsid w:val="003F4A9B"/>
    <w:rsid w:val="003F5F8C"/>
    <w:rsid w:val="004038AD"/>
    <w:rsid w:val="00410394"/>
    <w:rsid w:val="00415370"/>
    <w:rsid w:val="00422DCB"/>
    <w:rsid w:val="00431E23"/>
    <w:rsid w:val="00443208"/>
    <w:rsid w:val="00450A04"/>
    <w:rsid w:val="00453104"/>
    <w:rsid w:val="004601F2"/>
    <w:rsid w:val="004638D5"/>
    <w:rsid w:val="00467C8E"/>
    <w:rsid w:val="00470A7D"/>
    <w:rsid w:val="00471917"/>
    <w:rsid w:val="00473988"/>
    <w:rsid w:val="00474DBA"/>
    <w:rsid w:val="00474E4B"/>
    <w:rsid w:val="00475D3A"/>
    <w:rsid w:val="00484E8F"/>
    <w:rsid w:val="004A19E6"/>
    <w:rsid w:val="004B244E"/>
    <w:rsid w:val="004C0A2F"/>
    <w:rsid w:val="004C4E73"/>
    <w:rsid w:val="004C5683"/>
    <w:rsid w:val="004C6F13"/>
    <w:rsid w:val="004C76B4"/>
    <w:rsid w:val="004D5F2B"/>
    <w:rsid w:val="004E2DCD"/>
    <w:rsid w:val="004E7FA1"/>
    <w:rsid w:val="004F0F05"/>
    <w:rsid w:val="004F314E"/>
    <w:rsid w:val="0050190A"/>
    <w:rsid w:val="00511CC2"/>
    <w:rsid w:val="00514916"/>
    <w:rsid w:val="00516737"/>
    <w:rsid w:val="005212B5"/>
    <w:rsid w:val="005213CA"/>
    <w:rsid w:val="00523E67"/>
    <w:rsid w:val="00526377"/>
    <w:rsid w:val="00532F3C"/>
    <w:rsid w:val="00535E8A"/>
    <w:rsid w:val="005374FF"/>
    <w:rsid w:val="00540DAB"/>
    <w:rsid w:val="00544422"/>
    <w:rsid w:val="00545804"/>
    <w:rsid w:val="00563692"/>
    <w:rsid w:val="00565385"/>
    <w:rsid w:val="00575C90"/>
    <w:rsid w:val="005913C0"/>
    <w:rsid w:val="00593743"/>
    <w:rsid w:val="00595EDB"/>
    <w:rsid w:val="00596C99"/>
    <w:rsid w:val="005A1885"/>
    <w:rsid w:val="005A5242"/>
    <w:rsid w:val="005A7CFD"/>
    <w:rsid w:val="005B046D"/>
    <w:rsid w:val="005B7197"/>
    <w:rsid w:val="005C14BD"/>
    <w:rsid w:val="005C58C4"/>
    <w:rsid w:val="005D06BF"/>
    <w:rsid w:val="005E2E9C"/>
    <w:rsid w:val="005E4D8C"/>
    <w:rsid w:val="005E673C"/>
    <w:rsid w:val="005E72FA"/>
    <w:rsid w:val="005F130E"/>
    <w:rsid w:val="00614C2E"/>
    <w:rsid w:val="00620F6B"/>
    <w:rsid w:val="006300ED"/>
    <w:rsid w:val="00634734"/>
    <w:rsid w:val="006370B3"/>
    <w:rsid w:val="0064095E"/>
    <w:rsid w:val="00647B42"/>
    <w:rsid w:val="00656F26"/>
    <w:rsid w:val="00664B09"/>
    <w:rsid w:val="00664C76"/>
    <w:rsid w:val="0068653F"/>
    <w:rsid w:val="00693BA1"/>
    <w:rsid w:val="006A61B6"/>
    <w:rsid w:val="006A7095"/>
    <w:rsid w:val="006B1CFF"/>
    <w:rsid w:val="006B7439"/>
    <w:rsid w:val="006C2A1D"/>
    <w:rsid w:val="006C2E33"/>
    <w:rsid w:val="006C6697"/>
    <w:rsid w:val="006D50C7"/>
    <w:rsid w:val="006D5E0F"/>
    <w:rsid w:val="006E2C46"/>
    <w:rsid w:val="006E2EB5"/>
    <w:rsid w:val="006E5D50"/>
    <w:rsid w:val="006E69BB"/>
    <w:rsid w:val="006E7D56"/>
    <w:rsid w:val="006F0ECB"/>
    <w:rsid w:val="006F1F74"/>
    <w:rsid w:val="00702829"/>
    <w:rsid w:val="00705D2F"/>
    <w:rsid w:val="00711342"/>
    <w:rsid w:val="00712350"/>
    <w:rsid w:val="007158BC"/>
    <w:rsid w:val="00723B1F"/>
    <w:rsid w:val="007319F3"/>
    <w:rsid w:val="007344BE"/>
    <w:rsid w:val="0073778A"/>
    <w:rsid w:val="0074040A"/>
    <w:rsid w:val="007427E9"/>
    <w:rsid w:val="00746E8F"/>
    <w:rsid w:val="007555B1"/>
    <w:rsid w:val="00767932"/>
    <w:rsid w:val="0077107F"/>
    <w:rsid w:val="007717A8"/>
    <w:rsid w:val="0077388E"/>
    <w:rsid w:val="00776E02"/>
    <w:rsid w:val="007823C8"/>
    <w:rsid w:val="007829EC"/>
    <w:rsid w:val="00783AB2"/>
    <w:rsid w:val="00785CCD"/>
    <w:rsid w:val="00790F28"/>
    <w:rsid w:val="00796C7C"/>
    <w:rsid w:val="007A1EBE"/>
    <w:rsid w:val="007A2E4B"/>
    <w:rsid w:val="007B291E"/>
    <w:rsid w:val="007B524D"/>
    <w:rsid w:val="007B6C30"/>
    <w:rsid w:val="007C2374"/>
    <w:rsid w:val="007D02EF"/>
    <w:rsid w:val="007E1A3D"/>
    <w:rsid w:val="007E5AAB"/>
    <w:rsid w:val="007F1404"/>
    <w:rsid w:val="008001D2"/>
    <w:rsid w:val="00801CB1"/>
    <w:rsid w:val="00803768"/>
    <w:rsid w:val="00805DDB"/>
    <w:rsid w:val="00807860"/>
    <w:rsid w:val="00807917"/>
    <w:rsid w:val="00811F47"/>
    <w:rsid w:val="008120FC"/>
    <w:rsid w:val="0081262E"/>
    <w:rsid w:val="008222A9"/>
    <w:rsid w:val="008241AF"/>
    <w:rsid w:val="00824BBA"/>
    <w:rsid w:val="00827B36"/>
    <w:rsid w:val="00831C84"/>
    <w:rsid w:val="00837956"/>
    <w:rsid w:val="00840138"/>
    <w:rsid w:val="00850710"/>
    <w:rsid w:val="00852065"/>
    <w:rsid w:val="008565CC"/>
    <w:rsid w:val="0085682B"/>
    <w:rsid w:val="00862376"/>
    <w:rsid w:val="00864169"/>
    <w:rsid w:val="00871A21"/>
    <w:rsid w:val="00874312"/>
    <w:rsid w:val="00876F71"/>
    <w:rsid w:val="00884FFF"/>
    <w:rsid w:val="00885AE8"/>
    <w:rsid w:val="00886F93"/>
    <w:rsid w:val="008874F1"/>
    <w:rsid w:val="00893007"/>
    <w:rsid w:val="008A7D16"/>
    <w:rsid w:val="008B209E"/>
    <w:rsid w:val="008B2512"/>
    <w:rsid w:val="008B41C2"/>
    <w:rsid w:val="008B5F82"/>
    <w:rsid w:val="008C75B7"/>
    <w:rsid w:val="008D7A87"/>
    <w:rsid w:val="008E23CE"/>
    <w:rsid w:val="008E70B9"/>
    <w:rsid w:val="008E7FBC"/>
    <w:rsid w:val="008F46A6"/>
    <w:rsid w:val="008F6F91"/>
    <w:rsid w:val="009009D2"/>
    <w:rsid w:val="00904D9B"/>
    <w:rsid w:val="00907B6C"/>
    <w:rsid w:val="00911877"/>
    <w:rsid w:val="00911C83"/>
    <w:rsid w:val="00911D7E"/>
    <w:rsid w:val="00913CAF"/>
    <w:rsid w:val="009173B4"/>
    <w:rsid w:val="00923B32"/>
    <w:rsid w:val="00925304"/>
    <w:rsid w:val="00935F74"/>
    <w:rsid w:val="00942C01"/>
    <w:rsid w:val="009521CE"/>
    <w:rsid w:val="00962FF8"/>
    <w:rsid w:val="00964E40"/>
    <w:rsid w:val="00967344"/>
    <w:rsid w:val="00974916"/>
    <w:rsid w:val="009869AF"/>
    <w:rsid w:val="00992EAF"/>
    <w:rsid w:val="00993CB1"/>
    <w:rsid w:val="009946BA"/>
    <w:rsid w:val="009B3950"/>
    <w:rsid w:val="009B43D3"/>
    <w:rsid w:val="009B5EE5"/>
    <w:rsid w:val="009B74DC"/>
    <w:rsid w:val="009C0FDC"/>
    <w:rsid w:val="009C153A"/>
    <w:rsid w:val="009D5041"/>
    <w:rsid w:val="009E04CE"/>
    <w:rsid w:val="009E6A34"/>
    <w:rsid w:val="009F18B3"/>
    <w:rsid w:val="009F644A"/>
    <w:rsid w:val="009F7546"/>
    <w:rsid w:val="009F7FF8"/>
    <w:rsid w:val="00A03529"/>
    <w:rsid w:val="00A12ECA"/>
    <w:rsid w:val="00A164D4"/>
    <w:rsid w:val="00A2283D"/>
    <w:rsid w:val="00A235D1"/>
    <w:rsid w:val="00A26B65"/>
    <w:rsid w:val="00A2723A"/>
    <w:rsid w:val="00A34969"/>
    <w:rsid w:val="00A40CD7"/>
    <w:rsid w:val="00A444F1"/>
    <w:rsid w:val="00A50F9F"/>
    <w:rsid w:val="00A54574"/>
    <w:rsid w:val="00A55E96"/>
    <w:rsid w:val="00A56B74"/>
    <w:rsid w:val="00A57D7A"/>
    <w:rsid w:val="00A62C58"/>
    <w:rsid w:val="00A63F0E"/>
    <w:rsid w:val="00A64F3B"/>
    <w:rsid w:val="00A706AE"/>
    <w:rsid w:val="00A70B08"/>
    <w:rsid w:val="00A721ED"/>
    <w:rsid w:val="00A7268C"/>
    <w:rsid w:val="00A74F07"/>
    <w:rsid w:val="00A76079"/>
    <w:rsid w:val="00A81CFD"/>
    <w:rsid w:val="00A83655"/>
    <w:rsid w:val="00A87C63"/>
    <w:rsid w:val="00A904F2"/>
    <w:rsid w:val="00A91EA2"/>
    <w:rsid w:val="00A924FC"/>
    <w:rsid w:val="00A948D4"/>
    <w:rsid w:val="00A971EB"/>
    <w:rsid w:val="00AB4CA4"/>
    <w:rsid w:val="00AB631B"/>
    <w:rsid w:val="00AB6762"/>
    <w:rsid w:val="00AC1704"/>
    <w:rsid w:val="00AC555A"/>
    <w:rsid w:val="00AC5E28"/>
    <w:rsid w:val="00AC5FE1"/>
    <w:rsid w:val="00AC696C"/>
    <w:rsid w:val="00AE36F1"/>
    <w:rsid w:val="00AE4368"/>
    <w:rsid w:val="00AE6862"/>
    <w:rsid w:val="00AE76F5"/>
    <w:rsid w:val="00AF0A8E"/>
    <w:rsid w:val="00AF5FA3"/>
    <w:rsid w:val="00B02477"/>
    <w:rsid w:val="00B0564A"/>
    <w:rsid w:val="00B062C7"/>
    <w:rsid w:val="00B1173B"/>
    <w:rsid w:val="00B11AB5"/>
    <w:rsid w:val="00B147C2"/>
    <w:rsid w:val="00B17113"/>
    <w:rsid w:val="00B2018C"/>
    <w:rsid w:val="00B20F1D"/>
    <w:rsid w:val="00B34296"/>
    <w:rsid w:val="00B37609"/>
    <w:rsid w:val="00B4142C"/>
    <w:rsid w:val="00B43401"/>
    <w:rsid w:val="00B43406"/>
    <w:rsid w:val="00B634B6"/>
    <w:rsid w:val="00B712FE"/>
    <w:rsid w:val="00B721DC"/>
    <w:rsid w:val="00B74FA6"/>
    <w:rsid w:val="00B751C4"/>
    <w:rsid w:val="00B7560D"/>
    <w:rsid w:val="00B805A8"/>
    <w:rsid w:val="00B83870"/>
    <w:rsid w:val="00B841B4"/>
    <w:rsid w:val="00B87AB7"/>
    <w:rsid w:val="00B87F24"/>
    <w:rsid w:val="00BA13D2"/>
    <w:rsid w:val="00BA2D9F"/>
    <w:rsid w:val="00BA3387"/>
    <w:rsid w:val="00BA63C5"/>
    <w:rsid w:val="00BA78DD"/>
    <w:rsid w:val="00BD0365"/>
    <w:rsid w:val="00BD15D8"/>
    <w:rsid w:val="00BD3783"/>
    <w:rsid w:val="00BD73A2"/>
    <w:rsid w:val="00BE00AB"/>
    <w:rsid w:val="00BE35E2"/>
    <w:rsid w:val="00BE57F8"/>
    <w:rsid w:val="00BE6379"/>
    <w:rsid w:val="00C0154D"/>
    <w:rsid w:val="00C11C0A"/>
    <w:rsid w:val="00C174B1"/>
    <w:rsid w:val="00C23873"/>
    <w:rsid w:val="00C30039"/>
    <w:rsid w:val="00C31E5D"/>
    <w:rsid w:val="00C35217"/>
    <w:rsid w:val="00C370F5"/>
    <w:rsid w:val="00C409CA"/>
    <w:rsid w:val="00C432D8"/>
    <w:rsid w:val="00C47BCA"/>
    <w:rsid w:val="00C54DFF"/>
    <w:rsid w:val="00C77FA9"/>
    <w:rsid w:val="00C803AB"/>
    <w:rsid w:val="00C837D1"/>
    <w:rsid w:val="00C92737"/>
    <w:rsid w:val="00C96592"/>
    <w:rsid w:val="00C96DAC"/>
    <w:rsid w:val="00CA085A"/>
    <w:rsid w:val="00CA5451"/>
    <w:rsid w:val="00CA5F48"/>
    <w:rsid w:val="00CB0BF2"/>
    <w:rsid w:val="00CB11C5"/>
    <w:rsid w:val="00CB5702"/>
    <w:rsid w:val="00CB5B1B"/>
    <w:rsid w:val="00CC03E3"/>
    <w:rsid w:val="00CC378A"/>
    <w:rsid w:val="00CC4B61"/>
    <w:rsid w:val="00CC5857"/>
    <w:rsid w:val="00CD0F6C"/>
    <w:rsid w:val="00CD16CC"/>
    <w:rsid w:val="00CE5313"/>
    <w:rsid w:val="00CE7AF9"/>
    <w:rsid w:val="00CF3A8C"/>
    <w:rsid w:val="00D02412"/>
    <w:rsid w:val="00D05742"/>
    <w:rsid w:val="00D065FA"/>
    <w:rsid w:val="00D11230"/>
    <w:rsid w:val="00D1271D"/>
    <w:rsid w:val="00D133DB"/>
    <w:rsid w:val="00D165BA"/>
    <w:rsid w:val="00D204CC"/>
    <w:rsid w:val="00D24AFF"/>
    <w:rsid w:val="00D2665D"/>
    <w:rsid w:val="00D27A39"/>
    <w:rsid w:val="00D37D13"/>
    <w:rsid w:val="00D4220D"/>
    <w:rsid w:val="00D50867"/>
    <w:rsid w:val="00D52FDB"/>
    <w:rsid w:val="00D571DE"/>
    <w:rsid w:val="00D60A87"/>
    <w:rsid w:val="00D807F3"/>
    <w:rsid w:val="00D835D0"/>
    <w:rsid w:val="00D847FB"/>
    <w:rsid w:val="00D85EA5"/>
    <w:rsid w:val="00D866B0"/>
    <w:rsid w:val="00D86D35"/>
    <w:rsid w:val="00D90F78"/>
    <w:rsid w:val="00D97E7F"/>
    <w:rsid w:val="00DA0879"/>
    <w:rsid w:val="00DA2D6A"/>
    <w:rsid w:val="00DB17E1"/>
    <w:rsid w:val="00DB58B1"/>
    <w:rsid w:val="00DC2771"/>
    <w:rsid w:val="00DC4679"/>
    <w:rsid w:val="00DC6756"/>
    <w:rsid w:val="00DD1B00"/>
    <w:rsid w:val="00DD30ED"/>
    <w:rsid w:val="00DD698E"/>
    <w:rsid w:val="00DE713E"/>
    <w:rsid w:val="00DF2A1E"/>
    <w:rsid w:val="00E02CC4"/>
    <w:rsid w:val="00E041F7"/>
    <w:rsid w:val="00E07218"/>
    <w:rsid w:val="00E07ACE"/>
    <w:rsid w:val="00E1017B"/>
    <w:rsid w:val="00E107EF"/>
    <w:rsid w:val="00E12019"/>
    <w:rsid w:val="00E13A37"/>
    <w:rsid w:val="00E20AF1"/>
    <w:rsid w:val="00E25A17"/>
    <w:rsid w:val="00E25CA6"/>
    <w:rsid w:val="00E31ABD"/>
    <w:rsid w:val="00E3393F"/>
    <w:rsid w:val="00E346BA"/>
    <w:rsid w:val="00E3551D"/>
    <w:rsid w:val="00E358F9"/>
    <w:rsid w:val="00E54F15"/>
    <w:rsid w:val="00E56F6C"/>
    <w:rsid w:val="00E60758"/>
    <w:rsid w:val="00E62CC2"/>
    <w:rsid w:val="00E7158F"/>
    <w:rsid w:val="00E83014"/>
    <w:rsid w:val="00E830A3"/>
    <w:rsid w:val="00E87B48"/>
    <w:rsid w:val="00E90571"/>
    <w:rsid w:val="00E92E12"/>
    <w:rsid w:val="00E93D14"/>
    <w:rsid w:val="00EA5515"/>
    <w:rsid w:val="00EA6745"/>
    <w:rsid w:val="00EB1A73"/>
    <w:rsid w:val="00EB5B39"/>
    <w:rsid w:val="00ED0A1F"/>
    <w:rsid w:val="00EF6016"/>
    <w:rsid w:val="00F16B62"/>
    <w:rsid w:val="00F21390"/>
    <w:rsid w:val="00F21450"/>
    <w:rsid w:val="00F26008"/>
    <w:rsid w:val="00F31022"/>
    <w:rsid w:val="00F34979"/>
    <w:rsid w:val="00F40F44"/>
    <w:rsid w:val="00F448C3"/>
    <w:rsid w:val="00F45343"/>
    <w:rsid w:val="00F46304"/>
    <w:rsid w:val="00F46521"/>
    <w:rsid w:val="00F50E3F"/>
    <w:rsid w:val="00F629CF"/>
    <w:rsid w:val="00F657CD"/>
    <w:rsid w:val="00F6725F"/>
    <w:rsid w:val="00F72F8F"/>
    <w:rsid w:val="00F8118F"/>
    <w:rsid w:val="00F82C6D"/>
    <w:rsid w:val="00F83260"/>
    <w:rsid w:val="00F841D6"/>
    <w:rsid w:val="00F84547"/>
    <w:rsid w:val="00F87205"/>
    <w:rsid w:val="00F90307"/>
    <w:rsid w:val="00F9104B"/>
    <w:rsid w:val="00F912FC"/>
    <w:rsid w:val="00F92CA6"/>
    <w:rsid w:val="00FA5436"/>
    <w:rsid w:val="00FB70BF"/>
    <w:rsid w:val="00FE092C"/>
    <w:rsid w:val="00FE78F1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4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C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1C0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4F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1C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1C0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C1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C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C1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11C0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11C0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1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C0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20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4FC"/>
    <w:rPr>
      <w:rFonts w:ascii="Calibri" w:eastAsia="Times New Roman" w:hAnsi="Calibri" w:cs="Times New Roman"/>
    </w:rPr>
  </w:style>
  <w:style w:type="paragraph" w:customStyle="1" w:styleId="c3">
    <w:name w:val="c3"/>
    <w:basedOn w:val="Normal"/>
    <w:uiPriority w:val="99"/>
    <w:rsid w:val="00F912FC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912FC"/>
    <w:rPr>
      <w:rFonts w:cs="Times New Roman"/>
    </w:rPr>
  </w:style>
  <w:style w:type="paragraph" w:customStyle="1" w:styleId="c14">
    <w:name w:val="c14"/>
    <w:basedOn w:val="Normal"/>
    <w:uiPriority w:val="99"/>
    <w:rsid w:val="00F912FC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912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33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33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3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33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33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5" w:color="666666"/>
                                                                                <w:left w:val="dotted" w:sz="4" w:space="5" w:color="666666"/>
                                                                                <w:bottom w:val="dotted" w:sz="4" w:space="5" w:color="666666"/>
                                                                                <w:right w:val="dotted" w:sz="4" w:space="5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17</Pages>
  <Words>3522</Words>
  <Characters>20080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Машешулечка</dc:creator>
  <cp:keywords/>
  <dc:description/>
  <cp:lastModifiedBy>Александр</cp:lastModifiedBy>
  <cp:revision>17</cp:revision>
  <cp:lastPrinted>2012-04-23T11:12:00Z</cp:lastPrinted>
  <dcterms:created xsi:type="dcterms:W3CDTF">2012-04-16T17:02:00Z</dcterms:created>
  <dcterms:modified xsi:type="dcterms:W3CDTF">2014-03-02T17:05:00Z</dcterms:modified>
</cp:coreProperties>
</file>