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79" w:rsidRDefault="008D4B79" w:rsidP="008D4B79">
      <w:pPr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</w:pPr>
    </w:p>
    <w:p w:rsidR="008D4B79" w:rsidRDefault="008D4B79" w:rsidP="008D4B79">
      <w:pPr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</w:pPr>
    </w:p>
    <w:p w:rsidR="008D4B79" w:rsidRDefault="008D4B79" w:rsidP="008D4B79">
      <w:pPr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</w:pPr>
    </w:p>
    <w:p w:rsidR="008D4B79" w:rsidRDefault="008D4B79" w:rsidP="008D4B79">
      <w:pPr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</w:pPr>
    </w:p>
    <w:p w:rsidR="008D4B79" w:rsidRDefault="008D4B79" w:rsidP="008D4B79">
      <w:pPr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  <w:t>День знаний.</w:t>
      </w:r>
    </w:p>
    <w:p w:rsidR="008D4B79" w:rsidRPr="008D4B79" w:rsidRDefault="00250A0E" w:rsidP="008D4B79">
      <w:pPr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</w:pPr>
      <w:r w:rsidRPr="008D4B79"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  <w:t>Здравствуй, школа!</w:t>
      </w:r>
      <w:r w:rsidR="008D4B79" w:rsidRPr="008D4B79"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  <w:br w:type="page"/>
      </w:r>
    </w:p>
    <w:p w:rsidR="00250A0E" w:rsidRPr="00650AD6" w:rsidRDefault="00250A0E" w:rsidP="00250A0E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A07AAA" w:rsidRPr="00FF1428" w:rsidRDefault="00A07AAA" w:rsidP="00A0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Цели: </w:t>
      </w:r>
      <w:r w:rsidRPr="00FF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 Познакомить детей с правилами поведения в школе.</w:t>
      </w:r>
    </w:p>
    <w:p w:rsidR="00A07AAA" w:rsidRPr="00FF1428" w:rsidRDefault="00A07AAA" w:rsidP="00A07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2.  Научить обращаться со школьными принадлежностями.</w:t>
      </w:r>
    </w:p>
    <w:p w:rsidR="00A07AAA" w:rsidRPr="00FF1428" w:rsidRDefault="00A07AAA" w:rsidP="00A07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3.  Воспитывать аккуратность, бережное отношение к школьным                  принадлежностям.</w:t>
      </w:r>
    </w:p>
    <w:p w:rsidR="00A07AAA" w:rsidRPr="00FF1428" w:rsidRDefault="00A07AAA" w:rsidP="00A07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:rsidR="00A07AAA" w:rsidRPr="00FF1428" w:rsidRDefault="00A07AAA" w:rsidP="00A07AAA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AAA" w:rsidRPr="00FF1428" w:rsidRDefault="00A07AAA" w:rsidP="00A0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</w:p>
    <w:p w:rsidR="00A07AAA" w:rsidRPr="00A07AAA" w:rsidRDefault="00A07AAA" w:rsidP="00A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Дорогие дети, папы и мамы, дедушки и бабушки! Вот и наступил долгожданный день. Распахнула</w:t>
      </w:r>
      <w:r w:rsidRPr="00FF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приветливо двери школа. А интересно, все ли здесь собрались? Давайте проверим.</w:t>
      </w:r>
    </w:p>
    <w:p w:rsidR="00A07AAA" w:rsidRPr="00A07AAA" w:rsidRDefault="00A07AAA" w:rsidP="00A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Старательные девочки здесь?</w:t>
      </w:r>
    </w:p>
    <w:p w:rsidR="00A07AAA" w:rsidRPr="00A07AAA" w:rsidRDefault="00A07AAA" w:rsidP="00A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Умные мальчики?</w:t>
      </w:r>
    </w:p>
    <w:p w:rsidR="00A07AAA" w:rsidRPr="00A07AAA" w:rsidRDefault="00A07AAA" w:rsidP="00A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Заботливые мамы?</w:t>
      </w:r>
    </w:p>
    <w:p w:rsidR="00A07AAA" w:rsidRPr="00A07AAA" w:rsidRDefault="00A07AAA" w:rsidP="00A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Умелые папы?</w:t>
      </w:r>
    </w:p>
    <w:p w:rsidR="00A07AAA" w:rsidRPr="00A07AAA" w:rsidRDefault="00A07AAA" w:rsidP="00A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Добрые и ласковые бабушки и дедушки?</w:t>
      </w:r>
    </w:p>
    <w:p w:rsidR="00A07AAA" w:rsidRPr="00A07AAA" w:rsidRDefault="00A07AAA" w:rsidP="00A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можно начинать.</w:t>
      </w:r>
    </w:p>
    <w:p w:rsidR="00250A0E" w:rsidRPr="00650AD6" w:rsidRDefault="00A07450" w:rsidP="006F2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 xml:space="preserve">Для миллиона россиян сегодня большой долгожданный праздник – День знаний, начало учебного года. </w:t>
      </w:r>
      <w:r w:rsidR="00250A0E"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поздравляю всех присутствующих с этим замечательным праздником.  Дорогие девочки и мальчики, ваша школа приветствует вас! Сколько хороших и добрых учеников сидели за этими столами. Я, надеюсь, что и вы будете с интересом учиться, с уважением относиться к учителям, активно участвовать во всех школьных мероприятиях.</w:t>
      </w:r>
    </w:p>
    <w:p w:rsidR="00250A0E" w:rsidRPr="00650AD6" w:rsidRDefault="00250A0E" w:rsidP="00250A0E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Ребята! Как вас много и какие вы в</w:t>
      </w:r>
      <w:r w:rsidR="00BF74CB"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 красивые! Поднимите руку</w:t>
      </w: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те, у кого сегодня хорошее настроение. </w:t>
      </w:r>
    </w:p>
    <w:p w:rsidR="00250A0E" w:rsidRPr="00650AD6" w:rsidRDefault="00250A0E" w:rsidP="00250A0E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Давайте я попробую угадать, почему вы сегодня так радуетесь. Если я угадаю, вы хлопайте в ладоши. Договорились?</w:t>
      </w:r>
    </w:p>
    <w:p w:rsidR="00250A0E" w:rsidRPr="00650AD6" w:rsidRDefault="00250A0E" w:rsidP="00250A0E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вы рады, потому что у вас есть красивый портфель; </w:t>
      </w:r>
    </w:p>
    <w:p w:rsidR="00250A0E" w:rsidRPr="00650AD6" w:rsidRDefault="00250A0E" w:rsidP="00250A0E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-потому что вы сегодня очень нарядны и красивы; </w:t>
      </w:r>
    </w:p>
    <w:p w:rsidR="00250A0E" w:rsidRPr="00650AD6" w:rsidRDefault="00250A0E" w:rsidP="00250A0E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-потому что вы сегодня пришли в школу; </w:t>
      </w:r>
    </w:p>
    <w:p w:rsidR="00250A0E" w:rsidRPr="00650AD6" w:rsidRDefault="00250A0E" w:rsidP="00250A0E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-потому что вы сегодня встретились со своей учительницей. </w:t>
      </w:r>
    </w:p>
    <w:p w:rsidR="00250A0E" w:rsidRPr="00650AD6" w:rsidRDefault="00250A0E" w:rsidP="00250A0E">
      <w:pPr>
        <w:spacing w:before="78" w:after="78" w:line="240" w:lineRule="auto"/>
        <w:ind w:firstLine="11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 Здравствуй, школа!</w:t>
      </w:r>
    </w:p>
    <w:p w:rsidR="00250A0E" w:rsidRPr="00650AD6" w:rsidRDefault="00250A0E" w:rsidP="00250A0E">
      <w:pPr>
        <w:spacing w:before="78" w:after="78" w:line="240" w:lineRule="auto"/>
        <w:ind w:firstLine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Здравствуй класс!</w:t>
      </w:r>
    </w:p>
    <w:p w:rsidR="00250A0E" w:rsidRPr="00650AD6" w:rsidRDefault="00250A0E" w:rsidP="00250A0E">
      <w:pPr>
        <w:spacing w:before="78" w:after="78" w:line="240" w:lineRule="auto"/>
        <w:ind w:firstLine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Двери школьные сегодня</w:t>
      </w:r>
    </w:p>
    <w:p w:rsidR="00250A0E" w:rsidRPr="00650AD6" w:rsidRDefault="00250A0E" w:rsidP="00250A0E">
      <w:pPr>
        <w:spacing w:before="78" w:after="78" w:line="240" w:lineRule="auto"/>
        <w:ind w:firstLine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Раскрываются для вас.</w:t>
      </w:r>
    </w:p>
    <w:p w:rsidR="006F2A44" w:rsidRPr="00650AD6" w:rsidRDefault="00250A0E" w:rsidP="00250A0E">
      <w:pPr>
        <w:spacing w:before="78" w:after="78" w:line="240" w:lineRule="auto"/>
        <w:ind w:firstLine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6F2A44" w:rsidRPr="00650AD6" w:rsidSect="008D4B79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пришли сегодня в школу</w:t>
      </w:r>
    </w:p>
    <w:p w:rsidR="00250A0E" w:rsidRPr="00650AD6" w:rsidRDefault="006F2A44" w:rsidP="00250A0E">
      <w:pPr>
        <w:spacing w:before="78" w:after="78" w:line="240" w:lineRule="auto"/>
        <w:ind w:firstLine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</w:t>
      </w:r>
      <w:r w:rsidR="00250A0E"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Поступили в первый класс.</w:t>
      </w:r>
    </w:p>
    <w:p w:rsidR="00250A0E" w:rsidRPr="00650AD6" w:rsidRDefault="00250A0E" w:rsidP="00250A0E">
      <w:pPr>
        <w:spacing w:before="78" w:after="78" w:line="240" w:lineRule="auto"/>
        <w:ind w:firstLine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Позабыли и про мячик,</w:t>
      </w:r>
    </w:p>
    <w:p w:rsidR="00250A0E" w:rsidRPr="00650AD6" w:rsidRDefault="00250A0E" w:rsidP="00250A0E">
      <w:pPr>
        <w:spacing w:before="78" w:after="78" w:line="240" w:lineRule="auto"/>
        <w:ind w:firstLine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про игры во дворе:</w:t>
      </w:r>
    </w:p>
    <w:p w:rsidR="00250A0E" w:rsidRPr="00650AD6" w:rsidRDefault="00250A0E" w:rsidP="00250A0E">
      <w:pPr>
        <w:spacing w:before="78" w:after="78" w:line="240" w:lineRule="auto"/>
        <w:ind w:firstLine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Мы рассмотрим хорошенько </w:t>
      </w:r>
    </w:p>
    <w:p w:rsidR="00250A0E" w:rsidRPr="00650AD6" w:rsidRDefault="00250A0E" w:rsidP="00250A0E">
      <w:pPr>
        <w:spacing w:before="78" w:after="78" w:line="240" w:lineRule="auto"/>
        <w:ind w:firstLine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картинки в букваре.</w:t>
      </w:r>
    </w:p>
    <w:p w:rsidR="00250A0E" w:rsidRPr="00650AD6" w:rsidRDefault="00250A0E" w:rsidP="00250A0E">
      <w:pPr>
        <w:spacing w:before="78" w:after="78" w:line="240" w:lineRule="auto"/>
        <w:ind w:firstLine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Будем в школе мы читать</w:t>
      </w:r>
    </w:p>
    <w:p w:rsidR="00250A0E" w:rsidRPr="00650AD6" w:rsidRDefault="00250A0E" w:rsidP="00250A0E">
      <w:pPr>
        <w:spacing w:before="78" w:after="78" w:line="240" w:lineRule="auto"/>
        <w:ind w:firstLine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писать, и считать.</w:t>
      </w:r>
    </w:p>
    <w:p w:rsidR="00250A0E" w:rsidRPr="00650AD6" w:rsidRDefault="00250A0E" w:rsidP="00250A0E">
      <w:pPr>
        <w:spacing w:before="78" w:after="78" w:line="240" w:lineRule="auto"/>
        <w:ind w:firstLine="113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Много-много будем знать! </w:t>
      </w:r>
    </w:p>
    <w:p w:rsidR="00A07450" w:rsidRPr="00650AD6" w:rsidRDefault="00250A0E" w:rsidP="006F2A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Ну, что ж, пора нам познакомиться поближе. Я ваша учительница, зовут меня Татьяна Михайловна</w:t>
      </w:r>
      <w:proofErr w:type="gramStart"/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A07450"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F2A44"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07450"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 w:rsidR="00A07450"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="00A07450"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аждый ученик представляется)</w:t>
      </w:r>
    </w:p>
    <w:p w:rsidR="00A07450" w:rsidRPr="00650AD6" w:rsidRDefault="00250A0E" w:rsidP="006F2A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Вместе с вами я буду целых 4 года – 4 года радости и огорчений, 4 года ежедневного узнавания и открытия чего-то нового. Это время пролетит незаметно, но мне бы очень хотелось, чтобы </w:t>
      </w:r>
      <w:r w:rsidR="00A07450"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наша дружба</w:t>
      </w: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никогда прекращалась. Вы попали в чудесную страну школьных друзей. Именно здесь приобретают самых верных друзей на всю жизнь. Все жители этой страны носят почётное звание – Ученик! Это почётное звание вы будете нести с 1-го до 11 класса.</w:t>
      </w:r>
    </w:p>
    <w:p w:rsidR="00A07450" w:rsidRPr="00650AD6" w:rsidRDefault="00A07450" w:rsidP="006F2A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 xml:space="preserve">Вчера лишь тебе говорили малыш. </w:t>
      </w:r>
    </w:p>
    <w:p w:rsidR="00A07450" w:rsidRPr="00650AD6" w:rsidRDefault="00A07450" w:rsidP="006F2A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Порой называли проказник…</w:t>
      </w:r>
    </w:p>
    <w:p w:rsidR="00A07450" w:rsidRPr="00650AD6" w:rsidRDefault="00A07450" w:rsidP="00A074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 xml:space="preserve">Сегодня уже ты за партой сидишь, </w:t>
      </w:r>
    </w:p>
    <w:p w:rsidR="00A07450" w:rsidRDefault="00A07450" w:rsidP="00A074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Зовут тебя все – ПЕРВОКЛАССНИК!</w:t>
      </w:r>
    </w:p>
    <w:p w:rsidR="00A07AAA" w:rsidRPr="00650AD6" w:rsidRDefault="00A07AAA" w:rsidP="00A07450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2D9F" w:rsidRPr="00A07AAA" w:rsidRDefault="00A07450" w:rsidP="00A07450">
      <w:pPr>
        <w:pStyle w:val="a3"/>
        <w:numPr>
          <w:ilvl w:val="0"/>
          <w:numId w:val="2"/>
        </w:numPr>
        <w:tabs>
          <w:tab w:val="clear" w:pos="4472"/>
          <w:tab w:val="num" w:pos="993"/>
        </w:tabs>
        <w:spacing w:after="0" w:line="240" w:lineRule="auto"/>
        <w:ind w:left="170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AA">
        <w:rPr>
          <w:rFonts w:ascii="Times New Roman" w:hAnsi="Times New Roman" w:cs="Times New Roman"/>
          <w:sz w:val="28"/>
          <w:szCs w:val="28"/>
        </w:rPr>
        <w:t xml:space="preserve">1 ребенок: Мы теперь большими стали,           </w:t>
      </w:r>
    </w:p>
    <w:p w:rsidR="00A07AAA" w:rsidRPr="00A07AAA" w:rsidRDefault="00762D9F" w:rsidP="00A07450">
      <w:pPr>
        <w:pStyle w:val="a3"/>
        <w:numPr>
          <w:ilvl w:val="0"/>
          <w:numId w:val="2"/>
        </w:numPr>
        <w:tabs>
          <w:tab w:val="clear" w:pos="4472"/>
          <w:tab w:val="num" w:pos="993"/>
        </w:tabs>
        <w:spacing w:after="0" w:line="240" w:lineRule="auto"/>
        <w:ind w:left="170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7450" w:rsidRPr="00A07AAA">
        <w:rPr>
          <w:rFonts w:ascii="Times New Roman" w:hAnsi="Times New Roman" w:cs="Times New Roman"/>
          <w:sz w:val="28"/>
          <w:szCs w:val="28"/>
        </w:rPr>
        <w:t xml:space="preserve">Детский сад закрыт для нас. </w:t>
      </w:r>
      <w:r w:rsidR="00A07450" w:rsidRPr="00A07AAA">
        <w:rPr>
          <w:rFonts w:ascii="Times New Roman" w:hAnsi="Times New Roman" w:cs="Times New Roman"/>
          <w:sz w:val="28"/>
          <w:szCs w:val="28"/>
        </w:rPr>
        <w:br/>
        <w:t xml:space="preserve">Ранцы мы с утра </w:t>
      </w:r>
      <w:r w:rsidR="008D4B79" w:rsidRPr="00A07AAA">
        <w:rPr>
          <w:rFonts w:ascii="Times New Roman" w:hAnsi="Times New Roman" w:cs="Times New Roman"/>
          <w:sz w:val="28"/>
          <w:szCs w:val="28"/>
        </w:rPr>
        <w:t xml:space="preserve">собрали, </w:t>
      </w:r>
      <w:r w:rsidR="008D4B79" w:rsidRPr="00A07AAA">
        <w:rPr>
          <w:rFonts w:ascii="Times New Roman" w:hAnsi="Times New Roman" w:cs="Times New Roman"/>
          <w:sz w:val="28"/>
          <w:szCs w:val="28"/>
        </w:rPr>
        <w:br/>
        <w:t xml:space="preserve">Поступаем в 1 класс! </w:t>
      </w:r>
    </w:p>
    <w:p w:rsidR="00A07AAA" w:rsidRPr="00A07AAA" w:rsidRDefault="00A07450" w:rsidP="00A07450">
      <w:pPr>
        <w:pStyle w:val="a3"/>
        <w:numPr>
          <w:ilvl w:val="0"/>
          <w:numId w:val="2"/>
        </w:numPr>
        <w:tabs>
          <w:tab w:val="clear" w:pos="4472"/>
          <w:tab w:val="num" w:pos="993"/>
        </w:tabs>
        <w:spacing w:after="0" w:line="240" w:lineRule="auto"/>
        <w:ind w:left="170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AA">
        <w:rPr>
          <w:rFonts w:ascii="Times New Roman" w:hAnsi="Times New Roman" w:cs="Times New Roman"/>
          <w:sz w:val="28"/>
          <w:szCs w:val="28"/>
        </w:rPr>
        <w:br/>
        <w:t>2 ребенок: Не волнуйт</w:t>
      </w:r>
      <w:r w:rsidR="00762D9F" w:rsidRPr="00A07AAA">
        <w:rPr>
          <w:rFonts w:ascii="Times New Roman" w:hAnsi="Times New Roman" w:cs="Times New Roman"/>
          <w:sz w:val="28"/>
          <w:szCs w:val="28"/>
        </w:rPr>
        <w:t xml:space="preserve">есь папы, мамы,    </w:t>
      </w:r>
      <w:r w:rsidRPr="00A07AAA">
        <w:rPr>
          <w:rFonts w:ascii="Times New Roman" w:hAnsi="Times New Roman" w:cs="Times New Roman"/>
          <w:sz w:val="28"/>
          <w:szCs w:val="28"/>
        </w:rPr>
        <w:br/>
        <w:t xml:space="preserve">Мы уже не малыши! </w:t>
      </w:r>
      <w:r w:rsidRPr="00A07AAA">
        <w:rPr>
          <w:rFonts w:ascii="Times New Roman" w:hAnsi="Times New Roman" w:cs="Times New Roman"/>
          <w:sz w:val="28"/>
          <w:szCs w:val="28"/>
        </w:rPr>
        <w:br/>
        <w:t xml:space="preserve">Мы все школьниками стали, </w:t>
      </w:r>
      <w:r w:rsidRPr="00A07AAA">
        <w:rPr>
          <w:rFonts w:ascii="Times New Roman" w:hAnsi="Times New Roman" w:cs="Times New Roman"/>
          <w:sz w:val="28"/>
          <w:szCs w:val="28"/>
        </w:rPr>
        <w:br/>
        <w:t>Нас поздравьте от душ</w:t>
      </w:r>
      <w:r w:rsidR="008D4B79" w:rsidRPr="00A07AAA">
        <w:rPr>
          <w:rFonts w:ascii="Times New Roman" w:hAnsi="Times New Roman" w:cs="Times New Roman"/>
          <w:sz w:val="28"/>
          <w:szCs w:val="28"/>
        </w:rPr>
        <w:t xml:space="preserve">и! </w:t>
      </w:r>
    </w:p>
    <w:p w:rsidR="00A07AAA" w:rsidRPr="00A07AAA" w:rsidRDefault="00A07450" w:rsidP="00A07450">
      <w:pPr>
        <w:pStyle w:val="a3"/>
        <w:numPr>
          <w:ilvl w:val="0"/>
          <w:numId w:val="2"/>
        </w:numPr>
        <w:tabs>
          <w:tab w:val="clear" w:pos="4472"/>
          <w:tab w:val="num" w:pos="993"/>
        </w:tabs>
        <w:spacing w:after="0" w:line="240" w:lineRule="auto"/>
        <w:ind w:left="170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AA">
        <w:rPr>
          <w:rFonts w:ascii="Times New Roman" w:hAnsi="Times New Roman" w:cs="Times New Roman"/>
          <w:sz w:val="28"/>
          <w:szCs w:val="28"/>
        </w:rPr>
        <w:br/>
        <w:t xml:space="preserve">3 ребенок: Будем в </w:t>
      </w:r>
      <w:r w:rsidR="00762D9F" w:rsidRPr="00A07AAA">
        <w:rPr>
          <w:rFonts w:ascii="Times New Roman" w:hAnsi="Times New Roman" w:cs="Times New Roman"/>
          <w:sz w:val="28"/>
          <w:szCs w:val="28"/>
        </w:rPr>
        <w:t xml:space="preserve">школе мы учиться, </w:t>
      </w:r>
      <w:r w:rsidRPr="00A07AAA">
        <w:rPr>
          <w:rFonts w:ascii="Times New Roman" w:hAnsi="Times New Roman" w:cs="Times New Roman"/>
          <w:sz w:val="28"/>
          <w:szCs w:val="28"/>
        </w:rPr>
        <w:br/>
        <w:t xml:space="preserve">И умнеть день ото дня. </w:t>
      </w:r>
      <w:r w:rsidRPr="00A07AAA">
        <w:rPr>
          <w:rFonts w:ascii="Times New Roman" w:hAnsi="Times New Roman" w:cs="Times New Roman"/>
          <w:sz w:val="28"/>
          <w:szCs w:val="28"/>
        </w:rPr>
        <w:br/>
        <w:t>Будут каждый де</w:t>
      </w:r>
      <w:r w:rsidR="008D4B79" w:rsidRPr="00A07AAA">
        <w:rPr>
          <w:rFonts w:ascii="Times New Roman" w:hAnsi="Times New Roman" w:cs="Times New Roman"/>
          <w:sz w:val="28"/>
          <w:szCs w:val="28"/>
        </w:rPr>
        <w:t>нь гордиться</w:t>
      </w:r>
      <w:r w:rsidR="008D4B79" w:rsidRPr="00A07AAA">
        <w:rPr>
          <w:rFonts w:ascii="Times New Roman" w:hAnsi="Times New Roman" w:cs="Times New Roman"/>
          <w:sz w:val="28"/>
          <w:szCs w:val="28"/>
        </w:rPr>
        <w:br/>
        <w:t xml:space="preserve">Нами все учителя. </w:t>
      </w:r>
    </w:p>
    <w:p w:rsidR="00A07AAA" w:rsidRPr="00A07AAA" w:rsidRDefault="00A07450" w:rsidP="00A07450">
      <w:pPr>
        <w:pStyle w:val="a3"/>
        <w:numPr>
          <w:ilvl w:val="0"/>
          <w:numId w:val="2"/>
        </w:numPr>
        <w:tabs>
          <w:tab w:val="clear" w:pos="4472"/>
          <w:tab w:val="num" w:pos="993"/>
        </w:tabs>
        <w:spacing w:after="0" w:line="240" w:lineRule="auto"/>
        <w:ind w:left="170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AA">
        <w:rPr>
          <w:rFonts w:ascii="Times New Roman" w:hAnsi="Times New Roman" w:cs="Times New Roman"/>
          <w:sz w:val="28"/>
          <w:szCs w:val="28"/>
        </w:rPr>
        <w:br/>
        <w:t>4 ребенок: Мы прослави</w:t>
      </w:r>
      <w:r w:rsidR="00762D9F" w:rsidRPr="00A07AAA">
        <w:rPr>
          <w:rFonts w:ascii="Times New Roman" w:hAnsi="Times New Roman" w:cs="Times New Roman"/>
          <w:sz w:val="28"/>
          <w:szCs w:val="28"/>
        </w:rPr>
        <w:t xml:space="preserve">м эту школу        </w:t>
      </w:r>
      <w:r w:rsidRPr="00A07AAA">
        <w:rPr>
          <w:rFonts w:ascii="Times New Roman" w:hAnsi="Times New Roman" w:cs="Times New Roman"/>
          <w:sz w:val="28"/>
          <w:szCs w:val="28"/>
        </w:rPr>
        <w:br/>
        <w:t xml:space="preserve">Добрыми делами. </w:t>
      </w:r>
      <w:r w:rsidRPr="00A07AAA">
        <w:rPr>
          <w:rFonts w:ascii="Times New Roman" w:hAnsi="Times New Roman" w:cs="Times New Roman"/>
          <w:sz w:val="28"/>
          <w:szCs w:val="28"/>
        </w:rPr>
        <w:br/>
        <w:t xml:space="preserve">Будете и вы гордиться, </w:t>
      </w:r>
      <w:r w:rsidRPr="00A07AAA">
        <w:rPr>
          <w:rFonts w:ascii="Times New Roman" w:hAnsi="Times New Roman" w:cs="Times New Roman"/>
          <w:sz w:val="28"/>
          <w:szCs w:val="28"/>
        </w:rPr>
        <w:br/>
        <w:t xml:space="preserve">Что учились с нами! </w:t>
      </w:r>
    </w:p>
    <w:p w:rsidR="00A07AAA" w:rsidRPr="00A07AAA" w:rsidRDefault="00A07450" w:rsidP="00A07450">
      <w:pPr>
        <w:pStyle w:val="a3"/>
        <w:numPr>
          <w:ilvl w:val="0"/>
          <w:numId w:val="2"/>
        </w:numPr>
        <w:tabs>
          <w:tab w:val="clear" w:pos="4472"/>
          <w:tab w:val="num" w:pos="993"/>
        </w:tabs>
        <w:spacing w:after="0" w:line="240" w:lineRule="auto"/>
        <w:ind w:left="170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AA">
        <w:rPr>
          <w:rFonts w:ascii="Times New Roman" w:hAnsi="Times New Roman" w:cs="Times New Roman"/>
          <w:sz w:val="28"/>
          <w:szCs w:val="28"/>
        </w:rPr>
        <w:br/>
      </w:r>
      <w:r w:rsidRPr="00A07AAA">
        <w:rPr>
          <w:rFonts w:ascii="Times New Roman" w:hAnsi="Times New Roman" w:cs="Times New Roman"/>
          <w:color w:val="000000"/>
          <w:sz w:val="28"/>
          <w:szCs w:val="28"/>
        </w:rPr>
        <w:t xml:space="preserve">5 ребенок: Мы пришли сюда, ребята,      </w:t>
      </w:r>
      <w:r w:rsidRPr="00A07A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Чтоб отличниками быть. </w:t>
      </w:r>
      <w:r w:rsidRPr="00A07AAA">
        <w:rPr>
          <w:rFonts w:ascii="Times New Roman" w:hAnsi="Times New Roman" w:cs="Times New Roman"/>
          <w:color w:val="000000"/>
          <w:sz w:val="28"/>
          <w:szCs w:val="28"/>
        </w:rPr>
        <w:br/>
        <w:t>И в учебе и в труде</w:t>
      </w:r>
      <w:proofErr w:type="gramStart"/>
      <w:r w:rsidRPr="00A07AAA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A07AAA">
        <w:rPr>
          <w:rFonts w:ascii="Times New Roman" w:hAnsi="Times New Roman" w:cs="Times New Roman"/>
          <w:color w:val="000000"/>
          <w:sz w:val="28"/>
          <w:szCs w:val="28"/>
        </w:rPr>
        <w:t xml:space="preserve">ашей Родине служить! </w:t>
      </w:r>
    </w:p>
    <w:p w:rsidR="00A07450" w:rsidRPr="00A07AAA" w:rsidRDefault="00A07450" w:rsidP="00A07450">
      <w:pPr>
        <w:pStyle w:val="a3"/>
        <w:numPr>
          <w:ilvl w:val="0"/>
          <w:numId w:val="2"/>
        </w:numPr>
        <w:tabs>
          <w:tab w:val="clear" w:pos="4472"/>
          <w:tab w:val="num" w:pos="993"/>
        </w:tabs>
        <w:spacing w:after="0" w:line="240" w:lineRule="auto"/>
        <w:ind w:left="170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AA">
        <w:rPr>
          <w:rFonts w:ascii="Times New Roman" w:hAnsi="Times New Roman" w:cs="Times New Roman"/>
          <w:color w:val="000000"/>
          <w:sz w:val="28"/>
          <w:szCs w:val="28"/>
        </w:rPr>
        <w:br/>
        <w:t>6 ребенок: Нами в</w:t>
      </w:r>
      <w:r w:rsidR="00762D9F" w:rsidRPr="00A07AAA">
        <w:rPr>
          <w:rFonts w:ascii="Times New Roman" w:hAnsi="Times New Roman" w:cs="Times New Roman"/>
          <w:color w:val="000000"/>
          <w:sz w:val="28"/>
          <w:szCs w:val="28"/>
        </w:rPr>
        <w:t xml:space="preserve">се вы полюбуйтесь   </w:t>
      </w:r>
      <w:r w:rsidRPr="00A07A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запомните вы нас. </w:t>
      </w:r>
      <w:r w:rsidRPr="00A07A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7A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Обещаем самым лучшим</w:t>
      </w:r>
      <w:proofErr w:type="gramStart"/>
      <w:r w:rsidRPr="00A07AAA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A07AAA">
        <w:rPr>
          <w:rFonts w:ascii="Times New Roman" w:hAnsi="Times New Roman" w:cs="Times New Roman"/>
          <w:color w:val="000000"/>
          <w:sz w:val="28"/>
          <w:szCs w:val="28"/>
        </w:rPr>
        <w:t>удет в школе первый класс…</w:t>
      </w:r>
      <w:r w:rsidRPr="00A07AAA">
        <w:rPr>
          <w:rFonts w:ascii="Times New Roman" w:hAnsi="Times New Roman" w:cs="Times New Roman"/>
          <w:color w:val="000000"/>
          <w:sz w:val="28"/>
          <w:szCs w:val="28"/>
        </w:rPr>
        <w:br/>
        <w:t>Все: Первый класс!</w:t>
      </w:r>
    </w:p>
    <w:p w:rsidR="00A07450" w:rsidRPr="00C710A7" w:rsidRDefault="00A07450" w:rsidP="00250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74CB" w:rsidRPr="00650AD6" w:rsidRDefault="00250A0E" w:rsidP="009C1EC2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BF74CB" w:rsidRPr="00650AD6" w:rsidSect="008D4B79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 Давайте внимательно послушаем, что должен запомнить каждый первоклассник</w:t>
      </w:r>
      <w:r w:rsidR="009C1EC2"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приложите ухо к своей парте и послушайте ее советы.</w:t>
      </w:r>
      <w:r w:rsidR="009C1EC2"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lastRenderedPageBreak/>
        <w:t>Дружно хлопайте в ладоши,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Если мой совет - хороший.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 xml:space="preserve">1.На уроке не зевай, 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Смело руку поднимай.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Только с места не кричи,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Не крутись и не скачи.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Отвечай красиво, внятно,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Чтобы было всем понятно.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2.В школе все должны учиться,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Здесь нельзя, дружок, лениться.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Не быстрей пройдёт урок,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Если думать про звонок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И учителя не слушать,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А под партой грушу кушать.</w:t>
      </w:r>
    </w:p>
    <w:p w:rsidR="007078AE" w:rsidRPr="00650AD6" w:rsidRDefault="007078AE" w:rsidP="00650A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Дружно хлопайте в ладоши,</w:t>
      </w:r>
    </w:p>
    <w:p w:rsidR="00650AD6" w:rsidRPr="00650AD6" w:rsidRDefault="00650AD6" w:rsidP="00650A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Если мой совет – хороший.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3.Знай: во время переменки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Никогда не стой у стенки.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Лучше в игры поиграй,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Доску вытри, поболтай.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Как девчонки и мальчишки,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Подготовь к уроку книжки.</w:t>
      </w:r>
    </w:p>
    <w:p w:rsidR="007078AE" w:rsidRPr="00650AD6" w:rsidRDefault="007078AE" w:rsidP="00650A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Дружно хлопайте в ладоши,</w:t>
      </w:r>
    </w:p>
    <w:p w:rsidR="007078AE" w:rsidRPr="00650AD6" w:rsidRDefault="007078AE" w:rsidP="00650A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Если мой совет - хороший.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4.Мошек в классе не считай,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Слушай всё, запоминай.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Содержи портфель в порядке,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Книги, ручки и тетрадки.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Не забудь про свой дневник: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Ведь теперь ты - ученик.</w:t>
      </w:r>
    </w:p>
    <w:p w:rsidR="00650AD6" w:rsidRPr="00650AD6" w:rsidRDefault="00650AD6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B79" w:rsidRPr="00650AD6" w:rsidRDefault="008D4B79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D4B79" w:rsidRPr="00650AD6" w:rsidSect="008D4B79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lastRenderedPageBreak/>
        <w:t>5.Ты не жадничай, делись,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Будь хорошим, не дерись.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AD6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650AD6">
        <w:rPr>
          <w:rFonts w:ascii="Times New Roman" w:hAnsi="Times New Roman" w:cs="Times New Roman"/>
          <w:sz w:val="28"/>
          <w:szCs w:val="28"/>
        </w:rPr>
        <w:t xml:space="preserve"> в классе защищай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И в обиду не давай.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Надо дружбой дорожить,</w:t>
      </w:r>
    </w:p>
    <w:p w:rsidR="007078AE" w:rsidRPr="00650AD6" w:rsidRDefault="007078AE" w:rsidP="0070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Всем одной семьёй жить.</w:t>
      </w:r>
    </w:p>
    <w:p w:rsidR="007078AE" w:rsidRPr="00650AD6" w:rsidRDefault="007078AE" w:rsidP="00650A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Дружно хлопайте в ладоши,</w:t>
      </w:r>
    </w:p>
    <w:p w:rsidR="007078AE" w:rsidRPr="00650AD6" w:rsidRDefault="007078AE" w:rsidP="00650A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Если мой совет - хороший.</w:t>
      </w:r>
    </w:p>
    <w:p w:rsidR="00650AD6" w:rsidRPr="00650AD6" w:rsidRDefault="00650AD6" w:rsidP="0065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6.Со здоровьем не шути,</w:t>
      </w:r>
    </w:p>
    <w:p w:rsidR="00650AD6" w:rsidRPr="00650AD6" w:rsidRDefault="00650AD6" w:rsidP="0065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А в столовую иди.</w:t>
      </w:r>
    </w:p>
    <w:p w:rsidR="00650AD6" w:rsidRPr="00650AD6" w:rsidRDefault="00650AD6" w:rsidP="0065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Там веди себя достойно,</w:t>
      </w:r>
    </w:p>
    <w:p w:rsidR="00650AD6" w:rsidRPr="00650AD6" w:rsidRDefault="00650AD6" w:rsidP="0065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Аккуратно ешь, спокойно.</w:t>
      </w:r>
    </w:p>
    <w:p w:rsidR="00650AD6" w:rsidRPr="00650AD6" w:rsidRDefault="00650AD6" w:rsidP="0065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С полным ртом не говори,</w:t>
      </w:r>
    </w:p>
    <w:p w:rsidR="00650AD6" w:rsidRPr="00650AD6" w:rsidRDefault="00650AD6" w:rsidP="0065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Съел - посуду убери.</w:t>
      </w:r>
    </w:p>
    <w:p w:rsidR="009C1EC2" w:rsidRPr="00650AD6" w:rsidRDefault="009C1EC2" w:rsidP="009C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7.Ты не бегай, как гепард,</w:t>
      </w:r>
    </w:p>
    <w:p w:rsidR="009C1EC2" w:rsidRPr="00650AD6" w:rsidRDefault="009C1EC2" w:rsidP="009C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lastRenderedPageBreak/>
        <w:t>Вдоль рядов красивых парт.</w:t>
      </w:r>
    </w:p>
    <w:p w:rsidR="009C1EC2" w:rsidRPr="00650AD6" w:rsidRDefault="009C1EC2" w:rsidP="009C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Не футболь портфель ногой -</w:t>
      </w:r>
    </w:p>
    <w:p w:rsidR="009C1EC2" w:rsidRPr="00650AD6" w:rsidRDefault="009C1EC2" w:rsidP="009C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Он ведь новый и родной.</w:t>
      </w:r>
    </w:p>
    <w:p w:rsidR="009C1EC2" w:rsidRPr="00650AD6" w:rsidRDefault="009C1EC2" w:rsidP="009C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Причешись и будь опрятным,</w:t>
      </w:r>
    </w:p>
    <w:p w:rsidR="009C1EC2" w:rsidRPr="00650AD6" w:rsidRDefault="009C1EC2" w:rsidP="009C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Чистым, милым, аккуратным.</w:t>
      </w:r>
    </w:p>
    <w:p w:rsidR="009C1EC2" w:rsidRPr="00650AD6" w:rsidRDefault="009C1EC2" w:rsidP="00650A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Дружно хлопайте в ладоши,</w:t>
      </w:r>
    </w:p>
    <w:p w:rsidR="009C1EC2" w:rsidRPr="00650AD6" w:rsidRDefault="009C1EC2" w:rsidP="00650A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Если мой совет - хороший.</w:t>
      </w:r>
    </w:p>
    <w:p w:rsidR="009C1EC2" w:rsidRPr="00650AD6" w:rsidRDefault="009C1EC2" w:rsidP="009C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8.После школы отдохни,</w:t>
      </w:r>
    </w:p>
    <w:p w:rsidR="009C1EC2" w:rsidRPr="00650AD6" w:rsidRDefault="009C1EC2" w:rsidP="009C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Взрослым дома помоги.</w:t>
      </w:r>
    </w:p>
    <w:p w:rsidR="009C1EC2" w:rsidRPr="00650AD6" w:rsidRDefault="009C1EC2" w:rsidP="009C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И домашние заданья</w:t>
      </w:r>
    </w:p>
    <w:p w:rsidR="009C1EC2" w:rsidRPr="00650AD6" w:rsidRDefault="009C1EC2" w:rsidP="009C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Не оставь, друг, без вниманья.</w:t>
      </w:r>
    </w:p>
    <w:p w:rsidR="009C1EC2" w:rsidRPr="00650AD6" w:rsidRDefault="009C1EC2" w:rsidP="009C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Делать их старайся сам:</w:t>
      </w:r>
    </w:p>
    <w:p w:rsidR="009C1EC2" w:rsidRPr="00650AD6" w:rsidRDefault="009C1EC2" w:rsidP="009C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Без подсказок пап и мам.</w:t>
      </w:r>
    </w:p>
    <w:p w:rsidR="009C1EC2" w:rsidRPr="00650AD6" w:rsidRDefault="009C1EC2" w:rsidP="009C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Дружно хлопайте в ладоши,</w:t>
      </w:r>
    </w:p>
    <w:p w:rsidR="009C1EC2" w:rsidRPr="00650AD6" w:rsidRDefault="009C1EC2" w:rsidP="009C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 xml:space="preserve"> Если мой совет - хороший.</w:t>
      </w:r>
    </w:p>
    <w:p w:rsidR="008D4B79" w:rsidRPr="00650AD6" w:rsidRDefault="008D4B79" w:rsidP="00BF74CB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8D4B79" w:rsidRPr="00650AD6" w:rsidSect="008D4B79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C1EC2" w:rsidRPr="00650AD6" w:rsidRDefault="009C1EC2" w:rsidP="00BF74CB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Учитель: Ребята, какие правила  поведения в школе нужно помнить?</w:t>
      </w:r>
    </w:p>
    <w:p w:rsidR="00BF74CB" w:rsidRPr="00650AD6" w:rsidRDefault="00BF74CB" w:rsidP="00BF74CB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опаздывать на уроки, беречь школьные принадлежности, быть внимательным на уроках, нельзя вертеться и разговаривать.</w:t>
      </w:r>
    </w:p>
    <w:p w:rsidR="00BF74CB" w:rsidRPr="00650AD6" w:rsidRDefault="00BF74CB" w:rsidP="00BF74CB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Молодцы! Вы очень внимательны, а это важное качество ученика.</w:t>
      </w:r>
    </w:p>
    <w:p w:rsidR="001A04EB" w:rsidRPr="00650AD6" w:rsidRDefault="001A04EB" w:rsidP="00250A0E">
      <w:pPr>
        <w:spacing w:before="78" w:after="78" w:line="240" w:lineRule="auto"/>
        <w:ind w:firstLine="85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и сказки просят: «Вы сейчас, друзья</w:t>
      </w:r>
      <w:proofErr w:type="gramStart"/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узнайте нас!»</w:t>
      </w:r>
    </w:p>
    <w:p w:rsidR="001A04EB" w:rsidRPr="00650AD6" w:rsidRDefault="001A04EB" w:rsidP="001A04EB">
      <w:pPr>
        <w:pStyle w:val="a3"/>
        <w:numPr>
          <w:ilvl w:val="0"/>
          <w:numId w:val="6"/>
        </w:num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дорога далека, а корзина нелегка.</w:t>
      </w:r>
    </w:p>
    <w:p w:rsidR="001A04EB" w:rsidRPr="00650AD6" w:rsidRDefault="001A04EB" w:rsidP="001A04EB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Сесть бы на пенёк, съесть бы пирожок.  (Маша и медведь)</w:t>
      </w:r>
    </w:p>
    <w:p w:rsidR="001A04EB" w:rsidRPr="00650AD6" w:rsidRDefault="001A04EB" w:rsidP="001A04EB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Вымолвил словечк</w:t>
      </w:r>
      <w:proofErr w:type="gramStart"/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</w:t>
      </w:r>
      <w:proofErr w:type="gramEnd"/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</w:t>
      </w:r>
      <w:r w:rsid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Ах, ты, Петя – простота,</w:t>
      </w:r>
    </w:p>
    <w:p w:rsidR="001A04EB" w:rsidRPr="00650AD6" w:rsidRDefault="001A04EB" w:rsidP="001A04EB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Прокатилась печка.            </w:t>
      </w:r>
      <w:r w:rsid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</w:t>
      </w: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Сплоховал</w:t>
      </w:r>
      <w:proofErr w:type="gramEnd"/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немножко.</w:t>
      </w:r>
    </w:p>
    <w:p w:rsidR="001A04EB" w:rsidRPr="00650AD6" w:rsidRDefault="001A04EB" w:rsidP="001A04EB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Прямо из деревни</w:t>
      </w:r>
      <w:proofErr w:type="gramStart"/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</w:t>
      </w:r>
      <w:r w:rsid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</w:t>
      </w: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</w:t>
      </w:r>
      <w:proofErr w:type="gramEnd"/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послушался кота,</w:t>
      </w:r>
    </w:p>
    <w:p w:rsidR="001A04EB" w:rsidRPr="00650AD6" w:rsidRDefault="001A04EB" w:rsidP="001A04EB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царю да царевне.           </w:t>
      </w:r>
      <w:r w:rsid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</w:t>
      </w:r>
      <w:r w:rsidR="00EB6ED5"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Выглянул в окошко.  </w:t>
      </w:r>
      <w:r w:rsidR="00EB6ED5" w:rsidRPr="00650AD6">
        <w:rPr>
          <w:sz w:val="28"/>
          <w:szCs w:val="28"/>
        </w:rPr>
        <w:t>Петушок – золотой гребешок</w:t>
      </w: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:rsidR="001A04EB" w:rsidRPr="00650AD6" w:rsidRDefault="001A04EB" w:rsidP="001A04EB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за что, не знаю</w:t>
      </w:r>
    </w:p>
    <w:p w:rsidR="001A04EB" w:rsidRPr="00650AD6" w:rsidRDefault="001A04EB" w:rsidP="001A04EB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Повезло </w:t>
      </w:r>
      <w:proofErr w:type="gramStart"/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лентяю</w:t>
      </w:r>
      <w:proofErr w:type="gramEnd"/>
      <w:r w:rsidRPr="00650A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            (По щучьему веленью)</w:t>
      </w:r>
    </w:p>
    <w:p w:rsidR="008D4B79" w:rsidRPr="00650AD6" w:rsidRDefault="00EB6ED5" w:rsidP="008D4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AD6">
        <w:rPr>
          <w:sz w:val="28"/>
          <w:szCs w:val="28"/>
        </w:rPr>
        <w:t xml:space="preserve">В сказке небо синее. </w:t>
      </w:r>
      <w:r w:rsidR="008D4B79" w:rsidRPr="00650AD6">
        <w:rPr>
          <w:sz w:val="28"/>
          <w:szCs w:val="28"/>
        </w:rPr>
        <w:t xml:space="preserve">                                          Не лежалось на окошке –</w:t>
      </w:r>
    </w:p>
    <w:p w:rsidR="008D4B79" w:rsidRPr="00650AD6" w:rsidRDefault="00EB6ED5" w:rsidP="008D4B79">
      <w:pPr>
        <w:spacing w:after="0" w:line="240" w:lineRule="auto"/>
        <w:ind w:firstLine="567"/>
        <w:jc w:val="both"/>
        <w:rPr>
          <w:sz w:val="28"/>
          <w:szCs w:val="28"/>
        </w:rPr>
      </w:pPr>
      <w:r w:rsidRPr="00650AD6">
        <w:rPr>
          <w:sz w:val="28"/>
          <w:szCs w:val="28"/>
        </w:rPr>
        <w:t>В сказке птицы страшные</w:t>
      </w:r>
      <w:proofErr w:type="gramStart"/>
      <w:r w:rsidRPr="00650AD6">
        <w:rPr>
          <w:sz w:val="28"/>
          <w:szCs w:val="28"/>
        </w:rPr>
        <w:t>.</w:t>
      </w:r>
      <w:proofErr w:type="gramEnd"/>
      <w:r w:rsidR="008D4B79" w:rsidRPr="00650AD6">
        <w:rPr>
          <w:sz w:val="28"/>
          <w:szCs w:val="28"/>
        </w:rPr>
        <w:t xml:space="preserve">                                 </w:t>
      </w:r>
      <w:proofErr w:type="gramStart"/>
      <w:r w:rsidR="008D4B79" w:rsidRPr="00650AD6">
        <w:rPr>
          <w:sz w:val="28"/>
          <w:szCs w:val="28"/>
        </w:rPr>
        <w:t>п</w:t>
      </w:r>
      <w:proofErr w:type="gramEnd"/>
      <w:r w:rsidR="008D4B79" w:rsidRPr="00650AD6">
        <w:rPr>
          <w:sz w:val="28"/>
          <w:szCs w:val="28"/>
        </w:rPr>
        <w:t>окатился по дорожке. («Колобок»).</w:t>
      </w:r>
    </w:p>
    <w:p w:rsidR="00EB6ED5" w:rsidRPr="00650AD6" w:rsidRDefault="00EB6ED5" w:rsidP="008D4B79">
      <w:pPr>
        <w:spacing w:after="0" w:line="240" w:lineRule="auto"/>
        <w:ind w:firstLine="567"/>
        <w:jc w:val="both"/>
        <w:rPr>
          <w:sz w:val="28"/>
          <w:szCs w:val="28"/>
        </w:rPr>
      </w:pPr>
      <w:r w:rsidRPr="00650AD6">
        <w:rPr>
          <w:sz w:val="28"/>
          <w:szCs w:val="28"/>
        </w:rPr>
        <w:t xml:space="preserve">Реченька, спаси меня. </w:t>
      </w:r>
    </w:p>
    <w:p w:rsidR="00EB6ED5" w:rsidRPr="00650AD6" w:rsidRDefault="00EB6ED5" w:rsidP="008D4B79">
      <w:pPr>
        <w:spacing w:after="0" w:line="240" w:lineRule="auto"/>
        <w:ind w:firstLine="567"/>
        <w:jc w:val="both"/>
        <w:rPr>
          <w:sz w:val="28"/>
          <w:szCs w:val="28"/>
        </w:rPr>
      </w:pPr>
      <w:r w:rsidRPr="00650AD6">
        <w:rPr>
          <w:sz w:val="28"/>
          <w:szCs w:val="28"/>
        </w:rPr>
        <w:t>Реченька, спаси меня. («Гуси – лебеди»).</w:t>
      </w:r>
    </w:p>
    <w:p w:rsidR="00EB6ED5" w:rsidRPr="00650AD6" w:rsidRDefault="00EB6ED5" w:rsidP="008D4B79">
      <w:pPr>
        <w:spacing w:before="120" w:after="0" w:line="240" w:lineRule="auto"/>
        <w:jc w:val="both"/>
        <w:rPr>
          <w:sz w:val="28"/>
          <w:szCs w:val="28"/>
        </w:rPr>
      </w:pPr>
      <w:r w:rsidRPr="00650AD6">
        <w:rPr>
          <w:sz w:val="28"/>
          <w:szCs w:val="28"/>
        </w:rPr>
        <w:t xml:space="preserve">Нет ни речки, ни пруда, где воды напиться. Очень вкусная вода в ямке от копытца. («Сестрица </w:t>
      </w:r>
      <w:proofErr w:type="spellStart"/>
      <w:r w:rsidRPr="00650AD6">
        <w:rPr>
          <w:sz w:val="28"/>
          <w:szCs w:val="28"/>
        </w:rPr>
        <w:t>Алёнушка</w:t>
      </w:r>
      <w:proofErr w:type="spellEnd"/>
      <w:r w:rsidRPr="00650AD6">
        <w:rPr>
          <w:sz w:val="28"/>
          <w:szCs w:val="28"/>
        </w:rPr>
        <w:t xml:space="preserve"> и братец Иванушка»).</w:t>
      </w:r>
    </w:p>
    <w:p w:rsidR="00BF74CB" w:rsidRPr="00650AD6" w:rsidRDefault="00250A0E" w:rsidP="00731E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710A7">
        <w:rPr>
          <w:rFonts w:ascii="Times New Roman" w:hAnsi="Times New Roman" w:cs="Times New Roman"/>
          <w:b/>
          <w:color w:val="000000"/>
          <w:sz w:val="24"/>
          <w:szCs w:val="24"/>
        </w:rPr>
        <w:t>(стук в дверь</w:t>
      </w:r>
      <w:r w:rsidRPr="00650AD6">
        <w:rPr>
          <w:rFonts w:ascii="Verdana" w:hAnsi="Verdana"/>
          <w:color w:val="000000"/>
          <w:sz w:val="28"/>
          <w:szCs w:val="28"/>
        </w:rPr>
        <w:t xml:space="preserve">) - 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t xml:space="preserve">К нам спешат гости, им тоже хочется поздравить </w:t>
      </w:r>
      <w:r w:rsidR="00C710A7">
        <w:rPr>
          <w:rFonts w:ascii="Times New Roman" w:hAnsi="Times New Roman" w:cs="Times New Roman"/>
          <w:color w:val="000000"/>
          <w:sz w:val="28"/>
          <w:szCs w:val="28"/>
        </w:rPr>
        <w:t xml:space="preserve">вас с этим замечательным днем.                         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t xml:space="preserve">(В класс «влетает» </w:t>
      </w:r>
      <w:proofErr w:type="spellStart"/>
      <w:r w:rsidRPr="00650AD6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650AD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650AD6">
        <w:rPr>
          <w:rFonts w:ascii="Times New Roman" w:hAnsi="Times New Roman" w:cs="Times New Roman"/>
          <w:color w:val="000000"/>
          <w:sz w:val="28"/>
          <w:szCs w:val="28"/>
        </w:rPr>
        <w:t>Всем привет. А вот и я! Ждали вы меня друзья</w:t>
      </w:r>
      <w:proofErr w:type="gramStart"/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50AD6">
        <w:rPr>
          <w:rFonts w:ascii="Times New Roman" w:hAnsi="Times New Roman" w:cs="Times New Roman"/>
          <w:color w:val="000000"/>
          <w:sz w:val="28"/>
          <w:szCs w:val="28"/>
        </w:rPr>
        <w:t xml:space="preserve">й, к ребятам в класс попал. 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Первоклассником ты стал? 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>Вова, Саша и Наташа –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дошколят команда наша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>превратилась в первый класс</w:t>
      </w:r>
      <w:proofErr w:type="gramStart"/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50AD6">
        <w:rPr>
          <w:rFonts w:ascii="Times New Roman" w:hAnsi="Times New Roman" w:cs="Times New Roman"/>
          <w:color w:val="000000"/>
          <w:sz w:val="28"/>
          <w:szCs w:val="28"/>
        </w:rPr>
        <w:t xml:space="preserve">оздравляю всех я вас! 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>Здесь на крыше я живу</w:t>
      </w:r>
      <w:proofErr w:type="gramStart"/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50AD6">
        <w:rPr>
          <w:rFonts w:ascii="Times New Roman" w:hAnsi="Times New Roman" w:cs="Times New Roman"/>
          <w:color w:val="000000"/>
          <w:sz w:val="28"/>
          <w:szCs w:val="28"/>
        </w:rPr>
        <w:t xml:space="preserve"> детишек утром жду. 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Двери школы открываю, 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Всех вареньем угощаю. 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>Чтоб учились все на пять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>Я вам буду помогать</w:t>
      </w:r>
      <w:proofErr w:type="gramStart"/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50AD6">
        <w:rPr>
          <w:rFonts w:ascii="Times New Roman" w:hAnsi="Times New Roman" w:cs="Times New Roman"/>
          <w:color w:val="000000"/>
          <w:sz w:val="28"/>
          <w:szCs w:val="28"/>
        </w:rPr>
        <w:t>ейчас, чтоб было</w:t>
      </w:r>
      <w:r w:rsidR="00C710A7">
        <w:rPr>
          <w:rFonts w:ascii="Times New Roman" w:hAnsi="Times New Roman" w:cs="Times New Roman"/>
          <w:color w:val="000000"/>
          <w:sz w:val="28"/>
          <w:szCs w:val="28"/>
        </w:rPr>
        <w:t xml:space="preserve"> веселей</w:t>
      </w:r>
      <w:r w:rsidR="00C710A7">
        <w:rPr>
          <w:rFonts w:ascii="Times New Roman" w:hAnsi="Times New Roman" w:cs="Times New Roman"/>
          <w:color w:val="000000"/>
          <w:sz w:val="28"/>
          <w:szCs w:val="28"/>
        </w:rPr>
        <w:br/>
        <w:t>Спою я песню для вас</w:t>
      </w:r>
      <w:r w:rsidR="00C710A7" w:rsidRPr="00C710A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710A7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proofErr w:type="spellStart"/>
      <w:r w:rsidRPr="00C710A7">
        <w:rPr>
          <w:rFonts w:ascii="Times New Roman" w:hAnsi="Times New Roman" w:cs="Times New Roman"/>
          <w:color w:val="000000"/>
          <w:sz w:val="20"/>
          <w:szCs w:val="20"/>
        </w:rPr>
        <w:t>Карлсон</w:t>
      </w:r>
      <w:proofErr w:type="spellEnd"/>
      <w:r w:rsidRPr="00C710A7">
        <w:rPr>
          <w:rFonts w:ascii="Times New Roman" w:hAnsi="Times New Roman" w:cs="Times New Roman"/>
          <w:color w:val="000000"/>
          <w:sz w:val="20"/>
          <w:szCs w:val="20"/>
        </w:rPr>
        <w:t xml:space="preserve"> исполняет любую песню о школе (дет</w:t>
      </w:r>
      <w:r w:rsidR="00C710A7">
        <w:rPr>
          <w:rFonts w:ascii="Times New Roman" w:hAnsi="Times New Roman" w:cs="Times New Roman"/>
          <w:color w:val="000000"/>
          <w:sz w:val="20"/>
          <w:szCs w:val="20"/>
        </w:rPr>
        <w:t>и подпевают)  «Чему учат в школе</w:t>
      </w:r>
      <w:r w:rsidRPr="00C710A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t xml:space="preserve">Стук в дверь: </w:t>
      </w:r>
    </w:p>
    <w:p w:rsidR="00250A0E" w:rsidRPr="00650AD6" w:rsidRDefault="00250A0E" w:rsidP="00731E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19A3">
        <w:rPr>
          <w:rFonts w:ascii="Times New Roman" w:hAnsi="Times New Roman" w:cs="Times New Roman"/>
          <w:b/>
          <w:color w:val="000000"/>
          <w:sz w:val="28"/>
          <w:szCs w:val="28"/>
        </w:rPr>
        <w:t>Шапокляк: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50AD6">
        <w:rPr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650AD6">
        <w:rPr>
          <w:rFonts w:ascii="Times New Roman" w:hAnsi="Times New Roman" w:cs="Times New Roman"/>
          <w:color w:val="000000"/>
          <w:sz w:val="28"/>
          <w:szCs w:val="28"/>
        </w:rPr>
        <w:t xml:space="preserve">то здесь в школе веселится? 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>Кто здесь глупый</w:t>
      </w:r>
      <w:r w:rsidR="00BF74CB" w:rsidRPr="00650A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spellStart"/>
      <w:r w:rsidRPr="00650AD6">
        <w:rPr>
          <w:rFonts w:ascii="Times New Roman" w:hAnsi="Times New Roman" w:cs="Times New Roman"/>
          <w:color w:val="000000"/>
          <w:sz w:val="28"/>
          <w:szCs w:val="28"/>
        </w:rPr>
        <w:t>тупица</w:t>
      </w:r>
      <w:proofErr w:type="spellEnd"/>
      <w:r w:rsidRPr="00650AD6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>В школе надо всем молчать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«Двойки», «тройки» получать! 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519A3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A519A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t xml:space="preserve"> Ой, Шапокляк, к вам в класс явилась!!</w:t>
      </w:r>
      <w:r w:rsidR="00BF74CB" w:rsidRPr="00650AD6">
        <w:rPr>
          <w:rFonts w:ascii="Times New Roman" w:hAnsi="Times New Roman" w:cs="Times New Roman"/>
          <w:color w:val="000000"/>
          <w:sz w:val="28"/>
          <w:szCs w:val="28"/>
        </w:rPr>
        <w:t>!        (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t>Шапокляк чихает.</w:t>
      </w:r>
      <w:proofErr w:type="gramStart"/>
      <w:r w:rsidRPr="00650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74CB" w:rsidRPr="00650AD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519A3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650AD6">
        <w:rPr>
          <w:rFonts w:ascii="Times New Roman" w:hAnsi="Times New Roman" w:cs="Times New Roman"/>
          <w:color w:val="000000"/>
          <w:sz w:val="28"/>
          <w:szCs w:val="28"/>
        </w:rPr>
        <w:t xml:space="preserve">: Будь здорова! Простудилась? 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19A3">
        <w:rPr>
          <w:rFonts w:ascii="Times New Roman" w:hAnsi="Times New Roman" w:cs="Times New Roman"/>
          <w:b/>
          <w:color w:val="000000"/>
          <w:sz w:val="28"/>
          <w:szCs w:val="28"/>
        </w:rPr>
        <w:t>Шапокляк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t xml:space="preserve">: Не простудилась! А удивилась! 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ты детям говорил? 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Ты чему их здесь учил? 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519A3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A519A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t xml:space="preserve"> Учил, чтоб школу полюбили, 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>Чтоб отличниками были</w:t>
      </w:r>
      <w:proofErr w:type="gramStart"/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Pr="00650AD6">
        <w:rPr>
          <w:rFonts w:ascii="Times New Roman" w:hAnsi="Times New Roman" w:cs="Times New Roman"/>
          <w:color w:val="000000"/>
          <w:sz w:val="28"/>
          <w:szCs w:val="28"/>
        </w:rPr>
        <w:t>тоб с радостью учились</w:t>
      </w:r>
      <w:r w:rsidRPr="00650AD6">
        <w:rPr>
          <w:rFonts w:ascii="Times New Roman" w:hAnsi="Times New Roman" w:cs="Times New Roman"/>
          <w:color w:val="000000"/>
          <w:sz w:val="28"/>
          <w:szCs w:val="28"/>
        </w:rPr>
        <w:br/>
        <w:t>И за партами трудились.</w:t>
      </w:r>
    </w:p>
    <w:p w:rsidR="00296B88" w:rsidRPr="00C710A7" w:rsidRDefault="00296B88" w:rsidP="00296B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ins w:id="0" w:author="Unknown">
        <w:r w:rsidRPr="00A519A3">
          <w:rPr>
            <w:rFonts w:ascii="Times New Roman" w:hAnsi="Times New Roman" w:cs="Times New Roman"/>
            <w:b/>
            <w:sz w:val="28"/>
            <w:szCs w:val="28"/>
          </w:rPr>
          <w:t>Шапокляк:</w:t>
        </w:r>
        <w:r w:rsidRPr="00C710A7">
          <w:rPr>
            <w:rFonts w:ascii="Times New Roman" w:hAnsi="Times New Roman" w:cs="Times New Roman"/>
            <w:sz w:val="28"/>
            <w:szCs w:val="28"/>
          </w:rPr>
          <w:t xml:space="preserve"> Все неправильно! Не так!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  <w:t xml:space="preserve">Идите снова в детский сад!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  <w:t>Играть вам надо и резвиться –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  <w:t xml:space="preserve">Рано вам пока учиться!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</w:r>
        <w:proofErr w:type="spellStart"/>
        <w:r w:rsidRPr="00A519A3">
          <w:rPr>
            <w:rFonts w:ascii="Times New Roman" w:hAnsi="Times New Roman" w:cs="Times New Roman"/>
            <w:b/>
            <w:sz w:val="28"/>
            <w:szCs w:val="28"/>
          </w:rPr>
          <w:t>Карлсон</w:t>
        </w:r>
        <w:proofErr w:type="spellEnd"/>
        <w:r w:rsidRPr="00A519A3">
          <w:rPr>
            <w:rFonts w:ascii="Times New Roman" w:hAnsi="Times New Roman" w:cs="Times New Roman"/>
            <w:b/>
            <w:sz w:val="28"/>
            <w:szCs w:val="28"/>
          </w:rPr>
          <w:t>:</w:t>
        </w:r>
        <w:r w:rsidRPr="00C710A7">
          <w:rPr>
            <w:rFonts w:ascii="Times New Roman" w:hAnsi="Times New Roman" w:cs="Times New Roman"/>
            <w:sz w:val="28"/>
            <w:szCs w:val="28"/>
          </w:rPr>
          <w:t xml:space="preserve"> Зачем ты так?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  <w:t xml:space="preserve">Они ж большие!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  <w:t xml:space="preserve">Смотри, ведь умные такие.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  <w:t xml:space="preserve">Умеют все они считать,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  <w:t xml:space="preserve">Вот два плюс </w:t>
        </w:r>
      </w:ins>
      <w:r w:rsidRPr="00C710A7">
        <w:rPr>
          <w:rFonts w:ascii="Times New Roman" w:hAnsi="Times New Roman" w:cs="Times New Roman"/>
          <w:sz w:val="28"/>
          <w:szCs w:val="28"/>
        </w:rPr>
        <w:t>два</w:t>
      </w:r>
      <w:ins w:id="1" w:author="Unknown">
        <w:r w:rsidRPr="00C710A7">
          <w:rPr>
            <w:rFonts w:ascii="Times New Roman" w:hAnsi="Times New Roman" w:cs="Times New Roman"/>
            <w:sz w:val="28"/>
            <w:szCs w:val="28"/>
          </w:rPr>
          <w:t xml:space="preserve"> все </w:t>
        </w:r>
        <w:proofErr w:type="gramStart"/>
        <w:r w:rsidRPr="00C710A7">
          <w:rPr>
            <w:rFonts w:ascii="Times New Roman" w:hAnsi="Times New Roman" w:cs="Times New Roman"/>
            <w:sz w:val="28"/>
            <w:szCs w:val="28"/>
          </w:rPr>
          <w:t>скажут…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  <w:t>Дети отвечают</w:t>
        </w:r>
        <w:proofErr w:type="gramEnd"/>
        <w:r w:rsidRPr="00C710A7">
          <w:rPr>
            <w:rFonts w:ascii="Times New Roman" w:hAnsi="Times New Roman" w:cs="Times New Roman"/>
            <w:sz w:val="28"/>
            <w:szCs w:val="28"/>
          </w:rPr>
          <w:t xml:space="preserve"> хором: </w:t>
        </w:r>
      </w:ins>
      <w:r w:rsidRPr="00C710A7">
        <w:rPr>
          <w:rFonts w:ascii="Times New Roman" w:hAnsi="Times New Roman" w:cs="Times New Roman"/>
          <w:sz w:val="28"/>
          <w:szCs w:val="28"/>
        </w:rPr>
        <w:t>четыре</w:t>
      </w:r>
      <w:ins w:id="2" w:author="Unknown">
        <w:r w:rsidRPr="00C710A7">
          <w:rPr>
            <w:rFonts w:ascii="Times New Roman" w:hAnsi="Times New Roman" w:cs="Times New Roman"/>
            <w:sz w:val="28"/>
            <w:szCs w:val="28"/>
          </w:rPr>
          <w:t xml:space="preserve">!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</w:r>
        <w:proofErr w:type="spellStart"/>
        <w:r w:rsidRPr="00A519A3">
          <w:rPr>
            <w:rFonts w:ascii="Times New Roman" w:hAnsi="Times New Roman" w:cs="Times New Roman"/>
            <w:b/>
            <w:sz w:val="28"/>
            <w:szCs w:val="28"/>
          </w:rPr>
          <w:t>Карлсон</w:t>
        </w:r>
        <w:proofErr w:type="spellEnd"/>
        <w:r w:rsidRPr="00A519A3">
          <w:rPr>
            <w:rFonts w:ascii="Times New Roman" w:hAnsi="Times New Roman" w:cs="Times New Roman"/>
            <w:b/>
            <w:sz w:val="28"/>
            <w:szCs w:val="28"/>
          </w:rPr>
          <w:t>:</w:t>
        </w:r>
        <w:r w:rsidRPr="00C710A7">
          <w:rPr>
            <w:rFonts w:ascii="Times New Roman" w:hAnsi="Times New Roman" w:cs="Times New Roman"/>
            <w:sz w:val="28"/>
            <w:szCs w:val="28"/>
          </w:rPr>
          <w:t xml:space="preserve"> три плюс три, конечно…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  <w:t xml:space="preserve">Дети отвечают хором: Шесть!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</w:r>
        <w:proofErr w:type="spellStart"/>
        <w:r w:rsidRPr="00A519A3">
          <w:rPr>
            <w:rFonts w:ascii="Times New Roman" w:hAnsi="Times New Roman" w:cs="Times New Roman"/>
            <w:b/>
            <w:sz w:val="28"/>
            <w:szCs w:val="28"/>
          </w:rPr>
          <w:t>Карлсон</w:t>
        </w:r>
        <w:proofErr w:type="spellEnd"/>
        <w:r w:rsidRPr="00C710A7">
          <w:rPr>
            <w:rFonts w:ascii="Times New Roman" w:hAnsi="Times New Roman" w:cs="Times New Roman"/>
            <w:sz w:val="28"/>
            <w:szCs w:val="28"/>
          </w:rPr>
          <w:t xml:space="preserve">: умных деток мне не счесть!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</w:r>
        <w:proofErr w:type="spellStart"/>
        <w:r w:rsidRPr="00C710A7">
          <w:rPr>
            <w:rFonts w:ascii="Times New Roman" w:hAnsi="Times New Roman" w:cs="Times New Roman"/>
            <w:sz w:val="28"/>
            <w:szCs w:val="28"/>
          </w:rPr>
          <w:t>Карлсон</w:t>
        </w:r>
        <w:proofErr w:type="spellEnd"/>
        <w:r w:rsidRPr="00C710A7">
          <w:rPr>
            <w:rFonts w:ascii="Times New Roman" w:hAnsi="Times New Roman" w:cs="Times New Roman"/>
            <w:sz w:val="28"/>
            <w:szCs w:val="28"/>
          </w:rPr>
          <w:t xml:space="preserve">: пять плюс пять? Ответьте хором! </w:t>
        </w:r>
      </w:ins>
    </w:p>
    <w:p w:rsidR="00296B88" w:rsidRPr="00C710A7" w:rsidRDefault="00296B88" w:rsidP="00296B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ins w:id="3" w:author="Unknown">
        <w:r w:rsidRPr="00A519A3">
          <w:rPr>
            <w:rFonts w:ascii="Times New Roman" w:hAnsi="Times New Roman" w:cs="Times New Roman"/>
            <w:b/>
            <w:sz w:val="28"/>
            <w:szCs w:val="28"/>
          </w:rPr>
          <w:t>Дети</w:t>
        </w:r>
        <w:r w:rsidRPr="00C710A7">
          <w:rPr>
            <w:rFonts w:ascii="Times New Roman" w:hAnsi="Times New Roman" w:cs="Times New Roman"/>
            <w:sz w:val="28"/>
            <w:szCs w:val="28"/>
          </w:rPr>
          <w:t xml:space="preserve">: Десять!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</w:r>
        <w:proofErr w:type="spellStart"/>
        <w:r w:rsidRPr="00A519A3">
          <w:rPr>
            <w:rFonts w:ascii="Times New Roman" w:hAnsi="Times New Roman" w:cs="Times New Roman"/>
            <w:b/>
            <w:sz w:val="28"/>
            <w:szCs w:val="28"/>
          </w:rPr>
          <w:t>Карлсон</w:t>
        </w:r>
        <w:proofErr w:type="spellEnd"/>
        <w:r w:rsidRPr="00C710A7">
          <w:rPr>
            <w:rFonts w:ascii="Times New Roman" w:hAnsi="Times New Roman" w:cs="Times New Roman"/>
            <w:sz w:val="28"/>
            <w:szCs w:val="28"/>
          </w:rPr>
          <w:t xml:space="preserve">: Правильно! Клянусь мотором!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</w:r>
        <w:r w:rsidRPr="00A519A3">
          <w:rPr>
            <w:rFonts w:ascii="Times New Roman" w:hAnsi="Times New Roman" w:cs="Times New Roman"/>
            <w:b/>
            <w:sz w:val="28"/>
            <w:szCs w:val="28"/>
          </w:rPr>
          <w:t>Шапокляк</w:t>
        </w:r>
        <w:r w:rsidRPr="00C710A7">
          <w:rPr>
            <w:rFonts w:ascii="Times New Roman" w:hAnsi="Times New Roman" w:cs="Times New Roman"/>
            <w:sz w:val="28"/>
            <w:szCs w:val="28"/>
          </w:rPr>
          <w:t xml:space="preserve">: Зато все азбуку не знают!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</w:r>
        <w:proofErr w:type="gramStart"/>
        <w:r w:rsidRPr="00C710A7">
          <w:rPr>
            <w:rFonts w:ascii="Times New Roman" w:hAnsi="Times New Roman" w:cs="Times New Roman"/>
            <w:sz w:val="28"/>
            <w:szCs w:val="28"/>
          </w:rPr>
          <w:t>Смотри все спят</w:t>
        </w:r>
        <w:proofErr w:type="gramEnd"/>
        <w:r w:rsidRPr="00C710A7">
          <w:rPr>
            <w:rFonts w:ascii="Times New Roman" w:hAnsi="Times New Roman" w:cs="Times New Roman"/>
            <w:sz w:val="28"/>
            <w:szCs w:val="28"/>
          </w:rPr>
          <w:t xml:space="preserve">, иль все зевают.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</w:r>
        <w:proofErr w:type="spellStart"/>
        <w:r w:rsidRPr="00A519A3">
          <w:rPr>
            <w:rFonts w:ascii="Times New Roman" w:hAnsi="Times New Roman" w:cs="Times New Roman"/>
            <w:b/>
            <w:sz w:val="28"/>
            <w:szCs w:val="28"/>
          </w:rPr>
          <w:t>Карлсон</w:t>
        </w:r>
        <w:proofErr w:type="spellEnd"/>
        <w:r w:rsidRPr="00C710A7">
          <w:rPr>
            <w:rFonts w:ascii="Times New Roman" w:hAnsi="Times New Roman" w:cs="Times New Roman"/>
            <w:sz w:val="28"/>
            <w:szCs w:val="28"/>
          </w:rPr>
          <w:t xml:space="preserve">: Шапокляк, я сомневаюсь.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</w:r>
        <w:r w:rsidRPr="00C710A7">
          <w:rPr>
            <w:rFonts w:ascii="Times New Roman" w:hAnsi="Times New Roman" w:cs="Times New Roman"/>
            <w:sz w:val="28"/>
            <w:szCs w:val="28"/>
          </w:rPr>
          <w:lastRenderedPageBreak/>
          <w:t xml:space="preserve">Я не верю. И знай, сейчас я все проверю.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  <w:t>(</w:t>
        </w:r>
        <w:proofErr w:type="spellStart"/>
        <w:r w:rsidRPr="00C710A7">
          <w:rPr>
            <w:rFonts w:ascii="Times New Roman" w:hAnsi="Times New Roman" w:cs="Times New Roman"/>
            <w:sz w:val="28"/>
            <w:szCs w:val="28"/>
          </w:rPr>
          <w:t>Карлсон</w:t>
        </w:r>
        <w:proofErr w:type="spellEnd"/>
        <w:r w:rsidRPr="00C710A7">
          <w:rPr>
            <w:rFonts w:ascii="Times New Roman" w:hAnsi="Times New Roman" w:cs="Times New Roman"/>
            <w:sz w:val="28"/>
            <w:szCs w:val="28"/>
          </w:rPr>
          <w:t xml:space="preserve"> показывает детям буквы, слоги… они читают хором)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</w:r>
        <w:proofErr w:type="spellStart"/>
        <w:r w:rsidRPr="00A519A3">
          <w:rPr>
            <w:rFonts w:ascii="Times New Roman" w:hAnsi="Times New Roman" w:cs="Times New Roman"/>
            <w:b/>
            <w:sz w:val="28"/>
            <w:szCs w:val="28"/>
          </w:rPr>
          <w:t>Карлсон</w:t>
        </w:r>
        <w:proofErr w:type="spellEnd"/>
        <w:r w:rsidRPr="00C710A7">
          <w:rPr>
            <w:rFonts w:ascii="Times New Roman" w:hAnsi="Times New Roman" w:cs="Times New Roman"/>
            <w:sz w:val="28"/>
            <w:szCs w:val="28"/>
          </w:rPr>
          <w:t xml:space="preserve">: Вот видишь, Шапокляк, ты не права!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  <w:t xml:space="preserve">А первоклассникам – Ура! </w:t>
        </w:r>
      </w:ins>
    </w:p>
    <w:p w:rsidR="00296B88" w:rsidRPr="00C710A7" w:rsidRDefault="00296B88" w:rsidP="00296B8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Шапокляк: Ха-ха-ха, что нужно взять с собой в школу ребята не знают.</w:t>
      </w:r>
    </w:p>
    <w:p w:rsidR="00296B88" w:rsidRPr="00C710A7" w:rsidRDefault="00296B88" w:rsidP="00296B8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Карлсон</w:t>
      </w:r>
      <w:proofErr w:type="spellEnd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Почему ты так думаешь?</w:t>
      </w:r>
    </w:p>
    <w:p w:rsidR="00296B88" w:rsidRPr="00C710A7" w:rsidRDefault="00296B88" w:rsidP="00296B8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</w:t>
      </w:r>
      <w:proofErr w:type="gramEnd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:-- А давай проверим ребят?</w:t>
      </w:r>
    </w:p>
    <w:p w:rsidR="00296B88" w:rsidRPr="00C710A7" w:rsidRDefault="00296B88" w:rsidP="00296B8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К: - Хорошо, проверим! Итак, слушайте внимательно дети, если мы назовем предмет, который нужно взять в школу, вы говорите «да-да-да». Если этот предмет не нужен в школе, вы говорите «нет - нет-нет». Запомнили?</w:t>
      </w:r>
    </w:p>
    <w:p w:rsidR="00296B88" w:rsidRPr="00C710A7" w:rsidRDefault="00296B88" w:rsidP="00296B88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</w:t>
      </w:r>
      <w:proofErr w:type="gramEnd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Куклу и машинку,  (нет)</w:t>
      </w:r>
    </w:p>
    <w:p w:rsidR="00296B88" w:rsidRPr="00C710A7" w:rsidRDefault="00296B88" w:rsidP="00296B88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Учебники и книжки, (да)</w:t>
      </w:r>
    </w:p>
    <w:p w:rsidR="00296B88" w:rsidRPr="00C710A7" w:rsidRDefault="00296B88" w:rsidP="00296B88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</w:t>
      </w:r>
      <w:proofErr w:type="gramEnd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Игрушечную мышку, (нет)</w:t>
      </w:r>
    </w:p>
    <w:p w:rsidR="00296B88" w:rsidRPr="00C710A7" w:rsidRDefault="00296B88" w:rsidP="00296B88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Паровозик заводной, (нет)</w:t>
      </w:r>
    </w:p>
    <w:p w:rsidR="00296B88" w:rsidRPr="00C710A7" w:rsidRDefault="00296B88" w:rsidP="00296B88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</w:t>
      </w:r>
      <w:proofErr w:type="gramEnd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Пластилин цветной, (да)</w:t>
      </w:r>
    </w:p>
    <w:p w:rsidR="00296B88" w:rsidRPr="00C710A7" w:rsidRDefault="00296B88" w:rsidP="00296B88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Кисточки и краски, (да)</w:t>
      </w:r>
    </w:p>
    <w:p w:rsidR="00296B88" w:rsidRPr="00C710A7" w:rsidRDefault="00296B88" w:rsidP="00296B88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</w:t>
      </w:r>
      <w:proofErr w:type="gramStart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:Н</w:t>
      </w:r>
      <w:proofErr w:type="gramEnd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овогодние маски, (нет)</w:t>
      </w:r>
    </w:p>
    <w:p w:rsidR="00296B88" w:rsidRPr="00C710A7" w:rsidRDefault="00296B88" w:rsidP="00296B88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Ластик и закладки, (да)</w:t>
      </w:r>
    </w:p>
    <w:p w:rsidR="00296B88" w:rsidRPr="00C710A7" w:rsidRDefault="00296B88" w:rsidP="00296B88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</w:t>
      </w:r>
      <w:proofErr w:type="gramEnd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тетрадки и </w:t>
      </w:r>
      <w:proofErr w:type="spellStart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степлер</w:t>
      </w:r>
      <w:proofErr w:type="spellEnd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 (да)</w:t>
      </w:r>
    </w:p>
    <w:p w:rsidR="00296B88" w:rsidRPr="00C710A7" w:rsidRDefault="00296B88" w:rsidP="00296B88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Цветов корзину для друзей? (да)</w:t>
      </w:r>
    </w:p>
    <w:p w:rsidR="00296B88" w:rsidRPr="00C710A7" w:rsidRDefault="00296B88" w:rsidP="00296B88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</w:t>
      </w:r>
      <w:proofErr w:type="gramEnd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Салат положим в сумку? (нет)</w:t>
      </w:r>
    </w:p>
    <w:p w:rsidR="00296B88" w:rsidRPr="00C710A7" w:rsidRDefault="00296B88" w:rsidP="00296B88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А разноцветных карандашей? (да)</w:t>
      </w:r>
    </w:p>
    <w:p w:rsidR="00296B88" w:rsidRPr="00C710A7" w:rsidRDefault="00296B88" w:rsidP="00296B88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</w:t>
      </w:r>
      <w:proofErr w:type="gramEnd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Расписание, дневник? (да)</w:t>
      </w:r>
    </w:p>
    <w:p w:rsidR="00296B88" w:rsidRPr="00C710A7" w:rsidRDefault="00296B88" w:rsidP="00296B88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Кладем улыбку и успех? (да)</w:t>
      </w:r>
    </w:p>
    <w:p w:rsidR="00942F03" w:rsidRPr="00C710A7" w:rsidRDefault="00296B88" w:rsidP="00296B88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 Вот и собран в школу ученик? (да-да-да)  Вот видите, какие молодцы наши ребята!</w:t>
      </w:r>
      <w:r w:rsidR="009C1EC2" w:rsidRPr="00C710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A04EB" w:rsidRPr="00C710A7">
        <w:rPr>
          <w:rFonts w:ascii="Times New Roman" w:hAnsi="Times New Roman" w:cs="Times New Roman"/>
          <w:sz w:val="28"/>
          <w:szCs w:val="28"/>
        </w:rPr>
        <w:t xml:space="preserve">Я думаю, что, ребята, знают ещё, </w:t>
      </w:r>
      <w:r w:rsidR="009C1EC2" w:rsidRPr="00C710A7">
        <w:rPr>
          <w:rFonts w:ascii="Times New Roman" w:hAnsi="Times New Roman" w:cs="Times New Roman"/>
          <w:sz w:val="28"/>
          <w:szCs w:val="28"/>
        </w:rPr>
        <w:t xml:space="preserve"> как нужно относиться к школьным вещам?</w:t>
      </w:r>
      <w:ins w:id="4" w:author="Unknown">
        <w:r w:rsidR="009C1EC2" w:rsidRPr="00C710A7">
          <w:rPr>
            <w:rFonts w:ascii="Times New Roman" w:hAnsi="Times New Roman" w:cs="Times New Roman"/>
            <w:sz w:val="28"/>
            <w:szCs w:val="28"/>
          </w:rPr>
          <w:br/>
        </w:r>
        <w:r w:rsidRPr="00C710A7">
          <w:rPr>
            <w:rFonts w:ascii="Times New Roman" w:hAnsi="Times New Roman" w:cs="Times New Roman"/>
            <w:sz w:val="28"/>
            <w:szCs w:val="28"/>
          </w:rPr>
          <w:t xml:space="preserve">Шапокляк: Ну, делать нечего мне тут,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  <w:t xml:space="preserve">Меня там двоечники ждут.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  <w:t xml:space="preserve">А, если будете вы плохо учиться,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  <w:t>Я в любое время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  <w:t xml:space="preserve">Могу к вам явиться. Пока!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</w:r>
        <w:proofErr w:type="spellStart"/>
        <w:r w:rsidRPr="00C710A7">
          <w:rPr>
            <w:rFonts w:ascii="Times New Roman" w:hAnsi="Times New Roman" w:cs="Times New Roman"/>
            <w:sz w:val="28"/>
            <w:szCs w:val="28"/>
          </w:rPr>
          <w:t>Карлсон</w:t>
        </w:r>
        <w:proofErr w:type="spellEnd"/>
        <w:r w:rsidRPr="00C710A7">
          <w:rPr>
            <w:rFonts w:ascii="Times New Roman" w:hAnsi="Times New Roman" w:cs="Times New Roman"/>
            <w:sz w:val="28"/>
            <w:szCs w:val="28"/>
          </w:rPr>
          <w:t xml:space="preserve">: Прощай! И к нам дорогу забывай!  </w:t>
        </w:r>
        <w:r w:rsidRPr="00C710A7">
          <w:rPr>
            <w:rFonts w:ascii="Times New Roman" w:hAnsi="Times New Roman" w:cs="Times New Roman"/>
            <w:sz w:val="28"/>
            <w:szCs w:val="28"/>
          </w:rPr>
          <w:br/>
        </w:r>
      </w:ins>
      <w:r w:rsidR="00A519A3">
        <w:rPr>
          <w:rFonts w:ascii="Times New Roman" w:hAnsi="Times New Roman" w:cs="Times New Roman"/>
          <w:sz w:val="28"/>
          <w:szCs w:val="28"/>
        </w:rPr>
        <w:t>Я думаю, что пришла п</w:t>
      </w:r>
      <w:ins w:id="5" w:author="Unknown">
        <w:r w:rsidRPr="00C710A7">
          <w:rPr>
            <w:rFonts w:ascii="Times New Roman" w:hAnsi="Times New Roman" w:cs="Times New Roman"/>
            <w:sz w:val="28"/>
            <w:szCs w:val="28"/>
          </w:rPr>
          <w:t>ора подарки раздавать</w:t>
        </w:r>
      </w:ins>
      <w:r w:rsidR="00A519A3">
        <w:rPr>
          <w:rFonts w:ascii="Times New Roman" w:hAnsi="Times New Roman" w:cs="Times New Roman"/>
          <w:sz w:val="28"/>
          <w:szCs w:val="28"/>
        </w:rPr>
        <w:t xml:space="preserve">. Славно </w:t>
      </w:r>
      <w:r w:rsidR="00F050AC">
        <w:rPr>
          <w:rFonts w:ascii="Times New Roman" w:hAnsi="Times New Roman" w:cs="Times New Roman"/>
          <w:sz w:val="28"/>
          <w:szCs w:val="28"/>
        </w:rPr>
        <w:t>отвечали</w:t>
      </w:r>
      <w:r w:rsidR="00A519A3">
        <w:rPr>
          <w:rFonts w:ascii="Times New Roman" w:hAnsi="Times New Roman" w:cs="Times New Roman"/>
          <w:sz w:val="28"/>
          <w:szCs w:val="28"/>
        </w:rPr>
        <w:t xml:space="preserve">, молодцы! </w:t>
      </w:r>
    </w:p>
    <w:p w:rsidR="00A519A3" w:rsidRPr="00A519A3" w:rsidRDefault="00A519A3" w:rsidP="00A519A3">
      <w:pPr>
        <w:spacing w:before="78" w:after="78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19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 скорой встречи! </w:t>
      </w:r>
    </w:p>
    <w:p w:rsidR="00A519A3" w:rsidRPr="00A519A3" w:rsidRDefault="00A519A3" w:rsidP="00A519A3">
      <w:pPr>
        <w:spacing w:before="78" w:after="78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A519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еще раз поздравляю всех с этим знаменательным днем, желаю терпения и успехов в 1 классе. На этом наш праздничный урок подошел к концу. </w:t>
      </w:r>
    </w:p>
    <w:p w:rsidR="00731E82" w:rsidRPr="00C710A7" w:rsidRDefault="00731E82" w:rsidP="00731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9A3" w:rsidRDefault="00A519A3" w:rsidP="00250A0E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19A3" w:rsidRDefault="00A519A3" w:rsidP="00250A0E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19A3" w:rsidRDefault="00A519A3" w:rsidP="00250A0E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19A3" w:rsidRDefault="00A519A3" w:rsidP="00250A0E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19A3" w:rsidRDefault="00A519A3" w:rsidP="00250A0E">
      <w:pPr>
        <w:spacing w:before="78" w:after="7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A519A3" w:rsidSect="00F529D7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2A9"/>
    <w:multiLevelType w:val="hybridMultilevel"/>
    <w:tmpl w:val="FA5C2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4BFE"/>
    <w:multiLevelType w:val="multilevel"/>
    <w:tmpl w:val="2118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61770"/>
    <w:multiLevelType w:val="hybridMultilevel"/>
    <w:tmpl w:val="8A988B00"/>
    <w:lvl w:ilvl="0" w:tplc="DB9A3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6542C1"/>
    <w:multiLevelType w:val="multilevel"/>
    <w:tmpl w:val="6BBA5720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B7511"/>
    <w:multiLevelType w:val="hybridMultilevel"/>
    <w:tmpl w:val="8A988B00"/>
    <w:lvl w:ilvl="0" w:tplc="DB9A3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77D709C"/>
    <w:multiLevelType w:val="hybridMultilevel"/>
    <w:tmpl w:val="571C3A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4AF31A4"/>
    <w:multiLevelType w:val="hybridMultilevel"/>
    <w:tmpl w:val="84EE0F02"/>
    <w:lvl w:ilvl="0" w:tplc="EF9CC9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A0E"/>
    <w:rsid w:val="0012450E"/>
    <w:rsid w:val="001709B9"/>
    <w:rsid w:val="001A04EB"/>
    <w:rsid w:val="001B6E3C"/>
    <w:rsid w:val="00223937"/>
    <w:rsid w:val="00250A0E"/>
    <w:rsid w:val="00296B88"/>
    <w:rsid w:val="0030277D"/>
    <w:rsid w:val="004C69B1"/>
    <w:rsid w:val="00516D52"/>
    <w:rsid w:val="00527953"/>
    <w:rsid w:val="005361A6"/>
    <w:rsid w:val="00583A40"/>
    <w:rsid w:val="005F04EE"/>
    <w:rsid w:val="00650AD6"/>
    <w:rsid w:val="006F2A44"/>
    <w:rsid w:val="00701CDC"/>
    <w:rsid w:val="007078AE"/>
    <w:rsid w:val="00731E82"/>
    <w:rsid w:val="00762D9F"/>
    <w:rsid w:val="007D2CDA"/>
    <w:rsid w:val="007F0510"/>
    <w:rsid w:val="007F196F"/>
    <w:rsid w:val="008D3930"/>
    <w:rsid w:val="008D4B79"/>
    <w:rsid w:val="00942F03"/>
    <w:rsid w:val="009C1EC2"/>
    <w:rsid w:val="00A07450"/>
    <w:rsid w:val="00A07AAA"/>
    <w:rsid w:val="00A35E56"/>
    <w:rsid w:val="00A519A3"/>
    <w:rsid w:val="00AA6891"/>
    <w:rsid w:val="00B8787F"/>
    <w:rsid w:val="00BE498B"/>
    <w:rsid w:val="00BF74CB"/>
    <w:rsid w:val="00C3593D"/>
    <w:rsid w:val="00C617B4"/>
    <w:rsid w:val="00C710A7"/>
    <w:rsid w:val="00C8450C"/>
    <w:rsid w:val="00EB6ED5"/>
    <w:rsid w:val="00F050AC"/>
    <w:rsid w:val="00F16831"/>
    <w:rsid w:val="00F2674D"/>
    <w:rsid w:val="00F529D7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0E"/>
  </w:style>
  <w:style w:type="paragraph" w:styleId="1">
    <w:name w:val="heading 1"/>
    <w:basedOn w:val="a"/>
    <w:next w:val="a"/>
    <w:link w:val="10"/>
    <w:uiPriority w:val="9"/>
    <w:qFormat/>
    <w:rsid w:val="0012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12450E"/>
    <w:rPr>
      <w:b/>
      <w:bCs/>
    </w:rPr>
  </w:style>
  <w:style w:type="paragraph" w:styleId="a7">
    <w:name w:val="No Spacing"/>
    <w:basedOn w:val="a"/>
    <w:uiPriority w:val="1"/>
    <w:qFormat/>
    <w:rsid w:val="00F1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1EDF-A0F7-45E6-866E-15DDB36F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User</cp:lastModifiedBy>
  <cp:revision>23</cp:revision>
  <cp:lastPrinted>2011-08-31T10:27:00Z</cp:lastPrinted>
  <dcterms:created xsi:type="dcterms:W3CDTF">2011-08-23T10:54:00Z</dcterms:created>
  <dcterms:modified xsi:type="dcterms:W3CDTF">2012-08-16T16:45:00Z</dcterms:modified>
</cp:coreProperties>
</file>