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E64" w:rsidRPr="00D65E64" w:rsidRDefault="00D65E64" w:rsidP="00D65E64">
      <w:pPr>
        <w:spacing w:before="100" w:beforeAutospacing="1" w:after="75" w:line="240" w:lineRule="auto"/>
        <w:jc w:val="center"/>
        <w:outlineLvl w:val="0"/>
        <w:rPr>
          <w:rFonts w:ascii="Arial" w:eastAsia="Times New Roman" w:hAnsi="Arial" w:cs="Arial"/>
          <w:b/>
          <w:bCs/>
          <w:color w:val="199043"/>
          <w:kern w:val="36"/>
          <w:sz w:val="28"/>
          <w:szCs w:val="28"/>
          <w:lang w:eastAsia="ru-RU"/>
        </w:rPr>
      </w:pPr>
      <w:r w:rsidRPr="00D65E64">
        <w:rPr>
          <w:rFonts w:ascii="Arial" w:eastAsia="Times New Roman" w:hAnsi="Arial" w:cs="Arial"/>
          <w:b/>
          <w:bCs/>
          <w:color w:val="199043"/>
          <w:kern w:val="36"/>
          <w:sz w:val="28"/>
          <w:szCs w:val="28"/>
          <w:lang w:eastAsia="ru-RU"/>
        </w:rPr>
        <w:t>Нравственные основы применения наказания к ребенку</w:t>
      </w:r>
    </w:p>
    <w:p w:rsidR="00D65E64" w:rsidRPr="00D65E64" w:rsidRDefault="00D65E64" w:rsidP="00D65E64">
      <w:pPr>
        <w:spacing w:before="100" w:beforeAutospacing="1" w:after="100" w:afterAutospacing="1" w:line="240" w:lineRule="auto"/>
        <w:jc w:val="right"/>
        <w:rPr>
          <w:ins w:id="0" w:author="Unknown"/>
          <w:rFonts w:ascii="Arial" w:eastAsia="Times New Roman" w:hAnsi="Arial" w:cs="Arial"/>
          <w:sz w:val="20"/>
          <w:szCs w:val="20"/>
          <w:lang w:eastAsia="ru-RU"/>
        </w:rPr>
      </w:pPr>
      <w:r>
        <w:rPr>
          <w:rFonts w:ascii="Arial" w:eastAsia="Times New Roman" w:hAnsi="Arial" w:cs="Arial"/>
          <w:sz w:val="20"/>
          <w:szCs w:val="20"/>
          <w:lang w:eastAsia="ru-RU"/>
        </w:rPr>
        <w:t xml:space="preserve"> </w:t>
      </w:r>
    </w:p>
    <w:p w:rsidR="00D65E64" w:rsidRPr="00D65E64" w:rsidRDefault="00D65E64" w:rsidP="00D65E64">
      <w:pPr>
        <w:spacing w:before="100" w:beforeAutospacing="1" w:after="100" w:afterAutospacing="1" w:line="240" w:lineRule="auto"/>
        <w:jc w:val="right"/>
        <w:rPr>
          <w:ins w:id="1" w:author="Unknown"/>
          <w:rFonts w:ascii="Arial" w:eastAsia="Times New Roman" w:hAnsi="Arial" w:cs="Arial"/>
          <w:sz w:val="20"/>
          <w:szCs w:val="20"/>
          <w:lang w:eastAsia="ru-RU"/>
        </w:rPr>
      </w:pPr>
      <w:proofErr w:type="gramStart"/>
      <w:ins w:id="2" w:author="Unknown">
        <w:r w:rsidRPr="00D65E64">
          <w:rPr>
            <w:rFonts w:ascii="Times New Roman" w:eastAsia="Times New Roman" w:hAnsi="Times New Roman" w:cs="Times New Roman"/>
            <w:i/>
            <w:iCs/>
            <w:sz w:val="20"/>
            <w:szCs w:val="20"/>
            <w:lang w:eastAsia="ru-RU"/>
          </w:rPr>
          <w:t>Разумный</w:t>
        </w:r>
        <w:proofErr w:type="gramEnd"/>
        <w:r w:rsidRPr="00D65E64">
          <w:rPr>
            <w:rFonts w:ascii="Times New Roman" w:eastAsia="Times New Roman" w:hAnsi="Times New Roman" w:cs="Times New Roman"/>
            <w:i/>
            <w:iCs/>
            <w:sz w:val="20"/>
            <w:szCs w:val="20"/>
            <w:lang w:eastAsia="ru-RU"/>
          </w:rPr>
          <w:t xml:space="preserve"> </w:t>
        </w:r>
        <w:proofErr w:type="spellStart"/>
        <w:r w:rsidRPr="00D65E64">
          <w:rPr>
            <w:rFonts w:ascii="Times New Roman" w:eastAsia="Times New Roman" w:hAnsi="Times New Roman" w:cs="Times New Roman"/>
            <w:i/>
            <w:iCs/>
            <w:sz w:val="20"/>
            <w:szCs w:val="20"/>
            <w:lang w:eastAsia="ru-RU"/>
          </w:rPr>
          <w:t>назидается</w:t>
        </w:r>
        <w:proofErr w:type="spellEnd"/>
        <w:r w:rsidRPr="00D65E64">
          <w:rPr>
            <w:rFonts w:ascii="Times New Roman" w:eastAsia="Times New Roman" w:hAnsi="Times New Roman" w:cs="Times New Roman"/>
            <w:i/>
            <w:iCs/>
            <w:sz w:val="20"/>
            <w:szCs w:val="20"/>
            <w:lang w:eastAsia="ru-RU"/>
          </w:rPr>
          <w:t xml:space="preserve"> притчами, а скоты </w:t>
        </w:r>
        <w:proofErr w:type="spellStart"/>
        <w:r w:rsidRPr="00D65E64">
          <w:rPr>
            <w:rFonts w:ascii="Times New Roman" w:eastAsia="Times New Roman" w:hAnsi="Times New Roman" w:cs="Times New Roman"/>
            <w:i/>
            <w:iCs/>
            <w:sz w:val="20"/>
            <w:szCs w:val="20"/>
            <w:lang w:eastAsia="ru-RU"/>
          </w:rPr>
          <w:t>назидаются</w:t>
        </w:r>
        <w:proofErr w:type="spellEnd"/>
        <w:r w:rsidRPr="00D65E64">
          <w:rPr>
            <w:rFonts w:ascii="Times New Roman" w:eastAsia="Times New Roman" w:hAnsi="Times New Roman" w:cs="Times New Roman"/>
            <w:i/>
            <w:iCs/>
            <w:sz w:val="20"/>
            <w:szCs w:val="20"/>
            <w:lang w:eastAsia="ru-RU"/>
          </w:rPr>
          <w:t xml:space="preserve"> только битьем.</w:t>
        </w:r>
      </w:ins>
    </w:p>
    <w:p w:rsidR="00D65E64" w:rsidRPr="00D65E64" w:rsidRDefault="00D65E64" w:rsidP="00D65E64">
      <w:pPr>
        <w:spacing w:before="100" w:beforeAutospacing="1" w:after="100" w:afterAutospacing="1" w:line="240" w:lineRule="auto"/>
        <w:jc w:val="right"/>
        <w:rPr>
          <w:ins w:id="3" w:author="Unknown"/>
          <w:rFonts w:ascii="Arial" w:eastAsia="Times New Roman" w:hAnsi="Arial" w:cs="Arial"/>
          <w:sz w:val="20"/>
          <w:szCs w:val="20"/>
          <w:lang w:eastAsia="ru-RU"/>
        </w:rPr>
      </w:pPr>
      <w:ins w:id="4" w:author="Unknown">
        <w:r w:rsidRPr="00D65E64">
          <w:rPr>
            <w:rFonts w:ascii="Arial" w:eastAsia="Times New Roman" w:hAnsi="Arial" w:cs="Arial"/>
            <w:sz w:val="20"/>
            <w:szCs w:val="20"/>
            <w:lang w:eastAsia="ru-RU"/>
          </w:rPr>
          <w:t>Имам Али</w:t>
        </w:r>
      </w:ins>
    </w:p>
    <w:p w:rsidR="00D65E64" w:rsidRPr="00D65E64" w:rsidRDefault="00D65E64" w:rsidP="00D65E64">
      <w:pPr>
        <w:spacing w:before="100" w:beforeAutospacing="1" w:after="100" w:afterAutospacing="1" w:line="240" w:lineRule="auto"/>
        <w:jc w:val="right"/>
        <w:rPr>
          <w:ins w:id="5" w:author="Unknown"/>
          <w:rFonts w:ascii="Arial" w:eastAsia="Times New Roman" w:hAnsi="Arial" w:cs="Arial"/>
          <w:sz w:val="20"/>
          <w:szCs w:val="20"/>
          <w:lang w:eastAsia="ru-RU"/>
        </w:rPr>
      </w:pPr>
      <w:ins w:id="6" w:author="Unknown">
        <w:r w:rsidRPr="00D65E64">
          <w:rPr>
            <w:rFonts w:ascii="Times New Roman" w:eastAsia="Times New Roman" w:hAnsi="Times New Roman" w:cs="Times New Roman"/>
            <w:i/>
            <w:iCs/>
            <w:sz w:val="20"/>
            <w:szCs w:val="20"/>
            <w:lang w:eastAsia="ru-RU"/>
          </w:rPr>
          <w:t>У каждого ребенка есть свои недостатки, а также недостатки родителей.</w:t>
        </w:r>
      </w:ins>
    </w:p>
    <w:p w:rsidR="00D65E64" w:rsidRPr="00D65E64" w:rsidRDefault="00D65E64" w:rsidP="00D65E64">
      <w:pPr>
        <w:spacing w:before="100" w:beforeAutospacing="1" w:after="100" w:afterAutospacing="1" w:line="240" w:lineRule="auto"/>
        <w:jc w:val="right"/>
        <w:rPr>
          <w:ins w:id="7" w:author="Unknown"/>
          <w:rFonts w:ascii="Arial" w:eastAsia="Times New Roman" w:hAnsi="Arial" w:cs="Arial"/>
          <w:sz w:val="20"/>
          <w:szCs w:val="20"/>
          <w:lang w:eastAsia="ru-RU"/>
        </w:rPr>
      </w:pPr>
      <w:ins w:id="8" w:author="Unknown">
        <w:r w:rsidRPr="00D65E64">
          <w:rPr>
            <w:rFonts w:ascii="Arial" w:eastAsia="Times New Roman" w:hAnsi="Arial" w:cs="Arial"/>
            <w:sz w:val="20"/>
            <w:szCs w:val="20"/>
            <w:lang w:eastAsia="ru-RU"/>
          </w:rPr>
          <w:t>Евгений Тарасов</w:t>
        </w:r>
      </w:ins>
    </w:p>
    <w:p w:rsidR="00D65E64" w:rsidRPr="00D65E64" w:rsidRDefault="00D65E64" w:rsidP="00D65E64">
      <w:pPr>
        <w:spacing w:before="100" w:beforeAutospacing="1" w:after="100" w:afterAutospacing="1" w:line="240" w:lineRule="auto"/>
        <w:rPr>
          <w:ins w:id="9" w:author="Unknown"/>
          <w:rFonts w:ascii="Arial" w:eastAsia="Times New Roman" w:hAnsi="Arial" w:cs="Arial"/>
          <w:sz w:val="20"/>
          <w:szCs w:val="20"/>
          <w:lang w:eastAsia="ru-RU"/>
        </w:rPr>
      </w:pPr>
      <w:ins w:id="10" w:author="Unknown">
        <w:r w:rsidRPr="00D65E64">
          <w:rPr>
            <w:rFonts w:ascii="Arial" w:eastAsia="Times New Roman" w:hAnsi="Arial" w:cs="Arial"/>
            <w:b/>
            <w:bCs/>
            <w:sz w:val="20"/>
            <w:szCs w:val="20"/>
            <w:lang w:eastAsia="ru-RU"/>
          </w:rPr>
          <w:t xml:space="preserve">Задачи: </w:t>
        </w:r>
      </w:ins>
    </w:p>
    <w:p w:rsidR="00D65E64" w:rsidRPr="00D65E64" w:rsidRDefault="00D65E64" w:rsidP="00D65E64">
      <w:pPr>
        <w:spacing w:before="100" w:beforeAutospacing="1" w:after="100" w:afterAutospacing="1" w:line="240" w:lineRule="auto"/>
        <w:rPr>
          <w:ins w:id="11" w:author="Unknown"/>
          <w:rFonts w:ascii="Arial" w:eastAsia="Times New Roman" w:hAnsi="Arial" w:cs="Arial"/>
          <w:sz w:val="20"/>
          <w:szCs w:val="20"/>
          <w:lang w:eastAsia="ru-RU"/>
        </w:rPr>
      </w:pPr>
      <w:ins w:id="12" w:author="Unknown">
        <w:r w:rsidRPr="00D65E64">
          <w:rPr>
            <w:rFonts w:ascii="Arial" w:eastAsia="Times New Roman" w:hAnsi="Arial" w:cs="Arial"/>
            <w:sz w:val="20"/>
            <w:szCs w:val="20"/>
            <w:lang w:eastAsia="ru-RU"/>
          </w:rPr>
          <w:t>1. Обсудить с родителями проблему поощрения и наказания ребенка в семье.</w:t>
        </w:r>
      </w:ins>
    </w:p>
    <w:p w:rsidR="00D65E64" w:rsidRPr="00D65E64" w:rsidRDefault="00D65E64" w:rsidP="00D65E64">
      <w:pPr>
        <w:spacing w:before="100" w:beforeAutospacing="1" w:after="100" w:afterAutospacing="1" w:line="240" w:lineRule="auto"/>
        <w:rPr>
          <w:ins w:id="13" w:author="Unknown"/>
          <w:rFonts w:ascii="Arial" w:eastAsia="Times New Roman" w:hAnsi="Arial" w:cs="Arial"/>
          <w:sz w:val="20"/>
          <w:szCs w:val="20"/>
          <w:lang w:eastAsia="ru-RU"/>
        </w:rPr>
      </w:pPr>
      <w:ins w:id="14" w:author="Unknown">
        <w:r w:rsidRPr="00D65E64">
          <w:rPr>
            <w:rFonts w:ascii="Arial" w:eastAsia="Times New Roman" w:hAnsi="Arial" w:cs="Arial"/>
            <w:sz w:val="20"/>
            <w:szCs w:val="20"/>
            <w:lang w:eastAsia="ru-RU"/>
          </w:rPr>
          <w:t xml:space="preserve">2. Формировать у родителей культуру поощрения и наказания ребенка в семье </w:t>
        </w:r>
      </w:ins>
    </w:p>
    <w:p w:rsidR="00D65E64" w:rsidRPr="00D65E64" w:rsidRDefault="00D65E64" w:rsidP="00D65E64">
      <w:pPr>
        <w:spacing w:before="100" w:beforeAutospacing="1" w:after="100" w:afterAutospacing="1" w:line="240" w:lineRule="auto"/>
        <w:rPr>
          <w:ins w:id="15" w:author="Unknown"/>
          <w:rFonts w:ascii="Arial" w:eastAsia="Times New Roman" w:hAnsi="Arial" w:cs="Arial"/>
          <w:sz w:val="20"/>
          <w:szCs w:val="20"/>
          <w:lang w:eastAsia="ru-RU"/>
        </w:rPr>
      </w:pPr>
      <w:ins w:id="16" w:author="Unknown">
        <w:r w:rsidRPr="00D65E64">
          <w:rPr>
            <w:rFonts w:ascii="Arial" w:eastAsia="Times New Roman" w:hAnsi="Arial" w:cs="Arial"/>
            <w:b/>
            <w:bCs/>
            <w:sz w:val="20"/>
            <w:szCs w:val="20"/>
            <w:lang w:eastAsia="ru-RU"/>
          </w:rPr>
          <w:t>Форма проведения:</w:t>
        </w:r>
        <w:r w:rsidRPr="00D65E64">
          <w:rPr>
            <w:rFonts w:ascii="Arial" w:eastAsia="Times New Roman" w:hAnsi="Arial" w:cs="Arial"/>
            <w:sz w:val="20"/>
            <w:szCs w:val="20"/>
            <w:lang w:eastAsia="ru-RU"/>
          </w:rPr>
          <w:t xml:space="preserve"> практический семинар, либо лекторий.</w:t>
        </w:r>
      </w:ins>
    </w:p>
    <w:p w:rsidR="00D65E64" w:rsidRPr="00D65E64" w:rsidRDefault="00D65E64" w:rsidP="00D65E64">
      <w:pPr>
        <w:spacing w:before="100" w:beforeAutospacing="1" w:after="100" w:afterAutospacing="1" w:line="240" w:lineRule="auto"/>
        <w:rPr>
          <w:ins w:id="17" w:author="Unknown"/>
          <w:rFonts w:ascii="Arial" w:eastAsia="Times New Roman" w:hAnsi="Arial" w:cs="Arial"/>
          <w:sz w:val="20"/>
          <w:szCs w:val="20"/>
          <w:lang w:eastAsia="ru-RU"/>
        </w:rPr>
      </w:pPr>
      <w:ins w:id="18" w:author="Unknown">
        <w:r w:rsidRPr="00D65E64">
          <w:rPr>
            <w:rFonts w:ascii="Arial" w:eastAsia="Times New Roman" w:hAnsi="Arial" w:cs="Arial"/>
            <w:b/>
            <w:bCs/>
            <w:sz w:val="20"/>
            <w:szCs w:val="20"/>
            <w:lang w:eastAsia="ru-RU"/>
          </w:rPr>
          <w:t>Оборудование:</w:t>
        </w:r>
        <w:r w:rsidRPr="00D65E64">
          <w:rPr>
            <w:rFonts w:ascii="Arial" w:eastAsia="Times New Roman" w:hAnsi="Arial" w:cs="Arial"/>
            <w:sz w:val="20"/>
            <w:szCs w:val="20"/>
            <w:lang w:eastAsia="ru-RU"/>
          </w:rPr>
          <w:t xml:space="preserve"> плакаты с высказываниями </w:t>
        </w:r>
        <w:r w:rsidRPr="00D65E64">
          <w:rPr>
            <w:rFonts w:ascii="Arial" w:eastAsia="Times New Roman" w:hAnsi="Arial" w:cs="Arial"/>
            <w:sz w:val="20"/>
            <w:szCs w:val="20"/>
            <w:lang w:eastAsia="ru-RU"/>
          </w:rPr>
          <w:fldChar w:fldCharType="begin"/>
        </w:r>
        <w:r w:rsidRPr="00D65E64">
          <w:rPr>
            <w:rFonts w:ascii="Arial" w:eastAsia="Times New Roman" w:hAnsi="Arial" w:cs="Arial"/>
            <w:sz w:val="20"/>
            <w:szCs w:val="20"/>
            <w:lang w:eastAsia="ru-RU"/>
          </w:rPr>
          <w:instrText xml:space="preserve"> HYPERLINK "http://festival.1september.ru/articles/501653/pril1.doc" </w:instrText>
        </w:r>
        <w:r w:rsidRPr="00D65E64">
          <w:rPr>
            <w:rFonts w:ascii="Arial" w:eastAsia="Times New Roman" w:hAnsi="Arial" w:cs="Arial"/>
            <w:sz w:val="20"/>
            <w:szCs w:val="20"/>
            <w:lang w:eastAsia="ru-RU"/>
          </w:rPr>
          <w:fldChar w:fldCharType="separate"/>
        </w:r>
        <w:r w:rsidRPr="00D65E64">
          <w:rPr>
            <w:rFonts w:ascii="Times New Roman" w:eastAsia="Times New Roman" w:hAnsi="Times New Roman" w:cs="Times New Roman"/>
            <w:color w:val="000000"/>
            <w:sz w:val="20"/>
            <w:u w:val="single"/>
            <w:lang w:eastAsia="ru-RU"/>
          </w:rPr>
          <w:t>(Приложение 1)</w:t>
        </w:r>
        <w:r w:rsidRPr="00D65E64">
          <w:rPr>
            <w:rFonts w:ascii="Arial" w:eastAsia="Times New Roman" w:hAnsi="Arial" w:cs="Arial"/>
            <w:sz w:val="20"/>
            <w:szCs w:val="20"/>
            <w:lang w:eastAsia="ru-RU"/>
          </w:rPr>
          <w:fldChar w:fldCharType="end"/>
        </w:r>
      </w:ins>
    </w:p>
    <w:p w:rsidR="00D65E64" w:rsidRPr="00D65E64" w:rsidRDefault="00D65E64" w:rsidP="00D65E64">
      <w:pPr>
        <w:spacing w:before="100" w:beforeAutospacing="1" w:after="100" w:afterAutospacing="1" w:line="240" w:lineRule="auto"/>
        <w:rPr>
          <w:ins w:id="19" w:author="Unknown"/>
          <w:rFonts w:ascii="Arial" w:eastAsia="Times New Roman" w:hAnsi="Arial" w:cs="Arial"/>
          <w:sz w:val="20"/>
          <w:szCs w:val="20"/>
          <w:lang w:eastAsia="ru-RU"/>
        </w:rPr>
      </w:pPr>
      <w:ins w:id="20" w:author="Unknown">
        <w:r w:rsidRPr="00D65E64">
          <w:rPr>
            <w:rFonts w:ascii="Arial" w:eastAsia="Times New Roman" w:hAnsi="Arial" w:cs="Arial"/>
            <w:sz w:val="20"/>
            <w:szCs w:val="20"/>
            <w:lang w:eastAsia="ru-RU"/>
          </w:rPr>
          <w:t>Организация пространства:</w:t>
        </w:r>
      </w:ins>
    </w:p>
    <w:p w:rsidR="00D65E64" w:rsidRPr="00D65E64" w:rsidRDefault="00D65E64" w:rsidP="00D65E64">
      <w:pPr>
        <w:spacing w:before="100" w:beforeAutospacing="1" w:after="100" w:afterAutospacing="1" w:line="240" w:lineRule="auto"/>
        <w:rPr>
          <w:ins w:id="21" w:author="Unknown"/>
          <w:rFonts w:ascii="Arial" w:eastAsia="Times New Roman" w:hAnsi="Arial" w:cs="Arial"/>
          <w:sz w:val="20"/>
          <w:szCs w:val="20"/>
          <w:lang w:eastAsia="ru-RU"/>
        </w:rPr>
      </w:pPr>
      <w:ins w:id="22" w:author="Unknown">
        <w:r w:rsidRPr="00D65E64">
          <w:rPr>
            <w:rFonts w:ascii="Arial" w:eastAsia="Times New Roman" w:hAnsi="Arial" w:cs="Arial"/>
            <w:sz w:val="20"/>
            <w:szCs w:val="20"/>
            <w:lang w:eastAsia="ru-RU"/>
          </w:rPr>
          <w:t>1. Играет музыка, родители входят в зал и рассаживаются.</w:t>
        </w:r>
      </w:ins>
    </w:p>
    <w:p w:rsidR="00D65E64" w:rsidRPr="00D65E64" w:rsidRDefault="00D65E64" w:rsidP="00D65E64">
      <w:pPr>
        <w:spacing w:before="100" w:beforeAutospacing="1" w:after="100" w:afterAutospacing="1" w:line="240" w:lineRule="auto"/>
        <w:rPr>
          <w:ins w:id="23" w:author="Unknown"/>
          <w:rFonts w:ascii="Arial" w:eastAsia="Times New Roman" w:hAnsi="Arial" w:cs="Arial"/>
          <w:sz w:val="20"/>
          <w:szCs w:val="20"/>
          <w:lang w:eastAsia="ru-RU"/>
        </w:rPr>
      </w:pPr>
      <w:ins w:id="24" w:author="Unknown">
        <w:r w:rsidRPr="00D65E64">
          <w:rPr>
            <w:rFonts w:ascii="Arial" w:eastAsia="Times New Roman" w:hAnsi="Arial" w:cs="Arial"/>
            <w:b/>
            <w:bCs/>
            <w:sz w:val="20"/>
            <w:szCs w:val="20"/>
            <w:lang w:eastAsia="ru-RU"/>
          </w:rPr>
          <w:t>Подготовительная работа к собранию:</w:t>
        </w:r>
      </w:ins>
    </w:p>
    <w:p w:rsidR="00D65E64" w:rsidRPr="00D65E64" w:rsidRDefault="00D65E64" w:rsidP="00D65E64">
      <w:pPr>
        <w:spacing w:before="100" w:beforeAutospacing="1" w:after="100" w:afterAutospacing="1" w:line="240" w:lineRule="auto"/>
        <w:rPr>
          <w:ins w:id="25" w:author="Unknown"/>
          <w:rFonts w:ascii="Arial" w:eastAsia="Times New Roman" w:hAnsi="Arial" w:cs="Arial"/>
          <w:sz w:val="20"/>
          <w:szCs w:val="20"/>
          <w:lang w:eastAsia="ru-RU"/>
        </w:rPr>
      </w:pPr>
      <w:ins w:id="26" w:author="Unknown">
        <w:r w:rsidRPr="00D65E64">
          <w:rPr>
            <w:rFonts w:ascii="Arial" w:eastAsia="Times New Roman" w:hAnsi="Arial" w:cs="Arial"/>
            <w:sz w:val="20"/>
            <w:szCs w:val="20"/>
            <w:lang w:eastAsia="ru-RU"/>
          </w:rPr>
          <w:t xml:space="preserve">1. Анкетирование детей, родителей </w:t>
        </w:r>
        <w:r w:rsidRPr="00D65E64">
          <w:rPr>
            <w:rFonts w:ascii="Arial" w:eastAsia="Times New Roman" w:hAnsi="Arial" w:cs="Arial"/>
            <w:sz w:val="20"/>
            <w:szCs w:val="20"/>
            <w:lang w:eastAsia="ru-RU"/>
          </w:rPr>
          <w:fldChar w:fldCharType="begin"/>
        </w:r>
        <w:r w:rsidRPr="00D65E64">
          <w:rPr>
            <w:rFonts w:ascii="Arial" w:eastAsia="Times New Roman" w:hAnsi="Arial" w:cs="Arial"/>
            <w:sz w:val="20"/>
            <w:szCs w:val="20"/>
            <w:lang w:eastAsia="ru-RU"/>
          </w:rPr>
          <w:instrText xml:space="preserve"> HYPERLINK "http://festival.1september.ru/articles/501653/pril3.doc" </w:instrText>
        </w:r>
        <w:r w:rsidRPr="00D65E64">
          <w:rPr>
            <w:rFonts w:ascii="Arial" w:eastAsia="Times New Roman" w:hAnsi="Arial" w:cs="Arial"/>
            <w:sz w:val="20"/>
            <w:szCs w:val="20"/>
            <w:lang w:eastAsia="ru-RU"/>
          </w:rPr>
          <w:fldChar w:fldCharType="separate"/>
        </w:r>
        <w:r w:rsidRPr="00D65E64">
          <w:rPr>
            <w:rFonts w:ascii="Times New Roman" w:eastAsia="Times New Roman" w:hAnsi="Times New Roman" w:cs="Times New Roman"/>
            <w:color w:val="000000"/>
            <w:sz w:val="20"/>
            <w:u w:val="single"/>
            <w:lang w:eastAsia="ru-RU"/>
          </w:rPr>
          <w:t>(Приложение 3)</w:t>
        </w:r>
        <w:r w:rsidRPr="00D65E64">
          <w:rPr>
            <w:rFonts w:ascii="Arial" w:eastAsia="Times New Roman" w:hAnsi="Arial" w:cs="Arial"/>
            <w:sz w:val="20"/>
            <w:szCs w:val="20"/>
            <w:lang w:eastAsia="ru-RU"/>
          </w:rPr>
          <w:fldChar w:fldCharType="end"/>
        </w:r>
        <w:r w:rsidRPr="00D65E64">
          <w:rPr>
            <w:rFonts w:ascii="Arial" w:eastAsia="Times New Roman" w:hAnsi="Arial" w:cs="Arial"/>
            <w:sz w:val="20"/>
            <w:szCs w:val="20"/>
            <w:lang w:eastAsia="ru-RU"/>
          </w:rPr>
          <w:t>.</w:t>
        </w:r>
      </w:ins>
    </w:p>
    <w:p w:rsidR="00D65E64" w:rsidRPr="00D65E64" w:rsidRDefault="00D65E64" w:rsidP="00D65E64">
      <w:pPr>
        <w:spacing w:before="100" w:beforeAutospacing="1" w:after="100" w:afterAutospacing="1" w:line="240" w:lineRule="auto"/>
        <w:rPr>
          <w:ins w:id="27" w:author="Unknown"/>
          <w:rFonts w:ascii="Arial" w:eastAsia="Times New Roman" w:hAnsi="Arial" w:cs="Arial"/>
          <w:sz w:val="20"/>
          <w:szCs w:val="20"/>
          <w:lang w:eastAsia="ru-RU"/>
        </w:rPr>
      </w:pPr>
      <w:ins w:id="28" w:author="Unknown">
        <w:r w:rsidRPr="00D65E64">
          <w:rPr>
            <w:rFonts w:ascii="Arial" w:eastAsia="Times New Roman" w:hAnsi="Arial" w:cs="Arial"/>
            <w:sz w:val="20"/>
            <w:szCs w:val="20"/>
            <w:lang w:eastAsia="ru-RU"/>
          </w:rPr>
          <w:t xml:space="preserve">2. Сочинения детей на тему: “Если я был волшебником, я запретил бы наказывать детей…” </w:t>
        </w:r>
        <w:r w:rsidRPr="00D65E64">
          <w:rPr>
            <w:rFonts w:ascii="Arial" w:eastAsia="Times New Roman" w:hAnsi="Arial" w:cs="Arial"/>
            <w:sz w:val="20"/>
            <w:szCs w:val="20"/>
            <w:lang w:eastAsia="ru-RU"/>
          </w:rPr>
          <w:fldChar w:fldCharType="begin"/>
        </w:r>
        <w:r w:rsidRPr="00D65E64">
          <w:rPr>
            <w:rFonts w:ascii="Arial" w:eastAsia="Times New Roman" w:hAnsi="Arial" w:cs="Arial"/>
            <w:sz w:val="20"/>
            <w:szCs w:val="20"/>
            <w:lang w:eastAsia="ru-RU"/>
          </w:rPr>
          <w:instrText xml:space="preserve"> HYPERLINK "http://festival.1september.ru/articles/501653/pril2.doc" </w:instrText>
        </w:r>
        <w:r w:rsidRPr="00D65E64">
          <w:rPr>
            <w:rFonts w:ascii="Arial" w:eastAsia="Times New Roman" w:hAnsi="Arial" w:cs="Arial"/>
            <w:sz w:val="20"/>
            <w:szCs w:val="20"/>
            <w:lang w:eastAsia="ru-RU"/>
          </w:rPr>
          <w:fldChar w:fldCharType="separate"/>
        </w:r>
        <w:r w:rsidRPr="00D65E64">
          <w:rPr>
            <w:rFonts w:ascii="Times New Roman" w:eastAsia="Times New Roman" w:hAnsi="Times New Roman" w:cs="Times New Roman"/>
            <w:color w:val="000000"/>
            <w:sz w:val="20"/>
            <w:u w:val="single"/>
            <w:lang w:eastAsia="ru-RU"/>
          </w:rPr>
          <w:t>(Приложение 2)</w:t>
        </w:r>
        <w:r w:rsidRPr="00D65E64">
          <w:rPr>
            <w:rFonts w:ascii="Arial" w:eastAsia="Times New Roman" w:hAnsi="Arial" w:cs="Arial"/>
            <w:sz w:val="20"/>
            <w:szCs w:val="20"/>
            <w:lang w:eastAsia="ru-RU"/>
          </w:rPr>
          <w:fldChar w:fldCharType="end"/>
        </w:r>
        <w:r w:rsidRPr="00D65E64">
          <w:rPr>
            <w:rFonts w:ascii="Arial" w:eastAsia="Times New Roman" w:hAnsi="Arial" w:cs="Arial"/>
            <w:sz w:val="20"/>
            <w:szCs w:val="20"/>
            <w:lang w:eastAsia="ru-RU"/>
          </w:rPr>
          <w:t>.</w:t>
        </w:r>
      </w:ins>
    </w:p>
    <w:p w:rsidR="00D65E64" w:rsidRPr="00D65E64" w:rsidRDefault="00D65E64" w:rsidP="00D65E64">
      <w:pPr>
        <w:spacing w:before="100" w:beforeAutospacing="1" w:after="100" w:afterAutospacing="1" w:line="240" w:lineRule="auto"/>
        <w:rPr>
          <w:ins w:id="29" w:author="Unknown"/>
          <w:rFonts w:ascii="Arial" w:eastAsia="Times New Roman" w:hAnsi="Arial" w:cs="Arial"/>
          <w:sz w:val="20"/>
          <w:szCs w:val="20"/>
          <w:lang w:eastAsia="ru-RU"/>
        </w:rPr>
      </w:pPr>
      <w:ins w:id="30" w:author="Unknown">
        <w:r w:rsidRPr="00D65E64">
          <w:rPr>
            <w:rFonts w:ascii="Arial" w:eastAsia="Times New Roman" w:hAnsi="Arial" w:cs="Arial"/>
            <w:b/>
            <w:bCs/>
            <w:sz w:val="20"/>
            <w:szCs w:val="20"/>
            <w:lang w:eastAsia="ru-RU"/>
          </w:rPr>
          <w:t>Может ли наказание быть средством воспитания?</w:t>
        </w:r>
      </w:ins>
    </w:p>
    <w:p w:rsidR="00D65E64" w:rsidRPr="00D65E64" w:rsidRDefault="00D65E64" w:rsidP="00D65E64">
      <w:pPr>
        <w:spacing w:before="100" w:beforeAutospacing="1" w:after="100" w:afterAutospacing="1" w:line="240" w:lineRule="auto"/>
        <w:rPr>
          <w:ins w:id="31" w:author="Unknown"/>
          <w:rFonts w:ascii="Arial" w:eastAsia="Times New Roman" w:hAnsi="Arial" w:cs="Arial"/>
          <w:sz w:val="20"/>
          <w:szCs w:val="20"/>
          <w:lang w:eastAsia="ru-RU"/>
        </w:rPr>
      </w:pPr>
      <w:ins w:id="32" w:author="Unknown">
        <w:r w:rsidRPr="00D65E64">
          <w:rPr>
            <w:rFonts w:ascii="Arial" w:eastAsia="Times New Roman" w:hAnsi="Arial" w:cs="Arial"/>
            <w:sz w:val="20"/>
            <w:szCs w:val="20"/>
            <w:lang w:eastAsia="ru-RU"/>
          </w:rPr>
          <w:t xml:space="preserve">В современной педагогике не прекращаются споры не только о целесообразности применения наказания, но и по всем специальным вопросам методики – кого, где сколько, и с какой целью наказывать. К полному единодушию педагоги, видимо, придут еще не скоро, т.к. бытуют различные и порой крайне противоречивые взгляды на предмет его применения. Одни считают, что надо наказывать чаще, особенно в дошкольном и младшем школьном возрасте, чтобы выработать правильные привычки поведения. Другие советуют прибегать к наказанию крайне редко, в исключительных случаях. А есть и </w:t>
        </w:r>
        <w:proofErr w:type="gramStart"/>
        <w:r w:rsidRPr="00D65E64">
          <w:rPr>
            <w:rFonts w:ascii="Arial" w:eastAsia="Times New Roman" w:hAnsi="Arial" w:cs="Arial"/>
            <w:sz w:val="20"/>
            <w:szCs w:val="20"/>
            <w:lang w:eastAsia="ru-RU"/>
          </w:rPr>
          <w:t>такие</w:t>
        </w:r>
        <w:proofErr w:type="gramEnd"/>
        <w:r w:rsidRPr="00D65E64">
          <w:rPr>
            <w:rFonts w:ascii="Arial" w:eastAsia="Times New Roman" w:hAnsi="Arial" w:cs="Arial"/>
            <w:sz w:val="20"/>
            <w:szCs w:val="20"/>
            <w:lang w:eastAsia="ru-RU"/>
          </w:rPr>
          <w:t>, кто убежден, что истинное воспитание – это воспитание, без каких бы то ни было наказаний.</w:t>
        </w:r>
      </w:ins>
    </w:p>
    <w:p w:rsidR="00D65E64" w:rsidRPr="00D65E64" w:rsidRDefault="00D65E64" w:rsidP="00D65E64">
      <w:pPr>
        <w:spacing w:before="100" w:beforeAutospacing="1" w:after="100" w:afterAutospacing="1" w:line="240" w:lineRule="auto"/>
        <w:rPr>
          <w:ins w:id="33" w:author="Unknown"/>
          <w:rFonts w:ascii="Arial" w:eastAsia="Times New Roman" w:hAnsi="Arial" w:cs="Arial"/>
          <w:sz w:val="20"/>
          <w:szCs w:val="20"/>
          <w:lang w:eastAsia="ru-RU"/>
        </w:rPr>
      </w:pPr>
      <w:ins w:id="34" w:author="Unknown">
        <w:r w:rsidRPr="00D65E64">
          <w:rPr>
            <w:rFonts w:ascii="Arial" w:eastAsia="Times New Roman" w:hAnsi="Arial" w:cs="Arial"/>
            <w:sz w:val="20"/>
            <w:szCs w:val="20"/>
            <w:lang w:eastAsia="ru-RU"/>
          </w:rPr>
          <w:t>Дети пока вырастают, естественно, совершают множество ошибок, порой грубых, наносящих и материальный, и моральный ущербы окружающим. Родители придают особое значение именно наказанию и зачастую используют его неверно, нанося психике ребенка непоправимый вред.</w:t>
        </w:r>
      </w:ins>
    </w:p>
    <w:p w:rsidR="00D65E64" w:rsidRPr="00D65E64" w:rsidRDefault="00D65E64" w:rsidP="00D65E64">
      <w:pPr>
        <w:spacing w:before="100" w:beforeAutospacing="1" w:after="100" w:afterAutospacing="1" w:line="240" w:lineRule="auto"/>
        <w:rPr>
          <w:ins w:id="35" w:author="Unknown"/>
          <w:rFonts w:ascii="Arial" w:eastAsia="Times New Roman" w:hAnsi="Arial" w:cs="Arial"/>
          <w:sz w:val="20"/>
          <w:szCs w:val="20"/>
          <w:lang w:eastAsia="ru-RU"/>
        </w:rPr>
      </w:pPr>
      <w:ins w:id="36" w:author="Unknown">
        <w:r w:rsidRPr="00D65E64">
          <w:rPr>
            <w:rFonts w:ascii="Arial" w:eastAsia="Times New Roman" w:hAnsi="Arial" w:cs="Arial"/>
            <w:sz w:val="20"/>
            <w:szCs w:val="20"/>
            <w:lang w:eastAsia="ru-RU"/>
          </w:rPr>
          <w:t>Надо поставить перед собой задачу, как “очеловечить” наказание, как найти формы, не унижающие человеческого достоинства, как использовать наказание так, чтобы направить его к действиям, которые помогли бы исправить его ошибку, а не добиваться послушания любой ценой.</w:t>
        </w:r>
      </w:ins>
    </w:p>
    <w:p w:rsidR="00D65E64" w:rsidRPr="00D65E64" w:rsidRDefault="00D65E64" w:rsidP="00D65E64">
      <w:pPr>
        <w:spacing w:before="100" w:beforeAutospacing="1" w:after="100" w:afterAutospacing="1" w:line="240" w:lineRule="auto"/>
        <w:rPr>
          <w:ins w:id="37" w:author="Unknown"/>
          <w:rFonts w:ascii="Arial" w:eastAsia="Times New Roman" w:hAnsi="Arial" w:cs="Arial"/>
          <w:sz w:val="20"/>
          <w:szCs w:val="20"/>
          <w:lang w:eastAsia="ru-RU"/>
        </w:rPr>
      </w:pPr>
      <w:ins w:id="38" w:author="Unknown">
        <w:r w:rsidRPr="00D65E64">
          <w:rPr>
            <w:rFonts w:ascii="Arial" w:eastAsia="Times New Roman" w:hAnsi="Arial" w:cs="Arial"/>
            <w:sz w:val="20"/>
            <w:szCs w:val="20"/>
            <w:lang w:eastAsia="ru-RU"/>
          </w:rPr>
          <w:t>Начнем с исторического аспекта вопроса.</w:t>
        </w:r>
      </w:ins>
    </w:p>
    <w:p w:rsidR="00D65E64" w:rsidRPr="00D65E64" w:rsidRDefault="00D65E64" w:rsidP="00D65E64">
      <w:pPr>
        <w:spacing w:before="100" w:beforeAutospacing="1" w:after="100" w:afterAutospacing="1" w:line="240" w:lineRule="auto"/>
        <w:rPr>
          <w:ins w:id="39" w:author="Unknown"/>
          <w:rFonts w:ascii="Arial" w:eastAsia="Times New Roman" w:hAnsi="Arial" w:cs="Arial"/>
          <w:sz w:val="20"/>
          <w:szCs w:val="20"/>
          <w:lang w:eastAsia="ru-RU"/>
        </w:rPr>
      </w:pPr>
      <w:ins w:id="40" w:author="Unknown">
        <w:r w:rsidRPr="00D65E64">
          <w:rPr>
            <w:rFonts w:ascii="Arial" w:eastAsia="Times New Roman" w:hAnsi="Arial" w:cs="Arial"/>
            <w:sz w:val="20"/>
            <w:szCs w:val="20"/>
            <w:lang w:eastAsia="ru-RU"/>
          </w:rPr>
          <w:t xml:space="preserve">Суровыми были обычаи воспитания в средневековой Руси. Не случайно до сих пор представления о “домостроевских” традициях в воспитании связывается с применением физических наказаний. Своеобразное переложение традиции немецкой средневековой школы, где ученик, которого </w:t>
        </w:r>
        <w:r w:rsidRPr="00D65E64">
          <w:rPr>
            <w:rFonts w:ascii="Arial" w:eastAsia="Times New Roman" w:hAnsi="Arial" w:cs="Arial"/>
            <w:sz w:val="20"/>
            <w:szCs w:val="20"/>
            <w:lang w:eastAsia="ru-RU"/>
          </w:rPr>
          <w:lastRenderedPageBreak/>
          <w:t>выпороли, должен был целовать розгу, приговаривая: “Ах, моя любимая розга – ты ведешь меня к добру”.</w:t>
        </w:r>
      </w:ins>
    </w:p>
    <w:p w:rsidR="00D65E64" w:rsidRPr="00D65E64" w:rsidRDefault="00D65E64" w:rsidP="00D65E64">
      <w:pPr>
        <w:spacing w:before="100" w:beforeAutospacing="1" w:after="100" w:afterAutospacing="1" w:line="240" w:lineRule="auto"/>
        <w:rPr>
          <w:ins w:id="41" w:author="Unknown"/>
          <w:rFonts w:ascii="Arial" w:eastAsia="Times New Roman" w:hAnsi="Arial" w:cs="Arial"/>
          <w:sz w:val="20"/>
          <w:szCs w:val="20"/>
          <w:lang w:eastAsia="ru-RU"/>
        </w:rPr>
      </w:pPr>
      <w:ins w:id="42" w:author="Unknown">
        <w:r w:rsidRPr="00D65E64">
          <w:rPr>
            <w:rFonts w:ascii="Arial" w:eastAsia="Times New Roman" w:hAnsi="Arial" w:cs="Arial"/>
            <w:sz w:val="20"/>
            <w:szCs w:val="20"/>
            <w:lang w:eastAsia="ru-RU"/>
          </w:rPr>
          <w:t>В России в 1782 году комиссия народных училищ издала сборник школьных правил, где прямо указывалось, что запрещается вообще все телесные наказания, какого бы рода они ни были. Но пороть и сечь детей продолжали.</w:t>
        </w:r>
      </w:ins>
    </w:p>
    <w:p w:rsidR="00D65E64" w:rsidRPr="00D65E64" w:rsidRDefault="00D65E64" w:rsidP="00D65E64">
      <w:pPr>
        <w:spacing w:before="100" w:beforeAutospacing="1" w:after="100" w:afterAutospacing="1" w:line="240" w:lineRule="auto"/>
        <w:rPr>
          <w:ins w:id="43" w:author="Unknown"/>
          <w:rFonts w:ascii="Arial" w:eastAsia="Times New Roman" w:hAnsi="Arial" w:cs="Arial"/>
          <w:sz w:val="20"/>
          <w:szCs w:val="20"/>
          <w:lang w:eastAsia="ru-RU"/>
        </w:rPr>
      </w:pPr>
      <w:ins w:id="44" w:author="Unknown">
        <w:r w:rsidRPr="00D65E64">
          <w:rPr>
            <w:rFonts w:ascii="Arial" w:eastAsia="Times New Roman" w:hAnsi="Arial" w:cs="Arial"/>
            <w:sz w:val="20"/>
            <w:szCs w:val="20"/>
            <w:lang w:eastAsia="ru-RU"/>
          </w:rPr>
          <w:t>В 1804 году в уставе училищ были вновь подтверждены правила, запрещающие телесные наказания школьников.</w:t>
        </w:r>
      </w:ins>
    </w:p>
    <w:p w:rsidR="00D65E64" w:rsidRPr="00D65E64" w:rsidRDefault="00D65E64" w:rsidP="00D65E64">
      <w:pPr>
        <w:spacing w:before="100" w:beforeAutospacing="1" w:after="100" w:afterAutospacing="1" w:line="240" w:lineRule="auto"/>
        <w:rPr>
          <w:ins w:id="45" w:author="Unknown"/>
          <w:rFonts w:ascii="Arial" w:eastAsia="Times New Roman" w:hAnsi="Arial" w:cs="Arial"/>
          <w:sz w:val="20"/>
          <w:szCs w:val="20"/>
          <w:lang w:eastAsia="ru-RU"/>
        </w:rPr>
      </w:pPr>
      <w:ins w:id="46" w:author="Unknown">
        <w:r w:rsidRPr="00D65E64">
          <w:rPr>
            <w:rFonts w:ascii="Arial" w:eastAsia="Times New Roman" w:hAnsi="Arial" w:cs="Arial"/>
            <w:sz w:val="20"/>
            <w:szCs w:val="20"/>
            <w:lang w:eastAsia="ru-RU"/>
          </w:rPr>
          <w:t>А в 1820 году физические наказания в школах были официально разрешены.</w:t>
        </w:r>
      </w:ins>
    </w:p>
    <w:p w:rsidR="00D65E64" w:rsidRPr="00D65E64" w:rsidRDefault="00D65E64" w:rsidP="00D65E64">
      <w:pPr>
        <w:spacing w:before="100" w:beforeAutospacing="1" w:after="100" w:afterAutospacing="1" w:line="240" w:lineRule="auto"/>
        <w:rPr>
          <w:ins w:id="47" w:author="Unknown"/>
          <w:rFonts w:ascii="Arial" w:eastAsia="Times New Roman" w:hAnsi="Arial" w:cs="Arial"/>
          <w:sz w:val="20"/>
          <w:szCs w:val="20"/>
          <w:lang w:eastAsia="ru-RU"/>
        </w:rPr>
      </w:pPr>
      <w:ins w:id="48" w:author="Unknown">
        <w:r w:rsidRPr="00D65E64">
          <w:rPr>
            <w:rFonts w:ascii="Arial" w:eastAsia="Times New Roman" w:hAnsi="Arial" w:cs="Arial"/>
            <w:sz w:val="20"/>
            <w:szCs w:val="20"/>
            <w:lang w:eastAsia="ru-RU"/>
          </w:rPr>
          <w:t xml:space="preserve">В 1828 году – </w:t>
        </w:r>
        <w:proofErr w:type="gramStart"/>
        <w:r w:rsidRPr="00D65E64">
          <w:rPr>
            <w:rFonts w:ascii="Arial" w:eastAsia="Times New Roman" w:hAnsi="Arial" w:cs="Arial"/>
            <w:sz w:val="20"/>
            <w:szCs w:val="20"/>
            <w:lang w:eastAsia="ru-RU"/>
          </w:rPr>
          <w:t>запрещены</w:t>
        </w:r>
        <w:proofErr w:type="gramEnd"/>
        <w:r w:rsidRPr="00D65E64">
          <w:rPr>
            <w:rFonts w:ascii="Arial" w:eastAsia="Times New Roman" w:hAnsi="Arial" w:cs="Arial"/>
            <w:sz w:val="20"/>
            <w:szCs w:val="20"/>
            <w:lang w:eastAsia="ru-RU"/>
          </w:rPr>
          <w:t>.</w:t>
        </w:r>
      </w:ins>
    </w:p>
    <w:p w:rsidR="00D65E64" w:rsidRPr="00D65E64" w:rsidRDefault="00D65E64" w:rsidP="00D65E64">
      <w:pPr>
        <w:spacing w:before="100" w:beforeAutospacing="1" w:after="100" w:afterAutospacing="1" w:line="240" w:lineRule="auto"/>
        <w:rPr>
          <w:ins w:id="49" w:author="Unknown"/>
          <w:rFonts w:ascii="Arial" w:eastAsia="Times New Roman" w:hAnsi="Arial" w:cs="Arial"/>
          <w:sz w:val="20"/>
          <w:szCs w:val="20"/>
          <w:lang w:eastAsia="ru-RU"/>
        </w:rPr>
      </w:pPr>
      <w:ins w:id="50" w:author="Unknown">
        <w:r w:rsidRPr="00D65E64">
          <w:rPr>
            <w:rFonts w:ascii="Arial" w:eastAsia="Times New Roman" w:hAnsi="Arial" w:cs="Arial"/>
            <w:sz w:val="20"/>
            <w:szCs w:val="20"/>
            <w:lang w:eastAsia="ru-RU"/>
          </w:rPr>
          <w:t>Проходило время, но проблемы наказания, которая достигла некоторого прогресса, продолжала также остро обсуждаться педагогами.</w:t>
        </w:r>
      </w:ins>
    </w:p>
    <w:p w:rsidR="00D65E64" w:rsidRPr="00D65E64" w:rsidRDefault="00D65E64" w:rsidP="00D65E64">
      <w:pPr>
        <w:spacing w:before="100" w:beforeAutospacing="1" w:after="100" w:afterAutospacing="1" w:line="240" w:lineRule="auto"/>
        <w:rPr>
          <w:ins w:id="51" w:author="Unknown"/>
          <w:rFonts w:ascii="Arial" w:eastAsia="Times New Roman" w:hAnsi="Arial" w:cs="Arial"/>
          <w:sz w:val="20"/>
          <w:szCs w:val="20"/>
          <w:lang w:eastAsia="ru-RU"/>
        </w:rPr>
      </w:pPr>
      <w:ins w:id="52" w:author="Unknown">
        <w:r w:rsidRPr="00D65E64">
          <w:rPr>
            <w:rFonts w:ascii="Arial" w:eastAsia="Times New Roman" w:hAnsi="Arial" w:cs="Arial"/>
            <w:sz w:val="20"/>
            <w:szCs w:val="20"/>
            <w:lang w:eastAsia="ru-RU"/>
          </w:rPr>
          <w:t>В.А.Сухомлинский неоднократно подчеркивал, что современных детей нужно воспитывать только добром, только лаской.</w:t>
        </w:r>
      </w:ins>
    </w:p>
    <w:p w:rsidR="00D65E64" w:rsidRPr="00D65E64" w:rsidRDefault="00D65E64" w:rsidP="00D65E64">
      <w:pPr>
        <w:spacing w:before="100" w:beforeAutospacing="1" w:after="100" w:afterAutospacing="1" w:line="240" w:lineRule="auto"/>
        <w:rPr>
          <w:ins w:id="53" w:author="Unknown"/>
          <w:rFonts w:ascii="Arial" w:eastAsia="Times New Roman" w:hAnsi="Arial" w:cs="Arial"/>
          <w:sz w:val="20"/>
          <w:szCs w:val="20"/>
          <w:lang w:eastAsia="ru-RU"/>
        </w:rPr>
      </w:pPr>
      <w:ins w:id="54" w:author="Unknown">
        <w:r w:rsidRPr="00D65E64">
          <w:rPr>
            <w:rFonts w:ascii="Arial" w:eastAsia="Times New Roman" w:hAnsi="Arial" w:cs="Arial"/>
            <w:sz w:val="20"/>
            <w:szCs w:val="20"/>
            <w:lang w:eastAsia="ru-RU"/>
          </w:rPr>
          <w:t xml:space="preserve">Это что касается наказания в школе, но остается открытым вопрос о наказании в семье, дома. </w:t>
        </w:r>
      </w:ins>
    </w:p>
    <w:p w:rsidR="00D65E64" w:rsidRPr="00D65E64" w:rsidRDefault="00D65E64" w:rsidP="00D65E64">
      <w:pPr>
        <w:spacing w:before="100" w:beforeAutospacing="1" w:after="100" w:afterAutospacing="1" w:line="240" w:lineRule="auto"/>
        <w:rPr>
          <w:ins w:id="55" w:author="Unknown"/>
          <w:rFonts w:ascii="Arial" w:eastAsia="Times New Roman" w:hAnsi="Arial" w:cs="Arial"/>
          <w:sz w:val="20"/>
          <w:szCs w:val="20"/>
          <w:lang w:eastAsia="ru-RU"/>
        </w:rPr>
      </w:pPr>
      <w:ins w:id="56" w:author="Unknown">
        <w:r w:rsidRPr="00D65E64">
          <w:rPr>
            <w:rFonts w:ascii="Arial" w:eastAsia="Times New Roman" w:hAnsi="Arial" w:cs="Arial"/>
            <w:sz w:val="20"/>
            <w:szCs w:val="20"/>
            <w:lang w:eastAsia="ru-RU"/>
          </w:rPr>
          <w:t>Реакция детей на наказание обнаруживает черты характера ребенка, особенности его поведения, что помогает педагогу в выборе сре</w:t>
        </w:r>
        <w:proofErr w:type="gramStart"/>
        <w:r w:rsidRPr="00D65E64">
          <w:rPr>
            <w:rFonts w:ascii="Arial" w:eastAsia="Times New Roman" w:hAnsi="Arial" w:cs="Arial"/>
            <w:sz w:val="20"/>
            <w:szCs w:val="20"/>
            <w:lang w:eastAsia="ru-RU"/>
          </w:rPr>
          <w:t>дств вз</w:t>
        </w:r>
        <w:proofErr w:type="gramEnd"/>
        <w:r w:rsidRPr="00D65E64">
          <w:rPr>
            <w:rFonts w:ascii="Arial" w:eastAsia="Times New Roman" w:hAnsi="Arial" w:cs="Arial"/>
            <w:sz w:val="20"/>
            <w:szCs w:val="20"/>
            <w:lang w:eastAsia="ru-RU"/>
          </w:rPr>
          <w:t>аимодействия с ним. Каковы же основные условия действенности метода наказания? На этот вопрос нам отвечает традиционная классическая педагогика.</w:t>
        </w:r>
      </w:ins>
    </w:p>
    <w:p w:rsidR="00D65E64" w:rsidRPr="00D65E64" w:rsidRDefault="00D65E64" w:rsidP="00D65E64">
      <w:pPr>
        <w:spacing w:before="100" w:beforeAutospacing="1" w:after="100" w:afterAutospacing="1" w:line="240" w:lineRule="auto"/>
        <w:rPr>
          <w:ins w:id="57" w:author="Unknown"/>
          <w:rFonts w:ascii="Arial" w:eastAsia="Times New Roman" w:hAnsi="Arial" w:cs="Arial"/>
          <w:sz w:val="20"/>
          <w:szCs w:val="20"/>
          <w:lang w:eastAsia="ru-RU"/>
        </w:rPr>
      </w:pPr>
      <w:ins w:id="58" w:author="Unknown">
        <w:r w:rsidRPr="00D65E64">
          <w:rPr>
            <w:rFonts w:ascii="Arial" w:eastAsia="Times New Roman" w:hAnsi="Arial" w:cs="Arial"/>
            <w:sz w:val="20"/>
            <w:szCs w:val="20"/>
            <w:lang w:eastAsia="ru-RU"/>
          </w:rPr>
          <w:t xml:space="preserve">1. </w:t>
        </w:r>
        <w:r w:rsidRPr="00D65E64">
          <w:rPr>
            <w:rFonts w:ascii="Times New Roman" w:eastAsia="Times New Roman" w:hAnsi="Times New Roman" w:cs="Times New Roman"/>
            <w:i/>
            <w:iCs/>
            <w:sz w:val="20"/>
            <w:szCs w:val="20"/>
            <w:u w:val="single"/>
            <w:lang w:eastAsia="ru-RU"/>
          </w:rPr>
          <w:t>Наказание должно быть строго объективным</w:t>
        </w:r>
        <w:r w:rsidRPr="00D65E64">
          <w:rPr>
            <w:rFonts w:ascii="Arial" w:eastAsia="Times New Roman" w:hAnsi="Arial" w:cs="Arial"/>
            <w:sz w:val="20"/>
            <w:szCs w:val="20"/>
            <w:lang w:eastAsia="ru-RU"/>
          </w:rPr>
          <w:t xml:space="preserve"> (то есть справедливым). </w:t>
        </w:r>
      </w:ins>
    </w:p>
    <w:p w:rsidR="00D65E64" w:rsidRPr="00D65E64" w:rsidRDefault="00D65E64" w:rsidP="00D65E64">
      <w:pPr>
        <w:spacing w:before="100" w:beforeAutospacing="1" w:after="100" w:afterAutospacing="1" w:line="240" w:lineRule="auto"/>
        <w:rPr>
          <w:ins w:id="59" w:author="Unknown"/>
          <w:rFonts w:ascii="Arial" w:eastAsia="Times New Roman" w:hAnsi="Arial" w:cs="Arial"/>
          <w:sz w:val="20"/>
          <w:szCs w:val="20"/>
          <w:lang w:eastAsia="ru-RU"/>
        </w:rPr>
      </w:pPr>
      <w:ins w:id="60" w:author="Unknown">
        <w:r w:rsidRPr="00D65E64">
          <w:rPr>
            <w:rFonts w:ascii="Arial" w:eastAsia="Times New Roman" w:hAnsi="Arial" w:cs="Arial"/>
            <w:sz w:val="20"/>
            <w:szCs w:val="20"/>
            <w:lang w:eastAsia="ru-RU"/>
          </w:rPr>
          <w:t xml:space="preserve">Дети не прощают несправедливого наказания и, наоборот, адекватно относятся к </w:t>
        </w:r>
        <w:proofErr w:type="gramStart"/>
        <w:r w:rsidRPr="00D65E64">
          <w:rPr>
            <w:rFonts w:ascii="Arial" w:eastAsia="Times New Roman" w:hAnsi="Arial" w:cs="Arial"/>
            <w:sz w:val="20"/>
            <w:szCs w:val="20"/>
            <w:lang w:eastAsia="ru-RU"/>
          </w:rPr>
          <w:t>справедливому</w:t>
        </w:r>
        <w:proofErr w:type="gramEnd"/>
        <w:r w:rsidRPr="00D65E64">
          <w:rPr>
            <w:rFonts w:ascii="Arial" w:eastAsia="Times New Roman" w:hAnsi="Arial" w:cs="Arial"/>
            <w:sz w:val="20"/>
            <w:szCs w:val="20"/>
            <w:lang w:eastAsia="ru-RU"/>
          </w:rPr>
          <w:t>, не тая обиды на взрослого.</w:t>
        </w:r>
      </w:ins>
    </w:p>
    <w:p w:rsidR="00D65E64" w:rsidRPr="00D65E64" w:rsidRDefault="00D65E64" w:rsidP="00D65E64">
      <w:pPr>
        <w:spacing w:before="100" w:beforeAutospacing="1" w:after="100" w:afterAutospacing="1" w:line="240" w:lineRule="auto"/>
        <w:rPr>
          <w:ins w:id="61" w:author="Unknown"/>
          <w:rFonts w:ascii="Arial" w:eastAsia="Times New Roman" w:hAnsi="Arial" w:cs="Arial"/>
          <w:sz w:val="20"/>
          <w:szCs w:val="20"/>
          <w:lang w:eastAsia="ru-RU"/>
        </w:rPr>
      </w:pPr>
      <w:ins w:id="62" w:author="Unknown">
        <w:r w:rsidRPr="00D65E64">
          <w:rPr>
            <w:rFonts w:ascii="Arial" w:eastAsia="Times New Roman" w:hAnsi="Arial" w:cs="Arial"/>
            <w:sz w:val="20"/>
            <w:szCs w:val="20"/>
            <w:lang w:eastAsia="ru-RU"/>
          </w:rPr>
          <w:t xml:space="preserve">2. </w:t>
        </w:r>
        <w:r w:rsidRPr="00D65E64">
          <w:rPr>
            <w:rFonts w:ascii="Times New Roman" w:eastAsia="Times New Roman" w:hAnsi="Times New Roman" w:cs="Times New Roman"/>
            <w:i/>
            <w:iCs/>
            <w:sz w:val="20"/>
            <w:szCs w:val="20"/>
            <w:u w:val="single"/>
            <w:lang w:eastAsia="ru-RU"/>
          </w:rPr>
          <w:t>Сочетать наказание с убеждением</w:t>
        </w:r>
        <w:r w:rsidRPr="00D65E64">
          <w:rPr>
            <w:rFonts w:ascii="Times New Roman" w:eastAsia="Times New Roman" w:hAnsi="Times New Roman" w:cs="Times New Roman"/>
            <w:i/>
            <w:iCs/>
            <w:sz w:val="20"/>
            <w:szCs w:val="20"/>
            <w:lang w:eastAsia="ru-RU"/>
          </w:rPr>
          <w:t>.</w:t>
        </w:r>
        <w:r w:rsidRPr="00D65E64">
          <w:rPr>
            <w:rFonts w:ascii="Arial" w:eastAsia="Times New Roman" w:hAnsi="Arial" w:cs="Arial"/>
            <w:sz w:val="20"/>
            <w:szCs w:val="20"/>
            <w:lang w:eastAsia="ru-RU"/>
          </w:rPr>
          <w:t xml:space="preserve"> Именно через проникновенное слово воспитателя можно довести до сознания смысл наказания и его причины, а также желание исправить свое поведение.</w:t>
        </w:r>
      </w:ins>
    </w:p>
    <w:p w:rsidR="00D65E64" w:rsidRPr="00D65E64" w:rsidRDefault="00D65E64" w:rsidP="00D65E64">
      <w:pPr>
        <w:spacing w:before="100" w:beforeAutospacing="1" w:after="100" w:afterAutospacing="1" w:line="240" w:lineRule="auto"/>
        <w:rPr>
          <w:ins w:id="63" w:author="Unknown"/>
          <w:rFonts w:ascii="Arial" w:eastAsia="Times New Roman" w:hAnsi="Arial" w:cs="Arial"/>
          <w:sz w:val="20"/>
          <w:szCs w:val="20"/>
          <w:lang w:eastAsia="ru-RU"/>
        </w:rPr>
      </w:pPr>
      <w:ins w:id="64" w:author="Unknown">
        <w:r w:rsidRPr="00D65E64">
          <w:rPr>
            <w:rFonts w:ascii="Arial" w:eastAsia="Times New Roman" w:hAnsi="Arial" w:cs="Arial"/>
            <w:sz w:val="20"/>
            <w:szCs w:val="20"/>
            <w:lang w:eastAsia="ru-RU"/>
          </w:rPr>
          <w:t xml:space="preserve">3. </w:t>
        </w:r>
        <w:r w:rsidRPr="00D65E64">
          <w:rPr>
            <w:rFonts w:ascii="Times New Roman" w:eastAsia="Times New Roman" w:hAnsi="Times New Roman" w:cs="Times New Roman"/>
            <w:i/>
            <w:iCs/>
            <w:sz w:val="20"/>
            <w:szCs w:val="20"/>
            <w:u w:val="single"/>
            <w:lang w:eastAsia="ru-RU"/>
          </w:rPr>
          <w:t>Отсутствие поспешности в применение наказания</w:t>
        </w:r>
        <w:r w:rsidRPr="00D65E64">
          <w:rPr>
            <w:rFonts w:ascii="Times New Roman" w:eastAsia="Times New Roman" w:hAnsi="Times New Roman" w:cs="Times New Roman"/>
            <w:i/>
            <w:iCs/>
            <w:sz w:val="20"/>
            <w:szCs w:val="20"/>
            <w:lang w:eastAsia="ru-RU"/>
          </w:rPr>
          <w:t>.</w:t>
        </w:r>
        <w:r w:rsidRPr="00D65E64">
          <w:rPr>
            <w:rFonts w:ascii="Arial" w:eastAsia="Times New Roman" w:hAnsi="Arial" w:cs="Arial"/>
            <w:sz w:val="20"/>
            <w:szCs w:val="20"/>
            <w:lang w:eastAsia="ru-RU"/>
          </w:rPr>
          <w:t xml:space="preserve"> Необходимо сначала выявить причины, побудившие ребенка к отрицательным действиям.</w:t>
        </w:r>
      </w:ins>
    </w:p>
    <w:p w:rsidR="00D65E64" w:rsidRPr="00D65E64" w:rsidRDefault="00D65E64" w:rsidP="00D65E64">
      <w:pPr>
        <w:spacing w:before="100" w:beforeAutospacing="1" w:after="100" w:afterAutospacing="1" w:line="240" w:lineRule="auto"/>
        <w:rPr>
          <w:ins w:id="65" w:author="Unknown"/>
          <w:rFonts w:ascii="Arial" w:eastAsia="Times New Roman" w:hAnsi="Arial" w:cs="Arial"/>
          <w:sz w:val="20"/>
          <w:szCs w:val="20"/>
          <w:lang w:eastAsia="ru-RU"/>
        </w:rPr>
      </w:pPr>
      <w:ins w:id="66" w:author="Unknown">
        <w:r w:rsidRPr="00D65E64">
          <w:rPr>
            <w:rFonts w:ascii="Arial" w:eastAsia="Times New Roman" w:hAnsi="Arial" w:cs="Arial"/>
            <w:sz w:val="20"/>
            <w:szCs w:val="20"/>
            <w:lang w:eastAsia="ru-RU"/>
          </w:rPr>
          <w:t xml:space="preserve">4. </w:t>
        </w:r>
        <w:r w:rsidRPr="00D65E64">
          <w:rPr>
            <w:rFonts w:ascii="Times New Roman" w:eastAsia="Times New Roman" w:hAnsi="Times New Roman" w:cs="Times New Roman"/>
            <w:i/>
            <w:iCs/>
            <w:sz w:val="20"/>
            <w:szCs w:val="20"/>
            <w:u w:val="single"/>
            <w:lang w:eastAsia="ru-RU"/>
          </w:rPr>
          <w:t>Применять наказание лишь после того, как</w:t>
        </w:r>
        <w:r w:rsidRPr="00D65E64">
          <w:rPr>
            <w:rFonts w:ascii="Arial" w:eastAsia="Times New Roman" w:hAnsi="Arial" w:cs="Arial"/>
            <w:sz w:val="20"/>
            <w:szCs w:val="20"/>
            <w:lang w:eastAsia="ru-RU"/>
          </w:rPr>
          <w:t xml:space="preserve"> все другие методы и средства не дали никаких результатов или когда обстоятельства требуют изменить поведение человека, заставить его действовать в соответствии с общественными интересами.</w:t>
        </w:r>
      </w:ins>
    </w:p>
    <w:p w:rsidR="00D65E64" w:rsidRPr="00D65E64" w:rsidRDefault="00D65E64" w:rsidP="00D65E64">
      <w:pPr>
        <w:spacing w:before="100" w:beforeAutospacing="1" w:after="100" w:afterAutospacing="1" w:line="240" w:lineRule="auto"/>
        <w:rPr>
          <w:ins w:id="67" w:author="Unknown"/>
          <w:rFonts w:ascii="Arial" w:eastAsia="Times New Roman" w:hAnsi="Arial" w:cs="Arial"/>
          <w:sz w:val="20"/>
          <w:szCs w:val="20"/>
          <w:lang w:eastAsia="ru-RU"/>
        </w:rPr>
      </w:pPr>
      <w:ins w:id="68" w:author="Unknown">
        <w:r w:rsidRPr="00D65E64">
          <w:rPr>
            <w:rFonts w:ascii="Arial" w:eastAsia="Times New Roman" w:hAnsi="Arial" w:cs="Arial"/>
            <w:sz w:val="20"/>
            <w:szCs w:val="20"/>
            <w:lang w:eastAsia="ru-RU"/>
          </w:rPr>
          <w:t xml:space="preserve">5. </w:t>
        </w:r>
        <w:r w:rsidRPr="00D65E64">
          <w:rPr>
            <w:rFonts w:ascii="Times New Roman" w:eastAsia="Times New Roman" w:hAnsi="Times New Roman" w:cs="Times New Roman"/>
            <w:i/>
            <w:iCs/>
            <w:sz w:val="20"/>
            <w:szCs w:val="20"/>
            <w:u w:val="single"/>
            <w:lang w:eastAsia="ru-RU"/>
          </w:rPr>
          <w:t>Наказание должно быть строго индивидуализировано</w:t>
        </w:r>
        <w:r w:rsidRPr="00D65E64">
          <w:rPr>
            <w:rFonts w:ascii="Times New Roman" w:eastAsia="Times New Roman" w:hAnsi="Times New Roman" w:cs="Times New Roman"/>
            <w:i/>
            <w:iCs/>
            <w:sz w:val="20"/>
            <w:szCs w:val="20"/>
            <w:lang w:eastAsia="ru-RU"/>
          </w:rPr>
          <w:t>.</w:t>
        </w:r>
        <w:r w:rsidRPr="00D65E64">
          <w:rPr>
            <w:rFonts w:ascii="Arial" w:eastAsia="Times New Roman" w:hAnsi="Arial" w:cs="Arial"/>
            <w:sz w:val="20"/>
            <w:szCs w:val="20"/>
            <w:lang w:eastAsia="ru-RU"/>
          </w:rPr>
          <w:t xml:space="preserve"> Для одного ребенка достаточно только взгляда, для другого – категорического требования, а третьему просто необходим запрет.</w:t>
        </w:r>
      </w:ins>
    </w:p>
    <w:p w:rsidR="00D65E64" w:rsidRPr="00D65E64" w:rsidRDefault="00D65E64" w:rsidP="00D65E64">
      <w:pPr>
        <w:spacing w:before="100" w:beforeAutospacing="1" w:after="100" w:afterAutospacing="1" w:line="240" w:lineRule="auto"/>
        <w:rPr>
          <w:ins w:id="69" w:author="Unknown"/>
          <w:rFonts w:ascii="Arial" w:eastAsia="Times New Roman" w:hAnsi="Arial" w:cs="Arial"/>
          <w:sz w:val="20"/>
          <w:szCs w:val="20"/>
          <w:lang w:eastAsia="ru-RU"/>
        </w:rPr>
      </w:pPr>
      <w:ins w:id="70" w:author="Unknown">
        <w:r w:rsidRPr="00D65E64">
          <w:rPr>
            <w:rFonts w:ascii="Arial" w:eastAsia="Times New Roman" w:hAnsi="Arial" w:cs="Arial"/>
            <w:sz w:val="20"/>
            <w:szCs w:val="20"/>
            <w:lang w:eastAsia="ru-RU"/>
          </w:rPr>
          <w:t xml:space="preserve">6. </w:t>
        </w:r>
        <w:r w:rsidRPr="00D65E64">
          <w:rPr>
            <w:rFonts w:ascii="Times New Roman" w:eastAsia="Times New Roman" w:hAnsi="Times New Roman" w:cs="Times New Roman"/>
            <w:i/>
            <w:iCs/>
            <w:sz w:val="20"/>
            <w:szCs w:val="20"/>
            <w:u w:val="single"/>
            <w:lang w:eastAsia="ru-RU"/>
          </w:rPr>
          <w:t>Не злоупотреблять наказанием</w:t>
        </w:r>
        <w:r w:rsidRPr="00D65E64">
          <w:rPr>
            <w:rFonts w:ascii="Times New Roman" w:eastAsia="Times New Roman" w:hAnsi="Times New Roman" w:cs="Times New Roman"/>
            <w:i/>
            <w:iCs/>
            <w:sz w:val="20"/>
            <w:szCs w:val="20"/>
            <w:lang w:eastAsia="ru-RU"/>
          </w:rPr>
          <w:t>.</w:t>
        </w:r>
        <w:r w:rsidRPr="00D65E64">
          <w:rPr>
            <w:rFonts w:ascii="Arial" w:eastAsia="Times New Roman" w:hAnsi="Arial" w:cs="Arial"/>
            <w:sz w:val="20"/>
            <w:szCs w:val="20"/>
            <w:lang w:eastAsia="ru-RU"/>
          </w:rPr>
          <w:t xml:space="preserve"> Дети привыкают и не испытывают угрызений совести. В таком случае – зачем оно?</w:t>
        </w:r>
      </w:ins>
    </w:p>
    <w:p w:rsidR="00D65E64" w:rsidRPr="00D65E64" w:rsidRDefault="00D65E64" w:rsidP="00D65E64">
      <w:pPr>
        <w:spacing w:before="100" w:beforeAutospacing="1" w:after="100" w:afterAutospacing="1" w:line="240" w:lineRule="auto"/>
        <w:rPr>
          <w:ins w:id="71" w:author="Unknown"/>
          <w:rFonts w:ascii="Arial" w:eastAsia="Times New Roman" w:hAnsi="Arial" w:cs="Arial"/>
          <w:sz w:val="20"/>
          <w:szCs w:val="20"/>
          <w:lang w:eastAsia="ru-RU"/>
        </w:rPr>
      </w:pPr>
      <w:ins w:id="72" w:author="Unknown">
        <w:r w:rsidRPr="00D65E64">
          <w:rPr>
            <w:rFonts w:ascii="Arial" w:eastAsia="Times New Roman" w:hAnsi="Arial" w:cs="Arial"/>
            <w:b/>
            <w:bCs/>
            <w:sz w:val="20"/>
            <w:szCs w:val="20"/>
            <w:lang w:eastAsia="ru-RU"/>
          </w:rPr>
          <w:t>Интересны, на наш взгляд, 7 правил известного психотерапевта В.Леви “Важно помнить”:</w:t>
        </w:r>
      </w:ins>
    </w:p>
    <w:p w:rsidR="00D65E64" w:rsidRPr="00D65E64" w:rsidRDefault="00D65E64" w:rsidP="00D65E64">
      <w:pPr>
        <w:spacing w:before="100" w:beforeAutospacing="1" w:after="100" w:afterAutospacing="1" w:line="240" w:lineRule="auto"/>
        <w:rPr>
          <w:ins w:id="73" w:author="Unknown"/>
          <w:rFonts w:ascii="Arial" w:eastAsia="Times New Roman" w:hAnsi="Arial" w:cs="Arial"/>
          <w:sz w:val="20"/>
          <w:szCs w:val="20"/>
          <w:lang w:eastAsia="ru-RU"/>
        </w:rPr>
      </w:pPr>
      <w:ins w:id="74" w:author="Unknown">
        <w:r w:rsidRPr="00D65E64">
          <w:rPr>
            <w:rFonts w:ascii="Arial" w:eastAsia="Times New Roman" w:hAnsi="Arial" w:cs="Arial"/>
            <w:sz w:val="20"/>
            <w:szCs w:val="20"/>
            <w:lang w:eastAsia="ru-RU"/>
          </w:rPr>
          <w:t xml:space="preserve">1. Наказание не должно вредить здоровью - ни физическому, ни психическому. </w:t>
        </w:r>
      </w:ins>
    </w:p>
    <w:p w:rsidR="00D65E64" w:rsidRPr="00D65E64" w:rsidRDefault="00D65E64" w:rsidP="00D65E64">
      <w:pPr>
        <w:spacing w:before="100" w:beforeAutospacing="1" w:after="100" w:afterAutospacing="1" w:line="240" w:lineRule="auto"/>
        <w:rPr>
          <w:ins w:id="75" w:author="Unknown"/>
          <w:rFonts w:ascii="Arial" w:eastAsia="Times New Roman" w:hAnsi="Arial" w:cs="Arial"/>
          <w:sz w:val="20"/>
          <w:szCs w:val="20"/>
          <w:lang w:eastAsia="ru-RU"/>
        </w:rPr>
      </w:pPr>
      <w:ins w:id="76" w:author="Unknown">
        <w:r w:rsidRPr="00D65E64">
          <w:rPr>
            <w:rFonts w:ascii="Arial" w:eastAsia="Times New Roman" w:hAnsi="Arial" w:cs="Arial"/>
            <w:sz w:val="20"/>
            <w:szCs w:val="20"/>
            <w:lang w:eastAsia="ru-RU"/>
          </w:rPr>
          <w:t>2. Если есть сомнение: наказывать или не наказывать – не наказывайте. Никакой “профилактики”, никаких наказаний на всякий случай.</w:t>
        </w:r>
      </w:ins>
    </w:p>
    <w:p w:rsidR="00D65E64" w:rsidRPr="00D65E64" w:rsidRDefault="00D65E64" w:rsidP="00D65E64">
      <w:pPr>
        <w:spacing w:before="100" w:beforeAutospacing="1" w:after="100" w:afterAutospacing="1" w:line="240" w:lineRule="auto"/>
        <w:rPr>
          <w:ins w:id="77" w:author="Unknown"/>
          <w:rFonts w:ascii="Arial" w:eastAsia="Times New Roman" w:hAnsi="Arial" w:cs="Arial"/>
          <w:sz w:val="20"/>
          <w:szCs w:val="20"/>
          <w:lang w:eastAsia="ru-RU"/>
        </w:rPr>
      </w:pPr>
      <w:ins w:id="78" w:author="Unknown">
        <w:r w:rsidRPr="00D65E64">
          <w:rPr>
            <w:rFonts w:ascii="Arial" w:eastAsia="Times New Roman" w:hAnsi="Arial" w:cs="Arial"/>
            <w:sz w:val="20"/>
            <w:szCs w:val="20"/>
            <w:lang w:eastAsia="ru-RU"/>
          </w:rPr>
          <w:t>3. За один проступок – одно наказание. Если проступков совершено сразу много, наказание может быть суровым, но только одно, за все проступки сразу.</w:t>
        </w:r>
      </w:ins>
    </w:p>
    <w:p w:rsidR="00D65E64" w:rsidRPr="00D65E64" w:rsidRDefault="00D65E64" w:rsidP="00D65E64">
      <w:pPr>
        <w:spacing w:before="100" w:beforeAutospacing="1" w:after="100" w:afterAutospacing="1" w:line="240" w:lineRule="auto"/>
        <w:rPr>
          <w:ins w:id="79" w:author="Unknown"/>
          <w:rFonts w:ascii="Arial" w:eastAsia="Times New Roman" w:hAnsi="Arial" w:cs="Arial"/>
          <w:sz w:val="20"/>
          <w:szCs w:val="20"/>
          <w:lang w:eastAsia="ru-RU"/>
        </w:rPr>
      </w:pPr>
      <w:ins w:id="80" w:author="Unknown">
        <w:r w:rsidRPr="00D65E64">
          <w:rPr>
            <w:rFonts w:ascii="Arial" w:eastAsia="Times New Roman" w:hAnsi="Arial" w:cs="Arial"/>
            <w:sz w:val="20"/>
            <w:szCs w:val="20"/>
            <w:lang w:eastAsia="ru-RU"/>
          </w:rPr>
          <w:lastRenderedPageBreak/>
          <w:t>4. Недопустимо запоздалое наказание. Иные воспитатели ругают и наказывают детей за проступки, которые были обнаружены спустя полгода или год после их совершения. Они забывают, что даже законом учитывается срок давности преступления. Уже сам факт обнаружения проступка ребенка в большинстве случаев – достаточное наказание.</w:t>
        </w:r>
      </w:ins>
    </w:p>
    <w:p w:rsidR="00D65E64" w:rsidRPr="00D65E64" w:rsidRDefault="00D65E64" w:rsidP="00D65E64">
      <w:pPr>
        <w:spacing w:before="100" w:beforeAutospacing="1" w:after="100" w:afterAutospacing="1" w:line="240" w:lineRule="auto"/>
        <w:rPr>
          <w:ins w:id="81" w:author="Unknown"/>
          <w:rFonts w:ascii="Arial" w:eastAsia="Times New Roman" w:hAnsi="Arial" w:cs="Arial"/>
          <w:sz w:val="20"/>
          <w:szCs w:val="20"/>
          <w:lang w:eastAsia="ru-RU"/>
        </w:rPr>
      </w:pPr>
      <w:ins w:id="82" w:author="Unknown">
        <w:r w:rsidRPr="00D65E64">
          <w:rPr>
            <w:rFonts w:ascii="Arial" w:eastAsia="Times New Roman" w:hAnsi="Arial" w:cs="Arial"/>
            <w:sz w:val="20"/>
            <w:szCs w:val="20"/>
            <w:lang w:eastAsia="ru-RU"/>
          </w:rPr>
          <w:t>5. Ребенок не должен бояться наказания. Он должен знать, что в определенных случаях наказание неотвратимо. Не наказания он должен бояться, не гнева даже, а огорчения родителей. Если отношения с ребенком нормальны, то их огорчение для него – наказание.</w:t>
        </w:r>
      </w:ins>
    </w:p>
    <w:p w:rsidR="00D65E64" w:rsidRPr="00D65E64" w:rsidRDefault="00D65E64" w:rsidP="00D65E64">
      <w:pPr>
        <w:spacing w:before="100" w:beforeAutospacing="1" w:after="100" w:afterAutospacing="1" w:line="240" w:lineRule="auto"/>
        <w:rPr>
          <w:ins w:id="83" w:author="Unknown"/>
          <w:rFonts w:ascii="Arial" w:eastAsia="Times New Roman" w:hAnsi="Arial" w:cs="Arial"/>
          <w:sz w:val="20"/>
          <w:szCs w:val="20"/>
          <w:lang w:eastAsia="ru-RU"/>
        </w:rPr>
      </w:pPr>
      <w:ins w:id="84" w:author="Unknown">
        <w:r w:rsidRPr="00D65E64">
          <w:rPr>
            <w:rFonts w:ascii="Arial" w:eastAsia="Times New Roman" w:hAnsi="Arial" w:cs="Arial"/>
            <w:sz w:val="20"/>
            <w:szCs w:val="20"/>
            <w:lang w:eastAsia="ru-RU"/>
          </w:rPr>
          <w:t>6. Не унижайте ребенка. Какой бы была его вина, наказание не должно восприниматься им как торжество вашей силы над его слабостью и как унижение человеческого достоинства. Если ребенок особо самолюбив или считает, что именно в данном случае он прав, а вы несправедливы, наказание вызывает у него отрицательную реакцию.</w:t>
        </w:r>
      </w:ins>
    </w:p>
    <w:p w:rsidR="00D65E64" w:rsidRPr="00D65E64" w:rsidRDefault="00D65E64" w:rsidP="00D65E64">
      <w:pPr>
        <w:spacing w:before="100" w:beforeAutospacing="1" w:after="100" w:afterAutospacing="1" w:line="240" w:lineRule="auto"/>
        <w:rPr>
          <w:ins w:id="85" w:author="Unknown"/>
          <w:rFonts w:ascii="Arial" w:eastAsia="Times New Roman" w:hAnsi="Arial" w:cs="Arial"/>
          <w:sz w:val="20"/>
          <w:szCs w:val="20"/>
          <w:lang w:eastAsia="ru-RU"/>
        </w:rPr>
      </w:pPr>
      <w:ins w:id="86" w:author="Unknown">
        <w:r w:rsidRPr="00D65E64">
          <w:rPr>
            <w:rFonts w:ascii="Arial" w:eastAsia="Times New Roman" w:hAnsi="Arial" w:cs="Arial"/>
            <w:sz w:val="20"/>
            <w:szCs w:val="20"/>
            <w:lang w:eastAsia="ru-RU"/>
          </w:rPr>
          <w:t>7. Если ребенок наказан, значит, он уже прощен. О прежних его проступках – больше ни слова.</w:t>
        </w:r>
      </w:ins>
    </w:p>
    <w:p w:rsidR="00D65E64" w:rsidRPr="00D65E64" w:rsidRDefault="00D65E64" w:rsidP="00D65E64">
      <w:pPr>
        <w:spacing w:before="100" w:beforeAutospacing="1" w:after="100" w:afterAutospacing="1" w:line="240" w:lineRule="auto"/>
        <w:rPr>
          <w:ins w:id="87" w:author="Unknown"/>
          <w:rFonts w:ascii="Arial" w:eastAsia="Times New Roman" w:hAnsi="Arial" w:cs="Arial"/>
          <w:sz w:val="20"/>
          <w:szCs w:val="20"/>
          <w:lang w:eastAsia="ru-RU"/>
        </w:rPr>
      </w:pPr>
      <w:ins w:id="88" w:author="Unknown">
        <w:r w:rsidRPr="00D65E64">
          <w:rPr>
            <w:rFonts w:ascii="Arial" w:eastAsia="Times New Roman" w:hAnsi="Arial" w:cs="Arial"/>
            <w:sz w:val="20"/>
            <w:szCs w:val="20"/>
            <w:lang w:eastAsia="ru-RU"/>
          </w:rPr>
          <w:t xml:space="preserve">Итак, мы разобрались с требованиями, которые важны при использовании наказания. А какие меры наказания или приемы практикуются в школе, семье. </w:t>
        </w:r>
      </w:ins>
    </w:p>
    <w:p w:rsidR="00D65E64" w:rsidRPr="00D65E64" w:rsidRDefault="00D65E64" w:rsidP="00D65E64">
      <w:pPr>
        <w:numPr>
          <w:ilvl w:val="0"/>
          <w:numId w:val="1"/>
        </w:numPr>
        <w:spacing w:before="100" w:beforeAutospacing="1" w:after="100" w:afterAutospacing="1" w:line="240" w:lineRule="auto"/>
        <w:rPr>
          <w:ins w:id="89" w:author="Unknown"/>
          <w:rFonts w:ascii="Arial" w:eastAsia="Times New Roman" w:hAnsi="Arial" w:cs="Arial"/>
          <w:sz w:val="20"/>
          <w:szCs w:val="20"/>
          <w:lang w:eastAsia="ru-RU"/>
        </w:rPr>
      </w:pPr>
      <w:ins w:id="90" w:author="Unknown">
        <w:r w:rsidRPr="00D65E64">
          <w:rPr>
            <w:rFonts w:ascii="Arial" w:eastAsia="Times New Roman" w:hAnsi="Arial" w:cs="Arial"/>
            <w:sz w:val="20"/>
            <w:szCs w:val="20"/>
            <w:lang w:eastAsia="ru-RU"/>
          </w:rPr>
          <w:t xml:space="preserve">Наложение дополнительных обязанностей (плохо убрали класс – дежурьте неделю, не выполнили домашнее задание – остаетесь после урока и делаете его). </w:t>
        </w:r>
      </w:ins>
    </w:p>
    <w:p w:rsidR="00D65E64" w:rsidRPr="00D65E64" w:rsidRDefault="00D65E64" w:rsidP="00D65E64">
      <w:pPr>
        <w:numPr>
          <w:ilvl w:val="0"/>
          <w:numId w:val="1"/>
        </w:numPr>
        <w:spacing w:before="100" w:beforeAutospacing="1" w:after="100" w:afterAutospacing="1" w:line="240" w:lineRule="auto"/>
        <w:rPr>
          <w:ins w:id="91" w:author="Unknown"/>
          <w:rFonts w:ascii="Arial" w:eastAsia="Times New Roman" w:hAnsi="Arial" w:cs="Arial"/>
          <w:sz w:val="20"/>
          <w:szCs w:val="20"/>
          <w:lang w:eastAsia="ru-RU"/>
        </w:rPr>
      </w:pPr>
      <w:ins w:id="92" w:author="Unknown">
        <w:r w:rsidRPr="00D65E64">
          <w:rPr>
            <w:rFonts w:ascii="Arial" w:eastAsia="Times New Roman" w:hAnsi="Arial" w:cs="Arial"/>
            <w:sz w:val="20"/>
            <w:szCs w:val="20"/>
            <w:lang w:eastAsia="ru-RU"/>
          </w:rPr>
          <w:t xml:space="preserve">Лишение или ограничение прав, удовольствия. </w:t>
        </w:r>
        <w:proofErr w:type="gramStart"/>
        <w:r w:rsidRPr="00D65E64">
          <w:rPr>
            <w:rFonts w:ascii="Arial" w:eastAsia="Times New Roman" w:hAnsi="Arial" w:cs="Arial"/>
            <w:sz w:val="20"/>
            <w:szCs w:val="20"/>
            <w:lang w:eastAsia="ru-RU"/>
          </w:rPr>
          <w:t>(В лагере дети ходили на лесной день (однодневный поход).</w:t>
        </w:r>
        <w:proofErr w:type="gramEnd"/>
        <w:r w:rsidRPr="00D65E64">
          <w:rPr>
            <w:rFonts w:ascii="Arial" w:eastAsia="Times New Roman" w:hAnsi="Arial" w:cs="Arial"/>
            <w:sz w:val="20"/>
            <w:szCs w:val="20"/>
            <w:lang w:eastAsia="ru-RU"/>
          </w:rPr>
          <w:t xml:space="preserve"> Петя безобразно вел себя в течение всего дня. </w:t>
        </w:r>
        <w:proofErr w:type="gramStart"/>
        <w:r w:rsidRPr="00D65E64">
          <w:rPr>
            <w:rFonts w:ascii="Arial" w:eastAsia="Times New Roman" w:hAnsi="Arial" w:cs="Arial"/>
            <w:sz w:val="20"/>
            <w:szCs w:val="20"/>
            <w:lang w:eastAsia="ru-RU"/>
          </w:rPr>
          <w:t>Когда отправились в двухдневный поход, его лишили этого удовольствия, объяснив причины).</w:t>
        </w:r>
        <w:proofErr w:type="gramEnd"/>
        <w:r w:rsidRPr="00D65E64">
          <w:rPr>
            <w:rFonts w:ascii="Arial" w:eastAsia="Times New Roman" w:hAnsi="Arial" w:cs="Arial"/>
            <w:sz w:val="20"/>
            <w:szCs w:val="20"/>
            <w:lang w:eastAsia="ru-RU"/>
          </w:rPr>
          <w:t xml:space="preserve"> Подростку выделяют карманные деньги на буфет, а он купил сигареты. Родители лишают </w:t>
        </w:r>
        <w:proofErr w:type="gramStart"/>
        <w:r w:rsidRPr="00D65E64">
          <w:rPr>
            <w:rFonts w:ascii="Arial" w:eastAsia="Times New Roman" w:hAnsi="Arial" w:cs="Arial"/>
            <w:sz w:val="20"/>
            <w:szCs w:val="20"/>
            <w:lang w:eastAsia="ru-RU"/>
          </w:rPr>
          <w:t>его</w:t>
        </w:r>
        <w:proofErr w:type="gramEnd"/>
        <w:r w:rsidRPr="00D65E64">
          <w:rPr>
            <w:rFonts w:ascii="Arial" w:eastAsia="Times New Roman" w:hAnsi="Arial" w:cs="Arial"/>
            <w:sz w:val="20"/>
            <w:szCs w:val="20"/>
            <w:lang w:eastAsia="ru-RU"/>
          </w:rPr>
          <w:t xml:space="preserve"> их на неделю. </w:t>
        </w:r>
      </w:ins>
    </w:p>
    <w:p w:rsidR="00D65E64" w:rsidRPr="00D65E64" w:rsidRDefault="00D65E64" w:rsidP="00D65E64">
      <w:pPr>
        <w:numPr>
          <w:ilvl w:val="0"/>
          <w:numId w:val="1"/>
        </w:numPr>
        <w:spacing w:before="100" w:beforeAutospacing="1" w:after="100" w:afterAutospacing="1" w:line="240" w:lineRule="auto"/>
        <w:rPr>
          <w:ins w:id="93" w:author="Unknown"/>
          <w:rFonts w:ascii="Arial" w:eastAsia="Times New Roman" w:hAnsi="Arial" w:cs="Arial"/>
          <w:sz w:val="20"/>
          <w:szCs w:val="20"/>
          <w:lang w:eastAsia="ru-RU"/>
        </w:rPr>
      </w:pPr>
      <w:ins w:id="94" w:author="Unknown">
        <w:r w:rsidRPr="00D65E64">
          <w:rPr>
            <w:rFonts w:ascii="Arial" w:eastAsia="Times New Roman" w:hAnsi="Arial" w:cs="Arial"/>
            <w:sz w:val="20"/>
            <w:szCs w:val="20"/>
            <w:lang w:eastAsia="ru-RU"/>
          </w:rPr>
          <w:t xml:space="preserve">Выражение морального порицания, осуждения. (Дети особенно болезненно реагируют, когда их осуждает коллектив.) </w:t>
        </w:r>
      </w:ins>
    </w:p>
    <w:p w:rsidR="00D65E64" w:rsidRPr="00D65E64" w:rsidRDefault="00D65E64" w:rsidP="00D65E64">
      <w:pPr>
        <w:numPr>
          <w:ilvl w:val="0"/>
          <w:numId w:val="1"/>
        </w:numPr>
        <w:spacing w:before="100" w:beforeAutospacing="1" w:after="100" w:afterAutospacing="1" w:line="240" w:lineRule="auto"/>
        <w:rPr>
          <w:ins w:id="95" w:author="Unknown"/>
          <w:rFonts w:ascii="Arial" w:eastAsia="Times New Roman" w:hAnsi="Arial" w:cs="Arial"/>
          <w:sz w:val="20"/>
          <w:szCs w:val="20"/>
          <w:lang w:eastAsia="ru-RU"/>
        </w:rPr>
      </w:pPr>
      <w:ins w:id="96" w:author="Unknown">
        <w:r w:rsidRPr="00D65E64">
          <w:rPr>
            <w:rFonts w:ascii="Arial" w:eastAsia="Times New Roman" w:hAnsi="Arial" w:cs="Arial"/>
            <w:sz w:val="20"/>
            <w:szCs w:val="20"/>
            <w:lang w:eastAsia="ru-RU"/>
          </w:rPr>
          <w:t xml:space="preserve">Оценка и отметка за поведение. </w:t>
        </w:r>
      </w:ins>
    </w:p>
    <w:p w:rsidR="00D65E64" w:rsidRPr="00D65E64" w:rsidRDefault="00D65E64" w:rsidP="00D65E64">
      <w:pPr>
        <w:numPr>
          <w:ilvl w:val="0"/>
          <w:numId w:val="1"/>
        </w:numPr>
        <w:spacing w:before="100" w:beforeAutospacing="1" w:after="100" w:afterAutospacing="1" w:line="240" w:lineRule="auto"/>
        <w:rPr>
          <w:ins w:id="97" w:author="Unknown"/>
          <w:rFonts w:ascii="Arial" w:eastAsia="Times New Roman" w:hAnsi="Arial" w:cs="Arial"/>
          <w:sz w:val="20"/>
          <w:szCs w:val="20"/>
          <w:lang w:eastAsia="ru-RU"/>
        </w:rPr>
      </w:pPr>
      <w:ins w:id="98" w:author="Unknown">
        <w:r w:rsidRPr="00D65E64">
          <w:rPr>
            <w:rFonts w:ascii="Arial" w:eastAsia="Times New Roman" w:hAnsi="Arial" w:cs="Arial"/>
            <w:sz w:val="20"/>
            <w:szCs w:val="20"/>
            <w:lang w:eastAsia="ru-RU"/>
          </w:rPr>
          <w:t xml:space="preserve">Замечание, предупреждение, выговор, строгий выговор. </w:t>
        </w:r>
      </w:ins>
    </w:p>
    <w:p w:rsidR="00D65E64" w:rsidRPr="00D65E64" w:rsidRDefault="00D65E64" w:rsidP="00D65E64">
      <w:pPr>
        <w:spacing w:before="100" w:beforeAutospacing="1" w:after="100" w:afterAutospacing="1" w:line="240" w:lineRule="auto"/>
        <w:jc w:val="center"/>
        <w:rPr>
          <w:ins w:id="99" w:author="Unknown"/>
          <w:rFonts w:ascii="Arial" w:eastAsia="Times New Roman" w:hAnsi="Arial" w:cs="Arial"/>
          <w:sz w:val="20"/>
          <w:szCs w:val="20"/>
          <w:lang w:eastAsia="ru-RU"/>
        </w:rPr>
      </w:pPr>
      <w:ins w:id="100" w:author="Unknown">
        <w:r w:rsidRPr="00D65E64">
          <w:rPr>
            <w:rFonts w:ascii="Arial" w:eastAsia="Times New Roman" w:hAnsi="Arial" w:cs="Arial"/>
            <w:sz w:val="20"/>
            <w:szCs w:val="20"/>
            <w:lang w:eastAsia="ru-RU"/>
          </w:rPr>
          <w:t> </w:t>
        </w:r>
        <w:r w:rsidRPr="00D65E64">
          <w:rPr>
            <w:rFonts w:ascii="Arial" w:eastAsia="Times New Roman" w:hAnsi="Arial" w:cs="Arial"/>
            <w:b/>
            <w:bCs/>
            <w:sz w:val="20"/>
            <w:szCs w:val="20"/>
            <w:lang w:eastAsia="ru-RU"/>
          </w:rPr>
          <w:t>Как разрешать воспитательные конфликты в семье?</w:t>
        </w:r>
      </w:ins>
    </w:p>
    <w:p w:rsidR="00D65E64" w:rsidRPr="00D65E64" w:rsidRDefault="00D65E64" w:rsidP="00D65E64">
      <w:pPr>
        <w:spacing w:before="100" w:beforeAutospacing="1" w:after="100" w:afterAutospacing="1" w:line="240" w:lineRule="auto"/>
        <w:rPr>
          <w:ins w:id="101" w:author="Unknown"/>
          <w:rFonts w:ascii="Arial" w:eastAsia="Times New Roman" w:hAnsi="Arial" w:cs="Arial"/>
          <w:sz w:val="20"/>
          <w:szCs w:val="20"/>
          <w:lang w:eastAsia="ru-RU"/>
        </w:rPr>
      </w:pPr>
      <w:ins w:id="102" w:author="Unknown">
        <w:r w:rsidRPr="00D65E64">
          <w:rPr>
            <w:rFonts w:ascii="Arial" w:eastAsia="Times New Roman" w:hAnsi="Arial" w:cs="Arial"/>
            <w:sz w:val="20"/>
            <w:szCs w:val="20"/>
            <w:lang w:eastAsia="ru-RU"/>
          </w:rPr>
          <w:t>Для разрешения конфликта надо знать, что конкретно значимо в нем для ребенка и для родителей. Затем, остудив свои эмоции, надо спокойно выработать тактику поведения.</w:t>
        </w:r>
      </w:ins>
    </w:p>
    <w:p w:rsidR="00D65E64" w:rsidRPr="00D65E64" w:rsidRDefault="00D65E64" w:rsidP="00D65E64">
      <w:pPr>
        <w:spacing w:before="100" w:beforeAutospacing="1" w:after="100" w:afterAutospacing="1" w:line="240" w:lineRule="auto"/>
        <w:rPr>
          <w:ins w:id="103" w:author="Unknown"/>
          <w:rFonts w:ascii="Arial" w:eastAsia="Times New Roman" w:hAnsi="Arial" w:cs="Arial"/>
          <w:sz w:val="20"/>
          <w:szCs w:val="20"/>
          <w:lang w:eastAsia="ru-RU"/>
        </w:rPr>
      </w:pPr>
      <w:ins w:id="104" w:author="Unknown">
        <w:r w:rsidRPr="00D65E64">
          <w:rPr>
            <w:rFonts w:ascii="Arial" w:eastAsia="Times New Roman" w:hAnsi="Arial" w:cs="Arial"/>
            <w:sz w:val="20"/>
            <w:szCs w:val="20"/>
            <w:lang w:eastAsia="ru-RU"/>
          </w:rPr>
          <w:t>Например, ребенок вырвал из дневника лист с замечаниями учителя. Анализируем. Ребенок совершил проступок: он обманул родителей, скрыв от них замечания учителя, вероятно негативного характера. Он сделал это из-за боязни быть наказанным, непонятым, из-за нежелания быть униженным и несостоятельным в их глазах, тревоги за свои отношения с ними.</w:t>
        </w:r>
      </w:ins>
    </w:p>
    <w:p w:rsidR="00D65E64" w:rsidRPr="00D65E64" w:rsidRDefault="00D65E64" w:rsidP="00D65E64">
      <w:pPr>
        <w:spacing w:before="100" w:beforeAutospacing="1" w:after="100" w:afterAutospacing="1" w:line="240" w:lineRule="auto"/>
        <w:rPr>
          <w:ins w:id="105" w:author="Unknown"/>
          <w:rFonts w:ascii="Arial" w:eastAsia="Times New Roman" w:hAnsi="Arial" w:cs="Arial"/>
          <w:sz w:val="20"/>
          <w:szCs w:val="20"/>
          <w:lang w:eastAsia="ru-RU"/>
        </w:rPr>
      </w:pPr>
      <w:ins w:id="106" w:author="Unknown">
        <w:r w:rsidRPr="00D65E64">
          <w:rPr>
            <w:rFonts w:ascii="Arial" w:eastAsia="Times New Roman" w:hAnsi="Arial" w:cs="Arial"/>
            <w:sz w:val="20"/>
            <w:szCs w:val="20"/>
            <w:lang w:eastAsia="ru-RU"/>
          </w:rPr>
          <w:t xml:space="preserve">Если в этой ситуации родители не доверяют ребенку, не понимают его переживаний, не оберегают его от душевных и физических травм, не самокритичны, </w:t>
        </w:r>
        <w:proofErr w:type="gramStart"/>
        <w:r w:rsidRPr="00D65E64">
          <w:rPr>
            <w:rFonts w:ascii="Arial" w:eastAsia="Times New Roman" w:hAnsi="Arial" w:cs="Arial"/>
            <w:sz w:val="20"/>
            <w:szCs w:val="20"/>
            <w:lang w:eastAsia="ru-RU"/>
          </w:rPr>
          <w:t>они</w:t>
        </w:r>
        <w:proofErr w:type="gramEnd"/>
        <w:r w:rsidRPr="00D65E64">
          <w:rPr>
            <w:rFonts w:ascii="Arial" w:eastAsia="Times New Roman" w:hAnsi="Arial" w:cs="Arial"/>
            <w:sz w:val="20"/>
            <w:szCs w:val="20"/>
            <w:lang w:eastAsia="ru-RU"/>
          </w:rPr>
          <w:t xml:space="preserve"> скорее всего выберут в этой конфликтной ситуации стратегию соперничества. Эта стратегия самая непродуктивная. Ребенок, получивший двойное наказание за замечание учителя, за обман и порчу дневника, еще больше будет бояться подобного случая. А поскольку у него проблемы с поведением и успеваемостью, то он не застрахован от новых записей в дневнике. Следовательно, он будет вынужден снова и снова использовать испытанный способ самозащиты.</w:t>
        </w:r>
      </w:ins>
    </w:p>
    <w:p w:rsidR="00D65E64" w:rsidRPr="00D65E64" w:rsidRDefault="00D65E64" w:rsidP="00D65E64">
      <w:pPr>
        <w:spacing w:before="100" w:beforeAutospacing="1" w:after="100" w:afterAutospacing="1" w:line="240" w:lineRule="auto"/>
        <w:rPr>
          <w:ins w:id="107" w:author="Unknown"/>
          <w:rFonts w:ascii="Arial" w:eastAsia="Times New Roman" w:hAnsi="Arial" w:cs="Arial"/>
          <w:sz w:val="20"/>
          <w:szCs w:val="20"/>
          <w:lang w:eastAsia="ru-RU"/>
        </w:rPr>
      </w:pPr>
      <w:ins w:id="108" w:author="Unknown">
        <w:r w:rsidRPr="00D65E64">
          <w:rPr>
            <w:rFonts w:ascii="Arial" w:eastAsia="Times New Roman" w:hAnsi="Arial" w:cs="Arial"/>
            <w:sz w:val="20"/>
            <w:szCs w:val="20"/>
            <w:lang w:eastAsia="ru-RU"/>
          </w:rPr>
          <w:t>Если при тех же отношениях с ребенком родители просто уйдут от конфликта, не будут придавать значения проступку, тем более что подобные вещи уже совершались ребенком, проступок, несомненно, повторится. Для ребенка такая реакция родителей весьма желательна.</w:t>
        </w:r>
      </w:ins>
    </w:p>
    <w:p w:rsidR="00D65E64" w:rsidRPr="00D65E64" w:rsidRDefault="00D65E64" w:rsidP="00D65E64">
      <w:pPr>
        <w:spacing w:before="100" w:beforeAutospacing="1" w:after="100" w:afterAutospacing="1" w:line="240" w:lineRule="auto"/>
        <w:rPr>
          <w:ins w:id="109" w:author="Unknown"/>
          <w:rFonts w:ascii="Arial" w:eastAsia="Times New Roman" w:hAnsi="Arial" w:cs="Arial"/>
          <w:sz w:val="20"/>
          <w:szCs w:val="20"/>
          <w:lang w:eastAsia="ru-RU"/>
        </w:rPr>
      </w:pPr>
      <w:ins w:id="110" w:author="Unknown">
        <w:r w:rsidRPr="00D65E64">
          <w:rPr>
            <w:rFonts w:ascii="Arial" w:eastAsia="Times New Roman" w:hAnsi="Arial" w:cs="Arial"/>
            <w:sz w:val="20"/>
            <w:szCs w:val="20"/>
            <w:lang w:eastAsia="ru-RU"/>
          </w:rPr>
          <w:t xml:space="preserve">Родители могут приспособиться к ситуации: слегка пожурить ребенка, а затем при нем отчитать учительницу, которая без конца беспокоит своими записями. Чаще сего эту стратегию принимают родители, которые либо </w:t>
        </w:r>
        <w:proofErr w:type="spellStart"/>
        <w:r w:rsidRPr="00D65E64">
          <w:rPr>
            <w:rFonts w:ascii="Arial" w:eastAsia="Times New Roman" w:hAnsi="Arial" w:cs="Arial"/>
            <w:sz w:val="20"/>
            <w:szCs w:val="20"/>
            <w:lang w:eastAsia="ru-RU"/>
          </w:rPr>
          <w:t>заласкивают</w:t>
        </w:r>
        <w:proofErr w:type="spellEnd"/>
        <w:r w:rsidRPr="00D65E64">
          <w:rPr>
            <w:rFonts w:ascii="Arial" w:eastAsia="Times New Roman" w:hAnsi="Arial" w:cs="Arial"/>
            <w:sz w:val="20"/>
            <w:szCs w:val="20"/>
            <w:lang w:eastAsia="ru-RU"/>
          </w:rPr>
          <w:t xml:space="preserve"> ребенка, либо безразличны к его проблемам. Такое поведение родителей самое желательное для ребенка, но его проступки через некоторое время могут повториться вновь.</w:t>
        </w:r>
      </w:ins>
    </w:p>
    <w:p w:rsidR="00D65E64" w:rsidRPr="00D65E64" w:rsidRDefault="00D65E64" w:rsidP="00D65E64">
      <w:pPr>
        <w:spacing w:before="100" w:beforeAutospacing="1" w:after="100" w:afterAutospacing="1" w:line="240" w:lineRule="auto"/>
        <w:rPr>
          <w:ins w:id="111" w:author="Unknown"/>
          <w:rFonts w:ascii="Arial" w:eastAsia="Times New Roman" w:hAnsi="Arial" w:cs="Arial"/>
          <w:sz w:val="20"/>
          <w:szCs w:val="20"/>
          <w:lang w:eastAsia="ru-RU"/>
        </w:rPr>
      </w:pPr>
      <w:ins w:id="112" w:author="Unknown">
        <w:r w:rsidRPr="00D65E64">
          <w:rPr>
            <w:rFonts w:ascii="Arial" w:eastAsia="Times New Roman" w:hAnsi="Arial" w:cs="Arial"/>
            <w:sz w:val="20"/>
            <w:szCs w:val="20"/>
            <w:lang w:eastAsia="ru-RU"/>
          </w:rPr>
          <w:lastRenderedPageBreak/>
          <w:t xml:space="preserve">Очевидно, самой перспективной позицией в конфликтной ситуации является ее совместное обсуждение с ребенком – выявление его желаний, переживаний, мотивов поведения – и совместное принятие решений. В данной ситуации </w:t>
        </w:r>
        <w:proofErr w:type="gramStart"/>
        <w:r w:rsidRPr="00D65E64">
          <w:rPr>
            <w:rFonts w:ascii="Arial" w:eastAsia="Times New Roman" w:hAnsi="Arial" w:cs="Arial"/>
            <w:sz w:val="20"/>
            <w:szCs w:val="20"/>
            <w:lang w:eastAsia="ru-RU"/>
          </w:rPr>
          <w:t>ребенок</w:t>
        </w:r>
        <w:proofErr w:type="gramEnd"/>
        <w:r w:rsidRPr="00D65E64">
          <w:rPr>
            <w:rFonts w:ascii="Arial" w:eastAsia="Times New Roman" w:hAnsi="Arial" w:cs="Arial"/>
            <w:sz w:val="20"/>
            <w:szCs w:val="20"/>
            <w:lang w:eastAsia="ru-RU"/>
          </w:rPr>
          <w:t xml:space="preserve"> прежде всего должен получить гарантии того, что его выслушают и попытаются понять.</w:t>
        </w:r>
      </w:ins>
    </w:p>
    <w:p w:rsidR="00D65E64" w:rsidRPr="00D65E64" w:rsidRDefault="00D65E64" w:rsidP="00D65E64">
      <w:pPr>
        <w:spacing w:before="100" w:beforeAutospacing="1" w:after="100" w:afterAutospacing="1" w:line="240" w:lineRule="auto"/>
        <w:jc w:val="center"/>
        <w:rPr>
          <w:ins w:id="113" w:author="Unknown"/>
          <w:rFonts w:ascii="Arial" w:eastAsia="Times New Roman" w:hAnsi="Arial" w:cs="Arial"/>
          <w:sz w:val="20"/>
          <w:szCs w:val="20"/>
          <w:lang w:eastAsia="ru-RU"/>
        </w:rPr>
      </w:pPr>
      <w:ins w:id="114" w:author="Unknown">
        <w:r w:rsidRPr="00D65E64">
          <w:rPr>
            <w:rFonts w:ascii="Arial" w:eastAsia="Times New Roman" w:hAnsi="Arial" w:cs="Arial"/>
            <w:b/>
            <w:bCs/>
            <w:sz w:val="20"/>
            <w:szCs w:val="20"/>
            <w:lang w:eastAsia="ru-RU"/>
          </w:rPr>
          <w:t>ИНСЦЕНИРОВКА СТИХОТВОРЕНИЯ.</w:t>
        </w:r>
      </w:ins>
    </w:p>
    <w:p w:rsidR="00D65E64" w:rsidRPr="00D65E64" w:rsidRDefault="00D65E64" w:rsidP="00D65E64">
      <w:pPr>
        <w:spacing w:before="100" w:beforeAutospacing="1" w:after="100" w:afterAutospacing="1" w:line="240" w:lineRule="auto"/>
        <w:rPr>
          <w:ins w:id="115" w:author="Unknown"/>
          <w:rFonts w:ascii="Arial" w:eastAsia="Times New Roman" w:hAnsi="Arial" w:cs="Arial"/>
          <w:sz w:val="20"/>
          <w:szCs w:val="20"/>
          <w:lang w:eastAsia="ru-RU"/>
        </w:rPr>
      </w:pPr>
      <w:ins w:id="116" w:author="Unknown">
        <w:r w:rsidRPr="00D65E64">
          <w:rPr>
            <w:rFonts w:ascii="Arial" w:eastAsia="Times New Roman" w:hAnsi="Arial" w:cs="Arial"/>
            <w:sz w:val="20"/>
            <w:szCs w:val="20"/>
            <w:lang w:eastAsia="ru-RU"/>
          </w:rPr>
          <w:t xml:space="preserve">А сейчас я хочу предложить вам инсценировать стихотворение О.Гребневой “Родительское собрание на лесной полянке” (либо посмотреть инсценировку стихотворения). </w:t>
        </w:r>
        <w:r w:rsidRPr="00D65E64">
          <w:rPr>
            <w:rFonts w:ascii="Arial" w:eastAsia="Times New Roman" w:hAnsi="Arial" w:cs="Arial"/>
            <w:sz w:val="20"/>
            <w:szCs w:val="20"/>
            <w:lang w:eastAsia="ru-RU"/>
          </w:rPr>
          <w:fldChar w:fldCharType="begin"/>
        </w:r>
        <w:r w:rsidRPr="00D65E64">
          <w:rPr>
            <w:rFonts w:ascii="Arial" w:eastAsia="Times New Roman" w:hAnsi="Arial" w:cs="Arial"/>
            <w:sz w:val="20"/>
            <w:szCs w:val="20"/>
            <w:lang w:eastAsia="ru-RU"/>
          </w:rPr>
          <w:instrText xml:space="preserve"> HYPERLINK "http://festival.1september.ru/articles/501653/pril4.doc" </w:instrText>
        </w:r>
        <w:r w:rsidRPr="00D65E64">
          <w:rPr>
            <w:rFonts w:ascii="Arial" w:eastAsia="Times New Roman" w:hAnsi="Arial" w:cs="Arial"/>
            <w:sz w:val="20"/>
            <w:szCs w:val="20"/>
            <w:lang w:eastAsia="ru-RU"/>
          </w:rPr>
          <w:fldChar w:fldCharType="separate"/>
        </w:r>
        <w:r w:rsidRPr="00D65E64">
          <w:rPr>
            <w:rFonts w:ascii="Times New Roman" w:eastAsia="Times New Roman" w:hAnsi="Times New Roman" w:cs="Times New Roman"/>
            <w:color w:val="000000"/>
            <w:sz w:val="20"/>
            <w:u w:val="single"/>
            <w:lang w:eastAsia="ru-RU"/>
          </w:rPr>
          <w:t>(Приложение 4)</w:t>
        </w:r>
        <w:r w:rsidRPr="00D65E64">
          <w:rPr>
            <w:rFonts w:ascii="Arial" w:eastAsia="Times New Roman" w:hAnsi="Arial" w:cs="Arial"/>
            <w:sz w:val="20"/>
            <w:szCs w:val="20"/>
            <w:lang w:eastAsia="ru-RU"/>
          </w:rPr>
          <w:fldChar w:fldCharType="end"/>
        </w:r>
      </w:ins>
    </w:p>
    <w:p w:rsidR="00D65E64" w:rsidRPr="00D65E64" w:rsidRDefault="00D65E64" w:rsidP="00D65E64">
      <w:pPr>
        <w:spacing w:before="100" w:beforeAutospacing="1" w:after="100" w:afterAutospacing="1" w:line="240" w:lineRule="auto"/>
        <w:rPr>
          <w:ins w:id="117" w:author="Unknown"/>
          <w:rFonts w:ascii="Arial" w:eastAsia="Times New Roman" w:hAnsi="Arial" w:cs="Arial"/>
          <w:sz w:val="20"/>
          <w:szCs w:val="20"/>
          <w:lang w:eastAsia="ru-RU"/>
        </w:rPr>
      </w:pPr>
      <w:ins w:id="118" w:author="Unknown">
        <w:r w:rsidRPr="00D65E64">
          <w:rPr>
            <w:rFonts w:ascii="Arial" w:eastAsia="Times New Roman" w:hAnsi="Arial" w:cs="Arial"/>
            <w:sz w:val="20"/>
            <w:szCs w:val="20"/>
            <w:lang w:eastAsia="ru-RU"/>
          </w:rPr>
          <w:t>Итак, уважаемые родители, наказание будет эффективным тогда, когда есть поощрение. Многие родители полагают, что главное уделять всему несовершенному, слабому, неверному в поведении своего ребенка. Такая точка зрения ошибочна. Воспитывает ребенка не столько отрицательное (наказание), сколько положительное (поощрение) подкрепление. Существуют слова, которые поддерживают ребенка, и слова, которые разрушают его веру в себя. Слова поддержки:</w:t>
        </w:r>
      </w:ins>
    </w:p>
    <w:p w:rsidR="00D65E64" w:rsidRPr="00D65E64" w:rsidRDefault="00D65E64" w:rsidP="00D65E64">
      <w:pPr>
        <w:spacing w:before="100" w:beforeAutospacing="1" w:after="100" w:afterAutospacing="1" w:line="240" w:lineRule="auto"/>
        <w:rPr>
          <w:ins w:id="119" w:author="Unknown"/>
          <w:rFonts w:ascii="Arial" w:eastAsia="Times New Roman" w:hAnsi="Arial" w:cs="Arial"/>
          <w:sz w:val="20"/>
          <w:szCs w:val="20"/>
          <w:lang w:eastAsia="ru-RU"/>
        </w:rPr>
      </w:pPr>
      <w:ins w:id="120" w:author="Unknown">
        <w:r w:rsidRPr="00D65E64">
          <w:rPr>
            <w:rFonts w:ascii="Arial" w:eastAsia="Times New Roman" w:hAnsi="Arial" w:cs="Arial"/>
            <w:sz w:val="20"/>
            <w:szCs w:val="20"/>
            <w:lang w:eastAsia="ru-RU"/>
          </w:rPr>
          <w:t>- зная тебя, я был уверен, что ты все сделаешь хорошо;</w:t>
        </w:r>
      </w:ins>
    </w:p>
    <w:p w:rsidR="00D65E64" w:rsidRPr="00D65E64" w:rsidRDefault="00D65E64" w:rsidP="00D65E64">
      <w:pPr>
        <w:spacing w:before="100" w:beforeAutospacing="1" w:after="100" w:afterAutospacing="1" w:line="240" w:lineRule="auto"/>
        <w:rPr>
          <w:ins w:id="121" w:author="Unknown"/>
          <w:rFonts w:ascii="Arial" w:eastAsia="Times New Roman" w:hAnsi="Arial" w:cs="Arial"/>
          <w:sz w:val="20"/>
          <w:szCs w:val="20"/>
          <w:lang w:eastAsia="ru-RU"/>
        </w:rPr>
      </w:pPr>
      <w:ins w:id="122" w:author="Unknown">
        <w:r w:rsidRPr="00D65E64">
          <w:rPr>
            <w:rFonts w:ascii="Arial" w:eastAsia="Times New Roman" w:hAnsi="Arial" w:cs="Arial"/>
            <w:sz w:val="20"/>
            <w:szCs w:val="20"/>
            <w:lang w:eastAsia="ru-RU"/>
          </w:rPr>
          <w:t>- у тебя есть некоторые соображения по этому поводу, готов ли ты начать…;</w:t>
        </w:r>
      </w:ins>
    </w:p>
    <w:p w:rsidR="00D65E64" w:rsidRPr="00D65E64" w:rsidRDefault="00D65E64" w:rsidP="00D65E64">
      <w:pPr>
        <w:spacing w:before="100" w:beforeAutospacing="1" w:after="100" w:afterAutospacing="1" w:line="240" w:lineRule="auto"/>
        <w:rPr>
          <w:ins w:id="123" w:author="Unknown"/>
          <w:rFonts w:ascii="Arial" w:eastAsia="Times New Roman" w:hAnsi="Arial" w:cs="Arial"/>
          <w:sz w:val="20"/>
          <w:szCs w:val="20"/>
          <w:lang w:eastAsia="ru-RU"/>
        </w:rPr>
      </w:pPr>
      <w:ins w:id="124" w:author="Unknown">
        <w:r w:rsidRPr="00D65E64">
          <w:rPr>
            <w:rFonts w:ascii="Arial" w:eastAsia="Times New Roman" w:hAnsi="Arial" w:cs="Arial"/>
            <w:sz w:val="20"/>
            <w:szCs w:val="20"/>
            <w:lang w:eastAsia="ru-RU"/>
          </w:rPr>
          <w:t>- это серьезный вызов, но я уверена, что ты готов к нему.</w:t>
        </w:r>
      </w:ins>
    </w:p>
    <w:p w:rsidR="00D65E64" w:rsidRPr="00D65E64" w:rsidRDefault="00D65E64" w:rsidP="00D65E64">
      <w:pPr>
        <w:spacing w:before="100" w:beforeAutospacing="1" w:after="100" w:afterAutospacing="1" w:line="240" w:lineRule="auto"/>
        <w:rPr>
          <w:ins w:id="125" w:author="Unknown"/>
          <w:rFonts w:ascii="Arial" w:eastAsia="Times New Roman" w:hAnsi="Arial" w:cs="Arial"/>
          <w:b/>
          <w:bCs/>
          <w:sz w:val="20"/>
          <w:szCs w:val="20"/>
          <w:lang w:eastAsia="ru-RU"/>
        </w:rPr>
      </w:pPr>
      <w:ins w:id="126" w:author="Unknown">
        <w:r w:rsidRPr="00D65E64">
          <w:rPr>
            <w:rFonts w:ascii="Arial" w:eastAsia="Times New Roman" w:hAnsi="Arial" w:cs="Arial"/>
            <w:b/>
            <w:bCs/>
            <w:sz w:val="20"/>
            <w:szCs w:val="20"/>
            <w:lang w:eastAsia="ru-RU"/>
          </w:rPr>
          <w:t xml:space="preserve">Как поощрять ребенка в семье. </w:t>
        </w:r>
      </w:ins>
    </w:p>
    <w:p w:rsidR="00D65E64" w:rsidRPr="00D65E64" w:rsidRDefault="00D65E64" w:rsidP="00D65E64">
      <w:pPr>
        <w:numPr>
          <w:ilvl w:val="0"/>
          <w:numId w:val="2"/>
        </w:numPr>
        <w:spacing w:before="100" w:beforeAutospacing="1" w:after="100" w:afterAutospacing="1" w:line="240" w:lineRule="auto"/>
        <w:rPr>
          <w:ins w:id="127" w:author="Unknown"/>
          <w:rFonts w:ascii="Arial" w:eastAsia="Times New Roman" w:hAnsi="Arial" w:cs="Arial"/>
          <w:sz w:val="20"/>
          <w:szCs w:val="20"/>
          <w:lang w:eastAsia="ru-RU"/>
        </w:rPr>
      </w:pPr>
      <w:ins w:id="128" w:author="Unknown">
        <w:r w:rsidRPr="00D65E64">
          <w:rPr>
            <w:rFonts w:ascii="Arial" w:eastAsia="Times New Roman" w:hAnsi="Arial" w:cs="Arial"/>
            <w:sz w:val="20"/>
            <w:szCs w:val="20"/>
            <w:lang w:eastAsia="ru-RU"/>
          </w:rPr>
          <w:t xml:space="preserve">Как можно чаще одобрительно улыбайтесь своему ребенку: и когда он моет посуду, и когда делает уроки, и когда играет со своими игрушками. </w:t>
        </w:r>
      </w:ins>
    </w:p>
    <w:p w:rsidR="00D65E64" w:rsidRPr="00D65E64" w:rsidRDefault="00D65E64" w:rsidP="00D65E64">
      <w:pPr>
        <w:numPr>
          <w:ilvl w:val="0"/>
          <w:numId w:val="2"/>
        </w:numPr>
        <w:spacing w:before="100" w:beforeAutospacing="1" w:after="100" w:afterAutospacing="1" w:line="240" w:lineRule="auto"/>
        <w:rPr>
          <w:ins w:id="129" w:author="Unknown"/>
          <w:rFonts w:ascii="Arial" w:eastAsia="Times New Roman" w:hAnsi="Arial" w:cs="Arial"/>
          <w:sz w:val="20"/>
          <w:szCs w:val="20"/>
          <w:lang w:eastAsia="ru-RU"/>
        </w:rPr>
      </w:pPr>
      <w:ins w:id="130" w:author="Unknown">
        <w:r w:rsidRPr="00D65E64">
          <w:rPr>
            <w:rFonts w:ascii="Arial" w:eastAsia="Times New Roman" w:hAnsi="Arial" w:cs="Arial"/>
            <w:sz w:val="20"/>
            <w:szCs w:val="20"/>
            <w:lang w:eastAsia="ru-RU"/>
          </w:rPr>
          <w:t xml:space="preserve">Поощряйте своего ребенка жестами: ему будет всегда тепло и уютно, если мама коснется его головы во время приготовления уроков, а папа одобрительно обнимет и пожмет руку. </w:t>
        </w:r>
      </w:ins>
    </w:p>
    <w:p w:rsidR="00D65E64" w:rsidRPr="00D65E64" w:rsidRDefault="00D65E64" w:rsidP="00D65E64">
      <w:pPr>
        <w:numPr>
          <w:ilvl w:val="0"/>
          <w:numId w:val="2"/>
        </w:numPr>
        <w:spacing w:before="100" w:beforeAutospacing="1" w:after="100" w:afterAutospacing="1" w:line="240" w:lineRule="auto"/>
        <w:rPr>
          <w:ins w:id="131" w:author="Unknown"/>
          <w:rFonts w:ascii="Arial" w:eastAsia="Times New Roman" w:hAnsi="Arial" w:cs="Arial"/>
          <w:sz w:val="20"/>
          <w:szCs w:val="20"/>
          <w:lang w:eastAsia="ru-RU"/>
        </w:rPr>
      </w:pPr>
      <w:ins w:id="132" w:author="Unknown">
        <w:r w:rsidRPr="00D65E64">
          <w:rPr>
            <w:rFonts w:ascii="Arial" w:eastAsia="Times New Roman" w:hAnsi="Arial" w:cs="Arial"/>
            <w:sz w:val="20"/>
            <w:szCs w:val="20"/>
            <w:lang w:eastAsia="ru-RU"/>
          </w:rPr>
          <w:t xml:space="preserve">Словесно выражайте одобрение пусть самым маленьким успехом своего ребенка, его поведением. </w:t>
        </w:r>
      </w:ins>
    </w:p>
    <w:p w:rsidR="00D65E64" w:rsidRPr="00D65E64" w:rsidRDefault="00D65E64" w:rsidP="00D65E64">
      <w:pPr>
        <w:numPr>
          <w:ilvl w:val="0"/>
          <w:numId w:val="2"/>
        </w:numPr>
        <w:spacing w:before="100" w:beforeAutospacing="1" w:after="100" w:afterAutospacing="1" w:line="240" w:lineRule="auto"/>
        <w:rPr>
          <w:ins w:id="133" w:author="Unknown"/>
          <w:rFonts w:ascii="Arial" w:eastAsia="Times New Roman" w:hAnsi="Arial" w:cs="Arial"/>
          <w:sz w:val="20"/>
          <w:szCs w:val="20"/>
          <w:lang w:eastAsia="ru-RU"/>
        </w:rPr>
      </w:pPr>
      <w:ins w:id="134" w:author="Unknown">
        <w:r w:rsidRPr="00D65E64">
          <w:rPr>
            <w:rFonts w:ascii="Arial" w:eastAsia="Times New Roman" w:hAnsi="Arial" w:cs="Arial"/>
            <w:sz w:val="20"/>
            <w:szCs w:val="20"/>
            <w:lang w:eastAsia="ru-RU"/>
          </w:rPr>
          <w:t xml:space="preserve">Используйте чаще выражение: “ты прав”, “мы согласны с твоим мнением”- это формирует в ребенке самоуважение, развивает самоанализ и критичность мышления. </w:t>
        </w:r>
      </w:ins>
    </w:p>
    <w:p w:rsidR="00D65E64" w:rsidRPr="00D65E64" w:rsidRDefault="00D65E64" w:rsidP="00D65E64">
      <w:pPr>
        <w:numPr>
          <w:ilvl w:val="0"/>
          <w:numId w:val="2"/>
        </w:numPr>
        <w:spacing w:before="100" w:beforeAutospacing="1" w:after="100" w:afterAutospacing="1" w:line="240" w:lineRule="auto"/>
        <w:rPr>
          <w:ins w:id="135" w:author="Unknown"/>
          <w:rFonts w:ascii="Arial" w:eastAsia="Times New Roman" w:hAnsi="Arial" w:cs="Arial"/>
          <w:sz w:val="20"/>
          <w:szCs w:val="20"/>
          <w:lang w:eastAsia="ru-RU"/>
        </w:rPr>
      </w:pPr>
      <w:ins w:id="136" w:author="Unknown">
        <w:r w:rsidRPr="00D65E64">
          <w:rPr>
            <w:rFonts w:ascii="Arial" w:eastAsia="Times New Roman" w:hAnsi="Arial" w:cs="Arial"/>
            <w:sz w:val="20"/>
            <w:szCs w:val="20"/>
            <w:lang w:eastAsia="ru-RU"/>
          </w:rPr>
          <w:t xml:space="preserve">Дарите своему ребенку подарки, но при этом учите его принимать подарки. </w:t>
        </w:r>
      </w:ins>
    </w:p>
    <w:p w:rsidR="00D65E64" w:rsidRPr="00D65E64" w:rsidRDefault="00D65E64" w:rsidP="00D65E64">
      <w:pPr>
        <w:numPr>
          <w:ilvl w:val="0"/>
          <w:numId w:val="2"/>
        </w:numPr>
        <w:spacing w:before="100" w:beforeAutospacing="1" w:after="100" w:afterAutospacing="1" w:line="240" w:lineRule="auto"/>
        <w:rPr>
          <w:ins w:id="137" w:author="Unknown"/>
          <w:rFonts w:ascii="Arial" w:eastAsia="Times New Roman" w:hAnsi="Arial" w:cs="Arial"/>
          <w:sz w:val="20"/>
          <w:szCs w:val="20"/>
          <w:lang w:eastAsia="ru-RU"/>
        </w:rPr>
      </w:pPr>
      <w:ins w:id="138" w:author="Unknown">
        <w:r w:rsidRPr="00D65E64">
          <w:rPr>
            <w:rFonts w:ascii="Arial" w:eastAsia="Times New Roman" w:hAnsi="Arial" w:cs="Arial"/>
            <w:sz w:val="20"/>
            <w:szCs w:val="20"/>
            <w:lang w:eastAsia="ru-RU"/>
          </w:rPr>
          <w:t xml:space="preserve">Формируйте в своей семье традиции и ритуалы поощрения ребенка: день рождения, Новый год, конец учебного года, 1 сентября, удачное выступление, сюрпризы, поздравления и т.д. </w:t>
        </w:r>
      </w:ins>
    </w:p>
    <w:p w:rsidR="00D65E64" w:rsidRPr="00D65E64" w:rsidRDefault="00D65E64" w:rsidP="00D65E64">
      <w:pPr>
        <w:numPr>
          <w:ilvl w:val="0"/>
          <w:numId w:val="2"/>
        </w:numPr>
        <w:spacing w:before="100" w:beforeAutospacing="1" w:after="100" w:afterAutospacing="1" w:line="240" w:lineRule="auto"/>
        <w:rPr>
          <w:ins w:id="139" w:author="Unknown"/>
          <w:rFonts w:ascii="Arial" w:eastAsia="Times New Roman" w:hAnsi="Arial" w:cs="Arial"/>
          <w:sz w:val="20"/>
          <w:szCs w:val="20"/>
          <w:lang w:eastAsia="ru-RU"/>
        </w:rPr>
      </w:pPr>
      <w:ins w:id="140" w:author="Unknown">
        <w:r w:rsidRPr="00D65E64">
          <w:rPr>
            <w:rFonts w:ascii="Arial" w:eastAsia="Times New Roman" w:hAnsi="Arial" w:cs="Arial"/>
            <w:sz w:val="20"/>
            <w:szCs w:val="20"/>
            <w:lang w:eastAsia="ru-RU"/>
          </w:rPr>
          <w:t xml:space="preserve">Учите своего ребенка быть благодарным за любые знаки внимания, проявленные к нему, независимо от суммы денег, затраченных на подарок. </w:t>
        </w:r>
      </w:ins>
    </w:p>
    <w:p w:rsidR="00D65E64" w:rsidRPr="00D65E64" w:rsidRDefault="00D65E64" w:rsidP="00D65E64">
      <w:pPr>
        <w:numPr>
          <w:ilvl w:val="0"/>
          <w:numId w:val="2"/>
        </w:numPr>
        <w:spacing w:before="100" w:beforeAutospacing="1" w:after="100" w:afterAutospacing="1" w:line="240" w:lineRule="auto"/>
        <w:rPr>
          <w:ins w:id="141" w:author="Unknown"/>
          <w:rFonts w:ascii="Arial" w:eastAsia="Times New Roman" w:hAnsi="Arial" w:cs="Arial"/>
          <w:sz w:val="20"/>
          <w:szCs w:val="20"/>
          <w:lang w:eastAsia="ru-RU"/>
        </w:rPr>
      </w:pPr>
      <w:ins w:id="142" w:author="Unknown">
        <w:r w:rsidRPr="00D65E64">
          <w:rPr>
            <w:rFonts w:ascii="Arial" w:eastAsia="Times New Roman" w:hAnsi="Arial" w:cs="Arial"/>
            <w:sz w:val="20"/>
            <w:szCs w:val="20"/>
            <w:lang w:eastAsia="ru-RU"/>
          </w:rPr>
          <w:t xml:space="preserve">Дарите подарки своему ребенку не только с учетом его желаний, но и с учетом возможностей своей семьи. </w:t>
        </w:r>
      </w:ins>
    </w:p>
    <w:p w:rsidR="00D65E64" w:rsidRPr="00D65E64" w:rsidRDefault="00D65E64" w:rsidP="00D65E64">
      <w:pPr>
        <w:spacing w:before="100" w:beforeAutospacing="1" w:after="100" w:afterAutospacing="1" w:line="240" w:lineRule="auto"/>
        <w:rPr>
          <w:ins w:id="143" w:author="Unknown"/>
          <w:rFonts w:ascii="Arial" w:eastAsia="Times New Roman" w:hAnsi="Arial" w:cs="Arial"/>
          <w:sz w:val="20"/>
          <w:szCs w:val="20"/>
          <w:lang w:eastAsia="ru-RU"/>
        </w:rPr>
      </w:pPr>
      <w:ins w:id="144" w:author="Unknown">
        <w:r w:rsidRPr="00D65E64">
          <w:rPr>
            <w:rFonts w:ascii="Arial" w:eastAsia="Times New Roman" w:hAnsi="Arial" w:cs="Arial"/>
            <w:sz w:val="20"/>
            <w:szCs w:val="20"/>
            <w:lang w:eastAsia="ru-RU"/>
          </w:rPr>
          <w:t xml:space="preserve">Для поощрения своего ребенка используйте не только подарки материального плана, но и моральные поощрения, придуманные вами, которые впоследствии станут реликвией в архиве семьи вашего ребенка: </w:t>
        </w:r>
      </w:ins>
    </w:p>
    <w:p w:rsidR="00D65E64" w:rsidRPr="00D65E64" w:rsidRDefault="00D65E64" w:rsidP="00D65E64">
      <w:pPr>
        <w:numPr>
          <w:ilvl w:val="0"/>
          <w:numId w:val="3"/>
        </w:numPr>
        <w:spacing w:before="100" w:beforeAutospacing="1" w:after="100" w:afterAutospacing="1" w:line="240" w:lineRule="auto"/>
        <w:rPr>
          <w:ins w:id="145" w:author="Unknown"/>
          <w:rFonts w:ascii="Arial" w:eastAsia="Times New Roman" w:hAnsi="Arial" w:cs="Arial"/>
          <w:sz w:val="20"/>
          <w:szCs w:val="20"/>
          <w:lang w:eastAsia="ru-RU"/>
        </w:rPr>
      </w:pPr>
      <w:ins w:id="146" w:author="Unknown">
        <w:r w:rsidRPr="00D65E64">
          <w:rPr>
            <w:rFonts w:ascii="Arial" w:eastAsia="Times New Roman" w:hAnsi="Arial" w:cs="Arial"/>
            <w:sz w:val="20"/>
            <w:szCs w:val="20"/>
            <w:lang w:eastAsia="ru-RU"/>
          </w:rPr>
          <w:t xml:space="preserve">Грамоты собственного изготовления, стихи, газеты и дружественные шаржи и т.д. </w:t>
        </w:r>
      </w:ins>
    </w:p>
    <w:p w:rsidR="00D65E64" w:rsidRPr="00D65E64" w:rsidRDefault="00D65E64" w:rsidP="00D65E64">
      <w:pPr>
        <w:numPr>
          <w:ilvl w:val="0"/>
          <w:numId w:val="3"/>
        </w:numPr>
        <w:spacing w:before="100" w:beforeAutospacing="1" w:after="100" w:afterAutospacing="1" w:line="240" w:lineRule="auto"/>
        <w:rPr>
          <w:ins w:id="147" w:author="Unknown"/>
          <w:rFonts w:ascii="Arial" w:eastAsia="Times New Roman" w:hAnsi="Arial" w:cs="Arial"/>
          <w:sz w:val="20"/>
          <w:szCs w:val="20"/>
          <w:lang w:eastAsia="ru-RU"/>
        </w:rPr>
      </w:pPr>
      <w:ins w:id="148" w:author="Unknown">
        <w:r w:rsidRPr="00D65E64">
          <w:rPr>
            <w:rFonts w:ascii="Arial" w:eastAsia="Times New Roman" w:hAnsi="Arial" w:cs="Arial"/>
            <w:sz w:val="20"/>
            <w:szCs w:val="20"/>
            <w:lang w:eastAsia="ru-RU"/>
          </w:rPr>
          <w:t xml:space="preserve">Если вы хотите использовать в качестве поощрения деньги, используйте эту возможность для того, чтобы ребенок учился ими распоряжаться разумно. </w:t>
        </w:r>
      </w:ins>
    </w:p>
    <w:p w:rsidR="00D65E64" w:rsidRPr="00D65E64" w:rsidRDefault="00D65E64" w:rsidP="00D65E64">
      <w:pPr>
        <w:numPr>
          <w:ilvl w:val="0"/>
          <w:numId w:val="3"/>
        </w:numPr>
        <w:spacing w:before="100" w:beforeAutospacing="1" w:after="100" w:afterAutospacing="1" w:line="240" w:lineRule="auto"/>
        <w:rPr>
          <w:ins w:id="149" w:author="Unknown"/>
          <w:rFonts w:ascii="Arial" w:eastAsia="Times New Roman" w:hAnsi="Arial" w:cs="Arial"/>
          <w:sz w:val="20"/>
          <w:szCs w:val="20"/>
          <w:lang w:eastAsia="ru-RU"/>
        </w:rPr>
      </w:pPr>
      <w:ins w:id="150" w:author="Unknown">
        <w:r w:rsidRPr="00D65E64">
          <w:rPr>
            <w:rFonts w:ascii="Arial" w:eastAsia="Times New Roman" w:hAnsi="Arial" w:cs="Arial"/>
            <w:sz w:val="20"/>
            <w:szCs w:val="20"/>
            <w:lang w:eastAsia="ru-RU"/>
          </w:rPr>
          <w:t xml:space="preserve">Если ребенок поощряется деньгами, вы должны знать, каким образом он ими распорядился и обсудить это с ним. </w:t>
        </w:r>
      </w:ins>
    </w:p>
    <w:p w:rsidR="00D65E64" w:rsidRPr="00D65E64" w:rsidRDefault="00D65E64" w:rsidP="00D65E64">
      <w:pPr>
        <w:numPr>
          <w:ilvl w:val="0"/>
          <w:numId w:val="3"/>
        </w:numPr>
        <w:spacing w:before="100" w:beforeAutospacing="1" w:after="100" w:afterAutospacing="1" w:line="240" w:lineRule="auto"/>
        <w:rPr>
          <w:ins w:id="151" w:author="Unknown"/>
          <w:rFonts w:ascii="Arial" w:eastAsia="Times New Roman" w:hAnsi="Arial" w:cs="Arial"/>
          <w:sz w:val="20"/>
          <w:szCs w:val="20"/>
          <w:lang w:eastAsia="ru-RU"/>
        </w:rPr>
      </w:pPr>
      <w:ins w:id="152" w:author="Unknown">
        <w:r w:rsidRPr="00D65E64">
          <w:rPr>
            <w:rFonts w:ascii="Arial" w:eastAsia="Times New Roman" w:hAnsi="Arial" w:cs="Arial"/>
            <w:sz w:val="20"/>
            <w:szCs w:val="20"/>
            <w:lang w:eastAsia="ru-RU"/>
          </w:rPr>
          <w:t xml:space="preserve">Позволяйте своему ребенку иметь карманные деньги, но не оставляйте их расходование без анализа самим ребенком и вами. </w:t>
        </w:r>
      </w:ins>
    </w:p>
    <w:p w:rsidR="00D65E64" w:rsidRPr="00D65E64" w:rsidRDefault="00D65E64" w:rsidP="00D65E64">
      <w:pPr>
        <w:numPr>
          <w:ilvl w:val="0"/>
          <w:numId w:val="3"/>
        </w:numPr>
        <w:spacing w:before="100" w:beforeAutospacing="1" w:after="100" w:afterAutospacing="1" w:line="240" w:lineRule="auto"/>
        <w:rPr>
          <w:ins w:id="153" w:author="Unknown"/>
          <w:rFonts w:ascii="Arial" w:eastAsia="Times New Roman" w:hAnsi="Arial" w:cs="Arial"/>
          <w:sz w:val="20"/>
          <w:szCs w:val="20"/>
          <w:lang w:eastAsia="ru-RU"/>
        </w:rPr>
      </w:pPr>
      <w:ins w:id="154" w:author="Unknown">
        <w:r w:rsidRPr="00D65E64">
          <w:rPr>
            <w:rFonts w:ascii="Arial" w:eastAsia="Times New Roman" w:hAnsi="Arial" w:cs="Arial"/>
            <w:sz w:val="20"/>
            <w:szCs w:val="20"/>
            <w:lang w:eastAsia="ru-RU"/>
          </w:rPr>
          <w:t xml:space="preserve">Если вашему ребенку дарят подарки, никогда не анализируйте с ним их стоимость и ценность, это может привести к серьезным нравственным проблемам. </w:t>
        </w:r>
      </w:ins>
    </w:p>
    <w:p w:rsidR="00D65E64" w:rsidRPr="00D65E64" w:rsidRDefault="00D65E64" w:rsidP="00D65E64">
      <w:pPr>
        <w:numPr>
          <w:ilvl w:val="0"/>
          <w:numId w:val="3"/>
        </w:numPr>
        <w:spacing w:before="100" w:beforeAutospacing="1" w:after="100" w:afterAutospacing="1" w:line="240" w:lineRule="auto"/>
        <w:rPr>
          <w:ins w:id="155" w:author="Unknown"/>
          <w:rFonts w:ascii="Arial" w:eastAsia="Times New Roman" w:hAnsi="Arial" w:cs="Arial"/>
          <w:sz w:val="20"/>
          <w:szCs w:val="20"/>
          <w:lang w:eastAsia="ru-RU"/>
        </w:rPr>
      </w:pPr>
      <w:ins w:id="156" w:author="Unknown">
        <w:r w:rsidRPr="00D65E64">
          <w:rPr>
            <w:rFonts w:ascii="Arial" w:eastAsia="Times New Roman" w:hAnsi="Arial" w:cs="Arial"/>
            <w:sz w:val="20"/>
            <w:szCs w:val="20"/>
            <w:lang w:eastAsia="ru-RU"/>
          </w:rPr>
          <w:t xml:space="preserve">Учите своего ребенка понимать и ценить поощрения своих родителей. </w:t>
        </w:r>
      </w:ins>
    </w:p>
    <w:p w:rsidR="00D65E64" w:rsidRPr="00D65E64" w:rsidRDefault="00D65E64" w:rsidP="00D65E64">
      <w:pPr>
        <w:spacing w:before="100" w:beforeAutospacing="1" w:after="100" w:afterAutospacing="1" w:line="240" w:lineRule="auto"/>
        <w:rPr>
          <w:ins w:id="157" w:author="Unknown"/>
          <w:rFonts w:ascii="Arial" w:eastAsia="Times New Roman" w:hAnsi="Arial" w:cs="Arial"/>
          <w:sz w:val="20"/>
          <w:szCs w:val="20"/>
          <w:lang w:eastAsia="ru-RU"/>
        </w:rPr>
      </w:pPr>
      <w:ins w:id="158" w:author="Unknown">
        <w:r w:rsidRPr="00D65E64">
          <w:rPr>
            <w:rFonts w:ascii="Arial" w:eastAsia="Times New Roman" w:hAnsi="Arial" w:cs="Arial"/>
            <w:sz w:val="20"/>
            <w:szCs w:val="20"/>
            <w:lang w:eastAsia="ru-RU"/>
          </w:rPr>
          <w:t xml:space="preserve">Уважаемые родители, нет никаких сомнений в том, что вы любите своих детей и желаете им добра. Но быть родителями – это радостный, но также и напряженный труд. И, выполняя эту работу, вы не один раз заходите в тупик, испытываете сомнения, пытаясь найти самую подходящую для вас и ваших детей систему воспитания. Сегодня мы попытаемся ответить на </w:t>
        </w:r>
        <w:r w:rsidRPr="00D65E64">
          <w:rPr>
            <w:rFonts w:ascii="Arial" w:eastAsia="Times New Roman" w:hAnsi="Arial" w:cs="Arial"/>
            <w:sz w:val="20"/>
            <w:szCs w:val="20"/>
            <w:lang w:eastAsia="ru-RU"/>
          </w:rPr>
          <w:lastRenderedPageBreak/>
          <w:t>отдельные вопросы: нужно ли наказывать детей? Когда и как это делать? Можно ли испортить ребенка похвалой? За что можно хвалить ребенка?</w:t>
        </w:r>
      </w:ins>
    </w:p>
    <w:p w:rsidR="00D65E64" w:rsidRPr="00D65E64" w:rsidRDefault="00D65E64" w:rsidP="00D65E64">
      <w:pPr>
        <w:spacing w:before="100" w:beforeAutospacing="1" w:after="100" w:afterAutospacing="1" w:line="240" w:lineRule="auto"/>
        <w:rPr>
          <w:ins w:id="159" w:author="Unknown"/>
          <w:rFonts w:ascii="Arial" w:eastAsia="Times New Roman" w:hAnsi="Arial" w:cs="Arial"/>
          <w:sz w:val="20"/>
          <w:szCs w:val="20"/>
          <w:lang w:eastAsia="ru-RU"/>
        </w:rPr>
      </w:pPr>
      <w:ins w:id="160" w:author="Unknown">
        <w:r w:rsidRPr="00D65E64">
          <w:rPr>
            <w:rFonts w:ascii="Arial" w:eastAsia="Times New Roman" w:hAnsi="Arial" w:cs="Arial"/>
            <w:sz w:val="20"/>
            <w:szCs w:val="20"/>
            <w:lang w:eastAsia="ru-RU"/>
          </w:rPr>
          <w:t>Конечно, воспитывать ребенка – нелегкое дело. Мифы об ангельски чистых и кротких созданиях далеко не соответствуют действительности. Дети – не ангелы, но маленькие человеческие существа, и потому из всех трудных ситуаций, в которые дети нелегко ставят своих родителей, нужно стараться выйти с уважением к их человеческому достоинству, без применения физических наказаний или словесных оскорблений.</w:t>
        </w:r>
      </w:ins>
    </w:p>
    <w:p w:rsidR="00D65E64" w:rsidRPr="00D65E64" w:rsidRDefault="00D65E64" w:rsidP="00D65E64">
      <w:pPr>
        <w:spacing w:before="100" w:beforeAutospacing="1" w:after="100" w:afterAutospacing="1" w:line="240" w:lineRule="auto"/>
        <w:rPr>
          <w:ins w:id="161" w:author="Unknown"/>
          <w:rFonts w:ascii="Arial" w:eastAsia="Times New Roman" w:hAnsi="Arial" w:cs="Arial"/>
          <w:sz w:val="20"/>
          <w:szCs w:val="20"/>
          <w:lang w:eastAsia="ru-RU"/>
        </w:rPr>
      </w:pPr>
      <w:ins w:id="162" w:author="Unknown">
        <w:r w:rsidRPr="00D65E64">
          <w:rPr>
            <w:rFonts w:ascii="Arial" w:eastAsia="Times New Roman" w:hAnsi="Arial" w:cs="Arial"/>
            <w:sz w:val="20"/>
            <w:szCs w:val="20"/>
            <w:lang w:eastAsia="ru-RU"/>
          </w:rPr>
          <w:t>Телесные наказания и битье детей абсолютно неприемлемы. Ребенок, которого бьют, чувствует себя оскорбленным и униженным, он чувствует глубокую неприязнь к самому себе и окружающим. Его последующее поведение может быть продиктовано жаждой мести. Кроме того, его непрерывно мучает страх, что может оказаться губительным для его развития. Ребенку трудно осознать, что он подвергся телесному наказанию из-за своего неверного поведения. Для него гораздо естественнее считать, что такое наказание – это проявление гнева или нелюбви со стороны того, кто его наказал. Но нужно заметить, что словесные оскорбления – обидные замечания, грубые слова, постоянные придирки, насмешки – могут оказаться не менее унизительными и способны причинить не меньший вред, чем рукоприкладство.</w:t>
        </w:r>
      </w:ins>
    </w:p>
    <w:p w:rsidR="00D65E64" w:rsidRPr="00D65E64" w:rsidRDefault="00D65E64" w:rsidP="00D65E64">
      <w:pPr>
        <w:spacing w:before="100" w:beforeAutospacing="1" w:after="100" w:afterAutospacing="1" w:line="240" w:lineRule="auto"/>
        <w:rPr>
          <w:ins w:id="163" w:author="Unknown"/>
          <w:rFonts w:ascii="Arial" w:eastAsia="Times New Roman" w:hAnsi="Arial" w:cs="Arial"/>
          <w:sz w:val="20"/>
          <w:szCs w:val="20"/>
          <w:lang w:eastAsia="ru-RU"/>
        </w:rPr>
      </w:pPr>
      <w:ins w:id="164" w:author="Unknown">
        <w:r w:rsidRPr="00D65E64">
          <w:rPr>
            <w:rFonts w:ascii="Arial" w:eastAsia="Times New Roman" w:hAnsi="Arial" w:cs="Arial"/>
            <w:sz w:val="20"/>
            <w:szCs w:val="20"/>
            <w:lang w:eastAsia="ru-RU"/>
          </w:rPr>
          <w:t xml:space="preserve">Поэтому основным принципом, которым мы должны руководствоваться, должен стать следующий – наказание допустимо и оправдано, если оно логически вытекает из поступков ребенка. Оно должно быть разумным и прямо связанным с содержанием поступка, если мы действительно хотим научить ребенка, как следует себя вести. </w:t>
        </w:r>
      </w:ins>
    </w:p>
    <w:p w:rsidR="00D65E64" w:rsidRPr="00D65E64" w:rsidRDefault="00D65E64" w:rsidP="00D65E64">
      <w:pPr>
        <w:spacing w:before="100" w:beforeAutospacing="1" w:after="100" w:afterAutospacing="1" w:line="240" w:lineRule="auto"/>
        <w:rPr>
          <w:ins w:id="165" w:author="Unknown"/>
          <w:rFonts w:ascii="Arial" w:eastAsia="Times New Roman" w:hAnsi="Arial" w:cs="Arial"/>
          <w:sz w:val="20"/>
          <w:szCs w:val="20"/>
          <w:lang w:eastAsia="ru-RU"/>
        </w:rPr>
      </w:pPr>
      <w:ins w:id="166" w:author="Unknown">
        <w:r w:rsidRPr="00D65E64">
          <w:rPr>
            <w:rFonts w:ascii="Arial" w:eastAsia="Times New Roman" w:hAnsi="Arial" w:cs="Arial"/>
            <w:sz w:val="20"/>
            <w:szCs w:val="20"/>
            <w:lang w:eastAsia="ru-RU"/>
          </w:rPr>
          <w:t xml:space="preserve">Хотелось бы прочесть стихотворение, еще раз </w:t>
        </w:r>
        <w:proofErr w:type="gramStart"/>
        <w:r w:rsidRPr="00D65E64">
          <w:rPr>
            <w:rFonts w:ascii="Arial" w:eastAsia="Times New Roman" w:hAnsi="Arial" w:cs="Arial"/>
            <w:sz w:val="20"/>
            <w:szCs w:val="20"/>
            <w:lang w:eastAsia="ru-RU"/>
          </w:rPr>
          <w:t>подтверждающим</w:t>
        </w:r>
        <w:proofErr w:type="gramEnd"/>
        <w:r w:rsidRPr="00D65E64">
          <w:rPr>
            <w:rFonts w:ascii="Arial" w:eastAsia="Times New Roman" w:hAnsi="Arial" w:cs="Arial"/>
            <w:sz w:val="20"/>
            <w:szCs w:val="20"/>
            <w:lang w:eastAsia="ru-RU"/>
          </w:rPr>
          <w:t xml:space="preserve"> это:</w:t>
        </w:r>
      </w:ins>
    </w:p>
    <w:p w:rsidR="00D65E64" w:rsidRPr="00D65E64" w:rsidRDefault="00D65E64" w:rsidP="00D65E64">
      <w:pPr>
        <w:spacing w:beforeAutospacing="1" w:after="100" w:afterAutospacing="1" w:line="240" w:lineRule="auto"/>
        <w:rPr>
          <w:ins w:id="167" w:author="Unknown"/>
          <w:rFonts w:ascii="Arial" w:eastAsia="Times New Roman" w:hAnsi="Arial" w:cs="Arial"/>
          <w:sz w:val="20"/>
          <w:szCs w:val="20"/>
          <w:lang w:eastAsia="ru-RU"/>
        </w:rPr>
      </w:pPr>
      <w:ins w:id="168" w:author="Unknown">
        <w:r w:rsidRPr="00D65E64">
          <w:rPr>
            <w:rFonts w:ascii="Arial" w:eastAsia="Times New Roman" w:hAnsi="Arial" w:cs="Arial"/>
            <w:sz w:val="20"/>
            <w:szCs w:val="20"/>
            <w:lang w:eastAsia="ru-RU"/>
          </w:rPr>
          <w:t>Чем проповедь выслушивать,</w:t>
        </w:r>
        <w:r w:rsidRPr="00D65E64">
          <w:rPr>
            <w:rFonts w:ascii="Arial" w:eastAsia="Times New Roman" w:hAnsi="Arial" w:cs="Arial"/>
            <w:sz w:val="20"/>
            <w:szCs w:val="20"/>
            <w:lang w:eastAsia="ru-RU"/>
          </w:rPr>
          <w:br/>
          <w:t>Мне лучше бы взглянуть.</w:t>
        </w:r>
        <w:r w:rsidRPr="00D65E64">
          <w:rPr>
            <w:rFonts w:ascii="Arial" w:eastAsia="Times New Roman" w:hAnsi="Arial" w:cs="Arial"/>
            <w:sz w:val="20"/>
            <w:szCs w:val="20"/>
            <w:lang w:eastAsia="ru-RU"/>
          </w:rPr>
          <w:br/>
          <w:t>И лучше проводить меня,</w:t>
        </w:r>
        <w:r w:rsidRPr="00D65E64">
          <w:rPr>
            <w:rFonts w:ascii="Arial" w:eastAsia="Times New Roman" w:hAnsi="Arial" w:cs="Arial"/>
            <w:sz w:val="20"/>
            <w:szCs w:val="20"/>
            <w:lang w:eastAsia="ru-RU"/>
          </w:rPr>
          <w:br/>
          <w:t>Чем указать мне путь.</w:t>
        </w:r>
        <w:r w:rsidRPr="00D65E64">
          <w:rPr>
            <w:rFonts w:ascii="Arial" w:eastAsia="Times New Roman" w:hAnsi="Arial" w:cs="Arial"/>
            <w:sz w:val="20"/>
            <w:szCs w:val="20"/>
            <w:lang w:eastAsia="ru-RU"/>
          </w:rPr>
          <w:br/>
          <w:t>Глаза умнее слуха,</w:t>
        </w:r>
        <w:r w:rsidRPr="00D65E64">
          <w:rPr>
            <w:rFonts w:ascii="Arial" w:eastAsia="Times New Roman" w:hAnsi="Arial" w:cs="Arial"/>
            <w:sz w:val="20"/>
            <w:szCs w:val="20"/>
            <w:lang w:eastAsia="ru-RU"/>
          </w:rPr>
          <w:br/>
          <w:t>Поймут все без труда.</w:t>
        </w:r>
        <w:r w:rsidRPr="00D65E64">
          <w:rPr>
            <w:rFonts w:ascii="Arial" w:eastAsia="Times New Roman" w:hAnsi="Arial" w:cs="Arial"/>
            <w:sz w:val="20"/>
            <w:szCs w:val="20"/>
            <w:lang w:eastAsia="ru-RU"/>
          </w:rPr>
          <w:br/>
          <w:t>Слова порой запутаны,</w:t>
        </w:r>
        <w:r w:rsidRPr="00D65E64">
          <w:rPr>
            <w:rFonts w:ascii="Arial" w:eastAsia="Times New Roman" w:hAnsi="Arial" w:cs="Arial"/>
            <w:sz w:val="20"/>
            <w:szCs w:val="20"/>
            <w:lang w:eastAsia="ru-RU"/>
          </w:rPr>
          <w:br/>
          <w:t>Пример же – никогда.</w:t>
        </w:r>
        <w:r w:rsidRPr="00D65E64">
          <w:rPr>
            <w:rFonts w:ascii="Arial" w:eastAsia="Times New Roman" w:hAnsi="Arial" w:cs="Arial"/>
            <w:sz w:val="20"/>
            <w:szCs w:val="20"/>
            <w:lang w:eastAsia="ru-RU"/>
          </w:rPr>
          <w:br/>
          <w:t>Тот лучший проповедник –</w:t>
        </w:r>
        <w:r w:rsidRPr="00D65E64">
          <w:rPr>
            <w:rFonts w:ascii="Arial" w:eastAsia="Times New Roman" w:hAnsi="Arial" w:cs="Arial"/>
            <w:sz w:val="20"/>
            <w:szCs w:val="20"/>
            <w:lang w:eastAsia="ru-RU"/>
          </w:rPr>
          <w:br/>
          <w:t>Кто веру в жизнь провел.</w:t>
        </w:r>
        <w:r w:rsidRPr="00D65E64">
          <w:rPr>
            <w:rFonts w:ascii="Arial" w:eastAsia="Times New Roman" w:hAnsi="Arial" w:cs="Arial"/>
            <w:sz w:val="20"/>
            <w:szCs w:val="20"/>
            <w:lang w:eastAsia="ru-RU"/>
          </w:rPr>
          <w:br/>
          <w:t>Добро увидеть в действии –</w:t>
        </w:r>
        <w:r w:rsidRPr="00D65E64">
          <w:rPr>
            <w:rFonts w:ascii="Arial" w:eastAsia="Times New Roman" w:hAnsi="Arial" w:cs="Arial"/>
            <w:sz w:val="20"/>
            <w:szCs w:val="20"/>
            <w:lang w:eastAsia="ru-RU"/>
          </w:rPr>
          <w:br/>
          <w:t>Вот лучшая из школ.</w:t>
        </w:r>
        <w:r w:rsidRPr="00D65E64">
          <w:rPr>
            <w:rFonts w:ascii="Arial" w:eastAsia="Times New Roman" w:hAnsi="Arial" w:cs="Arial"/>
            <w:sz w:val="20"/>
            <w:szCs w:val="20"/>
            <w:lang w:eastAsia="ru-RU"/>
          </w:rPr>
          <w:br/>
          <w:t>И если все мне показать,</w:t>
        </w:r>
        <w:r w:rsidRPr="00D65E64">
          <w:rPr>
            <w:rFonts w:ascii="Arial" w:eastAsia="Times New Roman" w:hAnsi="Arial" w:cs="Arial"/>
            <w:sz w:val="20"/>
            <w:szCs w:val="20"/>
            <w:lang w:eastAsia="ru-RU"/>
          </w:rPr>
          <w:br/>
          <w:t>Я выучу урок.</w:t>
        </w:r>
        <w:r w:rsidRPr="00D65E64">
          <w:rPr>
            <w:rFonts w:ascii="Arial" w:eastAsia="Times New Roman" w:hAnsi="Arial" w:cs="Arial"/>
            <w:sz w:val="20"/>
            <w:szCs w:val="20"/>
            <w:lang w:eastAsia="ru-RU"/>
          </w:rPr>
          <w:br/>
          <w:t>Понятней мне движенье рук,</w:t>
        </w:r>
        <w:r w:rsidRPr="00D65E64">
          <w:rPr>
            <w:rFonts w:ascii="Arial" w:eastAsia="Times New Roman" w:hAnsi="Arial" w:cs="Arial"/>
            <w:sz w:val="20"/>
            <w:szCs w:val="20"/>
            <w:lang w:eastAsia="ru-RU"/>
          </w:rPr>
          <w:br/>
          <w:t>Чем быстрых слов поток.</w:t>
        </w:r>
        <w:r w:rsidRPr="00D65E64">
          <w:rPr>
            <w:rFonts w:ascii="Arial" w:eastAsia="Times New Roman" w:hAnsi="Arial" w:cs="Arial"/>
            <w:sz w:val="20"/>
            <w:szCs w:val="20"/>
            <w:lang w:eastAsia="ru-RU"/>
          </w:rPr>
          <w:br/>
          <w:t>Должно быть, можно верить</w:t>
        </w:r>
        <w:proofErr w:type="gramStart"/>
        <w:r w:rsidRPr="00D65E64">
          <w:rPr>
            <w:rFonts w:ascii="Arial" w:eastAsia="Times New Roman" w:hAnsi="Arial" w:cs="Arial"/>
            <w:sz w:val="20"/>
            <w:szCs w:val="20"/>
            <w:lang w:eastAsia="ru-RU"/>
          </w:rPr>
          <w:br/>
          <w:t>И</w:t>
        </w:r>
        <w:proofErr w:type="gramEnd"/>
        <w:r w:rsidRPr="00D65E64">
          <w:rPr>
            <w:rFonts w:ascii="Arial" w:eastAsia="Times New Roman" w:hAnsi="Arial" w:cs="Arial"/>
            <w:sz w:val="20"/>
            <w:szCs w:val="20"/>
            <w:lang w:eastAsia="ru-RU"/>
          </w:rPr>
          <w:t xml:space="preserve"> мыслям, и словам.</w:t>
        </w:r>
        <w:r w:rsidRPr="00D65E64">
          <w:rPr>
            <w:rFonts w:ascii="Arial" w:eastAsia="Times New Roman" w:hAnsi="Arial" w:cs="Arial"/>
            <w:sz w:val="20"/>
            <w:szCs w:val="20"/>
            <w:lang w:eastAsia="ru-RU"/>
          </w:rPr>
          <w:br/>
          <w:t>Но я уж лучше погляжу,</w:t>
        </w:r>
        <w:r w:rsidRPr="00D65E64">
          <w:rPr>
            <w:rFonts w:ascii="Arial" w:eastAsia="Times New Roman" w:hAnsi="Arial" w:cs="Arial"/>
            <w:sz w:val="20"/>
            <w:szCs w:val="20"/>
            <w:lang w:eastAsia="ru-RU"/>
          </w:rPr>
          <w:br/>
          <w:t>Что делаешь ты сам.</w:t>
        </w:r>
        <w:r w:rsidRPr="00D65E64">
          <w:rPr>
            <w:rFonts w:ascii="Arial" w:eastAsia="Times New Roman" w:hAnsi="Arial" w:cs="Arial"/>
            <w:sz w:val="20"/>
            <w:szCs w:val="20"/>
            <w:lang w:eastAsia="ru-RU"/>
          </w:rPr>
          <w:br/>
          <w:t>Вдруг я неправильно пойму</w:t>
        </w:r>
        <w:proofErr w:type="gramStart"/>
        <w:r w:rsidRPr="00D65E64">
          <w:rPr>
            <w:rFonts w:ascii="Arial" w:eastAsia="Times New Roman" w:hAnsi="Arial" w:cs="Arial"/>
            <w:sz w:val="20"/>
            <w:szCs w:val="20"/>
            <w:lang w:eastAsia="ru-RU"/>
          </w:rPr>
          <w:br/>
          <w:t>Т</w:t>
        </w:r>
        <w:proofErr w:type="gramEnd"/>
        <w:r w:rsidRPr="00D65E64">
          <w:rPr>
            <w:rFonts w:ascii="Arial" w:eastAsia="Times New Roman" w:hAnsi="Arial" w:cs="Arial"/>
            <w:sz w:val="20"/>
            <w:szCs w:val="20"/>
            <w:lang w:eastAsia="ru-RU"/>
          </w:rPr>
          <w:t>вой правильный совет.</w:t>
        </w:r>
        <w:r w:rsidRPr="00D65E64">
          <w:rPr>
            <w:rFonts w:ascii="Arial" w:eastAsia="Times New Roman" w:hAnsi="Arial" w:cs="Arial"/>
            <w:sz w:val="20"/>
            <w:szCs w:val="20"/>
            <w:lang w:eastAsia="ru-RU"/>
          </w:rPr>
          <w:br/>
          <w:t>Зато пойму, как ты живешь,</w:t>
        </w:r>
        <w:r w:rsidRPr="00D65E64">
          <w:rPr>
            <w:rFonts w:ascii="Arial" w:eastAsia="Times New Roman" w:hAnsi="Arial" w:cs="Arial"/>
            <w:sz w:val="20"/>
            <w:szCs w:val="20"/>
            <w:lang w:eastAsia="ru-RU"/>
          </w:rPr>
          <w:br/>
          <w:t>По правде или нет.</w:t>
        </w:r>
      </w:ins>
    </w:p>
    <w:p w:rsidR="00D65E64" w:rsidRPr="00D65E64" w:rsidRDefault="00D65E64" w:rsidP="00D65E64">
      <w:pPr>
        <w:spacing w:before="100" w:beforeAutospacing="1" w:after="100" w:afterAutospacing="1" w:line="240" w:lineRule="auto"/>
        <w:rPr>
          <w:ins w:id="169" w:author="Unknown"/>
          <w:rFonts w:ascii="Arial" w:eastAsia="Times New Roman" w:hAnsi="Arial" w:cs="Arial"/>
          <w:sz w:val="20"/>
          <w:szCs w:val="20"/>
          <w:lang w:eastAsia="ru-RU"/>
        </w:rPr>
      </w:pPr>
      <w:ins w:id="170" w:author="Unknown">
        <w:r w:rsidRPr="00D65E64">
          <w:rPr>
            <w:rFonts w:ascii="Arial" w:eastAsia="Times New Roman" w:hAnsi="Arial" w:cs="Arial"/>
            <w:sz w:val="20"/>
            <w:szCs w:val="20"/>
            <w:lang w:eastAsia="ru-RU"/>
          </w:rPr>
          <w:t>Поощрять можно и нужно все стороны поведения ребенка. Особое внимание необходимо уделять похвале за совершенное ребенком усилие. Очень хорошо, если поощрение подчеркивает и способность ребенка к усилиям по достижению цели, и радость от достигнутого успеха.</w:t>
        </w:r>
      </w:ins>
    </w:p>
    <w:p w:rsidR="00D65E64" w:rsidRPr="00D65E64" w:rsidRDefault="00D65E64" w:rsidP="00D65E64">
      <w:pPr>
        <w:spacing w:before="100" w:beforeAutospacing="1" w:after="100" w:afterAutospacing="1" w:line="240" w:lineRule="auto"/>
        <w:rPr>
          <w:ins w:id="171" w:author="Unknown"/>
          <w:rFonts w:ascii="Arial" w:eastAsia="Times New Roman" w:hAnsi="Arial" w:cs="Arial"/>
          <w:sz w:val="20"/>
          <w:szCs w:val="20"/>
          <w:lang w:eastAsia="ru-RU"/>
        </w:rPr>
      </w:pPr>
      <w:ins w:id="172" w:author="Unknown">
        <w:r w:rsidRPr="00D65E64">
          <w:rPr>
            <w:rFonts w:ascii="Arial" w:eastAsia="Times New Roman" w:hAnsi="Arial" w:cs="Arial"/>
            <w:sz w:val="20"/>
            <w:szCs w:val="20"/>
            <w:lang w:eastAsia="ru-RU"/>
          </w:rPr>
          <w:t xml:space="preserve">Предлагаю вновь вернуться к ответам на вопросы анкеты и познакомиться с тем, как часто родители нашего класса хвалят своих детей и поощряют их. (Анализ ответов родителей на вопросы анкеты.) </w:t>
        </w:r>
        <w:r w:rsidRPr="00D65E64">
          <w:rPr>
            <w:rFonts w:ascii="Arial" w:eastAsia="Times New Roman" w:hAnsi="Arial" w:cs="Arial"/>
            <w:sz w:val="20"/>
            <w:szCs w:val="20"/>
            <w:lang w:eastAsia="ru-RU"/>
          </w:rPr>
          <w:fldChar w:fldCharType="begin"/>
        </w:r>
        <w:r w:rsidRPr="00D65E64">
          <w:rPr>
            <w:rFonts w:ascii="Arial" w:eastAsia="Times New Roman" w:hAnsi="Arial" w:cs="Arial"/>
            <w:sz w:val="20"/>
            <w:szCs w:val="20"/>
            <w:lang w:eastAsia="ru-RU"/>
          </w:rPr>
          <w:instrText xml:space="preserve"> HYPERLINK "http://festival.1september.ru/articles/501653/pril5.doc" </w:instrText>
        </w:r>
        <w:r w:rsidRPr="00D65E64">
          <w:rPr>
            <w:rFonts w:ascii="Arial" w:eastAsia="Times New Roman" w:hAnsi="Arial" w:cs="Arial"/>
            <w:sz w:val="20"/>
            <w:szCs w:val="20"/>
            <w:lang w:eastAsia="ru-RU"/>
          </w:rPr>
          <w:fldChar w:fldCharType="separate"/>
        </w:r>
        <w:r w:rsidRPr="00D65E64">
          <w:rPr>
            <w:rFonts w:ascii="Times New Roman" w:eastAsia="Times New Roman" w:hAnsi="Times New Roman" w:cs="Times New Roman"/>
            <w:color w:val="000000"/>
            <w:sz w:val="20"/>
            <w:u w:val="single"/>
            <w:lang w:eastAsia="ru-RU"/>
          </w:rPr>
          <w:t>(Приложение 5)</w:t>
        </w:r>
        <w:r w:rsidRPr="00D65E64">
          <w:rPr>
            <w:rFonts w:ascii="Arial" w:eastAsia="Times New Roman" w:hAnsi="Arial" w:cs="Arial"/>
            <w:sz w:val="20"/>
            <w:szCs w:val="20"/>
            <w:lang w:eastAsia="ru-RU"/>
          </w:rPr>
          <w:fldChar w:fldCharType="end"/>
        </w:r>
      </w:ins>
    </w:p>
    <w:p w:rsidR="00D65E64" w:rsidRPr="00D65E64" w:rsidRDefault="00D65E64" w:rsidP="00D65E64">
      <w:pPr>
        <w:spacing w:before="100" w:beforeAutospacing="1" w:after="100" w:afterAutospacing="1" w:line="240" w:lineRule="auto"/>
        <w:rPr>
          <w:ins w:id="173" w:author="Unknown"/>
          <w:rFonts w:ascii="Arial" w:eastAsia="Times New Roman" w:hAnsi="Arial" w:cs="Arial"/>
          <w:sz w:val="20"/>
          <w:szCs w:val="20"/>
          <w:lang w:eastAsia="ru-RU"/>
        </w:rPr>
      </w:pPr>
      <w:ins w:id="174" w:author="Unknown">
        <w:r w:rsidRPr="00D65E64">
          <w:rPr>
            <w:rFonts w:ascii="Arial" w:eastAsia="Times New Roman" w:hAnsi="Arial" w:cs="Arial"/>
            <w:sz w:val="20"/>
            <w:szCs w:val="20"/>
            <w:lang w:eastAsia="ru-RU"/>
          </w:rPr>
          <w:t xml:space="preserve">Как же хвалить, чтобы сохранить способность радоваться самому делу? Ответ очевиден: награждать самим этим делом, усиливая, подчеркивая радость ребенка от преодоления </w:t>
        </w:r>
        <w:r w:rsidRPr="00D65E64">
          <w:rPr>
            <w:rFonts w:ascii="Arial" w:eastAsia="Times New Roman" w:hAnsi="Arial" w:cs="Arial"/>
            <w:sz w:val="20"/>
            <w:szCs w:val="20"/>
            <w:lang w:eastAsia="ru-RU"/>
          </w:rPr>
          <w:lastRenderedPageBreak/>
          <w:t>трудностей: “Ты можешь! Сегодня ты сумел подняться над собственной слабостью. Ты сумел, ты стал еще сильнее, ты преодолел, ты победил!” Вот формула истинно развивающего поощрения. Необходимо подмечать любые, даже самые незначительные успехи ребенка на пути к самосовершенствованию.</w:t>
        </w:r>
      </w:ins>
    </w:p>
    <w:p w:rsidR="00D65E64" w:rsidRPr="00D65E64" w:rsidRDefault="00D65E64" w:rsidP="00D65E64">
      <w:pPr>
        <w:spacing w:before="100" w:beforeAutospacing="1" w:after="100" w:afterAutospacing="1" w:line="240" w:lineRule="auto"/>
        <w:jc w:val="center"/>
        <w:rPr>
          <w:ins w:id="175" w:author="Unknown"/>
          <w:rFonts w:ascii="Arial" w:eastAsia="Times New Roman" w:hAnsi="Arial" w:cs="Arial"/>
          <w:sz w:val="20"/>
          <w:szCs w:val="20"/>
          <w:lang w:eastAsia="ru-RU"/>
        </w:rPr>
      </w:pPr>
      <w:ins w:id="176" w:author="Unknown">
        <w:r w:rsidRPr="00D65E64">
          <w:rPr>
            <w:rFonts w:ascii="Arial" w:eastAsia="Times New Roman" w:hAnsi="Arial" w:cs="Arial"/>
            <w:b/>
            <w:bCs/>
            <w:sz w:val="20"/>
            <w:szCs w:val="20"/>
            <w:lang w:eastAsia="ru-RU"/>
          </w:rPr>
          <w:t>Заключительная часть.</w:t>
        </w:r>
      </w:ins>
    </w:p>
    <w:p w:rsidR="00D65E64" w:rsidRPr="00D65E64" w:rsidRDefault="00D65E64" w:rsidP="00D65E64">
      <w:pPr>
        <w:spacing w:before="100" w:beforeAutospacing="1" w:after="100" w:afterAutospacing="1" w:line="240" w:lineRule="auto"/>
        <w:rPr>
          <w:ins w:id="177" w:author="Unknown"/>
          <w:rFonts w:ascii="Arial" w:eastAsia="Times New Roman" w:hAnsi="Arial" w:cs="Arial"/>
          <w:sz w:val="20"/>
          <w:szCs w:val="20"/>
          <w:lang w:eastAsia="ru-RU"/>
        </w:rPr>
      </w:pPr>
      <w:ins w:id="178" w:author="Unknown">
        <w:r w:rsidRPr="00D65E64">
          <w:rPr>
            <w:rFonts w:ascii="Arial" w:eastAsia="Times New Roman" w:hAnsi="Arial" w:cs="Arial"/>
            <w:sz w:val="20"/>
            <w:szCs w:val="20"/>
            <w:lang w:eastAsia="ru-RU"/>
          </w:rPr>
          <w:t>Что же можно сказать в заключение? У нас у всех есть возможность выбора. Но именно от вас в большей степени зависит, каким вырастет ваш ребенок, каким он войдет во взрослую жизнь. Школа и учителя помогут найти выход в сложной ситуации. Важно помнить, что самое большое влияние на формирование личности ребенка оказывают реальные поступки и поведение родителей, а не их слова и нравоучения.</w:t>
        </w:r>
      </w:ins>
    </w:p>
    <w:p w:rsidR="00D65E64" w:rsidRPr="00D65E64" w:rsidRDefault="00D65E64" w:rsidP="00D65E64">
      <w:pPr>
        <w:spacing w:before="100" w:beforeAutospacing="1" w:after="100" w:afterAutospacing="1" w:line="240" w:lineRule="auto"/>
        <w:rPr>
          <w:ins w:id="179" w:author="Unknown"/>
          <w:rFonts w:ascii="Arial" w:eastAsia="Times New Roman" w:hAnsi="Arial" w:cs="Arial"/>
          <w:sz w:val="20"/>
          <w:szCs w:val="20"/>
          <w:lang w:eastAsia="ru-RU"/>
        </w:rPr>
      </w:pPr>
      <w:ins w:id="180" w:author="Unknown">
        <w:r w:rsidRPr="00D65E64">
          <w:rPr>
            <w:rFonts w:ascii="Arial" w:eastAsia="Times New Roman" w:hAnsi="Arial" w:cs="Arial"/>
            <w:sz w:val="20"/>
            <w:szCs w:val="20"/>
            <w:lang w:eastAsia="ru-RU"/>
          </w:rPr>
          <w:t xml:space="preserve">Собрание хотелось бы закончить притчей. </w:t>
        </w:r>
      </w:ins>
    </w:p>
    <w:p w:rsidR="00D65E64" w:rsidRPr="00D65E64" w:rsidRDefault="00D65E64" w:rsidP="00D65E64">
      <w:pPr>
        <w:spacing w:before="100" w:beforeAutospacing="1" w:after="100" w:afterAutospacing="1" w:line="240" w:lineRule="auto"/>
        <w:jc w:val="center"/>
        <w:rPr>
          <w:ins w:id="181" w:author="Unknown"/>
          <w:rFonts w:ascii="Times New Roman" w:eastAsia="Times New Roman" w:hAnsi="Times New Roman" w:cs="Times New Roman"/>
          <w:i/>
          <w:iCs/>
          <w:sz w:val="20"/>
          <w:szCs w:val="20"/>
          <w:lang w:eastAsia="ru-RU"/>
        </w:rPr>
      </w:pPr>
      <w:ins w:id="182" w:author="Unknown">
        <w:r w:rsidRPr="00D65E64">
          <w:rPr>
            <w:rFonts w:ascii="Arial" w:eastAsia="Times New Roman" w:hAnsi="Arial" w:cs="Arial"/>
            <w:b/>
            <w:bCs/>
            <w:sz w:val="20"/>
            <w:szCs w:val="20"/>
            <w:u w:val="single"/>
            <w:lang w:eastAsia="ru-RU"/>
          </w:rPr>
          <w:t>Разумное воспитание (</w:t>
        </w:r>
        <w:proofErr w:type="spellStart"/>
        <w:r w:rsidRPr="00D65E64">
          <w:rPr>
            <w:rFonts w:ascii="Arial" w:eastAsia="Times New Roman" w:hAnsi="Arial" w:cs="Arial"/>
            <w:b/>
            <w:bCs/>
            <w:sz w:val="20"/>
            <w:szCs w:val="20"/>
            <w:u w:val="single"/>
            <w:lang w:eastAsia="ru-RU"/>
          </w:rPr>
          <w:t>Хинг</w:t>
        </w:r>
        <w:proofErr w:type="spellEnd"/>
        <w:r w:rsidRPr="00D65E64">
          <w:rPr>
            <w:rFonts w:ascii="Arial" w:eastAsia="Times New Roman" w:hAnsi="Arial" w:cs="Arial"/>
            <w:b/>
            <w:bCs/>
            <w:sz w:val="20"/>
            <w:szCs w:val="20"/>
            <w:u w:val="single"/>
            <w:lang w:eastAsia="ru-RU"/>
          </w:rPr>
          <w:t xml:space="preserve"> </w:t>
        </w:r>
        <w:proofErr w:type="spellStart"/>
        <w:r w:rsidRPr="00D65E64">
          <w:rPr>
            <w:rFonts w:ascii="Arial" w:eastAsia="Times New Roman" w:hAnsi="Arial" w:cs="Arial"/>
            <w:b/>
            <w:bCs/>
            <w:sz w:val="20"/>
            <w:szCs w:val="20"/>
            <w:u w:val="single"/>
            <w:lang w:eastAsia="ru-RU"/>
          </w:rPr>
          <w:t>Ши</w:t>
        </w:r>
        <w:proofErr w:type="spellEnd"/>
        <w:r w:rsidRPr="00D65E64">
          <w:rPr>
            <w:rFonts w:ascii="Arial" w:eastAsia="Times New Roman" w:hAnsi="Arial" w:cs="Arial"/>
            <w:b/>
            <w:bCs/>
            <w:sz w:val="20"/>
            <w:szCs w:val="20"/>
            <w:u w:val="single"/>
            <w:lang w:eastAsia="ru-RU"/>
          </w:rPr>
          <w:t>).</w:t>
        </w:r>
      </w:ins>
    </w:p>
    <w:p w:rsidR="00D65E64" w:rsidRPr="00D65E64" w:rsidRDefault="00D65E64" w:rsidP="00D65E64">
      <w:pPr>
        <w:spacing w:before="100" w:beforeAutospacing="1" w:after="100" w:afterAutospacing="1" w:line="240" w:lineRule="auto"/>
        <w:rPr>
          <w:ins w:id="183" w:author="Unknown"/>
          <w:rFonts w:ascii="Times New Roman" w:eastAsia="Times New Roman" w:hAnsi="Times New Roman" w:cs="Times New Roman"/>
          <w:i/>
          <w:iCs/>
          <w:sz w:val="20"/>
          <w:szCs w:val="20"/>
          <w:lang w:eastAsia="ru-RU"/>
        </w:rPr>
      </w:pPr>
      <w:ins w:id="184" w:author="Unknown">
        <w:r w:rsidRPr="00D65E64">
          <w:rPr>
            <w:rFonts w:ascii="Times New Roman" w:eastAsia="Times New Roman" w:hAnsi="Times New Roman" w:cs="Times New Roman"/>
            <w:i/>
            <w:iCs/>
            <w:sz w:val="20"/>
            <w:szCs w:val="20"/>
            <w:lang w:eastAsia="ru-RU"/>
          </w:rPr>
          <w:t xml:space="preserve">Однажды к </w:t>
        </w:r>
        <w:proofErr w:type="spellStart"/>
        <w:r w:rsidRPr="00D65E64">
          <w:rPr>
            <w:rFonts w:ascii="Times New Roman" w:eastAsia="Times New Roman" w:hAnsi="Times New Roman" w:cs="Times New Roman"/>
            <w:i/>
            <w:iCs/>
            <w:sz w:val="20"/>
            <w:szCs w:val="20"/>
            <w:lang w:eastAsia="ru-RU"/>
          </w:rPr>
          <w:t>Хинг</w:t>
        </w:r>
        <w:proofErr w:type="spellEnd"/>
        <w:r w:rsidRPr="00D65E64">
          <w:rPr>
            <w:rFonts w:ascii="Times New Roman" w:eastAsia="Times New Roman" w:hAnsi="Times New Roman" w:cs="Times New Roman"/>
            <w:i/>
            <w:iCs/>
            <w:sz w:val="20"/>
            <w:szCs w:val="20"/>
            <w:lang w:eastAsia="ru-RU"/>
          </w:rPr>
          <w:t xml:space="preserve"> </w:t>
        </w:r>
        <w:proofErr w:type="spellStart"/>
        <w:r w:rsidRPr="00D65E64">
          <w:rPr>
            <w:rFonts w:ascii="Times New Roman" w:eastAsia="Times New Roman" w:hAnsi="Times New Roman" w:cs="Times New Roman"/>
            <w:i/>
            <w:iCs/>
            <w:sz w:val="20"/>
            <w:szCs w:val="20"/>
            <w:lang w:eastAsia="ru-RU"/>
          </w:rPr>
          <w:t>Ши</w:t>
        </w:r>
        <w:proofErr w:type="spellEnd"/>
        <w:r w:rsidRPr="00D65E64">
          <w:rPr>
            <w:rFonts w:ascii="Times New Roman" w:eastAsia="Times New Roman" w:hAnsi="Times New Roman" w:cs="Times New Roman"/>
            <w:i/>
            <w:iCs/>
            <w:sz w:val="20"/>
            <w:szCs w:val="20"/>
            <w:lang w:eastAsia="ru-RU"/>
          </w:rPr>
          <w:t xml:space="preserve"> пришла молодая крестьянка и спросила:</w:t>
        </w:r>
      </w:ins>
    </w:p>
    <w:p w:rsidR="00D65E64" w:rsidRPr="00D65E64" w:rsidRDefault="00D65E64" w:rsidP="00D65E64">
      <w:pPr>
        <w:spacing w:before="100" w:beforeAutospacing="1" w:after="100" w:afterAutospacing="1" w:line="240" w:lineRule="auto"/>
        <w:rPr>
          <w:ins w:id="185" w:author="Unknown"/>
          <w:rFonts w:ascii="Times New Roman" w:eastAsia="Times New Roman" w:hAnsi="Times New Roman" w:cs="Times New Roman"/>
          <w:i/>
          <w:iCs/>
          <w:sz w:val="20"/>
          <w:szCs w:val="20"/>
          <w:lang w:eastAsia="ru-RU"/>
        </w:rPr>
      </w:pPr>
      <w:ins w:id="186" w:author="Unknown">
        <w:r w:rsidRPr="00D65E64">
          <w:rPr>
            <w:rFonts w:ascii="Times New Roman" w:eastAsia="Times New Roman" w:hAnsi="Times New Roman" w:cs="Times New Roman"/>
            <w:i/>
            <w:iCs/>
            <w:sz w:val="20"/>
            <w:szCs w:val="20"/>
            <w:lang w:eastAsia="ru-RU"/>
          </w:rPr>
          <w:t>- Учитель, как следует мне воспитывать сына: в ласке или в строгости? Что важнее?</w:t>
        </w:r>
      </w:ins>
    </w:p>
    <w:p w:rsidR="00D65E64" w:rsidRPr="00D65E64" w:rsidRDefault="00D65E64" w:rsidP="00D65E64">
      <w:pPr>
        <w:spacing w:before="100" w:beforeAutospacing="1" w:after="100" w:afterAutospacing="1" w:line="240" w:lineRule="auto"/>
        <w:rPr>
          <w:ins w:id="187" w:author="Unknown"/>
          <w:rFonts w:ascii="Arial" w:eastAsia="Times New Roman" w:hAnsi="Arial" w:cs="Arial"/>
          <w:sz w:val="20"/>
          <w:szCs w:val="20"/>
          <w:lang w:eastAsia="ru-RU"/>
        </w:rPr>
      </w:pPr>
      <w:ins w:id="188" w:author="Unknown">
        <w:r w:rsidRPr="00D65E64">
          <w:rPr>
            <w:rFonts w:ascii="Times New Roman" w:eastAsia="Times New Roman" w:hAnsi="Times New Roman" w:cs="Times New Roman"/>
            <w:i/>
            <w:iCs/>
            <w:sz w:val="20"/>
            <w:szCs w:val="20"/>
            <w:lang w:eastAsia="ru-RU"/>
          </w:rPr>
          <w:t xml:space="preserve">- Посмотри, женщина, на виноградную лозу, - сказал </w:t>
        </w:r>
        <w:proofErr w:type="spellStart"/>
        <w:r w:rsidRPr="00D65E64">
          <w:rPr>
            <w:rFonts w:ascii="Times New Roman" w:eastAsia="Times New Roman" w:hAnsi="Times New Roman" w:cs="Times New Roman"/>
            <w:i/>
            <w:iCs/>
            <w:sz w:val="20"/>
            <w:szCs w:val="20"/>
            <w:lang w:eastAsia="ru-RU"/>
          </w:rPr>
          <w:t>Хинг</w:t>
        </w:r>
        <w:proofErr w:type="spellEnd"/>
        <w:r w:rsidRPr="00D65E64">
          <w:rPr>
            <w:rFonts w:ascii="Times New Roman" w:eastAsia="Times New Roman" w:hAnsi="Times New Roman" w:cs="Times New Roman"/>
            <w:i/>
            <w:iCs/>
            <w:sz w:val="20"/>
            <w:szCs w:val="20"/>
            <w:lang w:eastAsia="ru-RU"/>
          </w:rPr>
          <w:t xml:space="preserve"> </w:t>
        </w:r>
        <w:proofErr w:type="spellStart"/>
        <w:r w:rsidRPr="00D65E64">
          <w:rPr>
            <w:rFonts w:ascii="Times New Roman" w:eastAsia="Times New Roman" w:hAnsi="Times New Roman" w:cs="Times New Roman"/>
            <w:i/>
            <w:iCs/>
            <w:sz w:val="20"/>
            <w:szCs w:val="20"/>
            <w:lang w:eastAsia="ru-RU"/>
          </w:rPr>
          <w:t>Ши</w:t>
        </w:r>
        <w:proofErr w:type="spellEnd"/>
        <w:r w:rsidRPr="00D65E64">
          <w:rPr>
            <w:rFonts w:ascii="Times New Roman" w:eastAsia="Times New Roman" w:hAnsi="Times New Roman" w:cs="Times New Roman"/>
            <w:i/>
            <w:iCs/>
            <w:sz w:val="20"/>
            <w:szCs w:val="20"/>
            <w:lang w:eastAsia="ru-RU"/>
          </w:rPr>
          <w:t xml:space="preserve">. – Если ты не будешь ее обрезать, не станешь, из жалости, отрывать лишние побеги и листья, лоза одичает, а ты, потеряв контроль над ее ростом, не дождешься хороших и сладких ягод. Но если ты укроешь лозу от ласки солнечных лучей и не станешь заботливо поливать ее корни каждый день, она совсем зачахнет. И лишь при разумном сочетании и того, и другого тебе удастся вкусить желанных плодов. </w:t>
        </w:r>
      </w:ins>
    </w:p>
    <w:p w:rsidR="00D65E64" w:rsidRPr="00D65E64" w:rsidRDefault="00D65E64" w:rsidP="00D65E64">
      <w:pPr>
        <w:spacing w:before="100" w:beforeAutospacing="1" w:after="100" w:afterAutospacing="1" w:line="240" w:lineRule="auto"/>
        <w:rPr>
          <w:ins w:id="189" w:author="Unknown"/>
          <w:rFonts w:ascii="Arial" w:eastAsia="Times New Roman" w:hAnsi="Arial" w:cs="Arial"/>
          <w:sz w:val="20"/>
          <w:szCs w:val="20"/>
          <w:lang w:eastAsia="ru-RU"/>
        </w:rPr>
      </w:pPr>
      <w:ins w:id="190" w:author="Unknown">
        <w:r w:rsidRPr="00D65E64">
          <w:rPr>
            <w:rFonts w:ascii="Arial" w:eastAsia="Times New Roman" w:hAnsi="Arial" w:cs="Arial"/>
            <w:sz w:val="20"/>
            <w:szCs w:val="20"/>
            <w:lang w:eastAsia="ru-RU"/>
          </w:rPr>
          <w:t xml:space="preserve">Уважаемые родители, если вы хотите более глубоко познакомиться с проблемой поощрения и наказания в воспитании детей, я предлагаю вам прочитать книгу </w:t>
        </w:r>
        <w:proofErr w:type="spellStart"/>
        <w:r w:rsidRPr="00D65E64">
          <w:rPr>
            <w:rFonts w:ascii="Arial" w:eastAsia="Times New Roman" w:hAnsi="Arial" w:cs="Arial"/>
            <w:sz w:val="20"/>
            <w:szCs w:val="20"/>
            <w:lang w:eastAsia="ru-RU"/>
          </w:rPr>
          <w:t>А.С.Спиваковской</w:t>
        </w:r>
        <w:proofErr w:type="spellEnd"/>
        <w:r w:rsidRPr="00D65E64">
          <w:rPr>
            <w:rFonts w:ascii="Arial" w:eastAsia="Times New Roman" w:hAnsi="Arial" w:cs="Arial"/>
            <w:sz w:val="20"/>
            <w:szCs w:val="20"/>
            <w:lang w:eastAsia="ru-RU"/>
          </w:rPr>
          <w:t xml:space="preserve"> “Как быть родителями” из серии “Педагогика – родителям”. Я благодарю вас за совместную работу и надеюсь, что наше родительское собрание оказалось для вас полезным.</w:t>
        </w:r>
      </w:ins>
    </w:p>
    <w:p w:rsidR="00D65E64" w:rsidRPr="00D65E64" w:rsidRDefault="00D65E64" w:rsidP="00D65E64">
      <w:pPr>
        <w:spacing w:before="100" w:beforeAutospacing="1" w:after="100" w:afterAutospacing="1" w:line="240" w:lineRule="auto"/>
        <w:rPr>
          <w:ins w:id="191" w:author="Unknown"/>
          <w:rFonts w:ascii="Arial" w:eastAsia="Times New Roman" w:hAnsi="Arial" w:cs="Arial"/>
          <w:sz w:val="20"/>
          <w:szCs w:val="20"/>
          <w:lang w:eastAsia="ru-RU"/>
        </w:rPr>
      </w:pPr>
      <w:ins w:id="192" w:author="Unknown">
        <w:r w:rsidRPr="00D65E64">
          <w:rPr>
            <w:rFonts w:ascii="Arial" w:eastAsia="Times New Roman" w:hAnsi="Arial" w:cs="Arial"/>
            <w:b/>
            <w:bCs/>
            <w:sz w:val="20"/>
            <w:szCs w:val="20"/>
            <w:lang w:eastAsia="ru-RU"/>
          </w:rPr>
          <w:t>Решением родительского собрания</w:t>
        </w:r>
        <w:r w:rsidRPr="00D65E64">
          <w:rPr>
            <w:rFonts w:ascii="Arial" w:eastAsia="Times New Roman" w:hAnsi="Arial" w:cs="Arial"/>
            <w:sz w:val="20"/>
            <w:szCs w:val="20"/>
            <w:lang w:eastAsia="ru-RU"/>
          </w:rPr>
          <w:t xml:space="preserve"> является памятка с советами родителям о том, как можно поощрять и как наказывать детей </w:t>
        </w:r>
        <w:r w:rsidRPr="00D65E64">
          <w:rPr>
            <w:rFonts w:ascii="Arial" w:eastAsia="Times New Roman" w:hAnsi="Arial" w:cs="Arial"/>
            <w:sz w:val="20"/>
            <w:szCs w:val="20"/>
            <w:lang w:eastAsia="ru-RU"/>
          </w:rPr>
          <w:fldChar w:fldCharType="begin"/>
        </w:r>
        <w:r w:rsidRPr="00D65E64">
          <w:rPr>
            <w:rFonts w:ascii="Arial" w:eastAsia="Times New Roman" w:hAnsi="Arial" w:cs="Arial"/>
            <w:sz w:val="20"/>
            <w:szCs w:val="20"/>
            <w:lang w:eastAsia="ru-RU"/>
          </w:rPr>
          <w:instrText xml:space="preserve"> HYPERLINK "http://festival.1september.ru/articles/501653/pril6.doc" </w:instrText>
        </w:r>
        <w:r w:rsidRPr="00D65E64">
          <w:rPr>
            <w:rFonts w:ascii="Arial" w:eastAsia="Times New Roman" w:hAnsi="Arial" w:cs="Arial"/>
            <w:sz w:val="20"/>
            <w:szCs w:val="20"/>
            <w:lang w:eastAsia="ru-RU"/>
          </w:rPr>
          <w:fldChar w:fldCharType="separate"/>
        </w:r>
        <w:r w:rsidRPr="00D65E64">
          <w:rPr>
            <w:rFonts w:ascii="Times New Roman" w:eastAsia="Times New Roman" w:hAnsi="Times New Roman" w:cs="Times New Roman"/>
            <w:color w:val="000000"/>
            <w:sz w:val="20"/>
            <w:u w:val="single"/>
            <w:lang w:eastAsia="ru-RU"/>
          </w:rPr>
          <w:t>(Приложение 6).</w:t>
        </w:r>
        <w:r w:rsidRPr="00D65E64">
          <w:rPr>
            <w:rFonts w:ascii="Arial" w:eastAsia="Times New Roman" w:hAnsi="Arial" w:cs="Arial"/>
            <w:sz w:val="20"/>
            <w:szCs w:val="20"/>
            <w:lang w:eastAsia="ru-RU"/>
          </w:rPr>
          <w:fldChar w:fldCharType="end"/>
        </w:r>
      </w:ins>
    </w:p>
    <w:p w:rsidR="00780B4E" w:rsidRDefault="00780B4E"/>
    <w:sectPr w:rsidR="00780B4E" w:rsidSect="00780B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F7994"/>
    <w:multiLevelType w:val="multilevel"/>
    <w:tmpl w:val="EBBE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F17B69"/>
    <w:multiLevelType w:val="multilevel"/>
    <w:tmpl w:val="7A709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D00B49"/>
    <w:multiLevelType w:val="multilevel"/>
    <w:tmpl w:val="50B2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E64"/>
    <w:rsid w:val="005B14A0"/>
    <w:rsid w:val="00780B4E"/>
    <w:rsid w:val="00D65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4E"/>
  </w:style>
  <w:style w:type="paragraph" w:styleId="1">
    <w:name w:val="heading 1"/>
    <w:basedOn w:val="a"/>
    <w:link w:val="10"/>
    <w:uiPriority w:val="9"/>
    <w:qFormat/>
    <w:rsid w:val="00D65E64"/>
    <w:pPr>
      <w:spacing w:before="100" w:beforeAutospacing="1" w:after="75" w:line="240" w:lineRule="auto"/>
      <w:outlineLvl w:val="0"/>
    </w:pPr>
    <w:rPr>
      <w:rFonts w:ascii="Arial" w:eastAsia="Times New Roman" w:hAnsi="Arial" w:cs="Arial"/>
      <w:b/>
      <w:bCs/>
      <w:color w:val="199043"/>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5E64"/>
    <w:rPr>
      <w:rFonts w:ascii="Arial" w:eastAsia="Times New Roman" w:hAnsi="Arial" w:cs="Arial"/>
      <w:b/>
      <w:bCs/>
      <w:color w:val="199043"/>
      <w:kern w:val="36"/>
      <w:sz w:val="28"/>
      <w:szCs w:val="28"/>
      <w:lang w:eastAsia="ru-RU"/>
    </w:rPr>
  </w:style>
  <w:style w:type="character" w:styleId="a3">
    <w:name w:val="Hyperlink"/>
    <w:basedOn w:val="a0"/>
    <w:uiPriority w:val="99"/>
    <w:semiHidden/>
    <w:unhideWhenUsed/>
    <w:rsid w:val="00D65E64"/>
    <w:rPr>
      <w:color w:val="000000"/>
      <w:u w:val="single"/>
    </w:rPr>
  </w:style>
  <w:style w:type="paragraph" w:styleId="a4">
    <w:name w:val="Normal (Web)"/>
    <w:basedOn w:val="a"/>
    <w:uiPriority w:val="99"/>
    <w:semiHidden/>
    <w:unhideWhenUsed/>
    <w:rsid w:val="00D65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65E64"/>
    <w:rPr>
      <w:b/>
      <w:bCs/>
    </w:rPr>
  </w:style>
</w:styles>
</file>

<file path=word/webSettings.xml><?xml version="1.0" encoding="utf-8"?>
<w:webSettings xmlns:r="http://schemas.openxmlformats.org/officeDocument/2006/relationships" xmlns:w="http://schemas.openxmlformats.org/wordprocessingml/2006/main">
  <w:divs>
    <w:div w:id="687947843">
      <w:bodyDiv w:val="1"/>
      <w:marLeft w:val="0"/>
      <w:marRight w:val="0"/>
      <w:marTop w:val="0"/>
      <w:marBottom w:val="0"/>
      <w:divBdr>
        <w:top w:val="none" w:sz="0" w:space="0" w:color="auto"/>
        <w:left w:val="none" w:sz="0" w:space="0" w:color="auto"/>
        <w:bottom w:val="none" w:sz="0" w:space="0" w:color="auto"/>
        <w:right w:val="none" w:sz="0" w:space="0" w:color="auto"/>
      </w:divBdr>
      <w:divsChild>
        <w:div w:id="1203441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2535</Words>
  <Characters>14453</Characters>
  <Application>Microsoft Office Word</Application>
  <DocSecurity>0</DocSecurity>
  <Lines>120</Lines>
  <Paragraphs>33</Paragraphs>
  <ScaleCrop>false</ScaleCrop>
  <Company/>
  <LinksUpToDate>false</LinksUpToDate>
  <CharactersWithSpaces>16955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2010-06-11T06:20:00Z</dcterms:created>
  <dcterms:modified xsi:type="dcterms:W3CDTF">2010-06-11T06:21:00Z</dcterms:modified>
</cp:coreProperties>
</file>