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8D" w:rsidRPr="001B3B05" w:rsidRDefault="007D5D8D" w:rsidP="001B3B05">
      <w:pPr>
        <w:spacing w:before="100" w:beforeAutospacing="1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1B3B05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Родительское собрание "Адаптация первоклассника к школе"</w:t>
      </w:r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1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Цели: </w:t>
        </w:r>
      </w:ins>
    </w:p>
    <w:p w:rsidR="007D5D8D" w:rsidRPr="001B3B05" w:rsidRDefault="007D5D8D" w:rsidP="001B3B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Рассмотреть некоторые проблемы адаптации первоклассников к школе; показать пути их преодоления. </w:t>
        </w:r>
      </w:ins>
    </w:p>
    <w:p w:rsidR="007D5D8D" w:rsidRPr="001B3B05" w:rsidRDefault="007D5D8D" w:rsidP="001B3B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Повысить уровень педагогической и психологической культуры родителей. </w:t>
        </w:r>
      </w:ins>
    </w:p>
    <w:p w:rsidR="007D5D8D" w:rsidRPr="001B3B05" w:rsidRDefault="007D5D8D" w:rsidP="001B3B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Повысить интерес родителей к вопросам воспитания и образования детей, активизировать родителей на их решение.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Подготовка к собранию.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I. Отпечатать анкеты для родителей.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Уважаемые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(Ф. И. О. родителей)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Ответьте, пожалуйста, на вопросы анкеты к собранию “Адаптация первоклассника к школе”. Ваши откровенные полные ответы на вопросы помогут нам в организации родительского собрания и работе с детьми.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Заранее благодарим за своевременно заполненную анкету (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… дата).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Охотно ли Ваш ребёнок посещал детский сад: </w:t>
        </w:r>
      </w:ins>
    </w:p>
    <w:p w:rsidR="007D5D8D" w:rsidRPr="001B3B05" w:rsidRDefault="007D5D8D" w:rsidP="001B3B05">
      <w:pPr>
        <w:spacing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 да;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б) не всегда;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в) всегда с неохотой?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Есть ли у Вашего ребёнка желание ходить в школу:</w:t>
        </w:r>
      </w:ins>
    </w:p>
    <w:p w:rsidR="007D5D8D" w:rsidRPr="001B3B05" w:rsidRDefault="007D5D8D" w:rsidP="001B3B05">
      <w:pPr>
        <w:spacing w:beforeAutospacing="1" w:after="100" w:afterAutospacing="1" w:line="240" w:lineRule="auto"/>
        <w:jc w:val="both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 да;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б) не очень;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в) всегда с нежеланием?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По каким признакам Вы судите о том, что Ваш ребёнок хочет (не хочет) ходить в школу?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Чем болел Ваш ребёнок?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 Часто ли болеет Ваш ребёнок:</w:t>
        </w:r>
      </w:ins>
    </w:p>
    <w:p w:rsidR="007D5D8D" w:rsidRPr="001B3B05" w:rsidRDefault="007D5D8D" w:rsidP="001B3B05">
      <w:pPr>
        <w:spacing w:beforeAutospacing="1" w:after="100" w:afterAutospacing="1" w:line="240" w:lineRule="auto"/>
        <w:jc w:val="both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 да;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б) нет?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 Чем Ваш ребёнок болеет чаще всего?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 Есть ли у ребёнка чёткий режим дня? Соблюдается ли он?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8. Чему Вы отдаёте предпочтение: обучению чтения, счёту или общему развитию памяти, внимания, мышления?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9. От чего, по-вашему, зависит красивый почерк? Как Вы помогаете ребёнку развивать кисть руки?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10. Что Вас больше всего беспокоит по вопросу адаптации ребёнка к школе?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Задайте вопросы учителю, психологу, завучу, другим родителям.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II. Написать приглашение на собрание каждой семье. 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Сделать его вместе с детьми на занятиях трудового обучения в виде школьного портфеля, внутри которого текст: 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Уважаемые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(Ф. И. О. родителей)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Ваш ребёнок начал учиться в школе. Хорошо ли ему там? Ответить на многие волнующие Вас вопросы психологической адаптации ребёнка к школе поможет родительское собрание “Адаптация первоклассника к школе”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собрании: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Адаптация (приспособление) к школе – важнейший период в жизни школьника.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Встреча с администрацией гимназии, школьным психологом.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Вопросы – советы, обмен опытом, практические занятия и многое другое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Ждём Вас (дата, число)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III. Пригласить заведующую по учебной части в начальных классах и школьного психолога.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IV. Подготовить высказывания великих людей “Секреты воспитания и обучения”</w:t>
        </w:r>
        <w:proofErr w:type="gramStart"/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:</w:t>
        </w:r>
        <w:proofErr w:type="gramEnd"/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Только тогда, когда педагоги и родители будут знать, </w:t>
        </w:r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что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надо </w:t>
        </w:r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делать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они </w:t>
        </w:r>
        <w:proofErr w:type="spellStart"/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смо-гут</w:t>
        </w:r>
        <w:proofErr w:type="spellEnd"/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делать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П. </w:t>
        </w:r>
        <w:proofErr w:type="spell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Блонский</w:t>
        </w:r>
        <w:proofErr w:type="spell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Сделать серьёзное занятие для ребёнка занимательным – задача первоначального обучения. Всякий здоровый ребенок требует деятельности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… П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риучайте детей полюбить свои обязанности и находить удовольствие в их исполнении.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К. Д. Ушинский.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С самого раннего возраста дети должны быть приучены к точному времени и </w:t>
        </w:r>
        <w:proofErr w:type="spell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точ</w:t>
        </w:r>
        <w:proofErr w:type="spell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7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ным</w:t>
        </w:r>
        <w:proofErr w:type="spell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границам поведения.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А. С. Макаренко.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V. Отпечатать памятки для родителей “Необходимые условия успешного воспитания и обучения школе</w:t>
        </w:r>
        <w:proofErr w:type="gramStart"/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.” </w:t>
        </w:r>
        <w:proofErr w:type="gramEnd"/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Уважаемые родители!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1. Организуйте, пожалуйста, уголок школьника, поддерживайте в нём порядок.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Перед началом выполнения домашнего задания выключите радио, телевизор. Не мешайте детям излишними замечаниями, громкими разговорами.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Не сидите с ребёнком за уроками, но ежедневно проверяйте их. Учите задания выполнять быстро, чётко, не отвлекаясь.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4. Научите ребёнка обстоятельно готовиться к завтрашнему дню: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собрать школьные принадлежности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;</w:t>
        </w:r>
        <w:proofErr w:type="gramEnd"/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подготовить обувь, одежду.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 Рационально организуйте режим дня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:</w:t>
        </w:r>
        <w:proofErr w:type="gramEnd"/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уроки готовить в установленное время, в проветренном помещении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;</w:t>
        </w:r>
        <w:proofErr w:type="gramEnd"/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отдыхать на свежем воздухе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;</w:t>
        </w:r>
        <w:proofErr w:type="gramEnd"/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вовремя ложиться спать.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телевизор (компьютер) смотреть не более 1 часа.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6. К делам детей относитесь внимательно, доброжелательно, но вместе с тем, будьте требовательны к результатам его деятельности.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 С самого начала учения вселяйте в детей веру и оптимизм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: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“Неудачи временны. То, что не получилось сегодня, получится завтра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”</w:t>
        </w:r>
        <w:proofErr w:type="gramEnd"/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9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VI. Подготовить с детьми.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Конкурс стихов “Первый раз в первый класс” (Стихи А. </w:t>
        </w:r>
        <w:proofErr w:type="spell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Барто</w:t>
        </w:r>
        <w:proofErr w:type="spell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С. Михалкова, С. Маршака и. др.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)</w:t>
        </w:r>
        <w:proofErr w:type="gramEnd"/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На уроках музыки выучить песни “Первоклашка”, “Чему учат в школе”, частушки на школьную тему.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На занятиях ритмики разучить коллективные танцы “Разрешите пригласить”, “Школьную польку”.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4. Записать на магнитофон ответы детей на вопросы: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 Дети, вы пришли в гимназию. Нравится ли вам здесь учиться?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б) Как вы будете учиться?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в) Легко ли вам учиться и хорошо вести себя на уроках и переменах?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г) Кто из вас смотрит фильмы для взрослых, ложится спать тогда, когда захочет?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7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 xml:space="preserve">VII. </w:t>
        </w:r>
        <w:proofErr w:type="gramStart"/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Оформить стенды “Мы писали, мы писали” (выставка тетрадей), “Так рисует (имя ребёнка)” (персональная выставка), “Творческая мастерская” (выставка работ по рисованию аппликации, лепки)</w:t>
        </w:r>
        <w:proofErr w:type="gramEnd"/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9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VIII. Отпечатать “Благодарственные письма” родителя.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3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Уважаемые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(Ф. И. О. родителей)!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Благодарим Вас за хорошую подготовку ребёнка к школе: развитие у Ваше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й(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его) дочери(сына)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( имя )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внимания, памяти, сообразительности, умения управлять своим поведением, уступчивости – очень важных качеств обучения в школе.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этом Ваша большая заслуга. Спасибо Вам!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7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IX. 4 стола для родителей: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осенние букеты;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цветные фишки;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памятки, “Итоговые анкеты для родителей”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5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X. На столе ведущего: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магнитофон, аудиозаписи с детскими песнями;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“Благодарственные письма” для родителей;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тексты педагогических ситуаций;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мяч (подаренный детям родителями на презентацию класса)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5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XI. Итоговая анкета для родителей.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Уважаемые родители!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 побудило Вас придти на собрание:</w:t>
        </w:r>
      </w:ins>
    </w:p>
    <w:p w:rsidR="007D5D8D" w:rsidRPr="001B3B05" w:rsidRDefault="007D5D8D" w:rsidP="001B3B05">
      <w:pPr>
        <w:spacing w:beforeAutospacing="1" w:after="100" w:afterAutospacing="1" w:line="240" w:lineRule="auto"/>
        <w:jc w:val="both"/>
        <w:rPr>
          <w:ins w:id="1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 дисциплинированность;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б) интерес к поднятой теме;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в) просьба ребёнка;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г) уважение к педагогам;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spell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proofErr w:type="spell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любопытство;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е) те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кст пр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иглашения;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ж) личное участие в подготовке к собранию;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spell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proofErr w:type="spell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не знаю?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Пожалуйста, оцените, насколько Вам понравилась та или иная часть собрания в баллах: довольны – 3, частично – 2, не довольны – 0: </w:t>
        </w:r>
      </w:ins>
    </w:p>
    <w:p w:rsidR="007D5D8D" w:rsidRPr="001B3B05" w:rsidRDefault="007D5D8D" w:rsidP="001B3B05">
      <w:pPr>
        <w:spacing w:beforeAutospacing="1" w:after="100" w:afterAutospacing="1" w:line="240" w:lineRule="auto"/>
        <w:jc w:val="both"/>
        <w:rPr>
          <w:ins w:id="1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 вступительная часть;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б) теоретическая часть;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в) встреча с гостями;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г) магнитофонные записи с ответами детей;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spell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proofErr w:type="spell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работа с памяткой;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е) рубрика “Ваши дети – наше мнение”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;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ж) слово – эстафета;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spell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proofErr w:type="spell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участие детей в собрании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и) конкурсы, соревнования;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к) что-то другое;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Было ли у Вас желание участвовать в разговоре?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4. Ваши предложения, дополнения, пожелания по вопросам подготовки и проведения этого собрания.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7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71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Благодарим Вас за помощь!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72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73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Ход собрания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74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75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Звучат песни “Первоклашка”, “Чему учат в школе”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7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(для настроя родителей)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Уважаемые родители!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Мы рады встрече с вами. Спасибо Вам за то, что вы пришли на эту встречу. Это означает, что нас всех объединяет интерес к теме родительского собрания, а она действительно заслуживает внимания. Будет ли школьная жизнь наших детей радостной или, наоборот, омрачится неудачами, плохим самочувствием, во многом зависит от нас, взрослых.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Ваши дети проучились в школе I четверть. Послушаем, как они ответили на вопросы: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Нравится ли вам здесь учиться? Как вы будете учиться? Легко ли получать знания и хорошо вести себя на уроках и переменах?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7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Включается магнитофонная запись ответов детей.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Уважаемые родители. Начало обучения в школе – один из наиболее сложных и ответственных моментов в жизни детей как в социально – психологическом, так и в физиологическом плане. Изменяется вся жизнь ребёнка: всё подчиняется учёбе, школе, школьным делам и заботам, которые требуют максимальной мобилизации интеллектуальных и физических сил.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Приспособление (адаптация) ребёнка к школе происходит не сразу. Это длительный процесс, связанный со значительным напряжением всех систем. 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Сложность приспособления, высокая “цена”, которую “платит” организм ребёнка, определяют необходимость тщательного учёта всех факторов, способствующих адаптации ребёнка к школе и, наоборот, замедляющих её, мешающих адекватно приспособиться.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Мы, взрослые, должны хорошо представлять себе это и нести ответственность за здоровье каждого ребёнка.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92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93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Музыкальная пауза.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5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lastRenderedPageBreak/>
          <w:t xml:space="preserve">Выступление школьного психолога.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Основными показателями психологической адаптации первоклассника к школе являются: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1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Формирование адекватного поведения.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Установление контактов с учащимися, учителем.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Овладение навыками учебной деятельности.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 изучении адаптации детей к школе нами изучался характер поведения ребёнка в этих трёх сферах. Анализ ваших, уважаемые родители, анкет и наши наблюдения за первоклассниками показали, что </w:t>
        </w:r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70% детей адаптировались к школе в течени</w:t>
        </w:r>
        <w:proofErr w:type="gramStart"/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и</w:t>
        </w:r>
        <w:proofErr w:type="gramEnd"/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первых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двух месяцев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обучения. Эти дети относительно быстро влились в коллектив, освоились в школе, приобрели новых друзей в классе; у них почти всегда хорошее настроение, они спокойны, доброжелательны, добросовестно и без видимого напряжения выполняют все требования учителя. Им трудно выполнять все требования правил поведения, но к концу октября они полностью осваиваются и с новым статусом: “я уже ученик”, и с новыми требованиями, и с новым режимом.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7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Около 17% детей имеют длительный период адаптации,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период несоответствия их поведения требованиям школы затягивается: дети не могут принять ситуацию обучения, общения с учителем и детьми – они могут играть на уроках или выяснять отношения с товарищами, слезами и обидами реагируют на замечания. Они также испытывают трудности в усвоении учебной программы. Лишь к концу первого полугодия реакция этих детей становятся адекватными требованиям школы учителя.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9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Третья группа (13%) – дети, у которых социально – психологическая адаптация связана со значительными трудностями; 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кроме того, они не усваивают учебную программу, на таких детей чаще всего жалуются учителя, дети, родители: “мешают работать в классе”, “третируют детей”.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10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11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Музыкальная пауза.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12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13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Беседуют две мамы (роли исполняют родительницы):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14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15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- Знаете, моя </w:t>
        </w:r>
        <w:proofErr w:type="spellStart"/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Ариша</w:t>
        </w:r>
        <w:proofErr w:type="spellEnd"/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до школы ходила в детский сад, была весёлой, активной, знала буквы, считала. В школе ей очень нравилось, было много друзей. Девочка быстро научилась читать, охотно училась, но уже в первый месяц учёбы два раза болела. После этого учительница отметила, что </w:t>
        </w:r>
        <w:proofErr w:type="spellStart"/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Ариша</w:t>
        </w:r>
        <w:proofErr w:type="spellEnd"/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изменилась, стала вялой, неактивной, рассеянной, появились ошибки в примерах, пропуски букв. Что делать, ума не приложу?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16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17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- Не волнуйтесь, просто ваша Арина стала лениться. Лучше позанимайтесь с ней дополнительно.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18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19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- Но когда? Домой прихожу поздно, да и дочка устаёт после музыкальной школы.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20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21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- Ничего, поужинаете, а потом позанимаетесь.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Правильно ли поступают взрослые? Что посоветовать маме?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24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25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Родители обсуждают ситуацию.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7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lastRenderedPageBreak/>
          <w:t xml:space="preserve">Психолог обобщает. 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Очевидно, хорошо развитая, способная девочка была ослаблена частыми простудными заболеваниями, учебная нагрузка и школьный режим оказались тяжелы для её нервной системы. Стало нарастать утомление. Дополнительные занятия, работа “через силу”, жёсткий “прессинг” мамы, огорчения тревоги вызвали ухудшение физического и нервно-психического здоровья.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Что посоветовать маме? Скорректировать режим и вместе с учителем снизить учебную нагрузку, дать “восстановиться” после болезни, успокоить девочку.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Состояние здоровья – один из основных 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факторов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влияющих на длительность и успешность процесса адаптации. Легче всего адаптация протекает у здоровых детей, </w:t>
        </w:r>
        <w:proofErr w:type="spellStart"/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тя-желее</w:t>
        </w:r>
        <w:proofErr w:type="spellEnd"/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всего у детей с хроническими заболеваниями, черепно-мозговыми травмами, неблагоприятным периодом новорождённости, расстройствами нервно-психической сферы. У таких детей в период адаптации наблюдаются снижение массы тела, усталость, вялость, сонливость или, наоборот, двигательное беспокойство, раздражительность; наблюдаются изменения со стороны </w:t>
        </w:r>
        <w:proofErr w:type="spellStart"/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сердечно-сосудистой</w:t>
        </w:r>
        <w:proofErr w:type="spellEnd"/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системы. У части детей отмечаются негативные формы поведения. Плохое поведение – сигнал тревоги, повод внимательнее посмотреть на ученика, разобраться в причинах трудной адаптации.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32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33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Выдержки ответов из анкеты родителей на вопрос № 3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34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35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Музыкальная пауза.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rPr>
          <w:ins w:id="236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237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Выступление заведующей по учебной части начальных классо</w:t>
        </w:r>
        <w:proofErr w:type="gramStart"/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в(</w:t>
        </w:r>
        <w:proofErr w:type="gramEnd"/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на протяжении нескольких недель наблюдающей за адаптацией первоклассников, посещающей их занятия).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Факторы, влияющие на успешность процесса адаптации к школе: </w:t>
        </w:r>
      </w:ins>
    </w:p>
    <w:p w:rsidR="007D5D8D" w:rsidRPr="001B3B05" w:rsidRDefault="007D5D8D" w:rsidP="001B3B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2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достаточный уровень интеллектуального развития, хорошая память, высокий уровень произвольного внимания, воля и другие качества; </w:t>
        </w:r>
      </w:ins>
    </w:p>
    <w:p w:rsidR="007D5D8D" w:rsidRPr="001B3B05" w:rsidRDefault="007D5D8D" w:rsidP="001B3B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2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возраст начала систематического обучения – 6,5 лет; </w:t>
        </w:r>
      </w:ins>
    </w:p>
    <w:p w:rsidR="007D5D8D" w:rsidRPr="001B3B05" w:rsidRDefault="007D5D8D" w:rsidP="001B3B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2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рациональная организация учебных занятий (4 урока по 35 минут, 20-ти минутные перемены), рациональный режим дня (регламентированное время подготовки домашних заданий; достаточный отдых на свежем воздухе, полноценное питание, достаточный по продолжительности сон).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46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47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Выдержки ответов из анкеты родителей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на вопрос № 7.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48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49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Музыкальная пауза.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251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Практическая часть (Родители рассаживаются за четыре стола по собственному желанию.</w:t>
        </w:r>
        <w:proofErr w:type="gramEnd"/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</w:t>
        </w:r>
        <w:proofErr w:type="gramStart"/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Каждая группа выбирает себе педагогическую ситуацию, обсуждают её, высказывает своё мнение). </w:t>
        </w:r>
        <w:proofErr w:type="gramEnd"/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Ситуация 1. Ребёнок отправляется в школу. На прощание вы говорите ему: </w:t>
        </w:r>
      </w:ins>
    </w:p>
    <w:p w:rsidR="007D5D8D" w:rsidRPr="001B3B05" w:rsidRDefault="007D5D8D" w:rsidP="001B3B05">
      <w:pPr>
        <w:spacing w:beforeAutospacing="1" w:after="100" w:afterAutospacing="1" w:line="240" w:lineRule="auto"/>
        <w:jc w:val="both"/>
        <w:rPr>
          <w:ins w:id="2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а) Смотри, веди себя как следует. 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б) Сегодня увидимся 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… часов. 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в) Не вздумай болтаться на улице, сразу иди домой.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Ситуация 2. В утренней спешке ребёнок забыл положить в портфель учебник, дневник или пластилин. Вы скажете: </w:t>
        </w:r>
      </w:ins>
    </w:p>
    <w:p w:rsidR="007D5D8D" w:rsidRPr="001B3B05" w:rsidRDefault="007D5D8D" w:rsidP="001B3B05">
      <w:pPr>
        <w:spacing w:beforeAutospacing="1" w:after="100" w:afterAutospacing="1" w:line="240" w:lineRule="auto"/>
        <w:jc w:val="both"/>
        <w:rPr>
          <w:ins w:id="2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а) Неужели я доживу до того дня, когда ты сам вспомнишь, что надо брать в школу. 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б) Вот разиня! Ты бы и голову дома забыл, не сиди она у тебя на плечах! 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в) Вот твой учебник (дневник, пластилин)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Ситуация 3. Ребёнок пришёл из школы. Вы спросите: </w:t>
        </w:r>
      </w:ins>
    </w:p>
    <w:p w:rsidR="007D5D8D" w:rsidRPr="001B3B05" w:rsidRDefault="007D5D8D" w:rsidP="001B3B05">
      <w:pPr>
        <w:spacing w:beforeAutospacing="1" w:after="100" w:afterAutospacing="1" w:line="240" w:lineRule="auto"/>
        <w:jc w:val="both"/>
        <w:rPr>
          <w:ins w:id="2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 Что сегодня получил?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б) Что сегодня было интересного в школе? 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в) Чему сегодня научился?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Ситуация 4. Вашего ребёнка трудно уложить спать. Вы:</w:t>
        </w:r>
      </w:ins>
    </w:p>
    <w:p w:rsidR="007D5D8D" w:rsidRPr="001B3B05" w:rsidRDefault="007D5D8D" w:rsidP="001B3B05">
      <w:pPr>
        <w:spacing w:beforeAutospacing="1" w:after="100" w:afterAutospacing="1" w:line="240" w:lineRule="auto"/>
        <w:jc w:val="both"/>
        <w:rPr>
          <w:ins w:id="2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а) Объясняете ему важность сна для его здоровья. 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б) 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Позволяете делать ему что хочет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(когда ляжет, тогда и ладно) </w:t>
        </w:r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в) Всегда в одно время, даже если со слезами.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68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69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Обобщение психолога.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70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271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Музыкальная пауза.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3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Практикум – показ: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Правильная посадка за партой.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Упражнения для профилактики близорукости.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9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Выступление учителя: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Ваши дети – наши мнение (рассказать об успехах в овладении школьной программой, дисциплинированности, на что обратить внимание)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Работа с памяткой “Необходимые условия успешного обучения в школе (Родителям предлагается прочитать текст памятки и выделить те пункты и советы, которые используются ими и дают положительные результаты.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Если в семье выполняется данное правило, то родители выставляют на столе фишку красного цвета, не всегда – жёлтого, не выполняется – синего. 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Педагог подчёркивает значимость этих правил, выражает надежду, что все родители будут ими руководствоваться). </w:t>
        </w:r>
        <w:proofErr w:type="gramEnd"/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Вручение родителям “Благодарственных писем”.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7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Слово-эстафета.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Родители должны продолжить начатое ведущим предложение: “Мой ребёнок лучше адаптируется к школе и будет успешнее учиться, если я … ”, при этом будут передавать мяч.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1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Решение родительского собрания.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Чтобы предотвратить развитие неуспеваемости и облегчить адаптацию ребёнка к школе: 1. Быть наблюдательными и внимательными к своим детям, отмечать изменения в их поведении, изменения их работоспособности, сообщать об этом учителю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Дать возможность каждому ученику проявить себя с наилучшей стороны. Помнить, что учебные успехи – это ещё не всё.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Быть объективными не только в оценке ученика, но и в оценке сложившейся ситуации.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2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Развивать память, речь, внимание, мышление, усидчивость.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3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Всегда обращать внимание на осанку детей во время занятий.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3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действие – профилактические меры по сохранению зрения.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3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5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Оборудовать уголок школьника.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3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7" w:author="Unknown">
        <w:r w:rsidRPr="001B3B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Заключительная часть собрания: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3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9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Дети читают стихи, поют песни и частушки, танцуют. 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3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1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Соревнование или конкурс</w:t>
        </w:r>
        <w:proofErr w:type="gram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ы(</w:t>
        </w:r>
        <w:proofErr w:type="gram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“Кто быстрее соберёт портфель”, </w:t>
        </w:r>
        <w:proofErr w:type="spellStart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инсценирование</w:t>
        </w:r>
        <w:proofErr w:type="spellEnd"/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сказок, конкурс художников и др. )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3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3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Чаепитие (витаминные конфеты, целебный чай)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3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5" w:author="Unknown">
        <w:r w:rsidRPr="001B3B0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Уважаемые родители!</w:t>
        </w:r>
      </w:ins>
    </w:p>
    <w:p w:rsidR="007D5D8D" w:rsidRPr="001B3B05" w:rsidRDefault="007D5D8D" w:rsidP="001B3B05">
      <w:pPr>
        <w:spacing w:before="100" w:beforeAutospacing="1" w:after="100" w:afterAutospacing="1" w:line="240" w:lineRule="auto"/>
        <w:jc w:val="both"/>
        <w:rPr>
          <w:ins w:id="3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7" w:author="Unknown">
        <w:r w:rsidRPr="001B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Чтобы узнать насколько тема и содержание родительского собрания отвечала требованием семьи, чтобы нам лучше увидеть положительные и отрицательные стороны проведённого собрания, ответьте, пожалуйста, на вопросы “Итоговой анкеты”. </w:t>
        </w:r>
      </w:ins>
    </w:p>
    <w:p w:rsidR="00780B4E" w:rsidRPr="001B3B05" w:rsidRDefault="00780B4E" w:rsidP="001B3B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B4E" w:rsidRPr="001B3B05" w:rsidSect="0078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328"/>
    <w:multiLevelType w:val="multilevel"/>
    <w:tmpl w:val="BF0E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40804"/>
    <w:multiLevelType w:val="multilevel"/>
    <w:tmpl w:val="C348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8D"/>
    <w:rsid w:val="000E0089"/>
    <w:rsid w:val="001B3B05"/>
    <w:rsid w:val="00235B05"/>
    <w:rsid w:val="00780B4E"/>
    <w:rsid w:val="007D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4E"/>
  </w:style>
  <w:style w:type="paragraph" w:styleId="1">
    <w:name w:val="heading 1"/>
    <w:basedOn w:val="a"/>
    <w:link w:val="10"/>
    <w:uiPriority w:val="9"/>
    <w:qFormat/>
    <w:rsid w:val="007D5D8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D8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D5D8D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7D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5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7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2282</Words>
  <Characters>13013</Characters>
  <Application>Microsoft Office Word</Application>
  <DocSecurity>0</DocSecurity>
  <Lines>108</Lines>
  <Paragraphs>30</Paragraphs>
  <ScaleCrop>false</ScaleCrop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2010-06-11T05:09:00Z</dcterms:created>
  <dcterms:modified xsi:type="dcterms:W3CDTF">2010-06-11T06:45:00Z</dcterms:modified>
</cp:coreProperties>
</file>