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99" w:rsidRPr="00297F99" w:rsidRDefault="00297F99" w:rsidP="00297F9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297F9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"Агрессия, ее причины и последствия"</w:t>
      </w:r>
    </w:p>
    <w:p w:rsidR="00297F99" w:rsidRPr="00297F99" w:rsidRDefault="00297F99" w:rsidP="00297F99">
      <w:pPr>
        <w:spacing w:before="100" w:beforeAutospacing="1" w:after="100" w:afterAutospacing="1" w:line="240" w:lineRule="auto"/>
        <w:jc w:val="right"/>
        <w:rPr>
          <w:ins w:id="0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ins w:id="1" w:author="Unknown">
        <w:r w:rsidRPr="00297F99">
          <w:rPr>
            <w:rFonts w:ascii="Arial" w:eastAsia="Times New Roman" w:hAnsi="Arial" w:cs="Arial"/>
            <w:b/>
            <w:bCs/>
            <w:i/>
            <w:iCs/>
            <w:sz w:val="20"/>
            <w:lang w:eastAsia="ru-RU"/>
          </w:rPr>
          <w:t>Промедление может обернуться чем угодно, ибо время приносит с собой как зло, так и добро, как добро, так и зло.</w:t>
        </w:r>
        <w:r w:rsidRPr="00297F99">
          <w:rPr>
            <w:rFonts w:ascii="Arial" w:eastAsia="Times New Roman" w:hAnsi="Arial" w:cs="Arial"/>
            <w:b/>
            <w:bCs/>
            <w:i/>
            <w:iCs/>
            <w:sz w:val="20"/>
            <w:szCs w:val="20"/>
            <w:lang w:eastAsia="ru-RU"/>
          </w:rPr>
          <w:br/>
        </w:r>
        <w:r w:rsidRPr="00297F99">
          <w:rPr>
            <w:rFonts w:ascii="Arial" w:eastAsia="Times New Roman" w:hAnsi="Arial" w:cs="Arial"/>
            <w:i/>
            <w:iCs/>
            <w:sz w:val="20"/>
            <w:lang w:eastAsia="ru-RU"/>
          </w:rPr>
          <w:t>Николо Макиавелли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sz w:val="20"/>
          <w:szCs w:val="20"/>
          <w:lang w:eastAsia="ru-RU"/>
        </w:rPr>
      </w:pPr>
      <w:ins w:id="3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Форма проведения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: разговор по душам.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sz w:val="20"/>
          <w:szCs w:val="20"/>
          <w:lang w:eastAsia="ru-RU"/>
        </w:rPr>
      </w:pPr>
      <w:ins w:id="5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Задачи собрания: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</w:ins>
    </w:p>
    <w:p w:rsidR="00297F99" w:rsidRPr="00297F99" w:rsidRDefault="00297F99" w:rsidP="00297F99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sz w:val="20"/>
          <w:szCs w:val="20"/>
          <w:lang w:eastAsia="ru-RU"/>
        </w:rPr>
      </w:pPr>
      <w:ins w:id="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Обсудить с родителями причины агрессивности и её влияние на взаимодействие подростка с окружающими людьми. </w:t>
        </w:r>
      </w:ins>
    </w:p>
    <w:p w:rsidR="00297F99" w:rsidRPr="00297F99" w:rsidRDefault="00297F99" w:rsidP="00297F99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sz w:val="20"/>
          <w:szCs w:val="20"/>
          <w:lang w:eastAsia="ru-RU"/>
        </w:rPr>
      </w:pPr>
      <w:ins w:id="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Формировать у родителей культуру понимания проблемы агрессивности, возможных путей её преодоления. 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20"/>
          <w:szCs w:val="20"/>
          <w:lang w:eastAsia="ru-RU"/>
        </w:rPr>
      </w:pPr>
      <w:ins w:id="11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Предварительная работа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: </w:t>
        </w:r>
      </w:ins>
    </w:p>
    <w:p w:rsidR="00297F99" w:rsidRPr="00297F99" w:rsidRDefault="00297F99" w:rsidP="00297F99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sz w:val="20"/>
          <w:szCs w:val="20"/>
          <w:lang w:eastAsia="ru-RU"/>
        </w:rPr>
      </w:pPr>
      <w:ins w:id="1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Анкетирование и тестирование учащихся (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begin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instrText xml:space="preserve"> HYPERLINK "http://festival.1september.ru/articles/566418/pril1.doc" </w:instrTex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separate"/>
        </w:r>
        <w:r w:rsidRPr="00297F99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Приложение 1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end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) </w:t>
        </w:r>
      </w:ins>
    </w:p>
    <w:p w:rsidR="00297F99" w:rsidRPr="00297F99" w:rsidRDefault="00297F99" w:rsidP="00297F99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sz w:val="20"/>
          <w:szCs w:val="20"/>
          <w:lang w:eastAsia="ru-RU"/>
        </w:rPr>
      </w:pPr>
      <w:ins w:id="1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Анкетирование родителей (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begin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instrText xml:space="preserve"> HYPERLINK "http://festival.1september.ru/articles/566418/pril2.doc" </w:instrTex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separate"/>
        </w:r>
        <w:r w:rsidRPr="00297F99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Приложение 2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end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). </w:t>
        </w:r>
      </w:ins>
    </w:p>
    <w:p w:rsidR="00297F99" w:rsidRPr="00297F99" w:rsidRDefault="00297F99" w:rsidP="00297F99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sz w:val="20"/>
          <w:szCs w:val="20"/>
          <w:lang w:eastAsia="ru-RU"/>
        </w:rPr>
      </w:pPr>
      <w:ins w:id="1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Рисунок несуществующего животного (</w:t>
        </w:r>
        <w:proofErr w:type="spell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М.Б.Дукаревич</w:t>
        </w:r>
        <w:proofErr w:type="spell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) </w:t>
        </w:r>
      </w:ins>
    </w:p>
    <w:p w:rsidR="00297F99" w:rsidRPr="00297F99" w:rsidRDefault="00297F99" w:rsidP="00297F99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sz w:val="20"/>
          <w:szCs w:val="20"/>
          <w:lang w:eastAsia="ru-RU"/>
        </w:rPr>
      </w:pPr>
      <w:ins w:id="1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Разработка памяток для родителей (по предупреждению детской агрессивности). 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begin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instrText xml:space="preserve"> HYPERLINK "http://festival.1september.ru/articles/566418/pril3.doc" </w:instrTex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separate"/>
        </w:r>
        <w:r w:rsidRPr="00297F99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Приложение 3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end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. 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jc w:val="center"/>
        <w:rPr>
          <w:ins w:id="20" w:author="Unknown"/>
          <w:rFonts w:ascii="Arial" w:eastAsia="Times New Roman" w:hAnsi="Arial" w:cs="Arial"/>
          <w:sz w:val="20"/>
          <w:szCs w:val="20"/>
          <w:lang w:eastAsia="ru-RU"/>
        </w:rPr>
      </w:pPr>
      <w:ins w:id="21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Ход собрания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sz w:val="20"/>
          <w:szCs w:val="20"/>
          <w:lang w:eastAsia="ru-RU"/>
        </w:rPr>
      </w:pPr>
      <w:ins w:id="2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Ведущий: Уважаемые папы и мамы! Сегодняшнюю встречу мне бы хотелось начать с разговора о проблеме агрессии. Этот разговор не случаен. Сегодня мы сталкиваемся с разгулом агрессии не только в обществе, но и наблюдаем пропаганду агрессии с экранов телевизоров, компьютеров.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24" w:author="Unknown"/>
          <w:rFonts w:ascii="Arial" w:eastAsia="Times New Roman" w:hAnsi="Arial" w:cs="Arial"/>
          <w:sz w:val="20"/>
          <w:szCs w:val="20"/>
          <w:lang w:eastAsia="ru-RU"/>
        </w:rPr>
      </w:pPr>
      <w:ins w:id="2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Возраст проявления агрессии явно помолодел. Её проявляют не только подростки и взрослые, как принято считать. Её проявляют даже малыши. Как бороться с проявлениями агрессии? На эти и другие вопросы мы попытаемся сегодня ответить.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sz w:val="20"/>
          <w:szCs w:val="20"/>
          <w:lang w:eastAsia="ru-RU"/>
        </w:rPr>
      </w:pPr>
      <w:ins w:id="2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Но сначала я хочу прочитать вам притчу "Бабочка" (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begin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instrText xml:space="preserve"> HYPERLINK "http://festival.1september.ru/articles/566418/pril4.doc" </w:instrTex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separate"/>
        </w:r>
        <w:r w:rsidRPr="00297F99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Приложение 4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end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).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sz w:val="20"/>
          <w:szCs w:val="20"/>
          <w:lang w:eastAsia="ru-RU"/>
        </w:rPr>
      </w:pPr>
      <w:ins w:id="2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Слово предоставляется психологу.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30" w:author="Unknown"/>
          <w:rFonts w:ascii="Arial" w:eastAsia="Times New Roman" w:hAnsi="Arial" w:cs="Arial"/>
          <w:sz w:val="20"/>
          <w:szCs w:val="20"/>
          <w:lang w:eastAsia="ru-RU"/>
        </w:rPr>
      </w:pPr>
      <w:ins w:id="3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"Готовясь к встрече, мы провели анкетирование среди детей и родителей 5-8 классов. Нам было интересно узнать, как вы, родители, относитесь к этой проблеме, считаете ли вы нужным говорить об это. (Анализ анкет).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32" w:author="Unknown"/>
          <w:rFonts w:ascii="Arial" w:eastAsia="Times New Roman" w:hAnsi="Arial" w:cs="Arial"/>
          <w:sz w:val="20"/>
          <w:szCs w:val="20"/>
          <w:lang w:eastAsia="ru-RU"/>
        </w:rPr>
      </w:pPr>
      <w:ins w:id="3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Такая проблема существует. И о ней нужно говорить с детьми,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со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взрослыми: учителями и родителями. Практически в каждом классе есть задиристые и драчливые дети, которые постоянно нападают на одноклассников, оскорбляют и обманывают. Это агрессивные ребята. С такими детьми нужно работать и родителям, и учителям, и психологам: </w:t>
        </w:r>
      </w:ins>
    </w:p>
    <w:p w:rsidR="00297F99" w:rsidRPr="00297F99" w:rsidRDefault="00297F99" w:rsidP="00297F99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4" w:author="Unknown"/>
          <w:rFonts w:ascii="Arial" w:eastAsia="Times New Roman" w:hAnsi="Arial" w:cs="Arial"/>
          <w:sz w:val="20"/>
          <w:szCs w:val="20"/>
          <w:lang w:eastAsia="ru-RU"/>
        </w:rPr>
      </w:pPr>
      <w:ins w:id="3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Обучать агрессивных детей выражать свой гнев другими, более приемлемыми способами. </w:t>
        </w:r>
      </w:ins>
    </w:p>
    <w:p w:rsidR="00297F99" w:rsidRPr="00297F99" w:rsidRDefault="00297F99" w:rsidP="00297F99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sz w:val="20"/>
          <w:szCs w:val="20"/>
          <w:lang w:eastAsia="ru-RU"/>
        </w:rPr>
      </w:pPr>
      <w:ins w:id="3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Обучать таких ребят владеть собой и развивать в них способность контролировать себя в разных ситуациях, провоцирующих агрессию. </w:t>
        </w:r>
      </w:ins>
    </w:p>
    <w:p w:rsidR="00297F99" w:rsidRPr="00297F99" w:rsidRDefault="00297F99" w:rsidP="00297F99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sz w:val="20"/>
          <w:szCs w:val="20"/>
          <w:lang w:eastAsia="ru-RU"/>
        </w:rPr>
      </w:pPr>
      <w:ins w:id="3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Формировать в агрессивных детях способность к доверию, сочувствию, учить их сопереживать. 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40" w:author="Unknown"/>
          <w:rFonts w:ascii="Arial" w:eastAsia="Times New Roman" w:hAnsi="Arial" w:cs="Arial"/>
          <w:sz w:val="20"/>
          <w:szCs w:val="20"/>
          <w:lang w:eastAsia="ru-RU"/>
        </w:rPr>
      </w:pPr>
      <w:ins w:id="4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Давайте разберёмся, что такое агрессия?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42" w:author="Unknown"/>
          <w:rFonts w:ascii="Arial" w:eastAsia="Times New Roman" w:hAnsi="Arial" w:cs="Arial"/>
          <w:sz w:val="20"/>
          <w:szCs w:val="20"/>
          <w:lang w:eastAsia="ru-RU"/>
        </w:rPr>
      </w:pPr>
      <w:ins w:id="4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Под агрессией мы понимаем поведение человека, приносящее физический и моральный ущерб другим людям или вызывающее у них отрицательные переживания, состояние напряжённости, страха, подавленности.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(Слово "агрессия" произошло от латинского "</w:t>
        </w:r>
        <w:proofErr w:type="spellStart"/>
        <w:r w:rsidRPr="00297F99">
          <w:rPr>
            <w:rFonts w:ascii="Arial" w:eastAsia="Times New Roman" w:hAnsi="Arial" w:cs="Arial"/>
            <w:i/>
            <w:iCs/>
            <w:sz w:val="20"/>
            <w:lang w:eastAsia="ru-RU"/>
          </w:rPr>
          <w:t>agressio</w:t>
        </w:r>
        <w:proofErr w:type="spell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), что означает "нападение", "приступ".)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Существует два вида агрессии - "доброкачественная" и 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"злокачественная". Первая появляется в момент опасности и носит защитный характер. Как только опасность исчезает, затухает и данная форма агрессии. "Злокачественная" агрессия представляет собой жестокость. Агрессивность как личностная черта входит в группу таких качеств, как враждебность, обидчивость, недоброжелательность, негативизм, злость, мстительность.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44" w:author="Unknown"/>
          <w:rFonts w:ascii="Arial" w:eastAsia="Times New Roman" w:hAnsi="Arial" w:cs="Arial"/>
          <w:sz w:val="20"/>
          <w:szCs w:val="20"/>
          <w:lang w:eastAsia="ru-RU"/>
        </w:rPr>
      </w:pPr>
      <w:ins w:id="4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Детям 5-8 классов было предложено 10 выражений, которые характеризуют человека. Нужно было выбрать 5 качеств, характеризующие их как личность. (Анализ анкет). 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46" w:author="Unknown"/>
          <w:rFonts w:ascii="Arial" w:eastAsia="Times New Roman" w:hAnsi="Arial" w:cs="Arial"/>
          <w:sz w:val="20"/>
          <w:szCs w:val="20"/>
          <w:lang w:eastAsia="ru-RU"/>
        </w:rPr>
      </w:pPr>
      <w:ins w:id="4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Агрессия - это способ выражения гнева, протеста.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В основе лежат боль, унижение, обида, страх, которые, в свою очередь, возникают от неудовлетворения человеческой потребности в любви и нужности другому человеку.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(Анализ анкет). ("Мне хорошо, когда меня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::)</w:t>
        </w:r>
        <w:proofErr w:type="gramEnd"/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48" w:author="Unknown"/>
          <w:rFonts w:ascii="Arial" w:eastAsia="Times New Roman" w:hAnsi="Arial" w:cs="Arial"/>
          <w:sz w:val="20"/>
          <w:szCs w:val="20"/>
          <w:lang w:eastAsia="ru-RU"/>
        </w:rPr>
      </w:pPr>
      <w:ins w:id="4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Агрессивное поведение у детей - это своеобразный сигнал SOS, крик о помощи, о внимании к своему внутреннему миру, в котором накопилось слишком много разрушительных эмоций, с которыми ребёнок справиться не в силах. (Анализ анкет). ("Чаще всего я злюсь, когда меня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:.."; "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Чаще всего я плачу, когда меня:."; "Чаще всего я обижаюсь, когда:"; "Мне плохо, когда:").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50" w:author="Unknown"/>
          <w:rFonts w:ascii="Arial" w:eastAsia="Times New Roman" w:hAnsi="Arial" w:cs="Arial"/>
          <w:sz w:val="20"/>
          <w:szCs w:val="20"/>
          <w:lang w:eastAsia="ru-RU"/>
        </w:rPr>
      </w:pPr>
      <w:ins w:id="51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Как выглядит агрессивный ребёнок?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sz w:val="20"/>
          <w:szCs w:val="20"/>
          <w:lang w:eastAsia="ru-RU"/>
        </w:rPr>
      </w:pPr>
      <w:ins w:id="5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Агрессивный ребёнок нападает на других детей, обзывает и бьёт их, отбивает и ломает игрушки, намеренно употребляет грубые выражения. Часто такой ребёнок ощущает себя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отверженным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, никому не нужным. Такие дети не могут оценить агрессивность. Они не замечают, что вселяют в окружающих страх и беспокойство. Эмоциональный мир агрессивных детей недостаточно богат, в их чувствах преобладают мрачные тона, количество реакций даже на стандартные ситуации ограничено. Чаще всего это защитные реакции. (Анализ рисунков "Несуществующее животное")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54" w:author="Unknown"/>
          <w:rFonts w:ascii="Arial" w:eastAsia="Times New Roman" w:hAnsi="Arial" w:cs="Arial"/>
          <w:sz w:val="20"/>
          <w:szCs w:val="20"/>
          <w:lang w:eastAsia="ru-RU"/>
        </w:rPr>
      </w:pPr>
      <w:ins w:id="55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Критерии агрессивности.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sz w:val="20"/>
          <w:szCs w:val="20"/>
          <w:lang w:eastAsia="ru-RU"/>
        </w:rPr>
      </w:pPr>
      <w:ins w:id="5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(схема наблюдения за ребёнком)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sz w:val="20"/>
          <w:szCs w:val="20"/>
          <w:lang w:eastAsia="ru-RU"/>
        </w:rPr>
      </w:pPr>
      <w:ins w:id="5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Ребёнок: </w:t>
        </w:r>
      </w:ins>
    </w:p>
    <w:p w:rsidR="00297F99" w:rsidRPr="00297F99" w:rsidRDefault="00297F99" w:rsidP="00297F9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sz w:val="20"/>
          <w:szCs w:val="20"/>
          <w:lang w:eastAsia="ru-RU"/>
        </w:rPr>
      </w:pPr>
      <w:ins w:id="6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Часто теряет контроль над собой. </w:t>
        </w:r>
      </w:ins>
    </w:p>
    <w:p w:rsidR="00297F99" w:rsidRPr="00297F99" w:rsidRDefault="00297F99" w:rsidP="00297F9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2" w:author="Unknown"/>
          <w:rFonts w:ascii="Arial" w:eastAsia="Times New Roman" w:hAnsi="Arial" w:cs="Arial"/>
          <w:sz w:val="20"/>
          <w:szCs w:val="20"/>
          <w:lang w:eastAsia="ru-RU"/>
        </w:rPr>
      </w:pPr>
      <w:ins w:id="6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Часто спорит, ругается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со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взрослыми. </w:t>
        </w:r>
      </w:ins>
    </w:p>
    <w:p w:rsidR="00297F99" w:rsidRPr="00297F99" w:rsidRDefault="00297F99" w:rsidP="00297F9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4" w:author="Unknown"/>
          <w:rFonts w:ascii="Arial" w:eastAsia="Times New Roman" w:hAnsi="Arial" w:cs="Arial"/>
          <w:sz w:val="20"/>
          <w:szCs w:val="20"/>
          <w:lang w:eastAsia="ru-RU"/>
        </w:rPr>
      </w:pPr>
      <w:ins w:id="6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Часто отказывается выполнять правила. </w:t>
        </w:r>
      </w:ins>
    </w:p>
    <w:p w:rsidR="00297F99" w:rsidRPr="00297F99" w:rsidRDefault="00297F99" w:rsidP="00297F9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6" w:author="Unknown"/>
          <w:rFonts w:ascii="Arial" w:eastAsia="Times New Roman" w:hAnsi="Arial" w:cs="Arial"/>
          <w:sz w:val="20"/>
          <w:szCs w:val="20"/>
          <w:lang w:eastAsia="ru-RU"/>
        </w:rPr>
      </w:pPr>
      <w:ins w:id="6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Часто специально раздражает людей. </w:t>
        </w:r>
      </w:ins>
    </w:p>
    <w:p w:rsidR="00297F99" w:rsidRPr="00297F99" w:rsidRDefault="00297F99" w:rsidP="00297F9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8" w:author="Unknown"/>
          <w:rFonts w:ascii="Arial" w:eastAsia="Times New Roman" w:hAnsi="Arial" w:cs="Arial"/>
          <w:sz w:val="20"/>
          <w:szCs w:val="20"/>
          <w:lang w:eastAsia="ru-RU"/>
        </w:rPr>
      </w:pPr>
      <w:ins w:id="6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Часто винит других в своих ошибках. </w:t>
        </w:r>
      </w:ins>
    </w:p>
    <w:p w:rsidR="00297F99" w:rsidRPr="00297F99" w:rsidRDefault="00297F99" w:rsidP="00297F9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70" w:author="Unknown"/>
          <w:rFonts w:ascii="Arial" w:eastAsia="Times New Roman" w:hAnsi="Arial" w:cs="Arial"/>
          <w:sz w:val="20"/>
          <w:szCs w:val="20"/>
          <w:lang w:eastAsia="ru-RU"/>
        </w:rPr>
      </w:pPr>
      <w:ins w:id="7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Часто сердится и отказывается сделать что-то. </w:t>
        </w:r>
      </w:ins>
    </w:p>
    <w:p w:rsidR="00297F99" w:rsidRPr="00297F99" w:rsidRDefault="00297F99" w:rsidP="00297F9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72" w:author="Unknown"/>
          <w:rFonts w:ascii="Arial" w:eastAsia="Times New Roman" w:hAnsi="Arial" w:cs="Arial"/>
          <w:sz w:val="20"/>
          <w:szCs w:val="20"/>
          <w:lang w:eastAsia="ru-RU"/>
        </w:rPr>
      </w:pPr>
      <w:ins w:id="7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Часто завистлив, мстителен. </w:t>
        </w:r>
      </w:ins>
    </w:p>
    <w:p w:rsidR="00297F99" w:rsidRPr="00297F99" w:rsidRDefault="00297F99" w:rsidP="00297F99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74" w:author="Unknown"/>
          <w:rFonts w:ascii="Arial" w:eastAsia="Times New Roman" w:hAnsi="Arial" w:cs="Arial"/>
          <w:sz w:val="20"/>
          <w:szCs w:val="20"/>
          <w:lang w:eastAsia="ru-RU"/>
        </w:rPr>
      </w:pPr>
      <w:ins w:id="7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Чувствителен, очень быстро реагирует. 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76" w:author="Unknown"/>
          <w:rFonts w:ascii="Arial" w:eastAsia="Times New Roman" w:hAnsi="Arial" w:cs="Arial"/>
          <w:sz w:val="20"/>
          <w:szCs w:val="20"/>
          <w:lang w:eastAsia="ru-RU"/>
        </w:rPr>
      </w:pPr>
      <w:ins w:id="7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Агрессивные дети, как правило, имеют низкий уровень </w:t>
        </w:r>
        <w:proofErr w:type="spell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эмпатии</w:t>
        </w:r>
        <w:proofErr w:type="spell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, то есть способность чувствовать состояние другого человека, умение вставать на его позицию. Агрессивных детей чаще всего не волнуют страдания окружающих; они даже представить не могут, что кому-то может быть плохо и неприятно.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(Анализ анкет: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"Против кого ваш ребёнок проявляет агрессию:").</w:t>
        </w:r>
        <w:proofErr w:type="gramEnd"/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78" w:author="Unknown"/>
          <w:rFonts w:ascii="Arial" w:eastAsia="Times New Roman" w:hAnsi="Arial" w:cs="Arial"/>
          <w:sz w:val="20"/>
          <w:szCs w:val="20"/>
          <w:lang w:eastAsia="ru-RU"/>
        </w:rPr>
      </w:pPr>
      <w:ins w:id="7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Причины проявления агрессии у детей могут быть самыми разными. Как считают детские психологи, возникновению агрессивных каче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ств сп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особствуют некоторые соматические заболевания или заболевания головного мозга. Кроме того, на становление агрессивного поведения оказывает большое влияние атмосфера в семье, а именно, характер наказаний, которые обычно применяют родители на проявление гнева у своего ребёнка.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(Анализ анкет.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"Какими средствами вы стараетесь преодолеть агрессию своего ребёнка:.?).</w:t>
        </w:r>
        <w:proofErr w:type="gramEnd"/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80" w:author="Unknown"/>
          <w:rFonts w:ascii="Arial" w:eastAsia="Times New Roman" w:hAnsi="Arial" w:cs="Arial"/>
          <w:sz w:val="20"/>
          <w:szCs w:val="20"/>
          <w:lang w:eastAsia="ru-RU"/>
        </w:rPr>
      </w:pPr>
      <w:ins w:id="8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Исследования показали, что родители, резко подавляющие агрессивность у своих детей, вопреки своим ожиданиям, не устраняют это качество, а напротив, развивают его в своём ребёнке: всем известно, что зло порождает зло, а агрессия - агрессию. Если же родители не обращают внимания на агрессивные реакции своего ребёнка, то он очень скоро начинает считать, что такое поведение дозволено, и одиночные вспышки гнева незаметно перерастают в привычку действовать агрессивно.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82" w:author="Unknown"/>
          <w:rFonts w:ascii="Arial" w:eastAsia="Times New Roman" w:hAnsi="Arial" w:cs="Arial"/>
          <w:sz w:val="20"/>
          <w:szCs w:val="20"/>
          <w:lang w:eastAsia="ru-RU"/>
        </w:rPr>
      </w:pPr>
      <w:ins w:id="83" w:author="Unknown">
        <w:r w:rsidRPr="00297F99">
          <w:rPr>
            <w:rFonts w:ascii="Arial" w:eastAsia="Times New Roman" w:hAnsi="Arial" w:cs="Arial"/>
            <w:i/>
            <w:iCs/>
            <w:sz w:val="20"/>
            <w:lang w:eastAsia="ru-RU"/>
          </w:rPr>
          <w:lastRenderedPageBreak/>
          <w:t>Тест для учащихся. (</w:t>
        </w:r>
        <w:r w:rsidRPr="00297F99">
          <w:rPr>
            <w:rFonts w:ascii="Arial" w:eastAsia="Times New Roman" w:hAnsi="Arial" w:cs="Arial"/>
            <w:i/>
            <w:iCs/>
            <w:sz w:val="20"/>
            <w:lang w:eastAsia="ru-RU"/>
          </w:rPr>
          <w:fldChar w:fldCharType="begin"/>
        </w:r>
        <w:r w:rsidRPr="00297F99">
          <w:rPr>
            <w:rFonts w:ascii="Arial" w:eastAsia="Times New Roman" w:hAnsi="Arial" w:cs="Arial"/>
            <w:i/>
            <w:iCs/>
            <w:sz w:val="20"/>
            <w:lang w:eastAsia="ru-RU"/>
          </w:rPr>
          <w:instrText xml:space="preserve"> HYPERLINK "http://festival.1september.ru/articles/566418/pril6.doc" </w:instrText>
        </w:r>
        <w:r w:rsidRPr="00297F99">
          <w:rPr>
            <w:rFonts w:ascii="Arial" w:eastAsia="Times New Roman" w:hAnsi="Arial" w:cs="Arial"/>
            <w:i/>
            <w:iCs/>
            <w:sz w:val="20"/>
            <w:lang w:eastAsia="ru-RU"/>
          </w:rPr>
          <w:fldChar w:fldCharType="separate"/>
        </w:r>
        <w:r w:rsidRPr="00297F99">
          <w:rPr>
            <w:rFonts w:ascii="Times New Roman" w:eastAsia="Times New Roman" w:hAnsi="Times New Roman" w:cs="Times New Roman"/>
            <w:i/>
            <w:iCs/>
            <w:color w:val="000000"/>
            <w:sz w:val="20"/>
            <w:u w:val="single"/>
            <w:lang w:eastAsia="ru-RU"/>
          </w:rPr>
          <w:t>Приложение 6</w:t>
        </w:r>
        <w:r w:rsidRPr="00297F99">
          <w:rPr>
            <w:rFonts w:ascii="Arial" w:eastAsia="Times New Roman" w:hAnsi="Arial" w:cs="Arial"/>
            <w:i/>
            <w:iCs/>
            <w:sz w:val="20"/>
            <w:lang w:eastAsia="ru-RU"/>
          </w:rPr>
          <w:fldChar w:fldCharType="end"/>
        </w:r>
        <w:r w:rsidRPr="00297F99">
          <w:rPr>
            <w:rFonts w:ascii="Arial" w:eastAsia="Times New Roman" w:hAnsi="Arial" w:cs="Arial"/>
            <w:i/>
            <w:iCs/>
            <w:sz w:val="20"/>
            <w:lang w:eastAsia="ru-RU"/>
          </w:rPr>
          <w:t>)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84" w:author="Unknown"/>
          <w:rFonts w:ascii="Arial" w:eastAsia="Times New Roman" w:hAnsi="Arial" w:cs="Arial"/>
          <w:sz w:val="20"/>
          <w:szCs w:val="20"/>
          <w:lang w:eastAsia="ru-RU"/>
        </w:rPr>
      </w:pPr>
      <w:ins w:id="8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Уважаемые взрослые!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86" w:author="Unknown"/>
          <w:rFonts w:ascii="Arial" w:eastAsia="Times New Roman" w:hAnsi="Arial" w:cs="Arial"/>
          <w:sz w:val="20"/>
          <w:szCs w:val="20"/>
          <w:lang w:eastAsia="ru-RU"/>
        </w:rPr>
      </w:pPr>
      <w:ins w:id="8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Мысленно представьте лицо своего ребёнка. Помните, агрессивность проявляется, если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88" w:author="Unknown"/>
          <w:rFonts w:ascii="Arial" w:eastAsia="Times New Roman" w:hAnsi="Arial" w:cs="Arial"/>
          <w:sz w:val="20"/>
          <w:szCs w:val="20"/>
          <w:lang w:eastAsia="ru-RU"/>
        </w:rPr>
      </w:pPr>
      <w:ins w:id="8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ребёнка бьют;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90" w:author="Unknown"/>
          <w:rFonts w:ascii="Arial" w:eastAsia="Times New Roman" w:hAnsi="Arial" w:cs="Arial"/>
          <w:sz w:val="20"/>
          <w:szCs w:val="20"/>
          <w:lang w:eastAsia="ru-RU"/>
        </w:rPr>
      </w:pPr>
      <w:ins w:id="9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над ребёнком издеваются;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92" w:author="Unknown"/>
          <w:rFonts w:ascii="Arial" w:eastAsia="Times New Roman" w:hAnsi="Arial" w:cs="Arial"/>
          <w:sz w:val="20"/>
          <w:szCs w:val="20"/>
          <w:lang w:eastAsia="ru-RU"/>
        </w:rPr>
      </w:pPr>
      <w:ins w:id="9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над ребёнком зло шутят;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94" w:author="Unknown"/>
          <w:rFonts w:ascii="Arial" w:eastAsia="Times New Roman" w:hAnsi="Arial" w:cs="Arial"/>
          <w:sz w:val="20"/>
          <w:szCs w:val="20"/>
          <w:lang w:eastAsia="ru-RU"/>
        </w:rPr>
      </w:pPr>
      <w:ins w:id="9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ребёнка заставляют испытывать чувство незаслуженного стыда;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96" w:author="Unknown"/>
          <w:rFonts w:ascii="Arial" w:eastAsia="Times New Roman" w:hAnsi="Arial" w:cs="Arial"/>
          <w:sz w:val="20"/>
          <w:szCs w:val="20"/>
          <w:lang w:eastAsia="ru-RU"/>
        </w:rPr>
      </w:pPr>
      <w:ins w:id="9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заведомо лгут;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98" w:author="Unknown"/>
          <w:rFonts w:ascii="Arial" w:eastAsia="Times New Roman" w:hAnsi="Arial" w:cs="Arial"/>
          <w:sz w:val="20"/>
          <w:szCs w:val="20"/>
          <w:lang w:eastAsia="ru-RU"/>
        </w:rPr>
      </w:pPr>
      <w:ins w:id="9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пьют и устраивают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дебоши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00" w:author="Unknown"/>
          <w:rFonts w:ascii="Arial" w:eastAsia="Times New Roman" w:hAnsi="Arial" w:cs="Arial"/>
          <w:sz w:val="20"/>
          <w:szCs w:val="20"/>
          <w:lang w:eastAsia="ru-RU"/>
        </w:rPr>
      </w:pPr>
      <w:ins w:id="10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воспитывают ребёнка двойной моралью;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02" w:author="Unknown"/>
          <w:rFonts w:ascii="Arial" w:eastAsia="Times New Roman" w:hAnsi="Arial" w:cs="Arial"/>
          <w:sz w:val="20"/>
          <w:szCs w:val="20"/>
          <w:lang w:eastAsia="ru-RU"/>
        </w:rPr>
      </w:pPr>
      <w:ins w:id="10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нетребовательны и неавторитетны для своего ребёнка;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04" w:author="Unknown"/>
          <w:rFonts w:ascii="Arial" w:eastAsia="Times New Roman" w:hAnsi="Arial" w:cs="Arial"/>
          <w:sz w:val="20"/>
          <w:szCs w:val="20"/>
          <w:lang w:eastAsia="ru-RU"/>
        </w:rPr>
      </w:pPr>
      <w:ins w:id="10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не умеют любить одинаково своих детей;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06" w:author="Unknown"/>
          <w:rFonts w:ascii="Arial" w:eastAsia="Times New Roman" w:hAnsi="Arial" w:cs="Arial"/>
          <w:sz w:val="20"/>
          <w:szCs w:val="20"/>
          <w:lang w:eastAsia="ru-RU"/>
        </w:rPr>
      </w:pPr>
      <w:ins w:id="10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ребёнку не доверяют;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08" w:author="Unknown"/>
          <w:rFonts w:ascii="Arial" w:eastAsia="Times New Roman" w:hAnsi="Arial" w:cs="Arial"/>
          <w:sz w:val="20"/>
          <w:szCs w:val="20"/>
          <w:lang w:eastAsia="ru-RU"/>
        </w:rPr>
      </w:pPr>
      <w:ins w:id="10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настраивают ребёнка друг против друга;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10" w:author="Unknown"/>
          <w:rFonts w:ascii="Arial" w:eastAsia="Times New Roman" w:hAnsi="Arial" w:cs="Arial"/>
          <w:sz w:val="20"/>
          <w:szCs w:val="20"/>
          <w:lang w:eastAsia="ru-RU"/>
        </w:rPr>
      </w:pPr>
      <w:ins w:id="11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не общаются со своим ребёнком;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12" w:author="Unknown"/>
          <w:rFonts w:ascii="Arial" w:eastAsia="Times New Roman" w:hAnsi="Arial" w:cs="Arial"/>
          <w:sz w:val="20"/>
          <w:szCs w:val="20"/>
          <w:lang w:eastAsia="ru-RU"/>
        </w:rPr>
      </w:pPr>
      <w:ins w:id="11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вход в дом закрыт для друзей ребёнка;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14" w:author="Unknown"/>
          <w:rFonts w:ascii="Arial" w:eastAsia="Times New Roman" w:hAnsi="Arial" w:cs="Arial"/>
          <w:sz w:val="20"/>
          <w:szCs w:val="20"/>
          <w:lang w:eastAsia="ru-RU"/>
        </w:rPr>
      </w:pPr>
      <w:ins w:id="11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проявляют по отношению к ребёнку мелочную опеку и заботу;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16" w:author="Unknown"/>
          <w:rFonts w:ascii="Arial" w:eastAsia="Times New Roman" w:hAnsi="Arial" w:cs="Arial"/>
          <w:sz w:val="20"/>
          <w:szCs w:val="20"/>
          <w:lang w:eastAsia="ru-RU"/>
        </w:rPr>
      </w:pPr>
      <w:ins w:id="11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родители живут своей жизнью, и в этой жизни нет места их ребёнку; </w:t>
        </w:r>
      </w:ins>
    </w:p>
    <w:p w:rsidR="00297F99" w:rsidRPr="00297F99" w:rsidRDefault="00297F99" w:rsidP="00297F99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118" w:author="Unknown"/>
          <w:rFonts w:ascii="Arial" w:eastAsia="Times New Roman" w:hAnsi="Arial" w:cs="Arial"/>
          <w:sz w:val="20"/>
          <w:szCs w:val="20"/>
          <w:lang w:eastAsia="ru-RU"/>
        </w:rPr>
      </w:pPr>
      <w:ins w:id="11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ребёнок чувствует, что его не любят. 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20" w:author="Unknown"/>
          <w:rFonts w:ascii="Arial" w:eastAsia="Times New Roman" w:hAnsi="Arial" w:cs="Arial"/>
          <w:sz w:val="20"/>
          <w:szCs w:val="20"/>
          <w:lang w:eastAsia="ru-RU"/>
        </w:rPr>
      </w:pPr>
      <w:proofErr w:type="gramStart"/>
      <w:ins w:id="12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Для преодоления детской агрессии в своём педагогическом арсенале родители должны иметь: 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 чувства юмора, ответственность, такт, дружелюбие, умение удивляться, надежду и любовь.</w:t>
        </w:r>
        <w:proofErr w:type="gramEnd"/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22" w:author="Unknown"/>
          <w:rFonts w:ascii="Arial" w:eastAsia="Times New Roman" w:hAnsi="Arial" w:cs="Arial"/>
          <w:sz w:val="20"/>
          <w:szCs w:val="20"/>
          <w:lang w:eastAsia="ru-RU"/>
        </w:rPr>
      </w:pPr>
      <w:ins w:id="12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О том, как предупредить детскую агрессивность мы подготовили для вас памятки (раздаём).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24" w:author="Unknown"/>
          <w:rFonts w:ascii="Arial" w:eastAsia="Times New Roman" w:hAnsi="Arial" w:cs="Arial"/>
          <w:sz w:val="20"/>
          <w:szCs w:val="20"/>
          <w:lang w:eastAsia="ru-RU"/>
        </w:rPr>
      </w:pPr>
      <w:ins w:id="125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Ведущий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: Фильмы ужасов, боевики давно стали для нас привычными. Чего проще: наслаждайся похождениями крутых парней, которых пуля не берёт, ужасайся потоками крови, льющейся за экраном. Но всё ли так просто, как кажется на первый взгляд? Что происходит с психикой телезрителя в тот момент, когда очередной телевизионный маньяк режет свою жертву на кусочки? На этот счёт у педагогов и психологов своё мнение.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26" w:author="Unknown"/>
          <w:rFonts w:ascii="Arial" w:eastAsia="Times New Roman" w:hAnsi="Arial" w:cs="Arial"/>
          <w:sz w:val="20"/>
          <w:szCs w:val="20"/>
          <w:lang w:eastAsia="ru-RU"/>
        </w:rPr>
      </w:pPr>
      <w:ins w:id="12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(Выступление учителя литературы о влияние телевидения на развитие агрессивности у детей). (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begin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instrText xml:space="preserve"> HYPERLINK "http://festival.1september.ru/articles/566418/pril5.doc" </w:instrTex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separate"/>
        </w:r>
        <w:r w:rsidRPr="00297F99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Приложение 5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fldChar w:fldCharType="end"/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).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28" w:author="Unknown"/>
          <w:rFonts w:ascii="Arial" w:eastAsia="Times New Roman" w:hAnsi="Arial" w:cs="Arial"/>
          <w:sz w:val="20"/>
          <w:szCs w:val="20"/>
          <w:lang w:eastAsia="ru-RU"/>
        </w:rPr>
      </w:pPr>
      <w:ins w:id="129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Разговор с родителями: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как вы считаете, можно ли нашим детям смотреть это; и что смотреть?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30" w:author="Unknown"/>
          <w:rFonts w:ascii="Arial" w:eastAsia="Times New Roman" w:hAnsi="Arial" w:cs="Arial"/>
          <w:sz w:val="20"/>
          <w:szCs w:val="20"/>
          <w:lang w:eastAsia="ru-RU"/>
        </w:rPr>
      </w:pPr>
      <w:ins w:id="13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"Нравственный облик личности зависит, в конечном счёте, от того, из каких источников черпал человек свои радости в годы детства". В.А.Сухомлинский.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32" w:author="Unknown"/>
          <w:rFonts w:ascii="Arial" w:eastAsia="Times New Roman" w:hAnsi="Arial" w:cs="Arial"/>
          <w:sz w:val="20"/>
          <w:szCs w:val="20"/>
          <w:lang w:eastAsia="ru-RU"/>
        </w:rPr>
      </w:pPr>
      <w:ins w:id="13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Слово предоставляется психологу/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34" w:author="Unknown"/>
          <w:rFonts w:ascii="Arial" w:eastAsia="Times New Roman" w:hAnsi="Arial" w:cs="Arial"/>
          <w:sz w:val="20"/>
          <w:szCs w:val="20"/>
          <w:lang w:eastAsia="ru-RU"/>
        </w:rPr>
      </w:pPr>
      <w:ins w:id="135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Что значит любить своего ребёнка? 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36" w:author="Unknown"/>
          <w:rFonts w:ascii="Arial" w:eastAsia="Times New Roman" w:hAnsi="Arial" w:cs="Arial"/>
          <w:sz w:val="20"/>
          <w:szCs w:val="20"/>
          <w:lang w:eastAsia="ru-RU"/>
        </w:rPr>
      </w:pPr>
      <w:ins w:id="13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Я начинаю с вопроса: "Скажите, пожалуйста, а что значит, в вашем понимании, любить своего ребёнка?"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38" w:author="Unknown"/>
          <w:rFonts w:ascii="Arial" w:eastAsia="Times New Roman" w:hAnsi="Arial" w:cs="Arial"/>
          <w:sz w:val="20"/>
          <w:szCs w:val="20"/>
          <w:lang w:eastAsia="ru-RU"/>
        </w:rPr>
      </w:pPr>
      <w:ins w:id="13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Кто-то говорит, что любить своего ребёнка - значит заботиться о нём, интересоваться его жизнью, возить его отдыхать, покупать еду и вещи. А в последнее время я всё чаще слышу, что любить своего ребёнка - это говорить ему: "Я тебя люблю!" Да, именно эти слова ребёнок хочет слышать из уст своих самых близких людей. Это очень важные слова, они питают всё существование малыша, а потом и существование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повзрослевших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юноши и девушки. Их необходимо слышать каждому человеку в своей жизни, и не раз.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40" w:author="Unknown"/>
          <w:rFonts w:ascii="Arial" w:eastAsia="Times New Roman" w:hAnsi="Arial" w:cs="Arial"/>
          <w:sz w:val="20"/>
          <w:szCs w:val="20"/>
          <w:lang w:eastAsia="ru-RU"/>
        </w:rPr>
      </w:pPr>
      <w:ins w:id="14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 xml:space="preserve">Что значит принимать ребенка, безусловно? Это значит любить его просто потому, что он есть, ведь когда он родился, родители ничего от него не требовали и не ждали.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Они просто хотели, чтобы он был здоровенький и счастливый, улыбались ему, качали его, обращали на него внимание всякий раз, когда это было ему необходимо.</w:t>
        </w:r>
        <w:proofErr w:type="gramEnd"/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42" w:author="Unknown"/>
          <w:rFonts w:ascii="Arial" w:eastAsia="Times New Roman" w:hAnsi="Arial" w:cs="Arial"/>
          <w:sz w:val="20"/>
          <w:szCs w:val="20"/>
          <w:lang w:eastAsia="ru-RU"/>
        </w:rPr>
      </w:pPr>
      <w:ins w:id="14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А сейчас он подрос, и отношение к нему меняется - это верно. Но, бывает, настолько, что трудно поверить, что он для родителей в радость.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44" w:author="Unknown"/>
          <w:rFonts w:ascii="Arial" w:eastAsia="Times New Roman" w:hAnsi="Arial" w:cs="Arial"/>
          <w:sz w:val="20"/>
          <w:szCs w:val="20"/>
          <w:lang w:eastAsia="ru-RU"/>
        </w:rPr>
      </w:pPr>
      <w:ins w:id="145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Объятия. 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46" w:author="Unknown"/>
          <w:rFonts w:ascii="Arial" w:eastAsia="Times New Roman" w:hAnsi="Arial" w:cs="Arial"/>
          <w:sz w:val="20"/>
          <w:szCs w:val="20"/>
          <w:lang w:eastAsia="ru-RU"/>
        </w:rPr>
      </w:pPr>
      <w:ins w:id="14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Если вы видите своего ребёнка в таком состоянии, первое, что вы можете и должны сделать, - это обнять его, прижать к себе и держать возле себя столько, сколько нужно ребёнку. Когда ему будет достаточно, он сам отойдёт.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48" w:author="Unknown"/>
          <w:rFonts w:ascii="Arial" w:eastAsia="Times New Roman" w:hAnsi="Arial" w:cs="Arial"/>
          <w:sz w:val="20"/>
          <w:szCs w:val="20"/>
          <w:lang w:eastAsia="ru-RU"/>
        </w:rPr>
      </w:pPr>
      <w:ins w:id="14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 этом вы ни в коем случае не похлопывайте его по спине и не поглаживайте, будто бы "всё это такие мелочи, что до свадьбы заживёт". Вы просто его обнимайте. Если это подросток, и он уже не даёт себя обнять, то можно посидеть рядом, подержав его за руку. Известный семейный терапевт </w:t>
        </w:r>
        <w:proofErr w:type="spell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Вирджиния</w:t>
        </w:r>
        <w:proofErr w:type="spell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Сатир рекомендует обнимать ребёнка несколько раз в день. Она считает, что четыре объятия совершенно необходимы каждому просто для выживания, а для хорошего самочувствия нужно не менее восьми объятий в день! А для того, чтобы ребёнок развивался интеллектуально, - 12 раз в день!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И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между прочим - не только ребёнку, но и взрослому.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50" w:author="Unknown"/>
          <w:rFonts w:ascii="Arial" w:eastAsia="Times New Roman" w:hAnsi="Arial" w:cs="Arial"/>
          <w:sz w:val="20"/>
          <w:szCs w:val="20"/>
          <w:lang w:eastAsia="ru-RU"/>
        </w:rPr>
      </w:pPr>
      <w:ins w:id="15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Говорят, что руку ребёнка надо держать до тех пор, пока он её сам не отнимет. Ребёнок должен знать, что родители его всегда поймут и примут, что бы с ним ни случилось. Ребёнку подобные знаки безусловного приятия особенно нужны, как пища растущему организму. Они питают его эмоционально, помогая психологически развиваться. Если же он не получает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52" w:author="Unknown"/>
          <w:rFonts w:ascii="Arial" w:eastAsia="Times New Roman" w:hAnsi="Arial" w:cs="Arial"/>
          <w:sz w:val="20"/>
          <w:szCs w:val="20"/>
          <w:lang w:eastAsia="ru-RU"/>
        </w:rPr>
      </w:pPr>
      <w:ins w:id="153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Таких знаков, то появляются эмоциональные проблемы, отклонения в поведении, а то и нервно-психические заболевания.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54" w:author="Unknown"/>
          <w:rFonts w:ascii="Arial" w:eastAsia="Times New Roman" w:hAnsi="Arial" w:cs="Arial"/>
          <w:sz w:val="20"/>
          <w:szCs w:val="20"/>
          <w:lang w:eastAsia="ru-RU"/>
        </w:rPr>
      </w:pPr>
      <w:ins w:id="155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Домашнее задание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56" w:author="Unknown"/>
          <w:rFonts w:ascii="Arial" w:eastAsia="Times New Roman" w:hAnsi="Arial" w:cs="Arial"/>
          <w:sz w:val="20"/>
          <w:szCs w:val="20"/>
          <w:lang w:eastAsia="ru-RU"/>
        </w:rPr>
      </w:pPr>
      <w:ins w:id="15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Оказывается, детям, да и вообще любому взрослому, необходимы объятия для того, чтобы почувствовать свою нужность.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58" w:author="Unknown"/>
          <w:rFonts w:ascii="Arial" w:eastAsia="Times New Roman" w:hAnsi="Arial" w:cs="Arial"/>
          <w:sz w:val="20"/>
          <w:szCs w:val="20"/>
          <w:lang w:eastAsia="ru-RU"/>
        </w:rPr>
      </w:pPr>
      <w:ins w:id="159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Психологами доказано, что потребность в любви, в принадлежности, то есть необходимости </w:t>
        </w:r>
        <w:proofErr w:type="gramStart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другому</w:t>
        </w:r>
        <w:proofErr w:type="gramEnd"/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, - одна из фундаментальных человеческих потребностей. Её удовлетворение - условие нормального развития ребёнка. Эта потребность удовлетворяется, когда вы сообщаете ребёнку, что он вам дорог, что он хороший. Такие сообщения содержатся в приветливых взглядах, ласковых прикосновениях.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60" w:author="Unknown"/>
          <w:rFonts w:ascii="Arial" w:eastAsia="Times New Roman" w:hAnsi="Arial" w:cs="Arial"/>
          <w:sz w:val="20"/>
          <w:szCs w:val="20"/>
          <w:lang w:eastAsia="ru-RU"/>
        </w:rPr>
      </w:pPr>
      <w:ins w:id="161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И поэтому я вам сегодня даю домашнее задание - обнять всех, кто живёт с вами в доме, и проследить за реакцией домашних, а также за своими чувствами. Можете что-нибудь сказать каждому, если захочется.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62" w:author="Unknown"/>
          <w:rFonts w:ascii="Arial" w:eastAsia="Times New Roman" w:hAnsi="Arial" w:cs="Arial"/>
          <w:sz w:val="20"/>
          <w:szCs w:val="20"/>
          <w:lang w:eastAsia="ru-RU"/>
        </w:rPr>
      </w:pPr>
      <w:ins w:id="163" w:author="Unknown">
        <w:r w:rsidRPr="00297F99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Ведущий</w:t>
        </w:r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: Наша встреча подошла к концу. Нам хотелось бы узнать, затронул ли вас сегодняшний разговор?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64" w:author="Unknown"/>
          <w:rFonts w:ascii="Arial" w:eastAsia="Times New Roman" w:hAnsi="Arial" w:cs="Arial"/>
          <w:sz w:val="20"/>
          <w:szCs w:val="20"/>
          <w:lang w:eastAsia="ru-RU"/>
        </w:rPr>
      </w:pPr>
      <w:ins w:id="165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У вас на руках желтые и синие цветы. Если вы положительно относитесь к подобной форме проведения, то прикрепите к нашему букету настроения желтый цветок, если отрицательно - синий.</w:t>
        </w:r>
      </w:ins>
    </w:p>
    <w:p w:rsidR="00297F99" w:rsidRPr="00297F99" w:rsidRDefault="00297F99" w:rsidP="00297F99">
      <w:pPr>
        <w:spacing w:before="100" w:beforeAutospacing="1" w:after="100" w:afterAutospacing="1" w:line="240" w:lineRule="auto"/>
        <w:rPr>
          <w:ins w:id="166" w:author="Unknown"/>
          <w:rFonts w:ascii="Arial" w:eastAsia="Times New Roman" w:hAnsi="Arial" w:cs="Arial"/>
          <w:sz w:val="20"/>
          <w:szCs w:val="20"/>
          <w:lang w:eastAsia="ru-RU"/>
        </w:rPr>
      </w:pPr>
      <w:ins w:id="167" w:author="Unknown">
        <w:r w:rsidRPr="00297F99">
          <w:rPr>
            <w:rFonts w:ascii="Arial" w:eastAsia="Times New Roman" w:hAnsi="Arial" w:cs="Arial"/>
            <w:sz w:val="20"/>
            <w:szCs w:val="20"/>
            <w:lang w:eastAsia="ru-RU"/>
          </w:rPr>
          <w:t>Всем спасибо, до встречи!</w:t>
        </w:r>
      </w:ins>
    </w:p>
    <w:p w:rsidR="00780B4E" w:rsidRDefault="00780B4E"/>
    <w:sectPr w:rsidR="00780B4E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8AB"/>
    <w:multiLevelType w:val="multilevel"/>
    <w:tmpl w:val="15CA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45B4B"/>
    <w:multiLevelType w:val="multilevel"/>
    <w:tmpl w:val="2F6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A3027"/>
    <w:multiLevelType w:val="multilevel"/>
    <w:tmpl w:val="067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5055"/>
    <w:multiLevelType w:val="multilevel"/>
    <w:tmpl w:val="455E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26914"/>
    <w:multiLevelType w:val="multilevel"/>
    <w:tmpl w:val="834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99"/>
    <w:rsid w:val="00297F99"/>
    <w:rsid w:val="00780B4E"/>
    <w:rsid w:val="00C8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E"/>
  </w:style>
  <w:style w:type="paragraph" w:styleId="1">
    <w:name w:val="heading 1"/>
    <w:basedOn w:val="a"/>
    <w:link w:val="10"/>
    <w:uiPriority w:val="9"/>
    <w:qFormat/>
    <w:rsid w:val="00297F9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F9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97F99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F99"/>
    <w:rPr>
      <w:b/>
      <w:bCs/>
    </w:rPr>
  </w:style>
  <w:style w:type="character" w:styleId="a6">
    <w:name w:val="Emphasis"/>
    <w:basedOn w:val="a0"/>
    <w:uiPriority w:val="20"/>
    <w:qFormat/>
    <w:rsid w:val="00297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2010-06-11T06:22:00Z</dcterms:created>
  <dcterms:modified xsi:type="dcterms:W3CDTF">2010-06-11T06:23:00Z</dcterms:modified>
</cp:coreProperties>
</file>