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FF" w:rsidRPr="001F7D18" w:rsidRDefault="00221BFF" w:rsidP="00CD2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D18">
        <w:rPr>
          <w:rFonts w:ascii="Times New Roman" w:hAnsi="Times New Roman" w:cs="Times New Roman"/>
          <w:sz w:val="28"/>
          <w:szCs w:val="28"/>
        </w:rPr>
        <w:t>Урок окружающего мира</w:t>
      </w:r>
    </w:p>
    <w:p w:rsidR="00221BFF" w:rsidRPr="001F7D18" w:rsidRDefault="00221BFF" w:rsidP="00712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D18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E85101" w:rsidRPr="001F7D1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85101" w:rsidRPr="001F7D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7D18">
        <w:rPr>
          <w:rFonts w:ascii="Times New Roman" w:hAnsi="Times New Roman" w:cs="Times New Roman"/>
          <w:b/>
          <w:sz w:val="28"/>
          <w:szCs w:val="28"/>
        </w:rPr>
        <w:t>Растительноядные и хищные животные</w:t>
      </w:r>
    </w:p>
    <w:p w:rsidR="00221BFF" w:rsidRPr="001F7D18" w:rsidRDefault="00221BFF" w:rsidP="00E85101">
      <w:pPr>
        <w:spacing w:after="0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F7D18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1F7D18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="00712F6E" w:rsidRPr="001F7D18">
        <w:rPr>
          <w:rFonts w:ascii="Times New Roman" w:hAnsi="Times New Roman" w:cs="Times New Roman"/>
          <w:sz w:val="28"/>
          <w:szCs w:val="28"/>
        </w:rPr>
        <w:t xml:space="preserve"> </w:t>
      </w:r>
      <w:r w:rsidR="00E85101" w:rsidRPr="001F7D18">
        <w:rPr>
          <w:rFonts w:ascii="Times New Roman" w:hAnsi="Times New Roman" w:cs="Times New Roman"/>
          <w:sz w:val="28"/>
          <w:szCs w:val="28"/>
        </w:rPr>
        <w:t xml:space="preserve">     </w:t>
      </w:r>
      <w:r w:rsidR="00712F6E" w:rsidRPr="001F7D18">
        <w:rPr>
          <w:rFonts w:ascii="Times New Roman" w:hAnsi="Times New Roman" w:cs="Times New Roman"/>
          <w:sz w:val="28"/>
          <w:szCs w:val="28"/>
        </w:rPr>
        <w:t xml:space="preserve">обучение умению различать животных в зависимости от способов </w:t>
      </w:r>
      <w:r w:rsidR="00E85101" w:rsidRPr="001F7D18">
        <w:rPr>
          <w:rFonts w:ascii="Times New Roman" w:hAnsi="Times New Roman" w:cs="Times New Roman"/>
          <w:sz w:val="28"/>
          <w:szCs w:val="28"/>
        </w:rPr>
        <w:t xml:space="preserve">     </w:t>
      </w:r>
      <w:r w:rsidR="00712F6E" w:rsidRPr="001F7D18">
        <w:rPr>
          <w:rFonts w:ascii="Times New Roman" w:hAnsi="Times New Roman" w:cs="Times New Roman"/>
          <w:sz w:val="28"/>
          <w:szCs w:val="28"/>
        </w:rPr>
        <w:t>питания.</w:t>
      </w:r>
    </w:p>
    <w:p w:rsidR="00D46580" w:rsidRDefault="00712F6E" w:rsidP="00D46580">
      <w:pPr>
        <w:spacing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F7D18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1F7D18">
        <w:rPr>
          <w:rFonts w:ascii="Times New Roman" w:hAnsi="Times New Roman" w:cs="Times New Roman"/>
          <w:sz w:val="28"/>
          <w:szCs w:val="28"/>
        </w:rPr>
        <w:t xml:space="preserve"> </w:t>
      </w:r>
      <w:r w:rsidR="00E85101" w:rsidRPr="001F7D18">
        <w:rPr>
          <w:rFonts w:ascii="Times New Roman" w:hAnsi="Times New Roman" w:cs="Times New Roman"/>
          <w:sz w:val="28"/>
          <w:szCs w:val="28"/>
        </w:rPr>
        <w:t xml:space="preserve">   </w:t>
      </w:r>
      <w:r w:rsidR="00D46580">
        <w:rPr>
          <w:rFonts w:ascii="Times New Roman" w:hAnsi="Times New Roman" w:cs="Times New Roman"/>
          <w:sz w:val="28"/>
          <w:szCs w:val="28"/>
        </w:rPr>
        <w:t>С</w:t>
      </w:r>
      <w:r w:rsidR="00D46580" w:rsidRPr="00042A57">
        <w:rPr>
          <w:rFonts w:ascii="Times New Roman" w:hAnsi="Times New Roman" w:cs="Times New Roman"/>
          <w:sz w:val="28"/>
          <w:szCs w:val="28"/>
        </w:rPr>
        <w:t>формировать у детей понятия хищн</w:t>
      </w:r>
      <w:r w:rsidR="00D46580">
        <w:rPr>
          <w:rFonts w:ascii="Times New Roman" w:hAnsi="Times New Roman" w:cs="Times New Roman"/>
          <w:sz w:val="28"/>
          <w:szCs w:val="28"/>
        </w:rPr>
        <w:t>ое и растительноядное животное.</w:t>
      </w:r>
    </w:p>
    <w:p w:rsidR="00D46580" w:rsidRDefault="00D46580" w:rsidP="00A40ABB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42A57">
        <w:rPr>
          <w:rFonts w:ascii="Times New Roman" w:hAnsi="Times New Roman" w:cs="Times New Roman"/>
          <w:sz w:val="28"/>
          <w:szCs w:val="28"/>
        </w:rPr>
        <w:t xml:space="preserve">Учить выделять во внешнем строении животных признаки, указывающие на способы питания. </w:t>
      </w:r>
    </w:p>
    <w:p w:rsidR="00D759FF" w:rsidRDefault="00A40ABB" w:rsidP="00D759F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59FF" w:rsidRPr="001F7D18">
        <w:rPr>
          <w:rFonts w:ascii="Times New Roman" w:hAnsi="Times New Roman" w:cs="Times New Roman"/>
          <w:sz w:val="28"/>
          <w:szCs w:val="28"/>
        </w:rPr>
        <w:t>азвивать умение отвечать на поставленные вопросы, сотрудничать друг с другом и с учителем</w:t>
      </w:r>
      <w:r w:rsidR="0063745B" w:rsidRPr="001F7D18">
        <w:rPr>
          <w:rFonts w:ascii="Times New Roman" w:hAnsi="Times New Roman" w:cs="Times New Roman"/>
          <w:sz w:val="28"/>
          <w:szCs w:val="28"/>
        </w:rPr>
        <w:t>.</w:t>
      </w:r>
    </w:p>
    <w:p w:rsidR="00D46580" w:rsidRPr="00042A57" w:rsidRDefault="00D46580" w:rsidP="00A40ABB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42A57">
        <w:rPr>
          <w:rFonts w:ascii="Times New Roman" w:hAnsi="Times New Roman" w:cs="Times New Roman"/>
          <w:sz w:val="28"/>
          <w:szCs w:val="28"/>
        </w:rPr>
        <w:t xml:space="preserve">Воспитывать любовь к природе, бережное отношение к ней. </w:t>
      </w:r>
    </w:p>
    <w:p w:rsidR="00D46580" w:rsidRPr="001F7D18" w:rsidRDefault="00D46580" w:rsidP="00D759FF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C26FA7" w:rsidRDefault="001F7D18" w:rsidP="00C26FA7">
      <w:pPr>
        <w:pStyle w:val="ab"/>
        <w:spacing w:before="0" w:beforeAutospacing="0" w:after="0" w:afterAutospacing="0"/>
        <w:ind w:left="1985" w:hanging="1985"/>
        <w:rPr>
          <w:rFonts w:eastAsiaTheme="minorHAnsi"/>
          <w:sz w:val="28"/>
          <w:szCs w:val="28"/>
          <w:lang w:eastAsia="en-US"/>
        </w:rPr>
      </w:pPr>
      <w:r w:rsidRPr="001F7D18">
        <w:rPr>
          <w:sz w:val="28"/>
          <w:szCs w:val="28"/>
        </w:rPr>
        <w:t>Оборудование:</w:t>
      </w:r>
      <w:r w:rsidR="005531C2">
        <w:rPr>
          <w:sz w:val="28"/>
          <w:szCs w:val="28"/>
        </w:rPr>
        <w:t xml:space="preserve">  </w:t>
      </w:r>
      <w:ins w:id="0" w:author="Unknown">
        <w:r w:rsidR="005531C2" w:rsidRPr="005531C2">
          <w:rPr>
            <w:rFonts w:eastAsiaTheme="minorHAnsi"/>
            <w:sz w:val="28"/>
            <w:szCs w:val="28"/>
            <w:lang w:eastAsia="en-US"/>
          </w:rPr>
          <w:t>демонстрационные картинки с изображением животных, индивидуальные карточки</w:t>
        </w:r>
      </w:ins>
      <w:r w:rsidR="004702CB" w:rsidRPr="004702CB">
        <w:rPr>
          <w:sz w:val="28"/>
          <w:szCs w:val="28"/>
        </w:rPr>
        <w:t xml:space="preserve"> </w:t>
      </w:r>
      <w:r w:rsidR="004702CB">
        <w:rPr>
          <w:sz w:val="28"/>
          <w:szCs w:val="28"/>
        </w:rPr>
        <w:t>с животными</w:t>
      </w:r>
      <w:r w:rsidR="004702CB">
        <w:rPr>
          <w:rFonts w:eastAsiaTheme="minorHAnsi"/>
          <w:sz w:val="28"/>
          <w:szCs w:val="28"/>
          <w:lang w:eastAsia="en-US"/>
        </w:rPr>
        <w:t xml:space="preserve"> </w:t>
      </w:r>
      <w:r w:rsidR="005531C2" w:rsidRPr="005531C2">
        <w:rPr>
          <w:rFonts w:eastAsiaTheme="minorHAnsi"/>
          <w:sz w:val="28"/>
          <w:szCs w:val="28"/>
          <w:lang w:eastAsia="en-US"/>
        </w:rPr>
        <w:t>,</w:t>
      </w:r>
    </w:p>
    <w:p w:rsidR="00C26FA7" w:rsidRDefault="005531C2" w:rsidP="00C26FA7">
      <w:pPr>
        <w:pStyle w:val="ab"/>
        <w:spacing w:before="0" w:beforeAutospacing="0" w:after="0" w:afterAutospacing="0"/>
        <w:ind w:left="1985"/>
        <w:rPr>
          <w:rFonts w:eastAsiaTheme="minorHAnsi"/>
          <w:sz w:val="28"/>
          <w:szCs w:val="28"/>
          <w:lang w:eastAsia="en-US"/>
        </w:rPr>
      </w:pPr>
      <w:ins w:id="1" w:author="Unknown">
        <w:r w:rsidRPr="005531C2">
          <w:rPr>
            <w:rFonts w:eastAsiaTheme="minorHAnsi"/>
            <w:sz w:val="28"/>
            <w:szCs w:val="28"/>
            <w:lang w:eastAsia="en-US"/>
          </w:rPr>
          <w:t xml:space="preserve">учебник: Н. Я. Дмитриева, А. Н. Казаков «Мы и окружающий мир», </w:t>
        </w:r>
      </w:ins>
    </w:p>
    <w:p w:rsidR="00C26FA7" w:rsidRPr="004702CB" w:rsidRDefault="005531C2" w:rsidP="00C26FA7">
      <w:pPr>
        <w:pStyle w:val="ab"/>
        <w:spacing w:before="0" w:beforeAutospacing="0" w:after="0" w:afterAutospacing="0"/>
        <w:ind w:left="1985"/>
        <w:rPr>
          <w:rFonts w:eastAsiaTheme="minorHAnsi"/>
          <w:color w:val="000000"/>
          <w:sz w:val="28"/>
          <w:szCs w:val="28"/>
          <w:lang w:eastAsia="en-US"/>
        </w:rPr>
      </w:pPr>
      <w:ins w:id="2" w:author="Unknown">
        <w:r w:rsidRPr="004702CB">
          <w:rPr>
            <w:rFonts w:eastAsiaTheme="minorHAnsi"/>
            <w:color w:val="000000"/>
            <w:sz w:val="28"/>
            <w:szCs w:val="28"/>
            <w:lang w:eastAsia="en-US"/>
          </w:rPr>
          <w:t>сигнальный «светофорик»</w:t>
        </w:r>
      </w:ins>
      <w:r w:rsidRPr="004702CB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</w:p>
    <w:p w:rsidR="00C26FA7" w:rsidRDefault="004702CB" w:rsidP="00C26FA7">
      <w:pPr>
        <w:pStyle w:val="ab"/>
        <w:spacing w:before="0" w:beforeAutospacing="0" w:after="0" w:afterAutospacing="0"/>
        <w:ind w:left="198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5531C2">
        <w:rPr>
          <w:rFonts w:eastAsiaTheme="minorHAnsi"/>
          <w:sz w:val="28"/>
          <w:szCs w:val="28"/>
          <w:lang w:eastAsia="en-US"/>
        </w:rPr>
        <w:t xml:space="preserve">резентация, </w:t>
      </w:r>
      <w:r w:rsidR="00C26FA7">
        <w:rPr>
          <w:rFonts w:eastAsiaTheme="minorHAnsi"/>
          <w:sz w:val="28"/>
          <w:szCs w:val="28"/>
          <w:lang w:eastAsia="en-US"/>
        </w:rPr>
        <w:t xml:space="preserve"> </w:t>
      </w:r>
    </w:p>
    <w:p w:rsidR="00C26FA7" w:rsidRDefault="00C26FA7" w:rsidP="00C26FA7">
      <w:pPr>
        <w:pStyle w:val="ab"/>
        <w:spacing w:before="0" w:beforeAutospacing="0" w:after="0" w:afterAutospacing="0"/>
        <w:ind w:left="198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компьютер, </w:t>
      </w:r>
    </w:p>
    <w:p w:rsidR="00CF4D3D" w:rsidRDefault="00C26FA7" w:rsidP="00CF4D3D">
      <w:pPr>
        <w:pStyle w:val="ab"/>
        <w:spacing w:before="0" w:beforeAutospacing="0" w:after="0" w:afterAutospacing="0"/>
        <w:ind w:left="198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интерактивная доска, </w:t>
      </w:r>
    </w:p>
    <w:p w:rsidR="00CF4D3D" w:rsidRDefault="00C26FA7" w:rsidP="00CF4D3D">
      <w:pPr>
        <w:pStyle w:val="ab"/>
        <w:spacing w:before="0" w:beforeAutospacing="0" w:after="0" w:afterAutospacing="0"/>
        <w:ind w:left="198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солнышки и тучки для релаксации, </w:t>
      </w:r>
    </w:p>
    <w:p w:rsidR="005531C2" w:rsidRPr="005531C2" w:rsidRDefault="0045656F" w:rsidP="00CF4D3D">
      <w:pPr>
        <w:pStyle w:val="ab"/>
        <w:spacing w:before="0" w:beforeAutospacing="0" w:after="0" w:afterAutospacing="0"/>
        <w:ind w:left="1985"/>
        <w:rPr>
          <w:ins w:id="3" w:author="Unknown"/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C26FA7">
        <w:rPr>
          <w:rFonts w:eastAsiaTheme="minorHAnsi"/>
          <w:sz w:val="28"/>
          <w:szCs w:val="28"/>
          <w:lang w:eastAsia="en-US"/>
        </w:rPr>
        <w:t>листы с текстом о еже,</w:t>
      </w:r>
    </w:p>
    <w:p w:rsidR="001F7D18" w:rsidRDefault="001F7D18" w:rsidP="006374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D18" w:rsidRDefault="001F7D18" w:rsidP="001F7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426BF" w:rsidRPr="00D2071D" w:rsidRDefault="00B86A75" w:rsidP="00D426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B86A75">
        <w:rPr>
          <w:rFonts w:ascii="Times New Roman" w:hAnsi="Times New Roman" w:cs="Times New Roman"/>
          <w:b/>
          <w:sz w:val="28"/>
          <w:szCs w:val="28"/>
        </w:rPr>
        <w:t>Орг.момент</w:t>
      </w:r>
      <w:r w:rsidR="00D426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26BF" w:rsidRPr="00D2071D">
        <w:rPr>
          <w:rFonts w:ascii="Times New Roman" w:hAnsi="Times New Roman" w:cs="Times New Roman"/>
          <w:sz w:val="32"/>
          <w:szCs w:val="28"/>
        </w:rPr>
        <w:t>Долгожданный дан звонок-</w:t>
      </w:r>
    </w:p>
    <w:p w:rsidR="00D426BF" w:rsidRPr="00D2071D" w:rsidRDefault="00D426BF" w:rsidP="00D426BF">
      <w:pPr>
        <w:pStyle w:val="a3"/>
        <w:spacing w:line="240" w:lineRule="auto"/>
        <w:ind w:left="2410"/>
        <w:rPr>
          <w:rFonts w:ascii="Times New Roman" w:hAnsi="Times New Roman" w:cs="Times New Roman"/>
          <w:sz w:val="32"/>
          <w:szCs w:val="28"/>
        </w:rPr>
      </w:pPr>
      <w:r w:rsidRPr="00D2071D">
        <w:rPr>
          <w:rFonts w:ascii="Times New Roman" w:hAnsi="Times New Roman" w:cs="Times New Roman"/>
          <w:sz w:val="32"/>
          <w:szCs w:val="28"/>
        </w:rPr>
        <w:t>Начинается урок</w:t>
      </w:r>
    </w:p>
    <w:p w:rsidR="00D426BF" w:rsidRPr="00D2071D" w:rsidRDefault="00D426BF" w:rsidP="00D426BF">
      <w:pPr>
        <w:pStyle w:val="a3"/>
        <w:spacing w:line="240" w:lineRule="auto"/>
        <w:ind w:left="2410"/>
        <w:rPr>
          <w:rFonts w:ascii="Times New Roman" w:hAnsi="Times New Roman" w:cs="Times New Roman"/>
          <w:b/>
          <w:sz w:val="32"/>
          <w:szCs w:val="28"/>
        </w:rPr>
      </w:pPr>
      <w:r w:rsidRPr="00D2071D">
        <w:rPr>
          <w:rFonts w:ascii="Times New Roman" w:hAnsi="Times New Roman" w:cs="Times New Roman"/>
          <w:b/>
          <w:sz w:val="32"/>
          <w:szCs w:val="28"/>
        </w:rPr>
        <w:t>Каждый день - всегда, везде,</w:t>
      </w:r>
    </w:p>
    <w:p w:rsidR="00D426BF" w:rsidRPr="00D2071D" w:rsidRDefault="00D426BF" w:rsidP="00D426BF">
      <w:pPr>
        <w:pStyle w:val="a3"/>
        <w:spacing w:line="240" w:lineRule="auto"/>
        <w:ind w:left="2410"/>
        <w:rPr>
          <w:rFonts w:ascii="Times New Roman" w:hAnsi="Times New Roman" w:cs="Times New Roman"/>
          <w:b/>
          <w:sz w:val="32"/>
          <w:szCs w:val="28"/>
        </w:rPr>
      </w:pPr>
      <w:r w:rsidRPr="00D2071D">
        <w:rPr>
          <w:rFonts w:ascii="Times New Roman" w:hAnsi="Times New Roman" w:cs="Times New Roman"/>
          <w:b/>
          <w:sz w:val="32"/>
          <w:szCs w:val="28"/>
        </w:rPr>
        <w:t xml:space="preserve">На </w:t>
      </w:r>
      <w:r w:rsidR="007E7E52" w:rsidRPr="00D2071D">
        <w:rPr>
          <w:rFonts w:ascii="Times New Roman" w:hAnsi="Times New Roman" w:cs="Times New Roman"/>
          <w:b/>
          <w:sz w:val="32"/>
          <w:szCs w:val="28"/>
        </w:rPr>
        <w:t xml:space="preserve">уроках и </w:t>
      </w:r>
      <w:r w:rsidRPr="00D2071D">
        <w:rPr>
          <w:rFonts w:ascii="Times New Roman" w:hAnsi="Times New Roman" w:cs="Times New Roman"/>
          <w:b/>
          <w:sz w:val="32"/>
          <w:szCs w:val="28"/>
        </w:rPr>
        <w:t xml:space="preserve"> в игре,</w:t>
      </w:r>
    </w:p>
    <w:p w:rsidR="00D426BF" w:rsidRPr="00D2071D" w:rsidRDefault="00D426BF" w:rsidP="00D426BF">
      <w:pPr>
        <w:pStyle w:val="a3"/>
        <w:spacing w:line="240" w:lineRule="auto"/>
        <w:ind w:left="2410"/>
        <w:rPr>
          <w:rFonts w:ascii="Times New Roman" w:hAnsi="Times New Roman" w:cs="Times New Roman"/>
          <w:b/>
          <w:sz w:val="32"/>
          <w:szCs w:val="28"/>
        </w:rPr>
      </w:pPr>
      <w:r w:rsidRPr="00D2071D">
        <w:rPr>
          <w:rFonts w:ascii="Times New Roman" w:hAnsi="Times New Roman" w:cs="Times New Roman"/>
          <w:b/>
          <w:sz w:val="32"/>
          <w:szCs w:val="28"/>
        </w:rPr>
        <w:t>Смело, четко говорим</w:t>
      </w:r>
    </w:p>
    <w:p w:rsidR="001F7D18" w:rsidRPr="00D426BF" w:rsidRDefault="00D426BF" w:rsidP="00D426BF">
      <w:pPr>
        <w:pStyle w:val="a3"/>
        <w:spacing w:line="240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D2071D">
        <w:rPr>
          <w:rFonts w:ascii="Times New Roman" w:hAnsi="Times New Roman" w:cs="Times New Roman"/>
          <w:b/>
          <w:sz w:val="32"/>
          <w:szCs w:val="28"/>
        </w:rPr>
        <w:t>И тихонечко сидим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5E2" w:rsidRDefault="008475E2" w:rsidP="00F0139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</w:t>
      </w:r>
      <w:r w:rsidR="00F01392">
        <w:rPr>
          <w:rFonts w:ascii="Times New Roman" w:hAnsi="Times New Roman" w:cs="Times New Roman"/>
          <w:sz w:val="28"/>
          <w:szCs w:val="28"/>
        </w:rPr>
        <w:t>:</w:t>
      </w:r>
    </w:p>
    <w:p w:rsidR="007E7E52" w:rsidRPr="00380128" w:rsidRDefault="007E7E52" w:rsidP="007E7E52">
      <w:pPr>
        <w:pStyle w:val="a3"/>
        <w:tabs>
          <w:tab w:val="center" w:pos="0"/>
        </w:tabs>
        <w:spacing w:line="240" w:lineRule="auto"/>
        <w:ind w:left="-142"/>
        <w:rPr>
          <w:rFonts w:ascii="Times New Roman" w:hAnsi="Times New Roman" w:cs="Times New Roman"/>
          <w:color w:val="FF0000"/>
          <w:sz w:val="36"/>
          <w:szCs w:val="28"/>
        </w:rPr>
      </w:pPr>
      <w:r w:rsidRPr="008565FB">
        <w:rPr>
          <w:rFonts w:ascii="Times New Roman" w:hAnsi="Times New Roman" w:cs="Times New Roman"/>
          <w:color w:val="FF0000"/>
          <w:sz w:val="36"/>
          <w:szCs w:val="28"/>
          <w:highlight w:val="yellow"/>
        </w:rPr>
        <w:t>Слайд 2</w:t>
      </w:r>
      <w:r w:rsidRPr="00380128">
        <w:rPr>
          <w:rFonts w:ascii="Times New Roman" w:hAnsi="Times New Roman" w:cs="Times New Roman"/>
          <w:color w:val="FF0000"/>
          <w:sz w:val="36"/>
          <w:szCs w:val="28"/>
        </w:rPr>
        <w:t xml:space="preserve">                                  </w:t>
      </w:r>
      <w:r w:rsidRPr="008565FB">
        <w:rPr>
          <w:rFonts w:ascii="Times New Roman" w:hAnsi="Times New Roman" w:cs="Times New Roman"/>
          <w:color w:val="FF0000"/>
          <w:sz w:val="36"/>
          <w:szCs w:val="28"/>
          <w:highlight w:val="yellow"/>
        </w:rPr>
        <w:t>Слайд 3</w:t>
      </w:r>
      <w:r w:rsidRPr="00380128">
        <w:rPr>
          <w:rFonts w:ascii="Times New Roman" w:hAnsi="Times New Roman" w:cs="Times New Roman"/>
          <w:color w:val="FF0000"/>
          <w:sz w:val="36"/>
          <w:szCs w:val="28"/>
        </w:rPr>
        <w:t xml:space="preserve">                              </w:t>
      </w:r>
      <w:r w:rsidRPr="008565FB">
        <w:rPr>
          <w:rFonts w:ascii="Times New Roman" w:hAnsi="Times New Roman" w:cs="Times New Roman"/>
          <w:color w:val="FF0000"/>
          <w:sz w:val="36"/>
          <w:szCs w:val="28"/>
          <w:highlight w:val="yellow"/>
        </w:rPr>
        <w:t>Слайд4</w:t>
      </w:r>
    </w:p>
    <w:p w:rsidR="00F01392" w:rsidRDefault="00F01392" w:rsidP="00F0139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01392" w:rsidSect="00712F6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392" w:rsidRDefault="002D05FB" w:rsidP="00987546">
      <w:pPr>
        <w:pStyle w:val="a3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Вырос в поле дом,</w:t>
      </w:r>
    </w:p>
    <w:p w:rsidR="002D05FB" w:rsidRDefault="002D05FB" w:rsidP="00987546">
      <w:pPr>
        <w:pStyle w:val="a3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Полон дом зерном.</w:t>
      </w:r>
    </w:p>
    <w:p w:rsidR="00987546" w:rsidRDefault="00987546" w:rsidP="00987546">
      <w:pPr>
        <w:pStyle w:val="a3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из золота отлит,</w:t>
      </w:r>
    </w:p>
    <w:p w:rsidR="00987546" w:rsidRDefault="00987546" w:rsidP="00BB3ACF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Серенький шарик</w:t>
      </w:r>
    </w:p>
    <w:p w:rsidR="00987546" w:rsidRDefault="00BB3ACF" w:rsidP="00F0139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 лавкою шарит.</w:t>
      </w:r>
    </w:p>
    <w:p w:rsidR="00987546" w:rsidRDefault="00A66A62" w:rsidP="00F0139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87546" w:rsidRDefault="005A10D0" w:rsidP="00F0139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Днем спит, ночью кричит,</w:t>
      </w:r>
    </w:p>
    <w:p w:rsidR="005A10D0" w:rsidRDefault="005A10D0" w:rsidP="00F0139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землей летает,</w:t>
      </w:r>
      <w:r w:rsidR="002D05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1392" w:rsidRDefault="005A10D0" w:rsidP="00F0139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01392" w:rsidSect="00BB3ACF">
          <w:type w:val="continuous"/>
          <w:pgSz w:w="11906" w:h="16838"/>
          <w:pgMar w:top="1134" w:right="566" w:bottom="1134" w:left="993" w:header="708" w:footer="708" w:gutter="0"/>
          <w:cols w:num="3" w:space="14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Прохожих пугает.</w:t>
      </w:r>
      <w:r w:rsidR="002D05F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475E2" w:rsidRPr="00A66A62" w:rsidRDefault="00987546" w:rsidP="00515D7F">
      <w:pPr>
        <w:pStyle w:val="a3"/>
        <w:tabs>
          <w:tab w:val="center" w:pos="0"/>
        </w:tabs>
        <w:spacing w:line="240" w:lineRule="auto"/>
        <w:ind w:left="-14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E2376E">
        <w:rPr>
          <w:rFonts w:ascii="Times New Roman" w:hAnsi="Times New Roman" w:cs="Times New Roman"/>
          <w:sz w:val="28"/>
          <w:szCs w:val="28"/>
        </w:rPr>
        <w:t>соломинке стоит</w:t>
      </w:r>
      <w:r w:rsidR="007E7E52">
        <w:rPr>
          <w:rFonts w:ascii="Times New Roman" w:hAnsi="Times New Roman" w:cs="Times New Roman"/>
          <w:sz w:val="28"/>
          <w:szCs w:val="28"/>
        </w:rPr>
        <w:t>.</w:t>
      </w:r>
      <w:r w:rsidR="00A66A6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</w:t>
      </w:r>
    </w:p>
    <w:p w:rsidR="007E7E52" w:rsidRDefault="007E7E52" w:rsidP="008475E2">
      <w:pPr>
        <w:pStyle w:val="a3"/>
        <w:spacing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36170" w:rsidRDefault="00C77785" w:rsidP="008475E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65FB">
        <w:rPr>
          <w:rFonts w:ascii="Times New Roman" w:hAnsi="Times New Roman" w:cs="Times New Roman"/>
          <w:color w:val="FF0000"/>
          <w:sz w:val="36"/>
          <w:szCs w:val="28"/>
          <w:highlight w:val="yellow"/>
        </w:rPr>
        <w:t xml:space="preserve">Слайд </w:t>
      </w:r>
      <w:r w:rsidR="00A66A62" w:rsidRPr="008565FB">
        <w:rPr>
          <w:rFonts w:ascii="Times New Roman" w:hAnsi="Times New Roman" w:cs="Times New Roman"/>
          <w:color w:val="FF0000"/>
          <w:sz w:val="36"/>
          <w:szCs w:val="28"/>
          <w:highlight w:val="yellow"/>
        </w:rPr>
        <w:t>5</w:t>
      </w:r>
      <w:r w:rsidRPr="00A66A62">
        <w:rPr>
          <w:rFonts w:ascii="Times New Roman" w:hAnsi="Times New Roman" w:cs="Times New Roman"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995">
        <w:rPr>
          <w:rFonts w:ascii="Times New Roman" w:hAnsi="Times New Roman" w:cs="Times New Roman"/>
          <w:sz w:val="28"/>
          <w:szCs w:val="28"/>
        </w:rPr>
        <w:t>картинками-</w:t>
      </w:r>
      <w:r>
        <w:rPr>
          <w:rFonts w:ascii="Times New Roman" w:hAnsi="Times New Roman" w:cs="Times New Roman"/>
          <w:sz w:val="28"/>
          <w:szCs w:val="28"/>
        </w:rPr>
        <w:t>отгадками: колос, мышь, с</w:t>
      </w:r>
      <w:r w:rsidR="009F552B">
        <w:rPr>
          <w:rFonts w:ascii="Times New Roman" w:hAnsi="Times New Roman" w:cs="Times New Roman"/>
          <w:sz w:val="28"/>
          <w:szCs w:val="28"/>
        </w:rPr>
        <w:t>ова.</w:t>
      </w:r>
    </w:p>
    <w:p w:rsidR="00515D7F" w:rsidRDefault="00515D7F" w:rsidP="008475E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6170" w:rsidRDefault="00515D7F" w:rsidP="007361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B4EC2">
        <w:rPr>
          <w:rFonts w:ascii="Times New Roman" w:hAnsi="Times New Roman" w:cs="Times New Roman"/>
          <w:b/>
          <w:sz w:val="28"/>
          <w:szCs w:val="28"/>
        </w:rPr>
        <w:t>остановка проблемы.</w:t>
      </w:r>
    </w:p>
    <w:p w:rsidR="00D2071D" w:rsidRPr="00736170" w:rsidRDefault="00D2071D" w:rsidP="007361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D2071D" w:rsidRPr="00736170" w:rsidSect="00107D5B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876A3D" w:rsidRDefault="009F552B" w:rsidP="008475E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Вопрос:  Что лишнее?</w:t>
      </w:r>
      <w:r w:rsidR="009F0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52B" w:rsidRDefault="009F060C" w:rsidP="00527AFF">
      <w:pPr>
        <w:pStyle w:val="a3"/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6B52BC" w:rsidRDefault="006B52BC" w:rsidP="00527AFF">
      <w:pPr>
        <w:pStyle w:val="a3"/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D2071D" w:rsidRDefault="00D2071D" w:rsidP="00527AF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27AFF" w:rsidRDefault="006B4761" w:rsidP="00527AF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AFF">
        <w:rPr>
          <w:rFonts w:ascii="Times New Roman" w:hAnsi="Times New Roman" w:cs="Times New Roman"/>
          <w:sz w:val="28"/>
          <w:szCs w:val="28"/>
        </w:rPr>
        <w:t>Что их всех объединяет?</w:t>
      </w:r>
    </w:p>
    <w:p w:rsidR="007E7E52" w:rsidRDefault="007E7E52" w:rsidP="007E7E52">
      <w:pPr>
        <w:pStyle w:val="a3"/>
        <w:spacing w:before="24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B52BC" w:rsidRPr="00E70D13" w:rsidRDefault="00E70D13" w:rsidP="00E70D1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A3D">
        <w:rPr>
          <w:rFonts w:ascii="Times New Roman" w:hAnsi="Times New Roman" w:cs="Times New Roman"/>
          <w:sz w:val="28"/>
          <w:szCs w:val="28"/>
        </w:rPr>
        <w:t>Какие виды животных вы  знаете?</w:t>
      </w:r>
    </w:p>
    <w:p w:rsidR="0003530C" w:rsidRDefault="0003530C" w:rsidP="00830523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2BC" w:rsidRDefault="006B52BC" w:rsidP="006B52BC">
      <w:pPr>
        <w:pStyle w:val="a3"/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животные питаются одним и тем же?</w:t>
      </w:r>
    </w:p>
    <w:p w:rsidR="00D2071D" w:rsidRDefault="00D2071D" w:rsidP="0003530C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2071D" w:rsidRDefault="008C4E9C" w:rsidP="0003530C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называют животных, которые питаются растениями?  </w:t>
      </w:r>
    </w:p>
    <w:p w:rsidR="008C4E9C" w:rsidRDefault="008C4E9C" w:rsidP="0003530C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C4E9C" w:rsidRDefault="008C4E9C" w:rsidP="0003530C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C4E9C" w:rsidRDefault="008C4E9C" w:rsidP="0003530C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C4E9C" w:rsidRPr="000D5E83" w:rsidRDefault="008C4E9C" w:rsidP="008C4E9C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4E9C" w:rsidRPr="000D5E83" w:rsidRDefault="008C4E9C" w:rsidP="008C4E9C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30523">
        <w:rPr>
          <w:rFonts w:ascii="Times New Roman" w:hAnsi="Times New Roman" w:cs="Times New Roman"/>
          <w:sz w:val="28"/>
          <w:szCs w:val="28"/>
        </w:rPr>
        <w:lastRenderedPageBreak/>
        <w:t>Колос – растение,</w:t>
      </w:r>
      <w:r w:rsidRPr="008C4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мышь и сова – животные.</w:t>
      </w:r>
    </w:p>
    <w:p w:rsidR="008C4E9C" w:rsidRPr="00830523" w:rsidRDefault="008C4E9C" w:rsidP="008C4E9C">
      <w:pPr>
        <w:pStyle w:val="a3"/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C4E9C" w:rsidRDefault="008C4E9C" w:rsidP="0003530C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C4E9C" w:rsidRDefault="008C4E9C" w:rsidP="0003530C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3530C">
        <w:rPr>
          <w:rFonts w:ascii="Times New Roman" w:hAnsi="Times New Roman" w:cs="Times New Roman"/>
          <w:sz w:val="28"/>
          <w:szCs w:val="28"/>
        </w:rPr>
        <w:t>Звери, птицы, насекомые, рыбы, пресмыкающиеся.</w:t>
      </w:r>
    </w:p>
    <w:p w:rsidR="008C4E9C" w:rsidRDefault="008C4E9C" w:rsidP="0003530C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C4E9C" w:rsidRDefault="008C4E9C" w:rsidP="0003530C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2071D" w:rsidRDefault="00D2071D" w:rsidP="0003530C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128F2" w:rsidRPr="0003530C" w:rsidRDefault="006B52BC" w:rsidP="0003530C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39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3530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2393A" w:rsidRDefault="000B676F" w:rsidP="00416995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C2393A">
        <w:rPr>
          <w:rFonts w:ascii="Times New Roman" w:hAnsi="Times New Roman" w:cs="Times New Roman"/>
          <w:i/>
          <w:sz w:val="28"/>
          <w:szCs w:val="28"/>
        </w:rPr>
        <w:t>.</w:t>
      </w:r>
    </w:p>
    <w:p w:rsidR="0003530C" w:rsidRDefault="0003530C" w:rsidP="00416995">
      <w:pPr>
        <w:pStyle w:val="a3"/>
        <w:spacing w:line="240" w:lineRule="auto"/>
        <w:ind w:left="-284" w:right="-213"/>
        <w:rPr>
          <w:rFonts w:ascii="Times New Roman" w:hAnsi="Times New Roman" w:cs="Times New Roman"/>
          <w:sz w:val="28"/>
          <w:szCs w:val="28"/>
        </w:rPr>
      </w:pPr>
    </w:p>
    <w:p w:rsidR="00C2393A" w:rsidRPr="00E773CB" w:rsidRDefault="00C7170A" w:rsidP="00416995">
      <w:pPr>
        <w:pStyle w:val="a3"/>
        <w:spacing w:line="240" w:lineRule="auto"/>
        <w:ind w:left="-284" w:right="-2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Растительноядные.</w:t>
      </w:r>
      <w:r w:rsidR="00CB4EC2">
        <w:rPr>
          <w:rFonts w:ascii="Times New Roman" w:hAnsi="Times New Roman" w:cs="Times New Roman"/>
          <w:sz w:val="28"/>
          <w:szCs w:val="28"/>
        </w:rPr>
        <w:t xml:space="preserve"> </w:t>
      </w:r>
      <w:r w:rsidR="00CB4EC2" w:rsidRPr="008565FB">
        <w:rPr>
          <w:rFonts w:ascii="Times New Roman" w:hAnsi="Times New Roman" w:cs="Times New Roman"/>
          <w:color w:val="FF0000"/>
          <w:sz w:val="36"/>
          <w:szCs w:val="28"/>
          <w:highlight w:val="yellow"/>
        </w:rPr>
        <w:t>Слайд</w:t>
      </w:r>
      <w:r w:rsidR="00E773CB" w:rsidRPr="008565FB">
        <w:rPr>
          <w:rFonts w:ascii="Times New Roman" w:hAnsi="Times New Roman" w:cs="Times New Roman"/>
          <w:color w:val="FF0000"/>
          <w:sz w:val="36"/>
          <w:szCs w:val="28"/>
          <w:highlight w:val="yellow"/>
        </w:rPr>
        <w:t xml:space="preserve"> </w:t>
      </w:r>
      <w:r w:rsidR="00E2376E" w:rsidRPr="008565FB">
        <w:rPr>
          <w:rFonts w:ascii="Times New Roman" w:hAnsi="Times New Roman" w:cs="Times New Roman"/>
          <w:color w:val="FF0000"/>
          <w:sz w:val="36"/>
          <w:szCs w:val="28"/>
          <w:highlight w:val="yellow"/>
        </w:rPr>
        <w:t>6</w:t>
      </w:r>
      <w:r w:rsidR="00E237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73CB" w:rsidRPr="00E773CB">
        <w:rPr>
          <w:rFonts w:ascii="Times New Roman" w:hAnsi="Times New Roman" w:cs="Times New Roman"/>
          <w:sz w:val="28"/>
          <w:szCs w:val="28"/>
        </w:rPr>
        <w:t>с</w:t>
      </w:r>
      <w:r w:rsidR="00E773CB">
        <w:rPr>
          <w:rFonts w:ascii="Times New Roman" w:hAnsi="Times New Roman" w:cs="Times New Roman"/>
          <w:sz w:val="28"/>
          <w:szCs w:val="28"/>
        </w:rPr>
        <w:t xml:space="preserve"> таблицей</w:t>
      </w:r>
      <w:r w:rsidR="004C395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542"/>
        <w:gridCol w:w="2139"/>
      </w:tblGrid>
      <w:tr w:rsidR="00830523" w:rsidTr="000D5E83">
        <w:tc>
          <w:tcPr>
            <w:tcW w:w="2542" w:type="dxa"/>
          </w:tcPr>
          <w:p w:rsidR="00830523" w:rsidRPr="00830523" w:rsidRDefault="00830523" w:rsidP="007128F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растительноядные</w:t>
            </w:r>
          </w:p>
        </w:tc>
        <w:tc>
          <w:tcPr>
            <w:tcW w:w="2139" w:type="dxa"/>
          </w:tcPr>
          <w:p w:rsidR="00830523" w:rsidRDefault="00830523" w:rsidP="00712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70A" w:rsidRDefault="00C7170A" w:rsidP="007128F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170A" w:rsidRPr="000B676F" w:rsidRDefault="00C7170A" w:rsidP="007128F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C7170A" w:rsidRPr="000B676F" w:rsidSect="00E773CB">
          <w:type w:val="continuous"/>
          <w:pgSz w:w="11906" w:h="16838"/>
          <w:pgMar w:top="1134" w:right="424" w:bottom="1134" w:left="1560" w:header="708" w:footer="708" w:gutter="0"/>
          <w:cols w:num="2" w:space="992"/>
          <w:docGrid w:linePitch="360"/>
        </w:sectPr>
      </w:pPr>
    </w:p>
    <w:p w:rsidR="007128F2" w:rsidRDefault="0082045A" w:rsidP="00C2393A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B676F" w:rsidRPr="000B676F">
        <w:rPr>
          <w:rFonts w:ascii="Times New Roman" w:hAnsi="Times New Roman" w:cs="Times New Roman"/>
          <w:sz w:val="28"/>
          <w:szCs w:val="28"/>
        </w:rPr>
        <w:t>Как</w:t>
      </w:r>
      <w:r w:rsidR="00C2393A">
        <w:rPr>
          <w:rFonts w:ascii="Times New Roman" w:hAnsi="Times New Roman" w:cs="Times New Roman"/>
          <w:sz w:val="28"/>
          <w:szCs w:val="28"/>
        </w:rPr>
        <w:t xml:space="preserve"> называют животных, которые </w:t>
      </w:r>
      <w:r w:rsidR="00C2393A" w:rsidRPr="00C2393A">
        <w:rPr>
          <w:rFonts w:ascii="Times New Roman" w:hAnsi="Times New Roman" w:cs="Times New Roman"/>
          <w:sz w:val="28"/>
          <w:szCs w:val="28"/>
        </w:rPr>
        <w:t xml:space="preserve">питаются </w:t>
      </w:r>
      <w:r w:rsidR="00AC63E4">
        <w:rPr>
          <w:rFonts w:ascii="Times New Roman" w:hAnsi="Times New Roman" w:cs="Times New Roman"/>
          <w:sz w:val="28"/>
          <w:szCs w:val="28"/>
        </w:rPr>
        <w:t>други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C63E4">
        <w:rPr>
          <w:rFonts w:ascii="Times New Roman" w:hAnsi="Times New Roman" w:cs="Times New Roman"/>
          <w:sz w:val="28"/>
          <w:szCs w:val="28"/>
        </w:rPr>
        <w:t xml:space="preserve"> животны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2393A" w:rsidRPr="00C2393A">
        <w:rPr>
          <w:rFonts w:ascii="Times New Roman" w:hAnsi="Times New Roman" w:cs="Times New Roman"/>
          <w:sz w:val="28"/>
          <w:szCs w:val="28"/>
        </w:rPr>
        <w:t>?</w:t>
      </w:r>
    </w:p>
    <w:p w:rsidR="000D5E83" w:rsidRDefault="000D5E83" w:rsidP="0041699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5E83" w:rsidRDefault="0099764D" w:rsidP="0099764D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Хищники от слова «хватать»</w:t>
      </w:r>
    </w:p>
    <w:p w:rsidR="00C2393A" w:rsidRPr="004C395A" w:rsidRDefault="00C7170A" w:rsidP="004C395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Хищники.</w:t>
      </w:r>
      <w:r w:rsidR="00CB4EC2">
        <w:rPr>
          <w:rFonts w:ascii="Times New Roman" w:hAnsi="Times New Roman" w:cs="Times New Roman"/>
          <w:sz w:val="28"/>
          <w:szCs w:val="28"/>
        </w:rPr>
        <w:t xml:space="preserve"> </w:t>
      </w:r>
      <w:r w:rsidR="00CB4EC2" w:rsidRPr="008565FB">
        <w:rPr>
          <w:rFonts w:ascii="Times New Roman" w:hAnsi="Times New Roman" w:cs="Times New Roman"/>
          <w:color w:val="FF0000"/>
          <w:sz w:val="36"/>
          <w:szCs w:val="28"/>
          <w:highlight w:val="yellow"/>
        </w:rPr>
        <w:t>Слайд</w:t>
      </w:r>
      <w:r w:rsidR="00E773CB" w:rsidRPr="008565FB">
        <w:rPr>
          <w:rFonts w:ascii="Times New Roman" w:hAnsi="Times New Roman" w:cs="Times New Roman"/>
          <w:color w:val="FF0000"/>
          <w:sz w:val="36"/>
          <w:szCs w:val="28"/>
          <w:highlight w:val="yellow"/>
        </w:rPr>
        <w:t xml:space="preserve"> </w:t>
      </w:r>
      <w:r w:rsidR="00E2376E" w:rsidRPr="008565FB">
        <w:rPr>
          <w:rFonts w:ascii="Times New Roman" w:hAnsi="Times New Roman" w:cs="Times New Roman"/>
          <w:color w:val="FF0000"/>
          <w:sz w:val="36"/>
          <w:szCs w:val="28"/>
          <w:highlight w:val="yellow"/>
        </w:rPr>
        <w:t>6</w:t>
      </w:r>
      <w:r w:rsidR="00E237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73CB" w:rsidRPr="00E773CB">
        <w:rPr>
          <w:rFonts w:ascii="Times New Roman" w:hAnsi="Times New Roman" w:cs="Times New Roman"/>
          <w:sz w:val="28"/>
          <w:szCs w:val="28"/>
        </w:rPr>
        <w:t>с</w:t>
      </w:r>
      <w:r w:rsidR="00E773CB">
        <w:rPr>
          <w:rFonts w:ascii="Times New Roman" w:hAnsi="Times New Roman" w:cs="Times New Roman"/>
          <w:sz w:val="28"/>
          <w:szCs w:val="28"/>
        </w:rPr>
        <w:t xml:space="preserve"> таблицей</w:t>
      </w:r>
      <w:r w:rsidR="004C395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-284" w:type="dxa"/>
        <w:tblLook w:val="04A0"/>
      </w:tblPr>
      <w:tblGrid>
        <w:gridCol w:w="2542"/>
        <w:gridCol w:w="2270"/>
      </w:tblGrid>
      <w:tr w:rsidR="000D5E83" w:rsidTr="000D5E83">
        <w:tc>
          <w:tcPr>
            <w:tcW w:w="2269" w:type="dxa"/>
          </w:tcPr>
          <w:p w:rsidR="000D5E83" w:rsidRDefault="000D5E83" w:rsidP="004C39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растительноядные</w:t>
            </w:r>
          </w:p>
        </w:tc>
        <w:tc>
          <w:tcPr>
            <w:tcW w:w="2270" w:type="dxa"/>
          </w:tcPr>
          <w:p w:rsidR="000D5E83" w:rsidRPr="004C395A" w:rsidRDefault="004C395A" w:rsidP="00C2393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хищники</w:t>
            </w:r>
          </w:p>
        </w:tc>
      </w:tr>
    </w:tbl>
    <w:p w:rsidR="00C2393A" w:rsidRPr="00C2393A" w:rsidRDefault="00C2393A" w:rsidP="00C2393A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  <w:sectPr w:rsidR="00C2393A" w:rsidRPr="00C2393A" w:rsidSect="000D5E83">
          <w:type w:val="continuous"/>
          <w:pgSz w:w="11906" w:h="16838"/>
          <w:pgMar w:top="1134" w:right="282" w:bottom="1134" w:left="1701" w:header="708" w:footer="708" w:gutter="0"/>
          <w:cols w:num="2" w:space="1137"/>
          <w:docGrid w:linePitch="360"/>
        </w:sectPr>
      </w:pPr>
    </w:p>
    <w:p w:rsidR="00C7170A" w:rsidRDefault="0082045A" w:rsidP="004C395A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170A">
        <w:rPr>
          <w:rFonts w:ascii="Times New Roman" w:hAnsi="Times New Roman" w:cs="Times New Roman"/>
          <w:sz w:val="28"/>
          <w:szCs w:val="28"/>
        </w:rPr>
        <w:t xml:space="preserve">Как вы думаете, о чем мы будем с вами говорить на уроке?                   </w:t>
      </w:r>
    </w:p>
    <w:p w:rsidR="009F552B" w:rsidRDefault="009F552B" w:rsidP="0041699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764D" w:rsidRDefault="0099764D" w:rsidP="009976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Мы будем говорить о хищниках и растительноядных животных.</w:t>
      </w:r>
    </w:p>
    <w:p w:rsidR="00321814" w:rsidRDefault="00321814" w:rsidP="0041699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63DE" w:rsidRDefault="001763DE" w:rsidP="0041699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1763DE" w:rsidSect="009F55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7D5B" w:rsidRPr="00E70D13" w:rsidRDefault="00107D5B" w:rsidP="00E70D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FB">
        <w:rPr>
          <w:rFonts w:ascii="Times New Roman" w:hAnsi="Times New Roman" w:cs="Times New Roman"/>
          <w:color w:val="FF0000"/>
          <w:sz w:val="36"/>
          <w:szCs w:val="28"/>
          <w:highlight w:val="yellow"/>
        </w:rPr>
        <w:lastRenderedPageBreak/>
        <w:t xml:space="preserve">Слайд </w:t>
      </w:r>
      <w:r w:rsidR="00E2376E" w:rsidRPr="008565FB">
        <w:rPr>
          <w:rFonts w:ascii="Times New Roman" w:hAnsi="Times New Roman" w:cs="Times New Roman"/>
          <w:color w:val="FF0000"/>
          <w:sz w:val="36"/>
          <w:szCs w:val="28"/>
          <w:highlight w:val="yellow"/>
        </w:rPr>
        <w:t>7</w:t>
      </w:r>
      <w:r w:rsidR="00E2376E" w:rsidRPr="00E70D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0D13">
        <w:rPr>
          <w:rFonts w:ascii="Times New Roman" w:hAnsi="Times New Roman" w:cs="Times New Roman"/>
          <w:sz w:val="28"/>
          <w:szCs w:val="28"/>
        </w:rPr>
        <w:t>с темой урока.</w:t>
      </w:r>
    </w:p>
    <w:p w:rsidR="00E70D13" w:rsidRDefault="00E70D13" w:rsidP="00E70D13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мы научимся по внешнему виду определять, чем  питается каждое животное.</w:t>
      </w:r>
    </w:p>
    <w:p w:rsidR="00E70D13" w:rsidRDefault="00E70D13" w:rsidP="00E70D13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B4EC2" w:rsidRDefault="00CB4EC2" w:rsidP="00736170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B4EC2" w:rsidRDefault="00CB4EC2" w:rsidP="00736170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B4EC2" w:rsidRDefault="00CB4EC2" w:rsidP="00736170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B4EC2" w:rsidRDefault="00CB4EC2" w:rsidP="00736170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416995" w:rsidRDefault="00416995" w:rsidP="00CB4EC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416995" w:rsidSect="00107D5B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CB4EC2" w:rsidRPr="00CB4EC2" w:rsidRDefault="00416995" w:rsidP="00CB4EC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над новым материалом.</w:t>
      </w:r>
    </w:p>
    <w:p w:rsidR="00416995" w:rsidRPr="00B97D46" w:rsidRDefault="00416995" w:rsidP="00B97D4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16995" w:rsidRPr="00B97D46" w:rsidSect="00416995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07D5B" w:rsidRPr="00380128" w:rsidRDefault="00B97D46" w:rsidP="00B97D4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23515E">
        <w:rPr>
          <w:rFonts w:ascii="Times New Roman" w:hAnsi="Times New Roman" w:cs="Times New Roman"/>
          <w:sz w:val="28"/>
          <w:szCs w:val="28"/>
          <w:u w:val="single"/>
        </w:rPr>
        <w:lastRenderedPageBreak/>
        <w:t>Составим кластер</w:t>
      </w:r>
      <w:r>
        <w:rPr>
          <w:rFonts w:ascii="Times New Roman" w:hAnsi="Times New Roman" w:cs="Times New Roman"/>
          <w:sz w:val="28"/>
          <w:szCs w:val="28"/>
        </w:rPr>
        <w:t xml:space="preserve"> с помощью рисунков, чем питаются растительноядные</w:t>
      </w:r>
      <w:r w:rsidR="0082045A">
        <w:rPr>
          <w:rFonts w:ascii="Times New Roman" w:hAnsi="Times New Roman" w:cs="Times New Roman"/>
          <w:sz w:val="28"/>
          <w:szCs w:val="28"/>
        </w:rPr>
        <w:t xml:space="preserve"> животные</w:t>
      </w:r>
      <w:r>
        <w:rPr>
          <w:rFonts w:ascii="Times New Roman" w:hAnsi="Times New Roman" w:cs="Times New Roman"/>
          <w:sz w:val="28"/>
          <w:szCs w:val="28"/>
        </w:rPr>
        <w:t>, а чем хищники.</w:t>
      </w:r>
      <w:r w:rsidR="00127C46">
        <w:rPr>
          <w:rFonts w:ascii="Times New Roman" w:hAnsi="Times New Roman" w:cs="Times New Roman"/>
          <w:sz w:val="28"/>
          <w:szCs w:val="28"/>
        </w:rPr>
        <w:t xml:space="preserve"> </w:t>
      </w:r>
      <w:r w:rsidR="00127C46" w:rsidRPr="008565FB">
        <w:rPr>
          <w:rFonts w:ascii="Times New Roman" w:hAnsi="Times New Roman" w:cs="Times New Roman"/>
          <w:sz w:val="36"/>
          <w:szCs w:val="28"/>
          <w:highlight w:val="yellow"/>
        </w:rPr>
        <w:t>(</w:t>
      </w:r>
      <w:r w:rsidR="00127C46" w:rsidRPr="008565FB">
        <w:rPr>
          <w:rFonts w:ascii="Times New Roman" w:hAnsi="Times New Roman" w:cs="Times New Roman"/>
          <w:color w:val="FF0000"/>
          <w:sz w:val="36"/>
          <w:szCs w:val="28"/>
          <w:highlight w:val="yellow"/>
        </w:rPr>
        <w:t>Слайд</w:t>
      </w:r>
      <w:r w:rsidR="00E2376E" w:rsidRPr="008565FB">
        <w:rPr>
          <w:rFonts w:ascii="Times New Roman" w:hAnsi="Times New Roman" w:cs="Times New Roman"/>
          <w:color w:val="FF0000"/>
          <w:sz w:val="36"/>
          <w:szCs w:val="28"/>
          <w:highlight w:val="yellow"/>
        </w:rPr>
        <w:t xml:space="preserve"> 8</w:t>
      </w:r>
      <w:r w:rsidR="00127C46" w:rsidRPr="008565FB">
        <w:rPr>
          <w:rFonts w:ascii="Times New Roman" w:hAnsi="Times New Roman" w:cs="Times New Roman"/>
          <w:sz w:val="36"/>
          <w:szCs w:val="28"/>
          <w:highlight w:val="yellow"/>
        </w:rPr>
        <w:t>)</w:t>
      </w:r>
    </w:p>
    <w:p w:rsidR="0084512A" w:rsidRPr="0084512A" w:rsidRDefault="00B97D46" w:rsidP="0084512A">
      <w:pPr>
        <w:pStyle w:val="a3"/>
        <w:spacing w:line="240" w:lineRule="auto"/>
        <w:ind w:left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Растительноядные</w:t>
      </w:r>
      <w:r w:rsidR="0084512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2D5D0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4512A">
        <w:rPr>
          <w:rFonts w:ascii="Times New Roman" w:hAnsi="Times New Roman" w:cs="Times New Roman"/>
          <w:i/>
          <w:sz w:val="28"/>
          <w:szCs w:val="28"/>
        </w:rPr>
        <w:t xml:space="preserve"> Хищники</w:t>
      </w:r>
    </w:p>
    <w:p w:rsidR="00B97D46" w:rsidRPr="00B97D46" w:rsidRDefault="00587EB7" w:rsidP="00736170">
      <w:pPr>
        <w:pStyle w:val="a3"/>
        <w:spacing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31.05pt;margin-top:-.2pt;width:114.1pt;height:15.9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3" type="#_x0000_t32" style="position:absolute;left:0;text-align:left;margin-left:331.05pt;margin-top:-.2pt;width:70.15pt;height:15.9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2" type="#_x0000_t32" style="position:absolute;left:0;text-align:left;margin-left:331.05pt;margin-top:-.2pt;width:32.75pt;height:15.9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1" type="#_x0000_t32" style="position:absolute;left:0;text-align:left;margin-left:308.6pt;margin-top:-.2pt;width:22.45pt;height:15.9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0" type="#_x0000_t32" style="position:absolute;left:0;text-align:left;margin-left:100.1pt;margin-top:-.2pt;width:111.25pt;height:15.9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9" type="#_x0000_t32" style="position:absolute;left:0;text-align:left;margin-left:100.1pt;margin-top:-.2pt;width:58.9pt;height:15.9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8" type="#_x0000_t32" style="position:absolute;left:0;text-align:left;margin-left:100.1pt;margin-top:-.2pt;width:0;height:15.9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7" type="#_x0000_t32" style="position:absolute;left:0;text-align:left;margin-left:70.15pt;margin-top:-.2pt;width:29.95pt;height:15.9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6" type="#_x0000_t32" style="position:absolute;left:0;text-align:left;margin-left:8.45pt;margin-top:-.2pt;width:91.65pt;height:15.9pt;flip:x;z-index:251658240" o:connectortype="straight">
            <v:stroke endarrow="block"/>
          </v:shape>
        </w:pict>
      </w:r>
    </w:p>
    <w:p w:rsidR="002D5D0A" w:rsidRDefault="0084512A" w:rsidP="007036F6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  стебли  плоды   семена    корни</w:t>
      </w:r>
      <w:r w:rsidR="002D5D0A">
        <w:rPr>
          <w:rFonts w:ascii="Times New Roman" w:hAnsi="Times New Roman" w:cs="Times New Roman"/>
          <w:sz w:val="28"/>
          <w:szCs w:val="28"/>
        </w:rPr>
        <w:t xml:space="preserve">              цыпленок   заяц   рыба   кома</w:t>
      </w:r>
      <w:r w:rsidR="007036F6">
        <w:rPr>
          <w:rFonts w:ascii="Times New Roman" w:hAnsi="Times New Roman" w:cs="Times New Roman"/>
          <w:sz w:val="28"/>
          <w:szCs w:val="28"/>
        </w:rPr>
        <w:t>р</w:t>
      </w:r>
    </w:p>
    <w:p w:rsidR="007036F6" w:rsidRPr="007036F6" w:rsidRDefault="007036F6" w:rsidP="007036F6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(картинки)                                                             (картинки)</w:t>
      </w:r>
    </w:p>
    <w:p w:rsidR="007036F6" w:rsidRDefault="007036F6" w:rsidP="007036F6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036F6" w:rsidRPr="0023515E" w:rsidRDefault="007036F6" w:rsidP="007036F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515E">
        <w:rPr>
          <w:rFonts w:ascii="Times New Roman" w:hAnsi="Times New Roman" w:cs="Times New Roman"/>
          <w:sz w:val="28"/>
          <w:szCs w:val="28"/>
          <w:u w:val="single"/>
        </w:rPr>
        <w:t>Фронтальная беседа.</w:t>
      </w:r>
    </w:p>
    <w:p w:rsidR="008416D5" w:rsidRDefault="008416D5" w:rsidP="007036F6">
      <w:pPr>
        <w:pStyle w:val="a3"/>
        <w:spacing w:line="240" w:lineRule="auto"/>
        <w:ind w:left="76"/>
        <w:rPr>
          <w:rFonts w:ascii="Times New Roman" w:hAnsi="Times New Roman" w:cs="Times New Roman"/>
          <w:sz w:val="28"/>
          <w:szCs w:val="28"/>
        </w:rPr>
        <w:sectPr w:rsidR="008416D5" w:rsidSect="00B97D46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6A5172" w:rsidRDefault="008416D5" w:rsidP="00E70D13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 кого из животных </w:t>
      </w:r>
      <w:r w:rsidR="00E129E3">
        <w:rPr>
          <w:rFonts w:ascii="Times New Roman" w:hAnsi="Times New Roman" w:cs="Times New Roman"/>
          <w:sz w:val="28"/>
          <w:szCs w:val="28"/>
        </w:rPr>
        <w:t>есть зубы,   перетирающие траву?</w:t>
      </w:r>
    </w:p>
    <w:p w:rsidR="008C4E9C" w:rsidRPr="006A5172" w:rsidRDefault="008C4E9C" w:rsidP="008C4E9C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5172">
        <w:rPr>
          <w:rFonts w:ascii="Times New Roman" w:hAnsi="Times New Roman" w:cs="Times New Roman"/>
          <w:sz w:val="28"/>
          <w:szCs w:val="28"/>
        </w:rPr>
        <w:t>У растительноядных.</w:t>
      </w:r>
    </w:p>
    <w:p w:rsidR="008C4E9C" w:rsidRDefault="008C4E9C" w:rsidP="00E70D13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3530C" w:rsidRDefault="006A5172" w:rsidP="00E70D13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Например:</w:t>
      </w:r>
    </w:p>
    <w:p w:rsidR="0003530C" w:rsidRDefault="0003530C" w:rsidP="00E129E3">
      <w:pPr>
        <w:pStyle w:val="a3"/>
        <w:spacing w:before="24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E129E3" w:rsidRDefault="00E129E3" w:rsidP="00E129E3">
      <w:pPr>
        <w:pStyle w:val="a3"/>
        <w:spacing w:before="240" w:line="240" w:lineRule="auto"/>
        <w:ind w:left="-284"/>
        <w:rPr>
          <w:rFonts w:ascii="Times New Roman" w:hAnsi="Times New Roman" w:cs="Times New Roman"/>
          <w:sz w:val="28"/>
          <w:szCs w:val="28"/>
        </w:rPr>
        <w:sectPr w:rsidR="00E129E3" w:rsidSect="008416D5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7695D" w:rsidRDefault="00F113E1" w:rsidP="00C8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113E1">
        <w:rPr>
          <w:rFonts w:ascii="Times New Roman" w:hAnsi="Times New Roman" w:cs="Times New Roman"/>
          <w:sz w:val="28"/>
          <w:szCs w:val="28"/>
        </w:rPr>
        <w:t>Сравни</w:t>
      </w:r>
      <w:r w:rsidR="00666E18">
        <w:rPr>
          <w:rFonts w:ascii="Times New Roman" w:hAnsi="Times New Roman" w:cs="Times New Roman"/>
          <w:sz w:val="28"/>
          <w:szCs w:val="28"/>
        </w:rPr>
        <w:t>те</w:t>
      </w:r>
      <w:r w:rsidRPr="00F113E1">
        <w:rPr>
          <w:rFonts w:ascii="Times New Roman" w:hAnsi="Times New Roman" w:cs="Times New Roman"/>
          <w:sz w:val="28"/>
          <w:szCs w:val="28"/>
        </w:rPr>
        <w:t xml:space="preserve"> зубы грызуна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3E1">
        <w:rPr>
          <w:rFonts w:ascii="Times New Roman" w:hAnsi="Times New Roman" w:cs="Times New Roman"/>
          <w:sz w:val="28"/>
          <w:szCs w:val="28"/>
        </w:rPr>
        <w:t>насекомоядного животного</w:t>
      </w:r>
      <w:r w:rsidR="00AE2B43">
        <w:rPr>
          <w:rFonts w:ascii="Times New Roman" w:hAnsi="Times New Roman" w:cs="Times New Roman"/>
          <w:sz w:val="28"/>
          <w:szCs w:val="28"/>
        </w:rPr>
        <w:t>.</w:t>
      </w:r>
    </w:p>
    <w:p w:rsidR="00AE2B43" w:rsidRPr="007C79C0" w:rsidRDefault="00AE2B43" w:rsidP="00AE2B43">
      <w:pPr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7C79C0">
        <w:rPr>
          <w:rFonts w:ascii="Times New Roman" w:hAnsi="Times New Roman" w:cs="Times New Roman"/>
          <w:b/>
          <w:sz w:val="36"/>
          <w:szCs w:val="28"/>
          <w:highlight w:val="yellow"/>
        </w:rPr>
        <w:t xml:space="preserve">Слайд </w:t>
      </w:r>
      <w:r w:rsidR="00E2376E" w:rsidRPr="007C79C0">
        <w:rPr>
          <w:rFonts w:ascii="Times New Roman" w:hAnsi="Times New Roman" w:cs="Times New Roman"/>
          <w:b/>
          <w:sz w:val="36"/>
          <w:szCs w:val="28"/>
          <w:highlight w:val="yellow"/>
        </w:rPr>
        <w:t>9</w:t>
      </w:r>
      <w:r w:rsidR="0003530C" w:rsidRPr="007C79C0">
        <w:rPr>
          <w:rFonts w:ascii="Times New Roman" w:hAnsi="Times New Roman" w:cs="Times New Roman"/>
          <w:b/>
          <w:sz w:val="36"/>
          <w:szCs w:val="28"/>
          <w:highlight w:val="yellow"/>
        </w:rPr>
        <w:t>.</w:t>
      </w:r>
    </w:p>
    <w:p w:rsidR="00CC3BC2" w:rsidRPr="00287F70" w:rsidRDefault="00CC3BC2" w:rsidP="00AE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BC2" w:rsidRPr="00287F70" w:rsidSect="00F113E1">
          <w:type w:val="continuous"/>
          <w:pgSz w:w="11906" w:h="16838"/>
          <w:pgMar w:top="1134" w:right="850" w:bottom="567" w:left="1701" w:header="708" w:footer="708" w:gutter="0"/>
          <w:cols w:num="2" w:space="283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грызуна передние зубы большие и крепкие, </w:t>
      </w:r>
      <w:r w:rsidR="00AE2B43">
        <w:rPr>
          <w:rFonts w:ascii="Times New Roman" w:hAnsi="Times New Roman" w:cs="Times New Roman"/>
          <w:sz w:val="28"/>
          <w:szCs w:val="28"/>
        </w:rPr>
        <w:t>у насекомоядных все зубы мелкие.</w:t>
      </w:r>
    </w:p>
    <w:p w:rsidR="00CC1E4A" w:rsidRDefault="00CC1E4A" w:rsidP="00B9569E">
      <w:pPr>
        <w:spacing w:line="240" w:lineRule="auto"/>
        <w:ind w:left="-284"/>
        <w:rPr>
          <w:rFonts w:ascii="Times New Roman" w:hAnsi="Times New Roman" w:cs="Times New Roman"/>
          <w:color w:val="FF0000"/>
          <w:sz w:val="28"/>
          <w:szCs w:val="28"/>
        </w:rPr>
      </w:pPr>
    </w:p>
    <w:p w:rsidR="008C4E9C" w:rsidRPr="00380128" w:rsidRDefault="008C4E9C" w:rsidP="008C4E9C">
      <w:pPr>
        <w:spacing w:line="240" w:lineRule="auto"/>
        <w:ind w:left="-284"/>
        <w:rPr>
          <w:rFonts w:ascii="Times New Roman" w:hAnsi="Times New Roman" w:cs="Times New Roman"/>
          <w:color w:val="FF0000"/>
          <w:sz w:val="36"/>
          <w:szCs w:val="28"/>
        </w:rPr>
      </w:pPr>
      <w:r w:rsidRPr="00380128">
        <w:rPr>
          <w:rFonts w:ascii="Times New Roman" w:hAnsi="Times New Roman" w:cs="Times New Roman"/>
          <w:color w:val="FF0000"/>
          <w:sz w:val="36"/>
          <w:szCs w:val="28"/>
        </w:rPr>
        <w:t>(</w:t>
      </w:r>
      <w:r w:rsidRPr="007C79C0">
        <w:rPr>
          <w:rFonts w:ascii="Times New Roman" w:hAnsi="Times New Roman" w:cs="Times New Roman"/>
          <w:b/>
          <w:sz w:val="36"/>
          <w:szCs w:val="28"/>
          <w:highlight w:val="yellow"/>
        </w:rPr>
        <w:t>Слайд 10):</w:t>
      </w:r>
    </w:p>
    <w:p w:rsidR="008C4E9C" w:rsidRDefault="008C4E9C" w:rsidP="00B9569E">
      <w:pPr>
        <w:spacing w:line="240" w:lineRule="auto"/>
        <w:ind w:left="-284"/>
        <w:rPr>
          <w:rFonts w:ascii="Times New Roman" w:hAnsi="Times New Roman" w:cs="Times New Roman"/>
          <w:color w:val="FF0000"/>
          <w:sz w:val="28"/>
          <w:szCs w:val="28"/>
        </w:rPr>
      </w:pPr>
    </w:p>
    <w:p w:rsidR="00CC1E4A" w:rsidRDefault="00CC1E4A" w:rsidP="00B9569E">
      <w:pPr>
        <w:spacing w:line="240" w:lineRule="auto"/>
        <w:ind w:left="-284"/>
        <w:rPr>
          <w:rFonts w:ascii="Times New Roman" w:hAnsi="Times New Roman" w:cs="Times New Roman"/>
          <w:color w:val="FF0000"/>
          <w:sz w:val="28"/>
          <w:szCs w:val="28"/>
        </w:rPr>
      </w:pPr>
    </w:p>
    <w:p w:rsidR="009A1821" w:rsidRDefault="009A1821" w:rsidP="00AE2B43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A1821" w:rsidSect="00F113E1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E2376E" w:rsidRDefault="001429FF" w:rsidP="00AE63A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E2B4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A1821" w:rsidRPr="00AE2B43">
        <w:rPr>
          <w:rFonts w:ascii="Times New Roman" w:hAnsi="Times New Roman" w:cs="Times New Roman"/>
          <w:sz w:val="28"/>
          <w:szCs w:val="28"/>
        </w:rPr>
        <w:t xml:space="preserve">Чем питается </w:t>
      </w:r>
      <w:r w:rsidR="00E2376E">
        <w:rPr>
          <w:rFonts w:ascii="Times New Roman" w:hAnsi="Times New Roman" w:cs="Times New Roman"/>
          <w:sz w:val="28"/>
          <w:szCs w:val="28"/>
        </w:rPr>
        <w:t xml:space="preserve">это </w:t>
      </w:r>
      <w:r w:rsidR="009A1821" w:rsidRPr="00AE2B43">
        <w:rPr>
          <w:rFonts w:ascii="Times New Roman" w:hAnsi="Times New Roman" w:cs="Times New Roman"/>
          <w:sz w:val="28"/>
          <w:szCs w:val="28"/>
        </w:rPr>
        <w:t>животное</w:t>
      </w:r>
      <w:r w:rsidR="00E2376E">
        <w:rPr>
          <w:rFonts w:ascii="Times New Roman" w:hAnsi="Times New Roman" w:cs="Times New Roman"/>
          <w:sz w:val="28"/>
          <w:szCs w:val="28"/>
        </w:rPr>
        <w:t>?</w:t>
      </w:r>
    </w:p>
    <w:p w:rsidR="001429FF" w:rsidRPr="00AE2B43" w:rsidRDefault="001429FF" w:rsidP="00AE2B43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  <w:sectPr w:rsidR="001429FF" w:rsidRPr="00AE2B43" w:rsidSect="00F113E1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  <w:r w:rsidRPr="00AE2B43">
        <w:rPr>
          <w:rFonts w:ascii="Times New Roman" w:hAnsi="Times New Roman" w:cs="Times New Roman"/>
          <w:sz w:val="28"/>
          <w:szCs w:val="28"/>
        </w:rPr>
        <w:lastRenderedPageBreak/>
        <w:t xml:space="preserve">Это </w:t>
      </w:r>
      <w:r w:rsidR="00EB44EE">
        <w:rPr>
          <w:rFonts w:ascii="Times New Roman" w:hAnsi="Times New Roman" w:cs="Times New Roman"/>
          <w:sz w:val="28"/>
          <w:szCs w:val="28"/>
        </w:rPr>
        <w:t>тигр</w:t>
      </w:r>
      <w:r w:rsidR="00D426BF">
        <w:rPr>
          <w:rFonts w:ascii="Times New Roman" w:hAnsi="Times New Roman" w:cs="Times New Roman"/>
          <w:sz w:val="28"/>
          <w:szCs w:val="28"/>
        </w:rPr>
        <w:t>.</w:t>
      </w:r>
      <w:r w:rsidRPr="00AE2B43">
        <w:rPr>
          <w:rFonts w:ascii="Times New Roman" w:hAnsi="Times New Roman" w:cs="Times New Roman"/>
          <w:sz w:val="28"/>
          <w:szCs w:val="28"/>
        </w:rPr>
        <w:t xml:space="preserve"> Он питается </w:t>
      </w:r>
      <w:r w:rsidR="008049DA" w:rsidRPr="00AE2B43">
        <w:rPr>
          <w:rFonts w:ascii="Times New Roman" w:hAnsi="Times New Roman" w:cs="Times New Roman"/>
          <w:sz w:val="28"/>
          <w:szCs w:val="28"/>
        </w:rPr>
        <w:t>другими животными, т.е. мясом.</w:t>
      </w:r>
    </w:p>
    <w:p w:rsidR="00CC1E4A" w:rsidRDefault="00B9569E" w:rsidP="00CC1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049DA">
        <w:rPr>
          <w:rFonts w:ascii="Times New Roman" w:hAnsi="Times New Roman" w:cs="Times New Roman"/>
          <w:sz w:val="28"/>
          <w:szCs w:val="28"/>
        </w:rPr>
        <w:t>Какие у него зубы?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C1E4A" w:rsidRDefault="00CC1E4A" w:rsidP="00CC1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Клыки большие и острые, чтобы удерживать добычу. Резцы </w:t>
      </w:r>
    </w:p>
    <w:p w:rsidR="006A5172" w:rsidRDefault="006A5172" w:rsidP="006A517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C1E4A" w:rsidRDefault="00DF55A1" w:rsidP="006A517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DF55A1" w:rsidRDefault="00DF55A1" w:rsidP="006A517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A1" w:rsidRPr="008049DA" w:rsidRDefault="00DF55A1" w:rsidP="006A517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  <w:sectPr w:rsidR="00DF55A1" w:rsidRPr="008049DA" w:rsidSect="001429FF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  <w:r w:rsidRPr="008049DA">
        <w:rPr>
          <w:rFonts w:ascii="Times New Roman" w:hAnsi="Times New Roman" w:cs="Times New Roman"/>
          <w:sz w:val="28"/>
          <w:szCs w:val="28"/>
        </w:rPr>
        <w:t>режущей поверхностью,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46">
        <w:rPr>
          <w:rFonts w:ascii="Times New Roman" w:hAnsi="Times New Roman" w:cs="Times New Roman"/>
          <w:sz w:val="28"/>
          <w:szCs w:val="28"/>
        </w:rPr>
        <w:t xml:space="preserve"> разрывать добычу и </w:t>
      </w:r>
      <w:r w:rsidR="0023515E">
        <w:rPr>
          <w:rFonts w:ascii="Times New Roman" w:hAnsi="Times New Roman" w:cs="Times New Roman"/>
          <w:sz w:val="28"/>
          <w:szCs w:val="28"/>
        </w:rPr>
        <w:t>разгрызать кости.</w:t>
      </w:r>
    </w:p>
    <w:p w:rsidR="00A03843" w:rsidRPr="0023515E" w:rsidRDefault="00A03843" w:rsidP="0023515E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23515E">
        <w:rPr>
          <w:rFonts w:ascii="Times New Roman" w:hAnsi="Times New Roman" w:cs="Times New Roman"/>
          <w:sz w:val="28"/>
          <w:szCs w:val="28"/>
          <w:u w:val="single"/>
        </w:rPr>
        <w:lastRenderedPageBreak/>
        <w:t>3. Работа в парах:</w:t>
      </w:r>
    </w:p>
    <w:p w:rsidR="00A03843" w:rsidRDefault="00A03843" w:rsidP="00A03843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  <w:sectPr w:rsidR="00A03843" w:rsidSect="00A03843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04A68" w:rsidRDefault="00B97383" w:rsidP="00736170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 вас на столе картинки с животными. Распределите их на две группы</w:t>
      </w:r>
      <w:r w:rsidR="00104A68">
        <w:rPr>
          <w:rFonts w:ascii="Times New Roman" w:hAnsi="Times New Roman" w:cs="Times New Roman"/>
          <w:sz w:val="28"/>
          <w:szCs w:val="28"/>
        </w:rPr>
        <w:t>:</w:t>
      </w:r>
    </w:p>
    <w:p w:rsidR="00953DDA" w:rsidRDefault="00B97383" w:rsidP="004C395A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в.- </w:t>
      </w:r>
      <w:r w:rsidR="004C395A">
        <w:rPr>
          <w:rFonts w:ascii="Times New Roman" w:hAnsi="Times New Roman" w:cs="Times New Roman"/>
          <w:sz w:val="28"/>
          <w:szCs w:val="28"/>
        </w:rPr>
        <w:t xml:space="preserve">выбирают </w:t>
      </w:r>
      <w:r>
        <w:rPr>
          <w:rFonts w:ascii="Times New Roman" w:hAnsi="Times New Roman" w:cs="Times New Roman"/>
          <w:sz w:val="28"/>
          <w:szCs w:val="28"/>
        </w:rPr>
        <w:t xml:space="preserve">растительноядных,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в. - хищников.</w:t>
      </w:r>
      <w:r w:rsidR="00104A68">
        <w:rPr>
          <w:rFonts w:ascii="Times New Roman" w:hAnsi="Times New Roman" w:cs="Times New Roman"/>
          <w:sz w:val="28"/>
          <w:szCs w:val="28"/>
        </w:rPr>
        <w:t xml:space="preserve"> На доске </w:t>
      </w:r>
      <w:r w:rsidR="00666E18">
        <w:rPr>
          <w:rFonts w:ascii="Times New Roman" w:hAnsi="Times New Roman" w:cs="Times New Roman"/>
          <w:sz w:val="28"/>
          <w:szCs w:val="28"/>
        </w:rPr>
        <w:t>работают 2 ученика.</w:t>
      </w:r>
      <w:r w:rsidR="00104A68">
        <w:rPr>
          <w:rFonts w:ascii="Times New Roman" w:hAnsi="Times New Roman" w:cs="Times New Roman"/>
          <w:sz w:val="28"/>
          <w:szCs w:val="28"/>
        </w:rPr>
        <w:t xml:space="preserve"> Взаимопроверка</w:t>
      </w:r>
      <w:r w:rsidR="00104A68" w:rsidRPr="00104A68">
        <w:rPr>
          <w:rFonts w:ascii="Times New Roman" w:hAnsi="Times New Roman" w:cs="Times New Roman"/>
          <w:sz w:val="28"/>
          <w:szCs w:val="28"/>
        </w:rPr>
        <w:t>.</w:t>
      </w:r>
    </w:p>
    <w:p w:rsidR="004C395A" w:rsidRPr="004C395A" w:rsidRDefault="004C395A" w:rsidP="004C395A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53DDA" w:rsidRPr="00380128" w:rsidRDefault="00953DDA" w:rsidP="00A03843">
      <w:pPr>
        <w:pStyle w:val="a3"/>
        <w:spacing w:line="240" w:lineRule="auto"/>
        <w:ind w:left="-28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лапы животных.</w:t>
      </w:r>
      <w:r w:rsidR="00D00133">
        <w:rPr>
          <w:rFonts w:ascii="Times New Roman" w:hAnsi="Times New Roman" w:cs="Times New Roman"/>
          <w:sz w:val="28"/>
          <w:szCs w:val="28"/>
        </w:rPr>
        <w:t xml:space="preserve"> </w:t>
      </w:r>
      <w:r w:rsidR="00D00133" w:rsidRPr="007C79C0">
        <w:rPr>
          <w:rFonts w:ascii="Times New Roman" w:hAnsi="Times New Roman" w:cs="Times New Roman"/>
          <w:b/>
          <w:sz w:val="36"/>
          <w:szCs w:val="28"/>
          <w:highlight w:val="yellow"/>
        </w:rPr>
        <w:t>Слайд</w:t>
      </w:r>
      <w:r w:rsidR="00AE63A6" w:rsidRPr="007C79C0">
        <w:rPr>
          <w:rFonts w:ascii="Times New Roman" w:hAnsi="Times New Roman" w:cs="Times New Roman"/>
          <w:b/>
          <w:sz w:val="36"/>
          <w:szCs w:val="28"/>
          <w:highlight w:val="yellow"/>
        </w:rPr>
        <w:t xml:space="preserve"> 1</w:t>
      </w:r>
      <w:r w:rsidR="00EB44EE" w:rsidRPr="007C79C0">
        <w:rPr>
          <w:rFonts w:ascii="Times New Roman" w:hAnsi="Times New Roman" w:cs="Times New Roman"/>
          <w:b/>
          <w:sz w:val="36"/>
          <w:szCs w:val="28"/>
          <w:highlight w:val="yellow"/>
        </w:rPr>
        <w:t>1</w:t>
      </w:r>
      <w:r w:rsidR="00D00133" w:rsidRPr="008565FB">
        <w:rPr>
          <w:rFonts w:ascii="Times New Roman" w:hAnsi="Times New Roman" w:cs="Times New Roman"/>
          <w:color w:val="FF0000"/>
          <w:sz w:val="36"/>
          <w:szCs w:val="28"/>
          <w:highlight w:val="yellow"/>
        </w:rPr>
        <w:t>.</w:t>
      </w:r>
    </w:p>
    <w:p w:rsidR="00953DDA" w:rsidRDefault="00953DDA" w:rsidP="00A03843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</w:t>
      </w:r>
      <w:r w:rsidR="00AE63A6">
        <w:rPr>
          <w:rFonts w:ascii="Times New Roman" w:hAnsi="Times New Roman" w:cs="Times New Roman"/>
          <w:sz w:val="28"/>
          <w:szCs w:val="28"/>
        </w:rPr>
        <w:t>хищникам</w:t>
      </w:r>
      <w:r>
        <w:rPr>
          <w:rFonts w:ascii="Times New Roman" w:hAnsi="Times New Roman" w:cs="Times New Roman"/>
          <w:sz w:val="28"/>
          <w:szCs w:val="28"/>
        </w:rPr>
        <w:t xml:space="preserve"> такие мощные когти?</w:t>
      </w:r>
    </w:p>
    <w:p w:rsidR="008E0CDC" w:rsidRDefault="008E0CDC" w:rsidP="008E0CDC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E0CDC" w:rsidRDefault="008E0CDC" w:rsidP="008E0CDC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  <w:sectPr w:rsidR="008E0CDC" w:rsidSect="00A03843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8E0CDC" w:rsidRPr="001D5B93" w:rsidRDefault="008E0CDC" w:rsidP="008E0CDC">
      <w:pPr>
        <w:pStyle w:val="a3"/>
        <w:spacing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42A57">
        <w:rPr>
          <w:rFonts w:ascii="Times New Roman" w:hAnsi="Times New Roman" w:cs="Times New Roman"/>
          <w:sz w:val="28"/>
          <w:szCs w:val="28"/>
        </w:rPr>
        <w:t>Как вы думаете, какими качествами должны обладать хищники, чтобы выслеживать и хватать добычу?</w:t>
      </w:r>
      <w:r w:rsidRPr="00042A57">
        <w:rPr>
          <w:rFonts w:ascii="Times New Roman" w:hAnsi="Times New Roman" w:cs="Times New Roman"/>
          <w:sz w:val="28"/>
          <w:szCs w:val="28"/>
        </w:rPr>
        <w:br/>
      </w:r>
      <w:r w:rsidRPr="00042A57">
        <w:rPr>
          <w:rFonts w:ascii="Times New Roman" w:hAnsi="Times New Roman" w:cs="Times New Roman"/>
          <w:sz w:val="28"/>
          <w:szCs w:val="28"/>
        </w:rPr>
        <w:br/>
      </w:r>
      <w:r w:rsidRPr="001D5B93">
        <w:rPr>
          <w:rFonts w:ascii="Times New Roman" w:hAnsi="Times New Roman" w:cs="Times New Roman"/>
          <w:sz w:val="32"/>
          <w:szCs w:val="28"/>
        </w:rPr>
        <w:t>Не зря говорят:</w:t>
      </w:r>
      <w:r w:rsidRPr="001D5B93">
        <w:rPr>
          <w:rFonts w:ascii="Times New Roman" w:hAnsi="Times New Roman" w:cs="Times New Roman"/>
          <w:sz w:val="32"/>
          <w:szCs w:val="28"/>
        </w:rPr>
        <w:br/>
        <w:t>Хитрый как….. (лиса).</w:t>
      </w:r>
      <w:r w:rsidRPr="001D5B93">
        <w:rPr>
          <w:rFonts w:ascii="Times New Roman" w:hAnsi="Times New Roman" w:cs="Times New Roman"/>
          <w:sz w:val="32"/>
          <w:szCs w:val="28"/>
        </w:rPr>
        <w:br/>
        <w:t>Храбрый как … (лев).</w:t>
      </w:r>
    </w:p>
    <w:p w:rsidR="008E0CDC" w:rsidRDefault="008E0CDC" w:rsidP="008E0CDC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2A57">
        <w:rPr>
          <w:rFonts w:ascii="Times New Roman" w:hAnsi="Times New Roman" w:cs="Times New Roman"/>
          <w:sz w:val="28"/>
          <w:szCs w:val="28"/>
        </w:rPr>
        <w:br/>
        <w:t xml:space="preserve">- А какими качествами должны обладать растительноядные </w:t>
      </w:r>
    </w:p>
    <w:p w:rsidR="008E0CDC" w:rsidRDefault="008E0CDC" w:rsidP="008E0CDC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2A57">
        <w:rPr>
          <w:rFonts w:ascii="Times New Roman" w:hAnsi="Times New Roman" w:cs="Times New Roman"/>
          <w:sz w:val="28"/>
          <w:szCs w:val="28"/>
        </w:rPr>
        <w:t>животные, чтобы спастись от хищников?</w:t>
      </w:r>
      <w:r w:rsidRPr="00042A57">
        <w:rPr>
          <w:rFonts w:ascii="Times New Roman" w:hAnsi="Times New Roman" w:cs="Times New Roman"/>
          <w:sz w:val="28"/>
          <w:szCs w:val="28"/>
        </w:rPr>
        <w:br/>
      </w:r>
    </w:p>
    <w:p w:rsidR="008E0CDC" w:rsidRPr="001D5B93" w:rsidRDefault="008E0CDC" w:rsidP="008E0CDC">
      <w:pPr>
        <w:pStyle w:val="a3"/>
        <w:spacing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 w:rsidRPr="001D5B93">
        <w:rPr>
          <w:rFonts w:ascii="Times New Roman" w:hAnsi="Times New Roman" w:cs="Times New Roman"/>
          <w:sz w:val="32"/>
          <w:szCs w:val="28"/>
        </w:rPr>
        <w:lastRenderedPageBreak/>
        <w:t>Недаром говорят:</w:t>
      </w:r>
      <w:r w:rsidRPr="001D5B93">
        <w:rPr>
          <w:rFonts w:ascii="Times New Roman" w:hAnsi="Times New Roman" w:cs="Times New Roman"/>
          <w:sz w:val="32"/>
          <w:szCs w:val="28"/>
        </w:rPr>
        <w:br/>
        <w:t>Быстрая как …(лань).</w:t>
      </w:r>
      <w:r w:rsidRPr="001D5B93">
        <w:rPr>
          <w:rFonts w:ascii="Times New Roman" w:hAnsi="Times New Roman" w:cs="Times New Roman"/>
          <w:sz w:val="32"/>
          <w:szCs w:val="28"/>
        </w:rPr>
        <w:br/>
        <w:t>Трусливый как …(заяц).</w:t>
      </w:r>
    </w:p>
    <w:p w:rsidR="008E0CDC" w:rsidRPr="00A42543" w:rsidRDefault="008E0CDC" w:rsidP="00A42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0CDC" w:rsidRDefault="008E0CDC" w:rsidP="008E0CDC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2A57">
        <w:rPr>
          <w:rFonts w:ascii="Times New Roman" w:hAnsi="Times New Roman" w:cs="Times New Roman"/>
          <w:sz w:val="28"/>
          <w:szCs w:val="28"/>
        </w:rPr>
        <w:t>Выносливые, сильные, с развитым слухом, зрением, обонянием.</w:t>
      </w:r>
    </w:p>
    <w:p w:rsidR="008E0CDC" w:rsidRDefault="008E0CDC" w:rsidP="008E0CDC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E0CDC" w:rsidRDefault="008E0CDC" w:rsidP="008E0CDC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E0CDC" w:rsidRDefault="008E0CDC" w:rsidP="008E0CDC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E0CDC" w:rsidRDefault="008E0CDC" w:rsidP="008E0CDC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42543" w:rsidRDefault="00A42543" w:rsidP="008E0CDC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E0CDC" w:rsidRPr="00042A57" w:rsidRDefault="008E0CDC" w:rsidP="008E0CDC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42A57">
        <w:rPr>
          <w:rFonts w:ascii="Times New Roman" w:hAnsi="Times New Roman" w:cs="Times New Roman"/>
          <w:sz w:val="28"/>
          <w:szCs w:val="28"/>
        </w:rPr>
        <w:lastRenderedPageBreak/>
        <w:t>Быстротой, ловкость</w:t>
      </w:r>
      <w:r w:rsidR="0003530C">
        <w:rPr>
          <w:rFonts w:ascii="Times New Roman" w:hAnsi="Times New Roman" w:cs="Times New Roman"/>
          <w:sz w:val="28"/>
          <w:szCs w:val="28"/>
        </w:rPr>
        <w:t>ю</w:t>
      </w:r>
      <w:r w:rsidRPr="00042A57">
        <w:rPr>
          <w:rFonts w:ascii="Times New Roman" w:hAnsi="Times New Roman" w:cs="Times New Roman"/>
          <w:sz w:val="28"/>
          <w:szCs w:val="28"/>
        </w:rPr>
        <w:t>, хорошим слухом и т.д.</w:t>
      </w:r>
      <w:r w:rsidRPr="00042A57">
        <w:rPr>
          <w:rFonts w:ascii="Times New Roman" w:hAnsi="Times New Roman" w:cs="Times New Roman"/>
          <w:sz w:val="28"/>
          <w:szCs w:val="28"/>
        </w:rPr>
        <w:br/>
      </w:r>
    </w:p>
    <w:p w:rsidR="009D454C" w:rsidRPr="002E2194" w:rsidRDefault="009D454C" w:rsidP="002E2194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E0CDC" w:rsidRDefault="008E0CDC" w:rsidP="00A03843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  <w:sectPr w:rsidR="008E0CDC" w:rsidSect="008E0CDC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284F30" w:rsidRDefault="00284F30" w:rsidP="00B9569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569E" w:rsidRPr="00324C1B" w:rsidRDefault="00284F30" w:rsidP="00B95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Подводим итог:</w:t>
      </w:r>
      <w:r w:rsidR="00A425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569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B9569E" w:rsidRPr="00C47ED2">
        <w:rPr>
          <w:rFonts w:ascii="Calibri" w:eastAsia="Calibri" w:hAnsi="Calibri" w:cs="Times New Roman"/>
          <w:sz w:val="36"/>
          <w:szCs w:val="28"/>
        </w:rPr>
        <w:t xml:space="preserve">В </w:t>
      </w:r>
      <w:r w:rsidR="00B9569E" w:rsidRPr="00C47ED2">
        <w:rPr>
          <w:rFonts w:ascii="Times New Roman" w:hAnsi="Times New Roman" w:cs="Times New Roman"/>
          <w:sz w:val="32"/>
          <w:szCs w:val="28"/>
        </w:rPr>
        <w:t>чем отличие растительноядных животных и хищных?</w:t>
      </w:r>
    </w:p>
    <w:p w:rsidR="0087695D" w:rsidRPr="008514AA" w:rsidRDefault="00A42543" w:rsidP="00A03843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C79C0">
        <w:rPr>
          <w:rFonts w:ascii="Times New Roman" w:hAnsi="Times New Roman" w:cs="Times New Roman"/>
          <w:b/>
          <w:sz w:val="36"/>
          <w:szCs w:val="28"/>
          <w:highlight w:val="yellow"/>
        </w:rPr>
        <w:t xml:space="preserve">Слайд </w:t>
      </w:r>
      <w:r w:rsidR="00AE63A6" w:rsidRPr="007C79C0">
        <w:rPr>
          <w:rFonts w:ascii="Times New Roman" w:hAnsi="Times New Roman" w:cs="Times New Roman"/>
          <w:b/>
          <w:sz w:val="36"/>
          <w:szCs w:val="28"/>
          <w:highlight w:val="yellow"/>
        </w:rPr>
        <w:t>1</w:t>
      </w:r>
      <w:r w:rsidR="00EB44EE" w:rsidRPr="007C79C0">
        <w:rPr>
          <w:rFonts w:ascii="Times New Roman" w:hAnsi="Times New Roman" w:cs="Times New Roman"/>
          <w:b/>
          <w:sz w:val="36"/>
          <w:szCs w:val="28"/>
          <w:highlight w:val="yellow"/>
        </w:rPr>
        <w:t>2</w:t>
      </w:r>
      <w:r w:rsidRPr="007C79C0">
        <w:rPr>
          <w:rFonts w:ascii="Times New Roman" w:hAnsi="Times New Roman" w:cs="Times New Roman"/>
          <w:b/>
          <w:sz w:val="36"/>
          <w:szCs w:val="28"/>
          <w:highlight w:val="yellow"/>
        </w:rPr>
        <w:t>с</w:t>
      </w:r>
      <w:r w:rsidRPr="00380128">
        <w:rPr>
          <w:rFonts w:ascii="Times New Roman" w:hAnsi="Times New Roman" w:cs="Times New Roman"/>
          <w:color w:val="FF0000"/>
          <w:sz w:val="36"/>
          <w:szCs w:val="28"/>
        </w:rPr>
        <w:t xml:space="preserve"> таблицей</w:t>
      </w:r>
      <w:r w:rsidR="00AE63A6" w:rsidRPr="00380128">
        <w:rPr>
          <w:rFonts w:ascii="Times New Roman" w:hAnsi="Times New Roman" w:cs="Times New Roman"/>
          <w:color w:val="FF0000"/>
          <w:sz w:val="36"/>
          <w:szCs w:val="28"/>
        </w:rPr>
        <w:t>.</w:t>
      </w:r>
      <w:r w:rsidR="008514AA" w:rsidRPr="00380128">
        <w:rPr>
          <w:rFonts w:ascii="Times New Roman" w:hAnsi="Times New Roman" w:cs="Times New Roman"/>
          <w:color w:val="FF0000"/>
          <w:sz w:val="36"/>
          <w:szCs w:val="28"/>
        </w:rPr>
        <w:t xml:space="preserve">  </w:t>
      </w:r>
      <w:r w:rsidR="008514A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="008514AA" w:rsidRPr="008514AA">
        <w:rPr>
          <w:rFonts w:ascii="Times New Roman" w:hAnsi="Times New Roman" w:cs="Times New Roman"/>
          <w:sz w:val="28"/>
          <w:szCs w:val="28"/>
        </w:rPr>
        <w:t>Дети вставляют эмблемы</w:t>
      </w:r>
      <w:r w:rsidR="00AE63A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284" w:type="dxa"/>
        <w:tblLook w:val="04A0"/>
      </w:tblPr>
      <w:tblGrid>
        <w:gridCol w:w="1526"/>
        <w:gridCol w:w="3947"/>
        <w:gridCol w:w="4382"/>
      </w:tblGrid>
      <w:tr w:rsidR="004C010C" w:rsidTr="004C010C">
        <w:tc>
          <w:tcPr>
            <w:tcW w:w="1526" w:type="dxa"/>
            <w:vAlign w:val="center"/>
          </w:tcPr>
          <w:p w:rsidR="004C010C" w:rsidRPr="004C010C" w:rsidRDefault="004C010C" w:rsidP="004C01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  <w:vAlign w:val="center"/>
          </w:tcPr>
          <w:p w:rsidR="004C010C" w:rsidRPr="004C010C" w:rsidRDefault="004C010C" w:rsidP="004C01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0C">
              <w:rPr>
                <w:rFonts w:ascii="Times New Roman" w:hAnsi="Times New Roman" w:cs="Times New Roman"/>
                <w:b/>
                <w:sz w:val="28"/>
                <w:szCs w:val="28"/>
              </w:rPr>
              <w:t>Растительноядные</w:t>
            </w:r>
          </w:p>
        </w:tc>
        <w:tc>
          <w:tcPr>
            <w:tcW w:w="4382" w:type="dxa"/>
            <w:vAlign w:val="center"/>
          </w:tcPr>
          <w:p w:rsidR="004C010C" w:rsidRPr="004C010C" w:rsidRDefault="004C010C" w:rsidP="004C01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Хищники</w:t>
            </w:r>
          </w:p>
        </w:tc>
      </w:tr>
      <w:tr w:rsidR="004B4EFF" w:rsidTr="004C010C">
        <w:tc>
          <w:tcPr>
            <w:tcW w:w="1526" w:type="dxa"/>
            <w:vAlign w:val="center"/>
          </w:tcPr>
          <w:p w:rsidR="004B4EFF" w:rsidRPr="004C010C" w:rsidRDefault="006C2FEF" w:rsidP="004C01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 питаются</w:t>
            </w:r>
          </w:p>
        </w:tc>
        <w:tc>
          <w:tcPr>
            <w:tcW w:w="3947" w:type="dxa"/>
            <w:vAlign w:val="center"/>
          </w:tcPr>
          <w:p w:rsidR="004B4EFF" w:rsidRPr="008514AA" w:rsidRDefault="008514AA" w:rsidP="004C01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4AA">
              <w:rPr>
                <w:i/>
                <w:sz w:val="28"/>
                <w:szCs w:val="28"/>
              </w:rPr>
              <w:t>Листьями, стеблями, плодами, семенами, корнями, овощами и фруктими</w:t>
            </w:r>
          </w:p>
        </w:tc>
        <w:tc>
          <w:tcPr>
            <w:tcW w:w="4382" w:type="dxa"/>
            <w:vAlign w:val="center"/>
          </w:tcPr>
          <w:p w:rsidR="004B4EFF" w:rsidRPr="008514AA" w:rsidRDefault="008514AA" w:rsidP="004C01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4AA">
              <w:rPr>
                <w:i/>
                <w:sz w:val="28"/>
                <w:szCs w:val="28"/>
              </w:rPr>
              <w:t>Другими животными</w:t>
            </w:r>
          </w:p>
        </w:tc>
      </w:tr>
      <w:tr w:rsidR="0086463B" w:rsidTr="0086463B">
        <w:trPr>
          <w:trHeight w:val="425"/>
        </w:trPr>
        <w:tc>
          <w:tcPr>
            <w:tcW w:w="1526" w:type="dxa"/>
            <w:vMerge w:val="restart"/>
          </w:tcPr>
          <w:p w:rsidR="0086463B" w:rsidRPr="00CE199A" w:rsidRDefault="0086463B" w:rsidP="004C01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Внешние признаки</w:t>
            </w:r>
          </w:p>
        </w:tc>
        <w:tc>
          <w:tcPr>
            <w:tcW w:w="3947" w:type="dxa"/>
          </w:tcPr>
          <w:p w:rsidR="0086463B" w:rsidRPr="00081DEE" w:rsidRDefault="0086463B" w:rsidP="00CE199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Сильные передние з</w:t>
            </w:r>
            <w:r w:rsidRPr="00CE199A">
              <w:rPr>
                <w:rFonts w:ascii="Times New Roman" w:hAnsi="Times New Roman" w:cs="Times New Roman"/>
                <w:i/>
                <w:sz w:val="28"/>
                <w:szCs w:val="28"/>
              </w:rPr>
              <w:t>убы</w:t>
            </w:r>
          </w:p>
        </w:tc>
        <w:tc>
          <w:tcPr>
            <w:tcW w:w="4382" w:type="dxa"/>
          </w:tcPr>
          <w:p w:rsidR="0086463B" w:rsidRPr="00CE199A" w:rsidRDefault="0086463B" w:rsidP="00BF574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99A">
              <w:rPr>
                <w:rFonts w:ascii="Times New Roman" w:hAnsi="Times New Roman" w:cs="Times New Roman"/>
                <w:i/>
                <w:sz w:val="28"/>
                <w:szCs w:val="28"/>
              </w:rPr>
              <w:t>Сильные клыки</w:t>
            </w:r>
          </w:p>
        </w:tc>
      </w:tr>
      <w:tr w:rsidR="0086463B" w:rsidTr="004C010C">
        <w:tc>
          <w:tcPr>
            <w:tcW w:w="1526" w:type="dxa"/>
            <w:vMerge/>
          </w:tcPr>
          <w:p w:rsidR="0086463B" w:rsidRPr="00081DEE" w:rsidRDefault="0086463B" w:rsidP="00081D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86463B" w:rsidRPr="00081DEE" w:rsidRDefault="0086463B" w:rsidP="00CE199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Лапы с небольшими когтями</w:t>
            </w:r>
          </w:p>
        </w:tc>
        <w:tc>
          <w:tcPr>
            <w:tcW w:w="4382" w:type="dxa"/>
          </w:tcPr>
          <w:p w:rsidR="0086463B" w:rsidRPr="00081DEE" w:rsidRDefault="0086463B" w:rsidP="00CE199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Мощные лапы с сильными когтями</w:t>
            </w:r>
          </w:p>
        </w:tc>
      </w:tr>
    </w:tbl>
    <w:p w:rsidR="00DE37AC" w:rsidRDefault="00DE37AC" w:rsidP="00DE37AC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63CAC" w:rsidRDefault="00324C1B" w:rsidP="00DE37A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4C1B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Физминутка: </w:t>
      </w:r>
      <w:r w:rsidRPr="00324C1B">
        <w:rPr>
          <w:rFonts w:ascii="Times New Roman" w:hAnsi="Times New Roman" w:cs="Times New Roman"/>
          <w:sz w:val="28"/>
          <w:szCs w:val="28"/>
        </w:rPr>
        <w:t>У оленя дом большой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3CAC">
        <w:rPr>
          <w:rFonts w:ascii="Times New Roman" w:hAnsi="Times New Roman" w:cs="Times New Roman"/>
          <w:sz w:val="28"/>
          <w:szCs w:val="28"/>
        </w:rPr>
        <w:t xml:space="preserve">                Тук-тук, дверь открой,</w:t>
      </w:r>
    </w:p>
    <w:p w:rsidR="00324C1B" w:rsidRDefault="00324C1B" w:rsidP="00663CAC">
      <w:pPr>
        <w:pStyle w:val="a3"/>
        <w:spacing w:line="240" w:lineRule="auto"/>
        <w:ind w:left="2835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глядит в свое окошко.</w:t>
      </w:r>
      <w:r w:rsidR="00663CAC">
        <w:rPr>
          <w:rFonts w:ascii="Times New Roman" w:hAnsi="Times New Roman" w:cs="Times New Roman"/>
          <w:sz w:val="28"/>
          <w:szCs w:val="28"/>
        </w:rPr>
        <w:t xml:space="preserve">           Волки гонятся за мной.</w:t>
      </w:r>
    </w:p>
    <w:p w:rsidR="00324C1B" w:rsidRDefault="00324C1B" w:rsidP="00324C1B">
      <w:pPr>
        <w:pStyle w:val="a3"/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по полю бежит,</w:t>
      </w:r>
      <w:r w:rsidR="00663CAC">
        <w:rPr>
          <w:rFonts w:ascii="Times New Roman" w:hAnsi="Times New Roman" w:cs="Times New Roman"/>
          <w:sz w:val="28"/>
          <w:szCs w:val="28"/>
        </w:rPr>
        <w:t xml:space="preserve">                 Зайка, зайка, забегай,</w:t>
      </w:r>
    </w:p>
    <w:p w:rsidR="00324C1B" w:rsidRPr="00324C1B" w:rsidRDefault="00324C1B" w:rsidP="00324C1B">
      <w:pPr>
        <w:pStyle w:val="a3"/>
        <w:spacing w:line="240" w:lineRule="auto"/>
        <w:ind w:left="2835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дверь ему стучит.</w:t>
      </w:r>
      <w:r w:rsidR="00663CAC">
        <w:rPr>
          <w:rFonts w:ascii="Times New Roman" w:hAnsi="Times New Roman" w:cs="Times New Roman"/>
          <w:sz w:val="28"/>
          <w:szCs w:val="28"/>
        </w:rPr>
        <w:t xml:space="preserve">                     Лапу мне давай.</w:t>
      </w:r>
    </w:p>
    <w:p w:rsidR="00324C1B" w:rsidRPr="00663CAC" w:rsidRDefault="00663CAC" w:rsidP="00EB44EE">
      <w:pPr>
        <w:pStyle w:val="a3"/>
        <w:spacing w:line="240" w:lineRule="auto"/>
        <w:ind w:left="5387" w:hanging="5671"/>
        <w:rPr>
          <w:rFonts w:ascii="Times New Roman" w:hAnsi="Times New Roman" w:cs="Times New Roman"/>
          <w:sz w:val="28"/>
          <w:szCs w:val="28"/>
        </w:rPr>
      </w:pPr>
      <w:r w:rsidRPr="00663CAC">
        <w:rPr>
          <w:rFonts w:ascii="Times New Roman" w:hAnsi="Times New Roman" w:cs="Times New Roman"/>
          <w:sz w:val="28"/>
          <w:szCs w:val="28"/>
        </w:rPr>
        <w:t>- Почему волки гонятся за зайцем?</w:t>
      </w:r>
      <w:r>
        <w:rPr>
          <w:rFonts w:ascii="Times New Roman" w:hAnsi="Times New Roman" w:cs="Times New Roman"/>
          <w:sz w:val="28"/>
          <w:szCs w:val="28"/>
        </w:rPr>
        <w:t xml:space="preserve">                     Волки – хищники. Они   </w:t>
      </w:r>
      <w:r w:rsidR="00EB44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питаются зайцами.</w:t>
      </w:r>
    </w:p>
    <w:p w:rsidR="00CB67A4" w:rsidRPr="00DE37AC" w:rsidRDefault="00DE37AC" w:rsidP="00AC1664">
      <w:pPr>
        <w:pStyle w:val="a3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DE37AC">
        <w:rPr>
          <w:rFonts w:ascii="Times New Roman" w:hAnsi="Times New Roman" w:cs="Times New Roman"/>
          <w:b/>
          <w:sz w:val="28"/>
          <w:szCs w:val="28"/>
        </w:rPr>
        <w:t>Составление цепи питания.</w:t>
      </w:r>
    </w:p>
    <w:p w:rsidR="00DE37AC" w:rsidRDefault="00AC1664" w:rsidP="00DE37A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E37AC" w:rsidSect="00A03843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7C79C0">
        <w:rPr>
          <w:rFonts w:ascii="Times New Roman" w:hAnsi="Times New Roman" w:cs="Times New Roman"/>
          <w:b/>
          <w:sz w:val="36"/>
          <w:szCs w:val="28"/>
          <w:highlight w:val="yellow"/>
        </w:rPr>
        <w:t>Слайд</w:t>
      </w:r>
      <w:r w:rsidR="00AE63A6" w:rsidRPr="007C79C0">
        <w:rPr>
          <w:rFonts w:ascii="Times New Roman" w:hAnsi="Times New Roman" w:cs="Times New Roman"/>
          <w:b/>
          <w:sz w:val="36"/>
          <w:szCs w:val="28"/>
          <w:highlight w:val="yellow"/>
        </w:rPr>
        <w:t xml:space="preserve"> 1</w:t>
      </w:r>
      <w:r w:rsidR="00E00305" w:rsidRPr="007C79C0">
        <w:rPr>
          <w:rFonts w:ascii="Times New Roman" w:hAnsi="Times New Roman" w:cs="Times New Roman"/>
          <w:b/>
          <w:sz w:val="36"/>
          <w:szCs w:val="28"/>
          <w:highlight w:val="yellow"/>
        </w:rPr>
        <w:t>3</w:t>
      </w:r>
      <w:r w:rsidR="00AE63A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E37AC" w:rsidRPr="00DE37AC" w:rsidRDefault="00DE37AC" w:rsidP="00DE3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Чем питается </w:t>
      </w:r>
      <w:r w:rsidR="004A0B56">
        <w:rPr>
          <w:rFonts w:ascii="Times New Roman" w:hAnsi="Times New Roman" w:cs="Times New Roman"/>
          <w:sz w:val="28"/>
          <w:szCs w:val="28"/>
        </w:rPr>
        <w:t>сова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C1664" w:rsidRDefault="00AC1664" w:rsidP="00AC1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питается </w:t>
      </w:r>
      <w:r w:rsidR="004A0B56">
        <w:rPr>
          <w:rFonts w:ascii="Times New Roman" w:hAnsi="Times New Roman" w:cs="Times New Roman"/>
          <w:sz w:val="28"/>
          <w:szCs w:val="28"/>
        </w:rPr>
        <w:t>мышь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C1664" w:rsidRDefault="004A0B56" w:rsidP="00DE3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Мышами</w:t>
      </w:r>
      <w:r w:rsidR="00AC1664">
        <w:rPr>
          <w:rFonts w:ascii="Times New Roman" w:hAnsi="Times New Roman" w:cs="Times New Roman"/>
          <w:sz w:val="28"/>
          <w:szCs w:val="28"/>
        </w:rPr>
        <w:t>.</w:t>
      </w:r>
    </w:p>
    <w:p w:rsidR="00AC1664" w:rsidRDefault="004A0B56" w:rsidP="00DE37A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AC1664" w:rsidSect="00DE37AC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Зерном</w:t>
      </w:r>
      <w:r w:rsidR="008D3BCC">
        <w:rPr>
          <w:rFonts w:ascii="Times New Roman" w:hAnsi="Times New Roman" w:cs="Times New Roman"/>
          <w:sz w:val="28"/>
          <w:szCs w:val="28"/>
        </w:rPr>
        <w:t>.</w:t>
      </w:r>
    </w:p>
    <w:p w:rsidR="00DE37AC" w:rsidRDefault="00587EB7" w:rsidP="00DE37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DE37AC" w:rsidSect="00E54455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39" type="#_x0000_t32" style="position:absolute;margin-left:209.55pt;margin-top:30.3pt;width:66.35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margin-left:72.05pt;margin-top:30.3pt;width:64.5pt;height:0;z-index:251670528" o:connectortype="straight">
            <v:stroke endarrow="block"/>
          </v:shape>
        </w:pict>
      </w:r>
      <w:r w:rsidR="004A0B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0B56" w:rsidRPr="00E544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2544" cy="753736"/>
            <wp:effectExtent l="19050" t="19050" r="23256" b="27314"/>
            <wp:docPr id="10" name="Рисунок 3" descr="D:\Мои документы\Мои рисунки\сов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D:\Мои документы\Мои рисунки\сов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FFA"/>
                        </a:clrFrom>
                        <a:clrTo>
                          <a:srgbClr val="FEFFFA">
                            <a:alpha val="0"/>
                          </a:srgbClr>
                        </a:clrTo>
                      </a:clrChange>
                    </a:blip>
                    <a:srcRect t="1880" b="1541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1077" cy="76344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A9F24"/>
                      </a:solidFill>
                    </a:ln>
                  </pic:spPr>
                </pic:pic>
              </a:graphicData>
            </a:graphic>
          </wp:inline>
        </w:drawing>
      </w:r>
      <w:r w:rsidR="004A0B5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A0B56" w:rsidRPr="00E544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896" cy="878774"/>
            <wp:effectExtent l="0" t="0" r="0" b="0"/>
            <wp:docPr id="8" name="Рисунок 2" descr="D:\Мои документы\Мои рисунки\маш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Мои документы\Мои рисунки\машь.jpg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7640" cy="873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B5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A0B56" w:rsidRPr="00AC16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5641" cy="788472"/>
            <wp:effectExtent l="19050" t="0" r="3959" b="0"/>
            <wp:docPr id="9" name="Рисунок 1" descr="D:\Мои документы\Мои рисунки\колос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Мои документы\Мои рисунки\колосо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9FAF4"/>
                        </a:clrFrom>
                        <a:clrTo>
                          <a:srgbClr val="F9FAF4">
                            <a:alpha val="0"/>
                          </a:srgbClr>
                        </a:clrTo>
                      </a:clrChange>
                    </a:blip>
                    <a:srcRect t="3704" r="10256" b="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0" cy="789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1664" w:rsidRDefault="00E54455" w:rsidP="00DE37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AC1664" w:rsidSect="00E54455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</w:p>
    <w:p w:rsidR="00E569EB" w:rsidRDefault="00E569EB" w:rsidP="008D3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Мы составили </w:t>
      </w:r>
      <w:r w:rsidRPr="008565FB">
        <w:rPr>
          <w:rFonts w:ascii="Times New Roman" w:hAnsi="Times New Roman" w:cs="Times New Roman"/>
          <w:color w:val="FF0000"/>
          <w:sz w:val="36"/>
          <w:szCs w:val="28"/>
          <w:highlight w:val="yellow"/>
        </w:rPr>
        <w:t xml:space="preserve">цепь </w:t>
      </w:r>
      <w:r w:rsidR="0059591E" w:rsidRPr="008565FB">
        <w:rPr>
          <w:rFonts w:ascii="Times New Roman" w:hAnsi="Times New Roman" w:cs="Times New Roman"/>
          <w:color w:val="FF0000"/>
          <w:sz w:val="36"/>
          <w:szCs w:val="28"/>
          <w:highlight w:val="yellow"/>
        </w:rPr>
        <w:t>питании</w:t>
      </w:r>
      <w:r w:rsidR="0059591E" w:rsidRPr="00380128">
        <w:rPr>
          <w:rFonts w:ascii="Times New Roman" w:hAnsi="Times New Roman" w:cs="Times New Roman"/>
          <w:sz w:val="36"/>
          <w:szCs w:val="28"/>
        </w:rPr>
        <w:t xml:space="preserve"> </w:t>
      </w:r>
      <w:r w:rsidR="0059591E">
        <w:rPr>
          <w:rFonts w:ascii="Times New Roman" w:hAnsi="Times New Roman" w:cs="Times New Roman"/>
          <w:sz w:val="28"/>
          <w:szCs w:val="28"/>
        </w:rPr>
        <w:t>животных и</w:t>
      </w:r>
    </w:p>
    <w:p w:rsidR="00E569EB" w:rsidRDefault="0059591E" w:rsidP="008D3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ответили на вопрос «Что связывает колос, мышь и сову?»</w:t>
      </w:r>
    </w:p>
    <w:p w:rsidR="00250CDB" w:rsidRDefault="00250CDB" w:rsidP="008D3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Подумайте, если уничтожить всех мышей, будут ли жить совы?</w:t>
      </w:r>
    </w:p>
    <w:p w:rsidR="00C47ED2" w:rsidRPr="00C47ED2" w:rsidRDefault="00C47ED2" w:rsidP="00C47ED2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t>-</w:t>
      </w:r>
      <w:r w:rsidRPr="00C47ED2">
        <w:rPr>
          <w:rFonts w:ascii="Times New Roman" w:hAnsi="Times New Roman" w:cs="Times New Roman"/>
          <w:sz w:val="28"/>
          <w:szCs w:val="28"/>
        </w:rPr>
        <w:t>Все в природе связано:   Хищники не могут жить без травоядных, травоядные без хищников.</w:t>
      </w:r>
    </w:p>
    <w:p w:rsidR="00C47ED2" w:rsidRPr="00C47ED2" w:rsidRDefault="00C47ED2" w:rsidP="00C47ED2">
      <w:pPr>
        <w:pStyle w:val="a3"/>
        <w:spacing w:before="240" w:line="240" w:lineRule="auto"/>
        <w:ind w:left="0"/>
        <w:rPr>
          <w:rFonts w:ascii="Times New Roman" w:hAnsi="Times New Roman" w:cs="Times New Roman"/>
          <w:color w:val="FF0000"/>
          <w:sz w:val="32"/>
          <w:szCs w:val="28"/>
          <w:u w:val="single"/>
        </w:rPr>
        <w:sectPr w:rsidR="00C47ED2" w:rsidRPr="00C47ED2" w:rsidSect="00A03843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C47ED2">
        <w:rPr>
          <w:rFonts w:ascii="Times New Roman" w:hAnsi="Times New Roman" w:cs="Times New Roman"/>
          <w:sz w:val="32"/>
          <w:szCs w:val="28"/>
          <w:u w:val="single"/>
        </w:rPr>
        <w:t xml:space="preserve">История о волках в Англии.                                                                        </w:t>
      </w:r>
    </w:p>
    <w:p w:rsidR="00250CDB" w:rsidRDefault="00250CDB" w:rsidP="008D3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ED2" w:rsidRDefault="00C47ED2" w:rsidP="008D3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ED2" w:rsidRDefault="00C47ED2" w:rsidP="008D3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ED2" w:rsidRDefault="00C47ED2" w:rsidP="008D3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ED2" w:rsidRDefault="00C47ED2" w:rsidP="008D3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91E" w:rsidRPr="00AE63A6" w:rsidRDefault="00AE63A6" w:rsidP="00AE63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Коллизии.</w:t>
      </w:r>
    </w:p>
    <w:p w:rsidR="00302566" w:rsidRPr="008D3BCC" w:rsidRDefault="001A2F4D" w:rsidP="008D3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3A6">
        <w:rPr>
          <w:rFonts w:ascii="Times New Roman" w:hAnsi="Times New Roman" w:cs="Times New Roman"/>
          <w:sz w:val="28"/>
          <w:szCs w:val="28"/>
          <w:u w:val="single"/>
        </w:rPr>
        <w:t xml:space="preserve">Загадка о </w:t>
      </w:r>
      <w:r w:rsidRPr="00AE63A6">
        <w:rPr>
          <w:rFonts w:ascii="Times New Roman" w:hAnsi="Times New Roman" w:cs="Times New Roman"/>
          <w:b/>
          <w:sz w:val="28"/>
          <w:szCs w:val="28"/>
          <w:u w:val="single"/>
        </w:rPr>
        <w:t>еже</w:t>
      </w:r>
      <w:r w:rsidRPr="008D3BCC">
        <w:rPr>
          <w:rFonts w:ascii="Times New Roman" w:hAnsi="Times New Roman" w:cs="Times New Roman"/>
          <w:sz w:val="28"/>
          <w:szCs w:val="28"/>
        </w:rPr>
        <w:t xml:space="preserve">: </w:t>
      </w:r>
      <w:r w:rsidR="006205CA">
        <w:rPr>
          <w:rFonts w:ascii="Times New Roman" w:hAnsi="Times New Roman" w:cs="Times New Roman"/>
          <w:sz w:val="28"/>
          <w:szCs w:val="28"/>
        </w:rPr>
        <w:t xml:space="preserve"> </w:t>
      </w:r>
      <w:r w:rsidR="006205CA" w:rsidRPr="001C1360">
        <w:rPr>
          <w:rFonts w:ascii="Times New Roman" w:hAnsi="Times New Roman" w:cs="Times New Roman"/>
          <w:b/>
          <w:sz w:val="36"/>
          <w:szCs w:val="28"/>
          <w:highlight w:val="yellow"/>
        </w:rPr>
        <w:t>Слайд 14</w:t>
      </w:r>
      <w:r w:rsidR="006205CA" w:rsidRPr="00380128">
        <w:rPr>
          <w:rFonts w:ascii="Times New Roman" w:hAnsi="Times New Roman" w:cs="Times New Roman"/>
          <w:color w:val="FF0000"/>
          <w:sz w:val="36"/>
          <w:szCs w:val="28"/>
        </w:rPr>
        <w:t xml:space="preserve"> </w:t>
      </w:r>
      <w:r w:rsidR="006205CA" w:rsidRPr="00380128">
        <w:rPr>
          <w:rFonts w:ascii="Times New Roman" w:hAnsi="Times New Roman" w:cs="Times New Roman"/>
          <w:sz w:val="36"/>
          <w:szCs w:val="28"/>
        </w:rPr>
        <w:t xml:space="preserve">   </w:t>
      </w:r>
      <w:r w:rsidRPr="008D3BCC">
        <w:rPr>
          <w:rFonts w:ascii="Times New Roman" w:hAnsi="Times New Roman" w:cs="Times New Roman"/>
          <w:sz w:val="28"/>
          <w:szCs w:val="28"/>
        </w:rPr>
        <w:t>Под соснами, под елками</w:t>
      </w:r>
      <w:r w:rsidR="00302566" w:rsidRPr="008D3BCC">
        <w:rPr>
          <w:rFonts w:ascii="Times New Roman" w:hAnsi="Times New Roman" w:cs="Times New Roman"/>
          <w:sz w:val="28"/>
          <w:szCs w:val="28"/>
        </w:rPr>
        <w:t>,</w:t>
      </w:r>
    </w:p>
    <w:p w:rsidR="001A2F4D" w:rsidRDefault="00302566" w:rsidP="006205CA">
      <w:pPr>
        <w:pStyle w:val="a3"/>
        <w:spacing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Осыпанный листвой</w:t>
      </w:r>
      <w:r w:rsidR="000B18CD">
        <w:rPr>
          <w:rFonts w:ascii="Times New Roman" w:hAnsi="Times New Roman" w:cs="Times New Roman"/>
          <w:sz w:val="28"/>
          <w:szCs w:val="28"/>
        </w:rPr>
        <w:t>,</w:t>
      </w:r>
    </w:p>
    <w:p w:rsidR="000B18CD" w:rsidRDefault="00A94AB4" w:rsidP="006205CA">
      <w:pPr>
        <w:pStyle w:val="a3"/>
        <w:spacing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</w:t>
      </w:r>
      <w:r w:rsidR="00302566">
        <w:rPr>
          <w:rFonts w:ascii="Times New Roman" w:hAnsi="Times New Roman" w:cs="Times New Roman"/>
          <w:sz w:val="28"/>
          <w:szCs w:val="28"/>
        </w:rPr>
        <w:t>жит</w:t>
      </w:r>
      <w:r w:rsidR="00684D34">
        <w:rPr>
          <w:rFonts w:ascii="Times New Roman" w:hAnsi="Times New Roman" w:cs="Times New Roman"/>
          <w:sz w:val="28"/>
          <w:szCs w:val="28"/>
        </w:rPr>
        <w:t xml:space="preserve"> </w:t>
      </w:r>
      <w:r w:rsidR="000B18CD">
        <w:rPr>
          <w:rFonts w:ascii="Times New Roman" w:hAnsi="Times New Roman" w:cs="Times New Roman"/>
          <w:sz w:val="28"/>
          <w:szCs w:val="28"/>
        </w:rPr>
        <w:t>клуб</w:t>
      </w:r>
      <w:r w:rsidR="00684D34">
        <w:rPr>
          <w:rFonts w:ascii="Times New Roman" w:hAnsi="Times New Roman" w:cs="Times New Roman"/>
          <w:sz w:val="28"/>
          <w:szCs w:val="28"/>
        </w:rPr>
        <w:t>ок с иголками</w:t>
      </w:r>
      <w:r w:rsidR="000B18CD">
        <w:rPr>
          <w:rFonts w:ascii="Times New Roman" w:hAnsi="Times New Roman" w:cs="Times New Roman"/>
          <w:sz w:val="28"/>
          <w:szCs w:val="28"/>
        </w:rPr>
        <w:t>,</w:t>
      </w:r>
    </w:p>
    <w:p w:rsidR="006205CA" w:rsidRDefault="00A94AB4" w:rsidP="006205CA">
      <w:pPr>
        <w:pStyle w:val="a3"/>
        <w:spacing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B18CD">
        <w:rPr>
          <w:rFonts w:ascii="Times New Roman" w:hAnsi="Times New Roman" w:cs="Times New Roman"/>
          <w:sz w:val="28"/>
          <w:szCs w:val="28"/>
        </w:rPr>
        <w:t xml:space="preserve">олючий и живой.  </w:t>
      </w:r>
    </w:p>
    <w:p w:rsidR="000B18CD" w:rsidRDefault="000B18CD" w:rsidP="006205CA">
      <w:pPr>
        <w:pStyle w:val="a3"/>
        <w:spacing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80128">
        <w:rPr>
          <w:rFonts w:ascii="Times New Roman" w:hAnsi="Times New Roman" w:cs="Times New Roman"/>
          <w:color w:val="FF0000"/>
          <w:sz w:val="36"/>
          <w:szCs w:val="28"/>
        </w:rPr>
        <w:t xml:space="preserve">Слайд </w:t>
      </w:r>
      <w:r w:rsidR="00AE63A6" w:rsidRPr="00380128">
        <w:rPr>
          <w:rFonts w:ascii="Times New Roman" w:hAnsi="Times New Roman" w:cs="Times New Roman"/>
          <w:color w:val="FF0000"/>
          <w:sz w:val="36"/>
          <w:szCs w:val="28"/>
        </w:rPr>
        <w:t>1</w:t>
      </w:r>
      <w:r w:rsidR="006205CA" w:rsidRPr="00380128">
        <w:rPr>
          <w:rFonts w:ascii="Times New Roman" w:hAnsi="Times New Roman" w:cs="Times New Roman"/>
          <w:color w:val="FF0000"/>
          <w:sz w:val="36"/>
          <w:szCs w:val="28"/>
        </w:rPr>
        <w:t>5</w:t>
      </w:r>
      <w:r w:rsidRPr="00684D34">
        <w:rPr>
          <w:rFonts w:ascii="Times New Roman" w:hAnsi="Times New Roman" w:cs="Times New Roman"/>
          <w:sz w:val="28"/>
          <w:szCs w:val="28"/>
        </w:rPr>
        <w:t>с изображением ежа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18CD" w:rsidRDefault="000B18CD" w:rsidP="00684D34">
      <w:pPr>
        <w:pStyle w:val="a3"/>
        <w:spacing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2327EF" w:rsidRPr="00C47ED2" w:rsidRDefault="0023515E" w:rsidP="00A03843">
      <w:pPr>
        <w:pStyle w:val="a3"/>
        <w:spacing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 w:rsidRPr="00C47ED2">
        <w:rPr>
          <w:rFonts w:ascii="Times New Roman" w:hAnsi="Times New Roman" w:cs="Times New Roman"/>
          <w:sz w:val="32"/>
          <w:szCs w:val="28"/>
        </w:rPr>
        <w:t xml:space="preserve">- </w:t>
      </w:r>
      <w:r w:rsidR="002327EF" w:rsidRPr="00C47ED2">
        <w:rPr>
          <w:rFonts w:ascii="Times New Roman" w:hAnsi="Times New Roman" w:cs="Times New Roman"/>
          <w:sz w:val="32"/>
          <w:szCs w:val="28"/>
        </w:rPr>
        <w:t>Как вы думаете, к какой группе относится ежик?</w:t>
      </w:r>
    </w:p>
    <w:p w:rsidR="00E00305" w:rsidRPr="00C47ED2" w:rsidRDefault="00E00305" w:rsidP="005E2E27">
      <w:pPr>
        <w:pStyle w:val="a3"/>
        <w:spacing w:before="240" w:line="240" w:lineRule="auto"/>
        <w:ind w:left="-284"/>
        <w:jc w:val="both"/>
        <w:rPr>
          <w:rFonts w:ascii="Times New Roman" w:hAnsi="Times New Roman" w:cs="Times New Roman"/>
          <w:sz w:val="32"/>
          <w:szCs w:val="28"/>
        </w:rPr>
      </w:pPr>
      <w:r w:rsidRPr="00C47ED2">
        <w:rPr>
          <w:rFonts w:ascii="Times New Roman" w:hAnsi="Times New Roman" w:cs="Times New Roman"/>
          <w:sz w:val="32"/>
          <w:szCs w:val="28"/>
        </w:rPr>
        <w:t>- Вы прочитаете рассказ о еже.</w:t>
      </w:r>
    </w:p>
    <w:p w:rsidR="00284F30" w:rsidRDefault="00284F30" w:rsidP="00E00305">
      <w:pPr>
        <w:pStyle w:val="a3"/>
        <w:spacing w:before="240" w:line="240" w:lineRule="auto"/>
        <w:ind w:left="-284"/>
        <w:rPr>
          <w:rFonts w:ascii="Times New Roman" w:hAnsi="Times New Roman" w:cs="Times New Roman"/>
          <w:color w:val="FF0000"/>
          <w:sz w:val="28"/>
          <w:szCs w:val="28"/>
        </w:rPr>
      </w:pPr>
    </w:p>
    <w:p w:rsidR="00E00305" w:rsidRDefault="006205CA" w:rsidP="00E00305">
      <w:pPr>
        <w:pStyle w:val="a3"/>
        <w:spacing w:before="24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C1360">
        <w:rPr>
          <w:rFonts w:ascii="Times New Roman" w:hAnsi="Times New Roman" w:cs="Times New Roman"/>
          <w:b/>
          <w:sz w:val="36"/>
          <w:szCs w:val="28"/>
          <w:highlight w:val="yellow"/>
        </w:rPr>
        <w:t>Слайд  1</w:t>
      </w:r>
      <w:r w:rsidR="00E308C7" w:rsidRPr="001C1360">
        <w:rPr>
          <w:rFonts w:ascii="Times New Roman" w:hAnsi="Times New Roman" w:cs="Times New Roman"/>
          <w:b/>
          <w:sz w:val="36"/>
          <w:szCs w:val="28"/>
          <w:highlight w:val="yellow"/>
        </w:rPr>
        <w:t>6</w:t>
      </w:r>
      <w:r w:rsidRPr="008565F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E00305">
        <w:rPr>
          <w:rFonts w:ascii="Times New Roman" w:hAnsi="Times New Roman" w:cs="Times New Roman"/>
          <w:sz w:val="28"/>
          <w:szCs w:val="28"/>
        </w:rPr>
        <w:t xml:space="preserve">Маркировка на доске:  </w:t>
      </w:r>
      <w:r w:rsidR="00E00305" w:rsidRPr="00AC4E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00305" w:rsidRPr="00AC4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305">
        <w:rPr>
          <w:rFonts w:ascii="Times New Roman" w:hAnsi="Times New Roman" w:cs="Times New Roman"/>
          <w:sz w:val="28"/>
          <w:szCs w:val="28"/>
        </w:rPr>
        <w:t xml:space="preserve"> </w:t>
      </w:r>
      <w:r w:rsidR="00E00305" w:rsidRPr="00AC4E29">
        <w:rPr>
          <w:rFonts w:ascii="Times New Roman" w:hAnsi="Times New Roman" w:cs="Times New Roman"/>
          <w:sz w:val="28"/>
          <w:szCs w:val="28"/>
        </w:rPr>
        <w:t>уже знал это;</w:t>
      </w:r>
    </w:p>
    <w:p w:rsidR="00E00305" w:rsidRPr="00AC4E29" w:rsidRDefault="00E00305" w:rsidP="00E00305">
      <w:pPr>
        <w:pStyle w:val="a3"/>
        <w:spacing w:before="240" w:line="240" w:lineRule="auto"/>
        <w:ind w:left="-284"/>
        <w:rPr>
          <w:rFonts w:ascii="Times New Roman" w:hAnsi="Times New Roman" w:cs="Times New Roman"/>
          <w:color w:val="FF0000"/>
          <w:sz w:val="28"/>
          <w:szCs w:val="28"/>
        </w:rPr>
      </w:pPr>
      <w:r w:rsidRPr="00AC4E2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  <w:r w:rsidR="006205C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</w:t>
      </w:r>
      <w:r w:rsidRPr="00AC4E29">
        <w:rPr>
          <w:rFonts w:ascii="Times New Roman" w:hAnsi="Times New Roman" w:cs="Times New Roman"/>
          <w:sz w:val="28"/>
          <w:szCs w:val="28"/>
        </w:rPr>
        <w:t xml:space="preserve">+ </w:t>
      </w:r>
      <w:r w:rsidR="006205CA">
        <w:rPr>
          <w:rFonts w:ascii="Times New Roman" w:hAnsi="Times New Roman" w:cs="Times New Roman"/>
          <w:sz w:val="28"/>
          <w:szCs w:val="28"/>
        </w:rPr>
        <w:t xml:space="preserve"> </w:t>
      </w:r>
      <w:r w:rsidRPr="00AC4E29">
        <w:rPr>
          <w:rFonts w:ascii="Times New Roman" w:hAnsi="Times New Roman" w:cs="Times New Roman"/>
          <w:sz w:val="28"/>
          <w:szCs w:val="28"/>
        </w:rPr>
        <w:t xml:space="preserve"> новое;</w:t>
      </w:r>
    </w:p>
    <w:p w:rsidR="00E00305" w:rsidRPr="00F26D97" w:rsidRDefault="006205CA" w:rsidP="00E00305">
      <w:pPr>
        <w:pStyle w:val="a3"/>
        <w:spacing w:before="24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?  </w:t>
      </w:r>
      <w:r w:rsidR="00E00305">
        <w:rPr>
          <w:rFonts w:ascii="Times New Roman" w:hAnsi="Times New Roman" w:cs="Times New Roman"/>
          <w:sz w:val="28"/>
          <w:szCs w:val="28"/>
        </w:rPr>
        <w:t xml:space="preserve"> не понял;</w:t>
      </w:r>
    </w:p>
    <w:p w:rsidR="006205CA" w:rsidRPr="006205CA" w:rsidRDefault="006205CA" w:rsidP="006205CA">
      <w:pPr>
        <w:pStyle w:val="a3"/>
        <w:spacing w:before="240" w:line="240" w:lineRule="auto"/>
        <w:ind w:left="2552"/>
        <w:rPr>
          <w:rFonts w:ascii="Times New Roman" w:hAnsi="Times New Roman" w:cs="Times New Roman"/>
          <w:sz w:val="28"/>
          <w:szCs w:val="28"/>
        </w:rPr>
      </w:pPr>
    </w:p>
    <w:p w:rsidR="00387FC3" w:rsidRPr="00380128" w:rsidRDefault="00511DA6" w:rsidP="005E2E27">
      <w:pPr>
        <w:pStyle w:val="a3"/>
        <w:spacing w:before="240" w:line="240" w:lineRule="auto"/>
        <w:ind w:left="-284"/>
        <w:jc w:val="both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ежах. (</w:t>
      </w:r>
      <w:r w:rsidR="00C40FDB">
        <w:rPr>
          <w:rFonts w:ascii="Times New Roman" w:hAnsi="Times New Roman" w:cs="Times New Roman"/>
          <w:i/>
          <w:sz w:val="28"/>
          <w:szCs w:val="28"/>
        </w:rPr>
        <w:t>Листы</w:t>
      </w:r>
      <w:r>
        <w:rPr>
          <w:rFonts w:ascii="Times New Roman" w:hAnsi="Times New Roman" w:cs="Times New Roman"/>
          <w:i/>
          <w:sz w:val="28"/>
          <w:szCs w:val="28"/>
        </w:rPr>
        <w:t xml:space="preserve"> с текстом</w:t>
      </w:r>
      <w:r w:rsidRPr="00C40FDB">
        <w:rPr>
          <w:rFonts w:ascii="Times New Roman" w:hAnsi="Times New Roman" w:cs="Times New Roman"/>
          <w:i/>
          <w:sz w:val="28"/>
          <w:szCs w:val="28"/>
        </w:rPr>
        <w:t>)</w:t>
      </w:r>
      <w:r w:rsidR="00AC4E29" w:rsidRPr="00AC4E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4E29" w:rsidRPr="001C1360">
        <w:rPr>
          <w:rFonts w:ascii="Times New Roman" w:hAnsi="Times New Roman" w:cs="Times New Roman"/>
          <w:b/>
          <w:sz w:val="36"/>
          <w:szCs w:val="28"/>
          <w:highlight w:val="yellow"/>
        </w:rPr>
        <w:t>Слайд 1</w:t>
      </w:r>
      <w:r w:rsidR="00E308C7" w:rsidRPr="001C1360">
        <w:rPr>
          <w:rFonts w:ascii="Times New Roman" w:hAnsi="Times New Roman" w:cs="Times New Roman"/>
          <w:b/>
          <w:sz w:val="36"/>
          <w:szCs w:val="28"/>
          <w:highlight w:val="yellow"/>
        </w:rPr>
        <w:t>7</w:t>
      </w:r>
    </w:p>
    <w:p w:rsidR="005E2E27" w:rsidRDefault="00FA5D03" w:rsidP="005E2E27">
      <w:pPr>
        <w:pStyle w:val="a3"/>
        <w:spacing w:before="24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подойти в лесу к какому-нибудь зверю, он убежит. А вот ёж может подпустить человека очень близко. Но вовсе не потому, что он храбрый. Просто ежи плохо видят, </w:t>
      </w:r>
      <w:r w:rsidR="00F063A0">
        <w:rPr>
          <w:rFonts w:ascii="Times New Roman" w:hAnsi="Times New Roman" w:cs="Times New Roman"/>
          <w:i/>
          <w:sz w:val="28"/>
          <w:szCs w:val="28"/>
        </w:rPr>
        <w:t xml:space="preserve">больше надеются на свой нюх. А когда ветер дует в противоположную сторону от ежа, он </w:t>
      </w:r>
      <w:r w:rsidR="00582F60">
        <w:rPr>
          <w:rFonts w:ascii="Times New Roman" w:hAnsi="Times New Roman" w:cs="Times New Roman"/>
          <w:i/>
          <w:sz w:val="28"/>
          <w:szCs w:val="28"/>
        </w:rPr>
        <w:t>в</w:t>
      </w:r>
      <w:r w:rsidR="00F063A0">
        <w:rPr>
          <w:rFonts w:ascii="Times New Roman" w:hAnsi="Times New Roman" w:cs="Times New Roman"/>
          <w:i/>
          <w:sz w:val="28"/>
          <w:szCs w:val="28"/>
        </w:rPr>
        <w:t xml:space="preserve">овсе не чувствует человека или другого животного. </w:t>
      </w:r>
    </w:p>
    <w:p w:rsidR="005E2E27" w:rsidRDefault="00F063A0" w:rsidP="005E2E27">
      <w:pPr>
        <w:pStyle w:val="a3"/>
        <w:spacing w:before="24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Зато почуяв опасность, ёж сворачивается в клубок и выставляет свои тв</w:t>
      </w:r>
      <w:r w:rsidR="00E25F77">
        <w:rPr>
          <w:rFonts w:ascii="Times New Roman" w:hAnsi="Times New Roman" w:cs="Times New Roman"/>
          <w:i/>
          <w:sz w:val="28"/>
          <w:szCs w:val="28"/>
        </w:rPr>
        <w:t>ё</w:t>
      </w:r>
      <w:r>
        <w:rPr>
          <w:rFonts w:ascii="Times New Roman" w:hAnsi="Times New Roman" w:cs="Times New Roman"/>
          <w:i/>
          <w:sz w:val="28"/>
          <w:szCs w:val="28"/>
        </w:rPr>
        <w:t>рдые острые иглы.</w:t>
      </w:r>
      <w:r w:rsidR="00582F60">
        <w:rPr>
          <w:rFonts w:ascii="Times New Roman" w:hAnsi="Times New Roman" w:cs="Times New Roman"/>
          <w:i/>
          <w:sz w:val="28"/>
          <w:szCs w:val="28"/>
        </w:rPr>
        <w:t xml:space="preserve"> Попробуй, подступись!</w:t>
      </w:r>
    </w:p>
    <w:p w:rsidR="005B6FEE" w:rsidRDefault="00582F60" w:rsidP="005E2E27">
      <w:pPr>
        <w:pStyle w:val="a3"/>
        <w:spacing w:before="24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Ёж не может быстро бегать, так как у него слишком короткие ноги. Зато на охоте он проворен и ловок. Немало уничтожает </w:t>
      </w:r>
      <w:r w:rsidR="005B6FEE">
        <w:rPr>
          <w:rFonts w:ascii="Times New Roman" w:hAnsi="Times New Roman" w:cs="Times New Roman"/>
          <w:i/>
          <w:sz w:val="28"/>
          <w:szCs w:val="28"/>
        </w:rPr>
        <w:t>ёж</w:t>
      </w:r>
      <w:r>
        <w:rPr>
          <w:rFonts w:ascii="Times New Roman" w:hAnsi="Times New Roman" w:cs="Times New Roman"/>
          <w:i/>
          <w:sz w:val="28"/>
          <w:szCs w:val="28"/>
        </w:rPr>
        <w:t xml:space="preserve"> лесных</w:t>
      </w:r>
      <w:r w:rsidR="005B6FEE">
        <w:rPr>
          <w:rFonts w:ascii="Times New Roman" w:hAnsi="Times New Roman" w:cs="Times New Roman"/>
          <w:i/>
          <w:sz w:val="28"/>
          <w:szCs w:val="28"/>
        </w:rPr>
        <w:t xml:space="preserve"> мышей и других вредных грызунов. А про насекомых и говорить нечего. Не пропустит ёж и ядовитую змею гадюку.</w:t>
      </w:r>
    </w:p>
    <w:p w:rsidR="00FA5D03" w:rsidRDefault="005B6FEE" w:rsidP="005E2E27">
      <w:pPr>
        <w:pStyle w:val="a3"/>
        <w:spacing w:before="24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Ёж полезный зверёк</w:t>
      </w:r>
      <w:r w:rsidR="00E25F77">
        <w:rPr>
          <w:rFonts w:ascii="Times New Roman" w:hAnsi="Times New Roman" w:cs="Times New Roman"/>
          <w:i/>
          <w:sz w:val="28"/>
          <w:szCs w:val="28"/>
        </w:rPr>
        <w:t>: он истребляет мелких грызунов и многих вредителей-насекомых.</w:t>
      </w:r>
    </w:p>
    <w:p w:rsidR="00684D34" w:rsidRPr="005E2E27" w:rsidRDefault="005E2E27" w:rsidP="005E2E27">
      <w:pPr>
        <w:pStyle w:val="a3"/>
        <w:spacing w:before="240" w:line="240" w:lineRule="auto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2E27">
        <w:rPr>
          <w:rFonts w:ascii="Times New Roman" w:hAnsi="Times New Roman" w:cs="Times New Roman"/>
          <w:i/>
          <w:sz w:val="28"/>
          <w:szCs w:val="28"/>
        </w:rPr>
        <w:t>Ю.Дмитриев и Н.Плавильщиков</w:t>
      </w:r>
    </w:p>
    <w:p w:rsidR="00621EEE" w:rsidRPr="00621EEE" w:rsidRDefault="00621EEE" w:rsidP="00621EEE">
      <w:pPr>
        <w:pStyle w:val="a3"/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 задают вопросы по тексту. Если кто-то знает ответ, отвечает, если нет, отвечает учитель.</w:t>
      </w:r>
    </w:p>
    <w:p w:rsidR="00621EEE" w:rsidRDefault="00621EEE" w:rsidP="00621EEE">
      <w:pPr>
        <w:pStyle w:val="a3"/>
        <w:spacing w:before="24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Пересказ</w:t>
      </w:r>
    </w:p>
    <w:p w:rsidR="00640A5C" w:rsidRDefault="00640A5C" w:rsidP="00621EEE">
      <w:pPr>
        <w:pStyle w:val="a3"/>
        <w:spacing w:before="24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DD3CC4" w:rsidRPr="00380128" w:rsidRDefault="00640A5C" w:rsidP="00621EEE">
      <w:pPr>
        <w:pStyle w:val="a3"/>
        <w:spacing w:before="240" w:line="240" w:lineRule="auto"/>
        <w:ind w:left="-284"/>
        <w:rPr>
          <w:rFonts w:ascii="Times New Roman" w:hAnsi="Times New Roman" w:cs="Times New Roman"/>
          <w:color w:val="FF0000"/>
          <w:sz w:val="36"/>
          <w:szCs w:val="28"/>
        </w:rPr>
      </w:pPr>
      <w:r w:rsidRPr="00640A5C">
        <w:rPr>
          <w:rFonts w:ascii="Times New Roman" w:hAnsi="Times New Roman" w:cs="Times New Roman"/>
          <w:sz w:val="28"/>
          <w:szCs w:val="28"/>
        </w:rPr>
        <w:t>Составление цепи питания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40A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1360">
        <w:rPr>
          <w:rFonts w:ascii="Times New Roman" w:hAnsi="Times New Roman" w:cs="Times New Roman"/>
          <w:b/>
          <w:sz w:val="36"/>
          <w:szCs w:val="28"/>
          <w:highlight w:val="yellow"/>
        </w:rPr>
        <w:t>Слайд 1</w:t>
      </w:r>
      <w:r w:rsidR="00E308C7" w:rsidRPr="001C1360">
        <w:rPr>
          <w:rFonts w:ascii="Times New Roman" w:hAnsi="Times New Roman" w:cs="Times New Roman"/>
          <w:b/>
          <w:sz w:val="36"/>
          <w:szCs w:val="28"/>
          <w:highlight w:val="yellow"/>
        </w:rPr>
        <w:t>8</w:t>
      </w:r>
    </w:p>
    <w:p w:rsidR="00DD3CC4" w:rsidRDefault="001F4C64" w:rsidP="001F4C64">
      <w:pPr>
        <w:pStyle w:val="a3"/>
        <w:spacing w:before="240" w:after="0" w:line="240" w:lineRule="auto"/>
        <w:ind w:left="-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640A5C" w:rsidRDefault="00587EB7" w:rsidP="00621EEE">
      <w:pPr>
        <w:pStyle w:val="a3"/>
        <w:spacing w:before="240" w:line="240" w:lineRule="auto"/>
        <w:ind w:left="-284"/>
        <w:rPr>
          <w:noProof/>
          <w:lang w:eastAsia="ru-RU"/>
        </w:rPr>
      </w:pPr>
      <w:r w:rsidRPr="00587EB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pict>
          <v:shape id="_x0000_s1042" type="#_x0000_t32" style="position:absolute;left:0;text-align:left;margin-left:200.15pt;margin-top:31.1pt;width:31.8pt;height:0;z-index:251674624" o:connectortype="straight">
            <v:stroke endarrow="block"/>
          </v:shape>
        </w:pict>
      </w:r>
      <w:r w:rsidRPr="00587EB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40" type="#_x0000_t32" style="position:absolute;left:0;text-align:left;margin-left:89.8pt;margin-top:31.1pt;width:36.45pt;height:0;z-index:251672576" o:connectortype="straight">
            <v:stroke endarrow="block"/>
          </v:shape>
        </w:pict>
      </w:r>
      <w:r w:rsidR="00DD3CC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DD3CC4" w:rsidRPr="00DD3CC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025978" cy="855023"/>
            <wp:effectExtent l="19050" t="0" r="2722" b="0"/>
            <wp:docPr id="11" name="Рисунок 4" descr="D:\Мои документы\Мои рисунки\ежик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D:\Мои документы\Мои рисунки\ежик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56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658" cy="857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0A5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D3CC4" w:rsidRPr="00DD3CC4">
        <w:rPr>
          <w:noProof/>
          <w:lang w:eastAsia="ru-RU"/>
        </w:rPr>
        <w:t xml:space="preserve"> </w:t>
      </w:r>
      <w:r w:rsidR="00DD3CC4">
        <w:rPr>
          <w:noProof/>
          <w:lang w:eastAsia="ru-RU"/>
        </w:rPr>
        <w:t xml:space="preserve">               </w:t>
      </w:r>
      <w:r w:rsidR="00DD3CC4" w:rsidRPr="00DD3CC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800348" cy="771702"/>
            <wp:effectExtent l="19050" t="0" r="0" b="0"/>
            <wp:docPr id="12" name="Рисунок 5" descr="D:\Мои документы\Мои рисунки\мышь6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D:\Мои документы\Мои рисунки\мышь6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22" cy="771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3CC4">
        <w:rPr>
          <w:noProof/>
          <w:lang w:eastAsia="ru-RU"/>
        </w:rPr>
        <w:t xml:space="preserve">            </w:t>
      </w:r>
      <w:r w:rsidR="001F4C64" w:rsidRPr="001F4C64">
        <w:rPr>
          <w:noProof/>
          <w:lang w:eastAsia="ru-RU"/>
        </w:rPr>
        <w:t xml:space="preserve"> </w:t>
      </w:r>
      <w:r w:rsidR="001F4C64">
        <w:rPr>
          <w:noProof/>
          <w:lang w:eastAsia="ru-RU"/>
        </w:rPr>
        <w:t xml:space="preserve">     </w:t>
      </w:r>
      <w:r w:rsidR="001F4C64" w:rsidRPr="001F4C64">
        <w:rPr>
          <w:noProof/>
          <w:lang w:eastAsia="ru-RU"/>
        </w:rPr>
        <w:drawing>
          <wp:inline distT="0" distB="0" distL="0" distR="0">
            <wp:extent cx="800348" cy="581891"/>
            <wp:effectExtent l="19050" t="0" r="0" b="0"/>
            <wp:docPr id="17" name="Рисунок 7" descr="D:\Мои документы\Мои рисунки\CALG8NH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D:\Мои документы\Мои рисунки\CALG8NH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19" cy="595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8E7" w:rsidRDefault="008338E7" w:rsidP="0039046E">
      <w:pPr>
        <w:pStyle w:val="a3"/>
        <w:spacing w:before="240" w:line="240" w:lineRule="auto"/>
        <w:ind w:left="-284"/>
        <w:rPr>
          <w:noProof/>
          <w:lang w:eastAsia="ru-RU"/>
        </w:rPr>
      </w:pPr>
    </w:p>
    <w:p w:rsidR="00640A5C" w:rsidRDefault="001F4C64" w:rsidP="00C47ED2">
      <w:pPr>
        <w:pStyle w:val="a3"/>
        <w:spacing w:before="240" w:line="240" w:lineRule="auto"/>
        <w:ind w:left="-284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C47ED2" w:rsidRDefault="00C47ED2" w:rsidP="00C47ED2">
      <w:pPr>
        <w:pStyle w:val="a3"/>
        <w:spacing w:before="240" w:line="240" w:lineRule="auto"/>
        <w:ind w:left="-284"/>
        <w:rPr>
          <w:noProof/>
          <w:lang w:eastAsia="ru-RU"/>
        </w:rPr>
      </w:pPr>
    </w:p>
    <w:p w:rsidR="00C47ED2" w:rsidRDefault="00C47ED2" w:rsidP="00C47ED2">
      <w:pPr>
        <w:pStyle w:val="a3"/>
        <w:spacing w:before="240" w:line="240" w:lineRule="auto"/>
        <w:ind w:left="-284"/>
        <w:rPr>
          <w:noProof/>
          <w:lang w:eastAsia="ru-RU"/>
        </w:rPr>
      </w:pPr>
    </w:p>
    <w:p w:rsidR="00C47ED2" w:rsidRDefault="00C47ED2" w:rsidP="00C47ED2">
      <w:pPr>
        <w:pStyle w:val="a3"/>
        <w:spacing w:before="240" w:line="240" w:lineRule="auto"/>
        <w:ind w:left="-284"/>
        <w:rPr>
          <w:noProof/>
          <w:lang w:eastAsia="ru-RU"/>
        </w:rPr>
      </w:pPr>
    </w:p>
    <w:p w:rsidR="00C47ED2" w:rsidRDefault="00C47ED2" w:rsidP="00C47ED2">
      <w:pPr>
        <w:pStyle w:val="a3"/>
        <w:spacing w:before="240" w:line="240" w:lineRule="auto"/>
        <w:ind w:left="-284"/>
        <w:rPr>
          <w:noProof/>
          <w:lang w:eastAsia="ru-RU"/>
        </w:rPr>
      </w:pPr>
    </w:p>
    <w:p w:rsidR="00C47ED2" w:rsidRPr="00284F30" w:rsidRDefault="00C47ED2" w:rsidP="00C47ED2">
      <w:pPr>
        <w:pStyle w:val="a3"/>
        <w:spacing w:before="240" w:line="240" w:lineRule="auto"/>
        <w:ind w:left="-284"/>
        <w:rPr>
          <w:rFonts w:ascii="Times New Roman" w:hAnsi="Times New Roman" w:cs="Times New Roman"/>
          <w:color w:val="FF0000"/>
          <w:sz w:val="28"/>
          <w:szCs w:val="28"/>
        </w:rPr>
        <w:sectPr w:rsidR="00C47ED2" w:rsidRPr="00284F30" w:rsidSect="00A03843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371CD0" w:rsidRPr="00380128" w:rsidRDefault="00FE7309" w:rsidP="00371CD0">
      <w:pPr>
        <w:spacing w:after="0" w:line="240" w:lineRule="auto"/>
        <w:ind w:left="-284"/>
        <w:rPr>
          <w:rFonts w:ascii="Times New Roman" w:hAnsi="Times New Roman" w:cs="Times New Roman"/>
          <w:sz w:val="36"/>
          <w:szCs w:val="28"/>
        </w:rPr>
      </w:pPr>
      <w:r w:rsidRPr="001256C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Загадка про </w:t>
      </w:r>
      <w:r w:rsidRPr="001256C6">
        <w:rPr>
          <w:rFonts w:ascii="Times New Roman" w:hAnsi="Times New Roman" w:cs="Times New Roman"/>
          <w:b/>
          <w:sz w:val="28"/>
          <w:szCs w:val="28"/>
          <w:u w:val="single"/>
        </w:rPr>
        <w:t>медведя</w:t>
      </w:r>
      <w:r w:rsidRPr="001256C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7C93" w:rsidRPr="001C1360">
        <w:rPr>
          <w:rFonts w:ascii="Times New Roman" w:hAnsi="Times New Roman" w:cs="Times New Roman"/>
          <w:b/>
          <w:sz w:val="36"/>
          <w:szCs w:val="28"/>
          <w:highlight w:val="yellow"/>
        </w:rPr>
        <w:t>Слайд 19</w:t>
      </w:r>
    </w:p>
    <w:p w:rsidR="00371CD0" w:rsidRDefault="00371CD0" w:rsidP="00371CD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лесной просыпается весной.</w:t>
      </w:r>
    </w:p>
    <w:p w:rsidR="00684D34" w:rsidRDefault="00371CD0" w:rsidP="00371CD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по вьюжный вой</w:t>
      </w:r>
      <w:r w:rsidR="00C40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EE" w:rsidRDefault="00684D34" w:rsidP="00371CD0">
      <w:pPr>
        <w:spacing w:after="0" w:line="240" w:lineRule="auto"/>
        <w:ind w:left="-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0FDB">
        <w:rPr>
          <w:rFonts w:ascii="Times New Roman" w:hAnsi="Times New Roman" w:cs="Times New Roman"/>
          <w:sz w:val="28"/>
          <w:szCs w:val="28"/>
        </w:rPr>
        <w:t>пит в избушке снеговой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D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371A9" w:rsidRDefault="008371A9" w:rsidP="00EB55E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371A9" w:rsidRDefault="008371A9" w:rsidP="00EB55E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371A9" w:rsidRDefault="008371A9" w:rsidP="00EB55E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40FDB" w:rsidRDefault="00EB55EE" w:rsidP="00EB55E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B55EE">
        <w:rPr>
          <w:rFonts w:ascii="Times New Roman" w:hAnsi="Times New Roman" w:cs="Times New Roman"/>
          <w:sz w:val="28"/>
          <w:szCs w:val="28"/>
        </w:rPr>
        <w:t>(</w:t>
      </w:r>
      <w:r w:rsidR="00684D34" w:rsidRPr="001C1360">
        <w:rPr>
          <w:rFonts w:ascii="Times New Roman" w:hAnsi="Times New Roman" w:cs="Times New Roman"/>
          <w:b/>
          <w:sz w:val="36"/>
          <w:szCs w:val="28"/>
          <w:highlight w:val="yellow"/>
        </w:rPr>
        <w:t xml:space="preserve">Слайд </w:t>
      </w:r>
      <w:r w:rsidR="00F87C93" w:rsidRPr="001C1360">
        <w:rPr>
          <w:rFonts w:ascii="Times New Roman" w:hAnsi="Times New Roman" w:cs="Times New Roman"/>
          <w:b/>
          <w:sz w:val="36"/>
          <w:szCs w:val="28"/>
          <w:highlight w:val="yellow"/>
        </w:rPr>
        <w:t>20</w:t>
      </w:r>
      <w:r w:rsidR="00F26D97" w:rsidRPr="00380128">
        <w:rPr>
          <w:rFonts w:ascii="Times New Roman" w:hAnsi="Times New Roman" w:cs="Times New Roman"/>
          <w:sz w:val="36"/>
          <w:szCs w:val="28"/>
        </w:rPr>
        <w:t xml:space="preserve"> </w:t>
      </w:r>
      <w:r w:rsidR="00F26D97">
        <w:rPr>
          <w:rFonts w:ascii="Times New Roman" w:hAnsi="Times New Roman" w:cs="Times New Roman"/>
          <w:sz w:val="28"/>
          <w:szCs w:val="28"/>
        </w:rPr>
        <w:t>с</w:t>
      </w:r>
      <w:r w:rsidR="00684D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4D34" w:rsidRPr="00684D34">
        <w:rPr>
          <w:rFonts w:ascii="Times New Roman" w:hAnsi="Times New Roman" w:cs="Times New Roman"/>
          <w:sz w:val="28"/>
          <w:szCs w:val="28"/>
        </w:rPr>
        <w:t>изображением медведя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4D34">
        <w:rPr>
          <w:rFonts w:ascii="Times New Roman" w:hAnsi="Times New Roman" w:cs="Times New Roman"/>
          <w:sz w:val="28"/>
          <w:szCs w:val="28"/>
        </w:rPr>
        <w:t>.</w:t>
      </w:r>
    </w:p>
    <w:p w:rsidR="008371A9" w:rsidRDefault="008371A9" w:rsidP="002E21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  <w:sectPr w:rsidR="008371A9" w:rsidSect="00E43B79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032FAC" w:rsidRDefault="00032FAC" w:rsidP="00032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FAC" w:rsidRDefault="00032FAC" w:rsidP="00032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какой группе отнесем медведя?</w:t>
      </w:r>
    </w:p>
    <w:p w:rsidR="00032FAC" w:rsidRDefault="00032FAC" w:rsidP="00032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детей о медведях.</w:t>
      </w:r>
    </w:p>
    <w:p w:rsidR="008371A9" w:rsidRDefault="008371A9" w:rsidP="002E21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338E7" w:rsidRDefault="008338E7" w:rsidP="002E21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371A9" w:rsidRPr="00032FAC" w:rsidRDefault="008371A9" w:rsidP="008371A9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FAC">
        <w:rPr>
          <w:rFonts w:ascii="Times New Roman" w:hAnsi="Times New Roman" w:cs="Times New Roman"/>
          <w:i/>
          <w:sz w:val="28"/>
          <w:szCs w:val="28"/>
        </w:rPr>
        <w:t>Медведи</w:t>
      </w:r>
    </w:p>
    <w:p w:rsidR="008371A9" w:rsidRPr="00032FAC" w:rsidRDefault="00823C07" w:rsidP="00823C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FAC">
        <w:rPr>
          <w:rFonts w:ascii="Times New Roman" w:hAnsi="Times New Roman" w:cs="Times New Roman"/>
          <w:i/>
          <w:sz w:val="28"/>
          <w:szCs w:val="28"/>
        </w:rPr>
        <w:t>Есть бурые и белые медведи.</w:t>
      </w:r>
    </w:p>
    <w:p w:rsidR="00823C07" w:rsidRPr="002D3BE8" w:rsidRDefault="00823C07" w:rsidP="00823C07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FAC">
        <w:rPr>
          <w:rFonts w:ascii="Times New Roman" w:hAnsi="Times New Roman" w:cs="Times New Roman"/>
          <w:i/>
          <w:sz w:val="28"/>
          <w:szCs w:val="28"/>
        </w:rPr>
        <w:t xml:space="preserve">Белые полярные медведи живут на Севере. Они большие, у них железные мышцы. От холода их спасает толстый слой жира и белая шкура с густой, тёплой шерстью. Они отлично плавают </w:t>
      </w:r>
      <w:r w:rsidR="006B394D" w:rsidRPr="00032FAC">
        <w:rPr>
          <w:rFonts w:ascii="Times New Roman" w:hAnsi="Times New Roman" w:cs="Times New Roman"/>
          <w:i/>
          <w:sz w:val="28"/>
          <w:szCs w:val="28"/>
        </w:rPr>
        <w:t xml:space="preserve">и ныряют </w:t>
      </w:r>
      <w:r w:rsidRPr="00032FAC">
        <w:rPr>
          <w:rFonts w:ascii="Times New Roman" w:hAnsi="Times New Roman" w:cs="Times New Roman"/>
          <w:i/>
          <w:sz w:val="28"/>
          <w:szCs w:val="28"/>
        </w:rPr>
        <w:t>в ледяной воде</w:t>
      </w:r>
      <w:r w:rsidR="006B394D" w:rsidRPr="00032FAC">
        <w:rPr>
          <w:rFonts w:ascii="Times New Roman" w:hAnsi="Times New Roman" w:cs="Times New Roman"/>
          <w:i/>
          <w:sz w:val="28"/>
          <w:szCs w:val="28"/>
        </w:rPr>
        <w:t>, у них отличный слух  и зрение. Белые медведи питаются рыбой, тюленями, морскими котиками. Белый медведь занесен в Красную книгу, так как из-за охоты их осталось мало на Земле.</w:t>
      </w:r>
      <w:r w:rsidRPr="00032F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BE8" w:rsidRPr="00EB55EE">
        <w:rPr>
          <w:rFonts w:ascii="Times New Roman" w:hAnsi="Times New Roman" w:cs="Times New Roman"/>
          <w:sz w:val="28"/>
          <w:szCs w:val="28"/>
        </w:rPr>
        <w:t>(</w:t>
      </w:r>
      <w:r w:rsidR="002D3BE8" w:rsidRPr="001C1360">
        <w:rPr>
          <w:rFonts w:ascii="Times New Roman" w:hAnsi="Times New Roman" w:cs="Times New Roman"/>
          <w:color w:val="FF0000"/>
          <w:sz w:val="32"/>
          <w:szCs w:val="28"/>
          <w:highlight w:val="yellow"/>
        </w:rPr>
        <w:t>Слайд</w:t>
      </w:r>
      <w:r w:rsidR="002D3BE8" w:rsidRPr="001C1360">
        <w:rPr>
          <w:rFonts w:ascii="Times New Roman" w:hAnsi="Times New Roman" w:cs="Times New Roman"/>
          <w:sz w:val="32"/>
          <w:szCs w:val="28"/>
          <w:highlight w:val="yellow"/>
        </w:rPr>
        <w:t xml:space="preserve"> </w:t>
      </w:r>
      <w:r w:rsidR="00F87C93" w:rsidRPr="001C1360">
        <w:rPr>
          <w:rFonts w:ascii="Times New Roman" w:hAnsi="Times New Roman" w:cs="Times New Roman"/>
          <w:color w:val="FF0000"/>
          <w:sz w:val="32"/>
          <w:szCs w:val="28"/>
          <w:highlight w:val="yellow"/>
        </w:rPr>
        <w:t>21-2</w:t>
      </w:r>
      <w:r w:rsidR="00F87C93" w:rsidRPr="00380128">
        <w:rPr>
          <w:rFonts w:ascii="Times New Roman" w:hAnsi="Times New Roman" w:cs="Times New Roman"/>
          <w:color w:val="FF0000"/>
          <w:sz w:val="32"/>
          <w:szCs w:val="28"/>
        </w:rPr>
        <w:t>6</w:t>
      </w:r>
      <w:r w:rsidR="0039046E" w:rsidRPr="00380128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="002D3BE8" w:rsidRPr="00684D34">
        <w:rPr>
          <w:rFonts w:ascii="Times New Roman" w:hAnsi="Times New Roman" w:cs="Times New Roman"/>
          <w:sz w:val="28"/>
          <w:szCs w:val="28"/>
        </w:rPr>
        <w:t>с</w:t>
      </w:r>
      <w:r w:rsidR="002D3B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3BE8" w:rsidRPr="00684D34">
        <w:rPr>
          <w:rFonts w:ascii="Times New Roman" w:hAnsi="Times New Roman" w:cs="Times New Roman"/>
          <w:sz w:val="28"/>
          <w:szCs w:val="28"/>
        </w:rPr>
        <w:t xml:space="preserve">изображением </w:t>
      </w:r>
      <w:r w:rsidR="002D3BE8">
        <w:rPr>
          <w:rFonts w:ascii="Times New Roman" w:hAnsi="Times New Roman" w:cs="Times New Roman"/>
          <w:sz w:val="28"/>
          <w:szCs w:val="28"/>
        </w:rPr>
        <w:t xml:space="preserve">белого </w:t>
      </w:r>
      <w:r w:rsidR="002D3BE8" w:rsidRPr="00684D34">
        <w:rPr>
          <w:rFonts w:ascii="Times New Roman" w:hAnsi="Times New Roman" w:cs="Times New Roman"/>
          <w:sz w:val="28"/>
          <w:szCs w:val="28"/>
        </w:rPr>
        <w:t>медведя</w:t>
      </w:r>
      <w:r w:rsidR="002D3BE8">
        <w:rPr>
          <w:rFonts w:ascii="Times New Roman" w:hAnsi="Times New Roman" w:cs="Times New Roman"/>
          <w:sz w:val="28"/>
          <w:szCs w:val="28"/>
        </w:rPr>
        <w:t>)</w:t>
      </w:r>
    </w:p>
    <w:p w:rsidR="00F87C93" w:rsidRDefault="00F87C93" w:rsidP="00F87C93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55EE">
        <w:rPr>
          <w:rFonts w:ascii="Times New Roman" w:hAnsi="Times New Roman" w:cs="Times New Roman"/>
          <w:sz w:val="28"/>
          <w:szCs w:val="28"/>
        </w:rPr>
        <w:t>(</w:t>
      </w:r>
      <w:r w:rsidRPr="001C1360">
        <w:rPr>
          <w:rFonts w:ascii="Times New Roman" w:hAnsi="Times New Roman" w:cs="Times New Roman"/>
          <w:color w:val="FF0000"/>
          <w:sz w:val="32"/>
          <w:szCs w:val="28"/>
          <w:highlight w:val="yellow"/>
        </w:rPr>
        <w:t>Слайд</w:t>
      </w:r>
      <w:r w:rsidRPr="001C1360">
        <w:rPr>
          <w:rFonts w:ascii="Times New Roman" w:hAnsi="Times New Roman" w:cs="Times New Roman"/>
          <w:sz w:val="32"/>
          <w:szCs w:val="28"/>
          <w:highlight w:val="yellow"/>
        </w:rPr>
        <w:t xml:space="preserve"> </w:t>
      </w:r>
      <w:r w:rsidRPr="001C1360">
        <w:rPr>
          <w:rFonts w:ascii="Times New Roman" w:hAnsi="Times New Roman" w:cs="Times New Roman"/>
          <w:color w:val="FF0000"/>
          <w:sz w:val="32"/>
          <w:szCs w:val="28"/>
          <w:highlight w:val="yellow"/>
        </w:rPr>
        <w:t>27-33</w:t>
      </w:r>
      <w:r w:rsidRPr="00380128">
        <w:rPr>
          <w:rFonts w:ascii="Times New Roman" w:hAnsi="Times New Roman" w:cs="Times New Roman"/>
          <w:sz w:val="32"/>
          <w:szCs w:val="28"/>
        </w:rPr>
        <w:t xml:space="preserve"> </w:t>
      </w:r>
      <w:r w:rsidRPr="00684D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4D34">
        <w:rPr>
          <w:rFonts w:ascii="Times New Roman" w:hAnsi="Times New Roman" w:cs="Times New Roman"/>
          <w:sz w:val="28"/>
          <w:szCs w:val="28"/>
        </w:rPr>
        <w:t>изображением медвед</w:t>
      </w:r>
      <w:r>
        <w:rPr>
          <w:rFonts w:ascii="Times New Roman" w:hAnsi="Times New Roman" w:cs="Times New Roman"/>
          <w:sz w:val="28"/>
          <w:szCs w:val="28"/>
        </w:rPr>
        <w:t>ей)</w:t>
      </w:r>
    </w:p>
    <w:p w:rsidR="006B394D" w:rsidRPr="00032FAC" w:rsidRDefault="006B394D" w:rsidP="00823C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FAC">
        <w:rPr>
          <w:rFonts w:ascii="Times New Roman" w:hAnsi="Times New Roman" w:cs="Times New Roman"/>
          <w:i/>
          <w:sz w:val="28"/>
          <w:szCs w:val="28"/>
        </w:rPr>
        <w:t>Бурых медведей мног</w:t>
      </w:r>
      <w:r w:rsidR="00D50F22" w:rsidRPr="00032FAC">
        <w:rPr>
          <w:rFonts w:ascii="Times New Roman" w:hAnsi="Times New Roman" w:cs="Times New Roman"/>
          <w:i/>
          <w:sz w:val="28"/>
          <w:szCs w:val="28"/>
        </w:rPr>
        <w:t>о</w:t>
      </w:r>
      <w:r w:rsidRPr="00032FAC">
        <w:rPr>
          <w:rFonts w:ascii="Times New Roman" w:hAnsi="Times New Roman" w:cs="Times New Roman"/>
          <w:i/>
          <w:sz w:val="28"/>
          <w:szCs w:val="28"/>
        </w:rPr>
        <w:t xml:space="preserve"> разновидностей</w:t>
      </w:r>
      <w:r w:rsidR="00D50F22" w:rsidRPr="00032FAC">
        <w:rPr>
          <w:rFonts w:ascii="Times New Roman" w:hAnsi="Times New Roman" w:cs="Times New Roman"/>
          <w:i/>
          <w:sz w:val="28"/>
          <w:szCs w:val="28"/>
        </w:rPr>
        <w:t>, и живут они в различных местах на Земле: в Европе, Азии и Северной Америке. Любят жить в лесу, недалеко от рек.</w:t>
      </w:r>
    </w:p>
    <w:p w:rsidR="008371A9" w:rsidRPr="00032FAC" w:rsidRDefault="00D50F22" w:rsidP="00D50F2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FAC">
        <w:rPr>
          <w:rFonts w:ascii="Times New Roman" w:hAnsi="Times New Roman" w:cs="Times New Roman"/>
          <w:i/>
          <w:sz w:val="28"/>
          <w:szCs w:val="28"/>
        </w:rPr>
        <w:t>Медведи едят не только рыбу и мясо, но с удовольствием полакомятся ягодами, корнями, орехами, клубнями, злаками. Они готовы т</w:t>
      </w:r>
      <w:r w:rsidR="002D3BE8">
        <w:rPr>
          <w:rFonts w:ascii="Times New Roman" w:hAnsi="Times New Roman" w:cs="Times New Roman"/>
          <w:i/>
          <w:sz w:val="28"/>
          <w:szCs w:val="28"/>
        </w:rPr>
        <w:t>е</w:t>
      </w:r>
      <w:r w:rsidRPr="00032FAC">
        <w:rPr>
          <w:rFonts w:ascii="Times New Roman" w:hAnsi="Times New Roman" w:cs="Times New Roman"/>
          <w:i/>
          <w:sz w:val="28"/>
          <w:szCs w:val="28"/>
        </w:rPr>
        <w:t>рпеть укусы</w:t>
      </w:r>
      <w:r w:rsidR="00032FAC" w:rsidRPr="00032FAC">
        <w:rPr>
          <w:rFonts w:ascii="Times New Roman" w:hAnsi="Times New Roman" w:cs="Times New Roman"/>
          <w:i/>
          <w:sz w:val="28"/>
          <w:szCs w:val="28"/>
        </w:rPr>
        <w:t xml:space="preserve"> пчёл, лишь бы добраться до мёда.</w:t>
      </w:r>
    </w:p>
    <w:p w:rsidR="002D3BE8" w:rsidRDefault="00032FAC" w:rsidP="00D50F2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FAC">
        <w:rPr>
          <w:rFonts w:ascii="Times New Roman" w:hAnsi="Times New Roman" w:cs="Times New Roman"/>
          <w:i/>
          <w:sz w:val="28"/>
          <w:szCs w:val="28"/>
        </w:rPr>
        <w:t>Медведи бывают разных цветов: чёрные и жёлтые, бежевые и ярко-рыжие, очковые.</w:t>
      </w:r>
      <w:r w:rsidR="002D3BE8" w:rsidRPr="002D3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BE8" w:rsidRDefault="002D3BE8" w:rsidP="00D50F2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  <w:sectPr w:rsidR="002D3BE8" w:rsidSect="008371A9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2D3BE8" w:rsidRDefault="002D3BE8" w:rsidP="00D50F2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так можно ли отнести медведя к хищникам?</w:t>
      </w:r>
    </w:p>
    <w:p w:rsidR="00FB3AB7" w:rsidRDefault="00351996" w:rsidP="009D45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Верно, он и относится к хищникам. Но вообще медведь – </w:t>
      </w:r>
    </w:p>
    <w:p w:rsidR="00FB3AB7" w:rsidRDefault="00FB3AB7" w:rsidP="009D45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AB7" w:rsidRDefault="00FB3AB7" w:rsidP="009D45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9D454C" w:rsidRDefault="009D454C" w:rsidP="009D45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454C" w:rsidRDefault="009D454C" w:rsidP="009D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454C" w:rsidSect="002D3BE8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FB3AB7" w:rsidRPr="00FB3AB7" w:rsidRDefault="00FB3AB7" w:rsidP="00FB3AB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3AB7">
        <w:rPr>
          <w:rFonts w:ascii="Times New Roman" w:hAnsi="Times New Roman" w:cs="Times New Roman"/>
          <w:b/>
          <w:sz w:val="28"/>
          <w:szCs w:val="28"/>
        </w:rPr>
        <w:lastRenderedPageBreak/>
        <w:t>всеядный.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еще одна группа животных.</w:t>
      </w:r>
    </w:p>
    <w:p w:rsidR="00351996" w:rsidRDefault="00351996" w:rsidP="002E21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E2194" w:rsidRDefault="00F26D97" w:rsidP="002E21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2194">
        <w:rPr>
          <w:rFonts w:ascii="Times New Roman" w:hAnsi="Times New Roman" w:cs="Times New Roman"/>
          <w:sz w:val="28"/>
          <w:szCs w:val="28"/>
        </w:rPr>
        <w:t xml:space="preserve">. -У вас есть картинки с птицами. </w:t>
      </w:r>
    </w:p>
    <w:p w:rsidR="001A2F4D" w:rsidRDefault="001A2F4D" w:rsidP="001C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4C" w:rsidRDefault="009D454C" w:rsidP="001C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4C0" w:rsidRDefault="00DB04C0" w:rsidP="00A038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3843" w:rsidRPr="00A03843" w:rsidRDefault="00A03843" w:rsidP="00A03843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A03843" w:rsidRPr="00A03843" w:rsidSect="00E43B79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E43B79" w:rsidRDefault="00DB04C0" w:rsidP="00104A68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Давайте составим кластер из карточек и рисунков.</w:t>
      </w:r>
    </w:p>
    <w:p w:rsidR="009D454C" w:rsidRDefault="00587EB7" w:rsidP="00883DA8">
      <w:pPr>
        <w:pStyle w:val="a3"/>
        <w:spacing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5" type="#_x0000_t32" style="position:absolute;left:0;text-align:left;margin-left:222.6pt;margin-top:6.05pt;width:92.55pt;height:1.85pt;z-index:251667456" o:connectortype="straight">
            <v:stroke endarrow="block"/>
          </v:shape>
        </w:pict>
      </w:r>
      <w:r w:rsidR="00D426BF">
        <w:rPr>
          <w:rFonts w:ascii="Times New Roman" w:hAnsi="Times New Roman" w:cs="Times New Roman"/>
          <w:i/>
          <w:sz w:val="28"/>
          <w:szCs w:val="28"/>
        </w:rPr>
        <w:t>(на доске и на партах)</w:t>
      </w:r>
    </w:p>
    <w:p w:rsidR="009D454C" w:rsidRDefault="009D454C" w:rsidP="00883DA8">
      <w:pPr>
        <w:pStyle w:val="a3"/>
        <w:spacing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</w:p>
    <w:p w:rsidR="00D426BF" w:rsidRDefault="00D426BF" w:rsidP="00883DA8">
      <w:pPr>
        <w:pStyle w:val="a3"/>
        <w:spacing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</w:p>
    <w:p w:rsidR="00D426BF" w:rsidRDefault="00D426BF" w:rsidP="00883DA8">
      <w:pPr>
        <w:pStyle w:val="a3"/>
        <w:spacing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</w:p>
    <w:p w:rsidR="00D426BF" w:rsidRDefault="00D426BF" w:rsidP="00883DA8">
      <w:pPr>
        <w:pStyle w:val="a3"/>
        <w:spacing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</w:t>
      </w:r>
    </w:p>
    <w:p w:rsidR="00F26D97" w:rsidRDefault="00D426BF" w:rsidP="00883DA8">
      <w:pPr>
        <w:pStyle w:val="a3"/>
        <w:spacing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page" w:tblpX="8121" w:tblpY="20"/>
        <w:tblW w:w="0" w:type="auto"/>
        <w:tblLook w:val="04A0"/>
      </w:tblPr>
      <w:tblGrid>
        <w:gridCol w:w="1100"/>
      </w:tblGrid>
      <w:tr w:rsidR="00FA03DF" w:rsidTr="00FA03DF">
        <w:tc>
          <w:tcPr>
            <w:tcW w:w="1100" w:type="dxa"/>
          </w:tcPr>
          <w:p w:rsidR="00FA03DF" w:rsidRDefault="00FA03DF" w:rsidP="00FA03D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Птицы</w:t>
            </w:r>
          </w:p>
        </w:tc>
      </w:tr>
    </w:tbl>
    <w:p w:rsidR="00E43B79" w:rsidRDefault="00E43B79" w:rsidP="00883DA8">
      <w:pPr>
        <w:pStyle w:val="a3"/>
        <w:spacing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</w:p>
    <w:p w:rsidR="00D426BF" w:rsidRDefault="00587EB7" w:rsidP="00883DA8">
      <w:pPr>
        <w:pStyle w:val="a3"/>
        <w:spacing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7" type="#_x0000_t32" style="position:absolute;left:0;text-align:left;margin-left:96.35pt;margin-top:3pt;width:79.45pt;height:11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6" type="#_x0000_t32" style="position:absolute;left:0;text-align:left;margin-left:63.6pt;margin-top:3pt;width:32.75pt;height:11.25pt;flip:x;z-index:251668480" o:connectortype="straight">
            <v:stroke endarrow="block"/>
          </v:shape>
        </w:pict>
      </w:r>
    </w:p>
    <w:tbl>
      <w:tblPr>
        <w:tblStyle w:val="a4"/>
        <w:tblpPr w:leftFromText="180" w:rightFromText="180" w:vertAnchor="text" w:horzAnchor="page" w:tblpX="6439" w:tblpY="65"/>
        <w:tblW w:w="0" w:type="auto"/>
        <w:tblLook w:val="04A0"/>
      </w:tblPr>
      <w:tblGrid>
        <w:gridCol w:w="2659"/>
      </w:tblGrid>
      <w:tr w:rsidR="00FA03DF" w:rsidTr="00FA03DF">
        <w:tc>
          <w:tcPr>
            <w:tcW w:w="2659" w:type="dxa"/>
          </w:tcPr>
          <w:p w:rsidR="00FA03DF" w:rsidRDefault="00FA03DF" w:rsidP="00FA03D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Растительноядные</w:t>
            </w:r>
          </w:p>
        </w:tc>
      </w:tr>
    </w:tbl>
    <w:tbl>
      <w:tblPr>
        <w:tblStyle w:val="a4"/>
        <w:tblpPr w:leftFromText="180" w:rightFromText="180" w:vertAnchor="text" w:horzAnchor="margin" w:tblpXSpec="right" w:tblpY="106"/>
        <w:tblW w:w="0" w:type="auto"/>
        <w:tblLook w:val="04A0"/>
      </w:tblPr>
      <w:tblGrid>
        <w:gridCol w:w="1243"/>
      </w:tblGrid>
      <w:tr w:rsidR="00FA03DF" w:rsidTr="00FA03DF">
        <w:tc>
          <w:tcPr>
            <w:tcW w:w="1243" w:type="dxa"/>
          </w:tcPr>
          <w:p w:rsidR="00FA03DF" w:rsidRDefault="00FA03DF" w:rsidP="00FA03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Хищные</w:t>
            </w:r>
          </w:p>
        </w:tc>
      </w:tr>
    </w:tbl>
    <w:p w:rsidR="00883DA8" w:rsidRPr="00146037" w:rsidRDefault="00883DA8" w:rsidP="00CF29F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  <w:sectPr w:rsidR="00883DA8" w:rsidRPr="00146037" w:rsidSect="00883DA8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7D498E" w:rsidRDefault="007D498E" w:rsidP="007D498E">
      <w:pPr>
        <w:pStyle w:val="a3"/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F29F8" w:rsidRDefault="00CF29F8" w:rsidP="00CF29F8">
      <w:pPr>
        <w:pStyle w:val="a3"/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47ED2" w:rsidRDefault="00C47ED2" w:rsidP="00CF29F8">
      <w:pPr>
        <w:pStyle w:val="a3"/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47ED2" w:rsidRDefault="00C47ED2" w:rsidP="00CF29F8">
      <w:pPr>
        <w:pStyle w:val="a3"/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47ED2" w:rsidRDefault="00C47ED2" w:rsidP="00CF29F8">
      <w:pPr>
        <w:pStyle w:val="a3"/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47ED2" w:rsidRDefault="00C47ED2" w:rsidP="00CF29F8">
      <w:pPr>
        <w:pStyle w:val="a3"/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F29F8" w:rsidRPr="00CF29F8" w:rsidRDefault="00CF29F8" w:rsidP="00CF29F8">
      <w:pPr>
        <w:pStyle w:val="a3"/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7A4" w:rsidRPr="00CB67A4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  <w:r w:rsidR="00CB67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ED2" w:rsidRDefault="00C47ED2" w:rsidP="00D426BF">
      <w:pPr>
        <w:pStyle w:val="a3"/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</w:p>
    <w:p w:rsidR="00C47ED2" w:rsidRDefault="00C47ED2" w:rsidP="00D426BF">
      <w:pPr>
        <w:pStyle w:val="a3"/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</w:p>
    <w:p w:rsidR="00C47ED2" w:rsidRDefault="00C47ED2" w:rsidP="00D426BF">
      <w:pPr>
        <w:pStyle w:val="a3"/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</w:p>
    <w:p w:rsidR="00C47ED2" w:rsidRDefault="00C47ED2" w:rsidP="00D426BF">
      <w:pPr>
        <w:pStyle w:val="a3"/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</w:p>
    <w:p w:rsidR="005B2300" w:rsidRPr="005B2300" w:rsidRDefault="00CF29F8" w:rsidP="00D426BF">
      <w:pPr>
        <w:pStyle w:val="a3"/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</w:t>
      </w:r>
      <w:r w:rsidR="005B23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26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300">
        <w:rPr>
          <w:rFonts w:ascii="Times New Roman" w:hAnsi="Times New Roman" w:cs="Times New Roman"/>
          <w:sz w:val="28"/>
          <w:szCs w:val="28"/>
        </w:rPr>
        <w:t xml:space="preserve">  </w:t>
      </w:r>
      <w:r w:rsidR="00D426BF">
        <w:rPr>
          <w:rFonts w:ascii="Times New Roman" w:hAnsi="Times New Roman" w:cs="Times New Roman"/>
          <w:sz w:val="28"/>
          <w:szCs w:val="28"/>
        </w:rPr>
        <w:t>сова</w:t>
      </w:r>
    </w:p>
    <w:p w:rsidR="007D498E" w:rsidRDefault="00B90E26" w:rsidP="00D426B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6BF">
        <w:rPr>
          <w:rFonts w:ascii="Times New Roman" w:hAnsi="Times New Roman" w:cs="Times New Roman"/>
          <w:sz w:val="28"/>
          <w:szCs w:val="28"/>
        </w:rPr>
        <w:t>петух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26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ласточка</w:t>
      </w:r>
    </w:p>
    <w:p w:rsidR="00B90E26" w:rsidRPr="007D498E" w:rsidRDefault="00B90E26" w:rsidP="005B23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B90E26" w:rsidRPr="007D498E" w:rsidSect="00883DA8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5C2319" w:rsidRDefault="00B90E26" w:rsidP="00A654B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Попробуйте по клюву определить, чем питается каждая </w:t>
      </w:r>
      <w:r w:rsidR="00A654BC">
        <w:rPr>
          <w:rFonts w:ascii="Times New Roman" w:hAnsi="Times New Roman" w:cs="Times New Roman"/>
          <w:sz w:val="28"/>
          <w:szCs w:val="28"/>
        </w:rPr>
        <w:t xml:space="preserve">птица: </w:t>
      </w:r>
      <w:r w:rsidR="00250CDB">
        <w:rPr>
          <w:rFonts w:ascii="Times New Roman" w:hAnsi="Times New Roman" w:cs="Times New Roman"/>
          <w:sz w:val="28"/>
          <w:szCs w:val="28"/>
        </w:rPr>
        <w:t xml:space="preserve">насекомыми, зернами, зверьками и </w:t>
      </w:r>
      <w:r w:rsidR="00250CDB" w:rsidRPr="00B90E26">
        <w:rPr>
          <w:rFonts w:ascii="Times New Roman" w:hAnsi="Times New Roman" w:cs="Times New Roman"/>
          <w:sz w:val="28"/>
          <w:szCs w:val="28"/>
        </w:rPr>
        <w:t xml:space="preserve"> </w:t>
      </w:r>
      <w:r w:rsidR="00250CDB">
        <w:rPr>
          <w:rFonts w:ascii="Times New Roman" w:hAnsi="Times New Roman" w:cs="Times New Roman"/>
          <w:sz w:val="28"/>
          <w:szCs w:val="28"/>
        </w:rPr>
        <w:t>птицами.</w:t>
      </w:r>
      <w:r w:rsidR="00250CDB" w:rsidRPr="00B90E26">
        <w:rPr>
          <w:rFonts w:ascii="Times New Roman" w:hAnsi="Times New Roman" w:cs="Times New Roman"/>
          <w:sz w:val="28"/>
          <w:szCs w:val="28"/>
        </w:rPr>
        <w:t xml:space="preserve"> </w:t>
      </w:r>
      <w:r w:rsidR="00250CDB">
        <w:rPr>
          <w:rFonts w:ascii="Times New Roman" w:hAnsi="Times New Roman" w:cs="Times New Roman"/>
          <w:sz w:val="28"/>
          <w:szCs w:val="28"/>
        </w:rPr>
        <w:t>Объясни свое</w:t>
      </w:r>
      <w:r w:rsidR="00A654BC">
        <w:rPr>
          <w:rFonts w:ascii="Times New Roman" w:hAnsi="Times New Roman" w:cs="Times New Roman"/>
          <w:sz w:val="28"/>
          <w:szCs w:val="28"/>
        </w:rPr>
        <w:t xml:space="preserve"> предположение, какая связь существует между строением клюва и видом пищи.</w:t>
      </w:r>
      <w:r w:rsidR="00D10A1A" w:rsidRPr="00B90E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319" w:rsidRDefault="005C2319" w:rsidP="00A654B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C2319" w:rsidRDefault="005C2319" w:rsidP="00A654B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10A1A" w:rsidRDefault="00D10A1A" w:rsidP="005C2319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90E2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10A1A" w:rsidRPr="001C1360" w:rsidRDefault="00CD5192" w:rsidP="00B90E26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BD490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10A1A" w:rsidRPr="001C1360">
        <w:rPr>
          <w:rFonts w:ascii="Times New Roman" w:hAnsi="Times New Roman" w:cs="Times New Roman"/>
          <w:b/>
          <w:sz w:val="36"/>
          <w:szCs w:val="28"/>
          <w:highlight w:val="yellow"/>
        </w:rPr>
        <w:t xml:space="preserve">Слайд </w:t>
      </w:r>
      <w:r w:rsidR="005C2319" w:rsidRPr="001C1360">
        <w:rPr>
          <w:rFonts w:ascii="Times New Roman" w:hAnsi="Times New Roman" w:cs="Times New Roman"/>
          <w:b/>
          <w:sz w:val="36"/>
          <w:szCs w:val="28"/>
          <w:highlight w:val="yellow"/>
        </w:rPr>
        <w:t>34</w:t>
      </w:r>
      <w:r w:rsidR="00250CDB" w:rsidRPr="001C1360">
        <w:rPr>
          <w:rFonts w:ascii="Times New Roman" w:hAnsi="Times New Roman" w:cs="Times New Roman"/>
          <w:b/>
          <w:sz w:val="36"/>
          <w:szCs w:val="28"/>
          <w:highlight w:val="yellow"/>
        </w:rPr>
        <w:t>.</w:t>
      </w:r>
    </w:p>
    <w:p w:rsidR="007D498E" w:rsidRDefault="005C2319" w:rsidP="007D4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D498E" w:rsidSect="007D498E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38E7" w:rsidRDefault="001D5B93" w:rsidP="001D5B93">
      <w:pPr>
        <w:rPr>
          <w:rFonts w:ascii="Times New Roman" w:hAnsi="Times New Roman" w:cs="Times New Roman"/>
          <w:b/>
          <w:i/>
          <w:color w:val="0070C0"/>
          <w:sz w:val="44"/>
          <w:szCs w:val="28"/>
        </w:rPr>
      </w:pPr>
      <w:r w:rsidRPr="00324C1B">
        <w:rPr>
          <w:rFonts w:ascii="Times New Roman" w:hAnsi="Times New Roman" w:cs="Times New Roman"/>
          <w:b/>
          <w:i/>
          <w:color w:val="0070C0"/>
          <w:sz w:val="44"/>
          <w:szCs w:val="28"/>
        </w:rPr>
        <w:lastRenderedPageBreak/>
        <w:t>Физминутка:</w:t>
      </w:r>
    </w:p>
    <w:p w:rsidR="008338E7" w:rsidRDefault="008338E7" w:rsidP="005C2319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28"/>
        </w:rPr>
      </w:pPr>
    </w:p>
    <w:p w:rsidR="00361FD3" w:rsidRDefault="00361FD3" w:rsidP="005C2319">
      <w:pPr>
        <w:jc w:val="center"/>
        <w:rPr>
          <w:rFonts w:ascii="Calibri" w:eastAsia="Calibri" w:hAnsi="Calibri" w:cs="Times New Roman"/>
          <w:b/>
          <w:color w:val="008000"/>
          <w:sz w:val="28"/>
          <w:szCs w:val="28"/>
        </w:rPr>
        <w:sectPr w:rsidR="00361FD3" w:rsidSect="00287F70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5C2319" w:rsidRPr="008338E7" w:rsidRDefault="005C2319" w:rsidP="005C2319">
      <w:pPr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 w:rsidRPr="008338E7">
        <w:rPr>
          <w:rFonts w:ascii="Calibri" w:eastAsia="Calibri" w:hAnsi="Calibri" w:cs="Times New Roman"/>
          <w:b/>
          <w:color w:val="000000"/>
          <w:sz w:val="28"/>
          <w:szCs w:val="28"/>
        </w:rPr>
        <w:lastRenderedPageBreak/>
        <w:t>Игра «</w:t>
      </w:r>
      <w:r w:rsidRPr="008338E7">
        <w:rPr>
          <w:rFonts w:ascii="Calibri" w:eastAsia="Calibri" w:hAnsi="Calibri" w:cs="Times New Roman"/>
          <w:color w:val="000000"/>
          <w:sz w:val="28"/>
          <w:szCs w:val="28"/>
        </w:rPr>
        <w:t>Как живёте? Что жуёте?»</w:t>
      </w:r>
    </w:p>
    <w:p w:rsidR="005C2319" w:rsidRPr="008338E7" w:rsidRDefault="005C2319" w:rsidP="005C2319">
      <w:pPr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 w:rsidRPr="008338E7">
        <w:rPr>
          <w:rFonts w:ascii="Calibri" w:eastAsia="Calibri" w:hAnsi="Calibri" w:cs="Times New Roman"/>
          <w:color w:val="000000"/>
          <w:sz w:val="28"/>
          <w:szCs w:val="28"/>
        </w:rPr>
        <w:t>(В основе стих-е В.Степанова)</w:t>
      </w:r>
    </w:p>
    <w:p w:rsidR="005C2319" w:rsidRPr="00B763AE" w:rsidRDefault="005C2319" w:rsidP="005C2319">
      <w:pPr>
        <w:rPr>
          <w:rFonts w:ascii="Calibri" w:eastAsia="Calibri" w:hAnsi="Calibri" w:cs="Times New Roman"/>
          <w:b/>
          <w:color w:val="000000"/>
          <w:sz w:val="36"/>
          <w:szCs w:val="28"/>
        </w:rPr>
      </w:pPr>
      <w:r w:rsidRPr="00B763AE">
        <w:rPr>
          <w:rFonts w:ascii="Calibri" w:eastAsia="Calibri" w:hAnsi="Calibri" w:cs="Times New Roman"/>
          <w:b/>
          <w:color w:val="000000"/>
          <w:sz w:val="32"/>
          <w:szCs w:val="28"/>
        </w:rPr>
        <w:t>-</w:t>
      </w:r>
      <w:r w:rsidRPr="00B763AE">
        <w:rPr>
          <w:rFonts w:ascii="Calibri" w:eastAsia="Calibri" w:hAnsi="Calibri" w:cs="Times New Roman"/>
          <w:b/>
          <w:color w:val="000000"/>
          <w:sz w:val="36"/>
          <w:szCs w:val="28"/>
        </w:rPr>
        <w:t>Куры, куры, как живёте? Куры, куры, что жуёте?</w:t>
      </w:r>
    </w:p>
    <w:p w:rsidR="00CF4D3D" w:rsidRPr="00732758" w:rsidRDefault="005C2319" w:rsidP="005C2319">
      <w:pPr>
        <w:rPr>
          <w:rFonts w:ascii="Calibri" w:eastAsia="Calibri" w:hAnsi="Calibri" w:cs="Times New Roman"/>
          <w:color w:val="000000"/>
          <w:sz w:val="32"/>
          <w:szCs w:val="28"/>
        </w:rPr>
      </w:pPr>
      <w:r w:rsidRPr="00732758">
        <w:rPr>
          <w:rFonts w:ascii="Calibri" w:eastAsia="Calibri" w:hAnsi="Calibri" w:cs="Times New Roman"/>
          <w:color w:val="000000"/>
          <w:sz w:val="32"/>
          <w:szCs w:val="28"/>
        </w:rPr>
        <w:t>- Хорошо пока живём, но, простите, не жуём,</w:t>
      </w:r>
    </w:p>
    <w:p w:rsidR="005C2319" w:rsidRPr="00732758" w:rsidRDefault="005C2319" w:rsidP="005C2319">
      <w:pPr>
        <w:rPr>
          <w:rFonts w:ascii="Calibri" w:eastAsia="Calibri" w:hAnsi="Calibri" w:cs="Times New Roman"/>
          <w:color w:val="000000"/>
          <w:sz w:val="32"/>
          <w:szCs w:val="28"/>
        </w:rPr>
      </w:pPr>
      <w:r w:rsidRPr="00732758">
        <w:rPr>
          <w:rFonts w:ascii="Calibri" w:eastAsia="Calibri" w:hAnsi="Calibri" w:cs="Times New Roman"/>
          <w:color w:val="000000"/>
          <w:sz w:val="32"/>
          <w:szCs w:val="28"/>
        </w:rPr>
        <w:t>А клюём, клюём проворно на тропинках зёрна, зёрна.</w:t>
      </w:r>
    </w:p>
    <w:p w:rsidR="005C2319" w:rsidRPr="00B763AE" w:rsidRDefault="005C2319" w:rsidP="005C2319">
      <w:pPr>
        <w:rPr>
          <w:rFonts w:ascii="Calibri" w:eastAsia="Calibri" w:hAnsi="Calibri" w:cs="Times New Roman"/>
          <w:b/>
          <w:color w:val="000000"/>
          <w:sz w:val="36"/>
          <w:szCs w:val="28"/>
        </w:rPr>
      </w:pPr>
      <w:r w:rsidRPr="00B763AE">
        <w:rPr>
          <w:rFonts w:ascii="Calibri" w:eastAsia="Calibri" w:hAnsi="Calibri" w:cs="Times New Roman"/>
          <w:b/>
          <w:color w:val="000000"/>
          <w:sz w:val="36"/>
          <w:szCs w:val="28"/>
        </w:rPr>
        <w:t xml:space="preserve">- Вы, крольчата, как живёте? Вы, крольчата, что </w:t>
      </w:r>
      <w:r w:rsidR="008338E7" w:rsidRPr="00B763AE">
        <w:rPr>
          <w:rFonts w:ascii="Calibri" w:eastAsia="Calibri" w:hAnsi="Calibri" w:cs="Times New Roman"/>
          <w:b/>
          <w:color w:val="000000"/>
          <w:sz w:val="36"/>
          <w:szCs w:val="28"/>
        </w:rPr>
        <w:t>клюете</w:t>
      </w:r>
      <w:r w:rsidRPr="00B763AE">
        <w:rPr>
          <w:rFonts w:ascii="Calibri" w:eastAsia="Calibri" w:hAnsi="Calibri" w:cs="Times New Roman"/>
          <w:b/>
          <w:color w:val="000000"/>
          <w:sz w:val="36"/>
          <w:szCs w:val="28"/>
        </w:rPr>
        <w:t>?</w:t>
      </w:r>
    </w:p>
    <w:p w:rsidR="005C2319" w:rsidRPr="00732758" w:rsidRDefault="005C2319" w:rsidP="005C2319">
      <w:pPr>
        <w:rPr>
          <w:rFonts w:ascii="Calibri" w:eastAsia="Calibri" w:hAnsi="Calibri" w:cs="Times New Roman"/>
          <w:color w:val="000000"/>
          <w:sz w:val="32"/>
          <w:szCs w:val="28"/>
        </w:rPr>
      </w:pPr>
      <w:r w:rsidRPr="00732758">
        <w:rPr>
          <w:rFonts w:ascii="Calibri" w:eastAsia="Calibri" w:hAnsi="Calibri" w:cs="Times New Roman"/>
          <w:color w:val="000000"/>
          <w:sz w:val="32"/>
          <w:szCs w:val="28"/>
        </w:rPr>
        <w:t xml:space="preserve">-Хорошо пока живём, но, простите, не </w:t>
      </w:r>
      <w:r w:rsidR="008338E7" w:rsidRPr="00732758">
        <w:rPr>
          <w:rFonts w:ascii="Calibri" w:eastAsia="Calibri" w:hAnsi="Calibri" w:cs="Times New Roman"/>
          <w:color w:val="000000"/>
          <w:sz w:val="32"/>
          <w:szCs w:val="28"/>
        </w:rPr>
        <w:t>клюем</w:t>
      </w:r>
      <w:r w:rsidRPr="00732758">
        <w:rPr>
          <w:rFonts w:ascii="Calibri" w:eastAsia="Calibri" w:hAnsi="Calibri" w:cs="Times New Roman"/>
          <w:color w:val="000000"/>
          <w:sz w:val="32"/>
          <w:szCs w:val="28"/>
        </w:rPr>
        <w:t>,</w:t>
      </w:r>
    </w:p>
    <w:p w:rsidR="005C2319" w:rsidRPr="00732758" w:rsidRDefault="005C2319" w:rsidP="005C2319">
      <w:pPr>
        <w:rPr>
          <w:rFonts w:ascii="Calibri" w:eastAsia="Calibri" w:hAnsi="Calibri" w:cs="Times New Roman"/>
          <w:color w:val="000000"/>
          <w:sz w:val="32"/>
          <w:szCs w:val="28"/>
        </w:rPr>
      </w:pPr>
      <w:r w:rsidRPr="00732758">
        <w:rPr>
          <w:rFonts w:ascii="Calibri" w:eastAsia="Calibri" w:hAnsi="Calibri" w:cs="Times New Roman"/>
          <w:color w:val="000000"/>
          <w:sz w:val="32"/>
          <w:szCs w:val="28"/>
        </w:rPr>
        <w:t>А грызём, грызём мы ловко и капусту, и морковку.</w:t>
      </w:r>
    </w:p>
    <w:p w:rsidR="005C2319" w:rsidRPr="00B763AE" w:rsidRDefault="005C2319" w:rsidP="005C2319">
      <w:pPr>
        <w:rPr>
          <w:rFonts w:ascii="Calibri" w:eastAsia="Calibri" w:hAnsi="Calibri" w:cs="Times New Roman"/>
          <w:b/>
          <w:color w:val="000000"/>
          <w:sz w:val="36"/>
          <w:szCs w:val="28"/>
        </w:rPr>
      </w:pPr>
      <w:r w:rsidRPr="00B763AE">
        <w:rPr>
          <w:rFonts w:ascii="Calibri" w:eastAsia="Calibri" w:hAnsi="Calibri" w:cs="Times New Roman"/>
          <w:b/>
          <w:color w:val="000000"/>
          <w:sz w:val="36"/>
          <w:szCs w:val="28"/>
        </w:rPr>
        <w:t>Птицы, птицы, как живёте? Птицы, птицы, что грызёте?</w:t>
      </w:r>
    </w:p>
    <w:p w:rsidR="005C2319" w:rsidRPr="00732758" w:rsidRDefault="005C2319" w:rsidP="005C2319">
      <w:pPr>
        <w:rPr>
          <w:rFonts w:ascii="Calibri" w:eastAsia="Calibri" w:hAnsi="Calibri" w:cs="Times New Roman"/>
          <w:color w:val="000000"/>
          <w:sz w:val="32"/>
          <w:szCs w:val="28"/>
        </w:rPr>
      </w:pPr>
      <w:r w:rsidRPr="00732758">
        <w:rPr>
          <w:rFonts w:ascii="Calibri" w:eastAsia="Calibri" w:hAnsi="Calibri" w:cs="Times New Roman"/>
          <w:color w:val="000000"/>
          <w:sz w:val="32"/>
          <w:szCs w:val="28"/>
        </w:rPr>
        <w:lastRenderedPageBreak/>
        <w:t>- Хорошо пока живём, но, простите, не грызём,</w:t>
      </w:r>
    </w:p>
    <w:p w:rsidR="005C2319" w:rsidRPr="00732758" w:rsidRDefault="005C2319" w:rsidP="005C2319">
      <w:pPr>
        <w:rPr>
          <w:rFonts w:ascii="Calibri" w:eastAsia="Calibri" w:hAnsi="Calibri" w:cs="Times New Roman"/>
          <w:color w:val="000000"/>
          <w:sz w:val="32"/>
          <w:szCs w:val="28"/>
        </w:rPr>
      </w:pPr>
      <w:r w:rsidRPr="00732758">
        <w:rPr>
          <w:rFonts w:ascii="Calibri" w:eastAsia="Calibri" w:hAnsi="Calibri" w:cs="Times New Roman"/>
          <w:color w:val="000000"/>
          <w:sz w:val="32"/>
          <w:szCs w:val="28"/>
        </w:rPr>
        <w:t>А поём, поём мы вместе всем на радость наши песни.</w:t>
      </w:r>
    </w:p>
    <w:p w:rsidR="00CF4D3D" w:rsidRPr="00732758" w:rsidRDefault="00CF4D3D" w:rsidP="005C2319">
      <w:pPr>
        <w:pStyle w:val="a3"/>
        <w:spacing w:line="240" w:lineRule="auto"/>
        <w:ind w:left="0" w:right="-71"/>
        <w:rPr>
          <w:rFonts w:ascii="Times New Roman" w:hAnsi="Times New Roman" w:cs="Times New Roman"/>
          <w:sz w:val="32"/>
          <w:szCs w:val="28"/>
        </w:rPr>
      </w:pPr>
    </w:p>
    <w:p w:rsidR="005C2319" w:rsidRPr="00732758" w:rsidRDefault="00F77D9C" w:rsidP="005C2319">
      <w:pPr>
        <w:pStyle w:val="a3"/>
        <w:spacing w:line="240" w:lineRule="auto"/>
        <w:ind w:left="0" w:right="-71"/>
        <w:rPr>
          <w:rFonts w:ascii="Times New Roman" w:hAnsi="Times New Roman" w:cs="Times New Roman"/>
          <w:sz w:val="32"/>
          <w:szCs w:val="28"/>
        </w:rPr>
      </w:pPr>
      <w:r w:rsidRPr="00732758">
        <w:rPr>
          <w:rFonts w:ascii="Times New Roman" w:hAnsi="Times New Roman" w:cs="Times New Roman"/>
          <w:sz w:val="32"/>
          <w:szCs w:val="28"/>
        </w:rPr>
        <w:t>- О каких животных мы сейчас говорили?</w:t>
      </w:r>
    </w:p>
    <w:p w:rsidR="005C2319" w:rsidRPr="00732758" w:rsidRDefault="005C2319" w:rsidP="005C2319">
      <w:pPr>
        <w:pStyle w:val="a3"/>
        <w:spacing w:line="240" w:lineRule="auto"/>
        <w:ind w:left="0" w:right="-71"/>
        <w:rPr>
          <w:rFonts w:ascii="Times New Roman" w:hAnsi="Times New Roman" w:cs="Times New Roman"/>
          <w:sz w:val="32"/>
          <w:szCs w:val="28"/>
        </w:rPr>
      </w:pPr>
    </w:p>
    <w:p w:rsidR="00756ED5" w:rsidRDefault="00EE3BA0" w:rsidP="00981973">
      <w:pPr>
        <w:pStyle w:val="a3"/>
        <w:numPr>
          <w:ilvl w:val="0"/>
          <w:numId w:val="1"/>
        </w:numPr>
        <w:spacing w:line="240" w:lineRule="auto"/>
        <w:ind w:left="0" w:right="-7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D10A1A" w:rsidRDefault="002923C9" w:rsidP="00756ED5">
      <w:pPr>
        <w:pStyle w:val="a3"/>
        <w:spacing w:line="240" w:lineRule="auto"/>
        <w:ind w:left="0" w:right="-71"/>
        <w:rPr>
          <w:rFonts w:ascii="Times New Roman" w:hAnsi="Times New Roman" w:cs="Times New Roman"/>
          <w:sz w:val="28"/>
          <w:szCs w:val="28"/>
        </w:rPr>
      </w:pPr>
      <w:r w:rsidRPr="00EE3B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 с учебником. </w:t>
      </w:r>
      <w:r w:rsidRPr="002923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с.12, 13)</w:t>
      </w:r>
    </w:p>
    <w:p w:rsidR="00361FD3" w:rsidRPr="001C1360" w:rsidRDefault="00321974" w:rsidP="00361FD3">
      <w:pPr>
        <w:spacing w:line="240" w:lineRule="auto"/>
        <w:ind w:left="-284"/>
        <w:rPr>
          <w:rFonts w:ascii="Times New Roman" w:hAnsi="Times New Roman" w:cs="Times New Roman"/>
          <w:b/>
          <w:sz w:val="36"/>
          <w:szCs w:val="28"/>
        </w:rPr>
        <w:sectPr w:rsidR="00361FD3" w:rsidRPr="001C1360" w:rsidSect="00361FD3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1C1360">
        <w:rPr>
          <w:rFonts w:ascii="Times New Roman" w:hAnsi="Times New Roman" w:cs="Times New Roman"/>
          <w:b/>
          <w:sz w:val="36"/>
          <w:szCs w:val="28"/>
          <w:highlight w:val="yellow"/>
        </w:rPr>
        <w:t>Слайд 35</w:t>
      </w:r>
      <w:r w:rsidRPr="001C1360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204782" w:rsidRPr="00732758" w:rsidRDefault="00361FD3" w:rsidP="00321974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338E7" w:rsidRPr="00732758">
        <w:rPr>
          <w:rFonts w:ascii="Times New Roman" w:hAnsi="Times New Roman" w:cs="Times New Roman"/>
          <w:sz w:val="32"/>
          <w:szCs w:val="28"/>
        </w:rPr>
        <w:t>Откройте учебник на с. 12</w:t>
      </w:r>
      <w:r w:rsidR="00204782" w:rsidRPr="00732758">
        <w:rPr>
          <w:rFonts w:ascii="Times New Roman" w:hAnsi="Times New Roman" w:cs="Times New Roman"/>
          <w:sz w:val="32"/>
          <w:szCs w:val="28"/>
        </w:rPr>
        <w:t>.</w:t>
      </w:r>
    </w:p>
    <w:p w:rsidR="00321974" w:rsidRPr="00732758" w:rsidRDefault="00321974" w:rsidP="00321974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 w:rsidRPr="00732758">
        <w:rPr>
          <w:rFonts w:ascii="Times New Roman" w:hAnsi="Times New Roman" w:cs="Times New Roman"/>
          <w:sz w:val="32"/>
          <w:szCs w:val="28"/>
        </w:rPr>
        <w:t xml:space="preserve">Рассмотрите картинку  в учебнике и скажите, к какой </w:t>
      </w:r>
    </w:p>
    <w:p w:rsidR="001256C6" w:rsidRDefault="001256C6" w:rsidP="00A65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FD3" w:rsidRDefault="00361FD3" w:rsidP="00A654B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61FD3" w:rsidSect="00361FD3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Растительноядны</w:t>
      </w:r>
      <w:r w:rsidR="00DA79D6">
        <w:rPr>
          <w:rFonts w:ascii="Times New Roman" w:hAnsi="Times New Roman" w:cs="Times New Roman"/>
          <w:sz w:val="28"/>
          <w:szCs w:val="28"/>
        </w:rPr>
        <w:t>х.</w:t>
      </w:r>
    </w:p>
    <w:p w:rsidR="00732758" w:rsidRPr="00732758" w:rsidRDefault="00732758" w:rsidP="00732758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 w:rsidRPr="00732758">
        <w:rPr>
          <w:rFonts w:ascii="Times New Roman" w:hAnsi="Times New Roman" w:cs="Times New Roman"/>
          <w:sz w:val="32"/>
          <w:szCs w:val="28"/>
        </w:rPr>
        <w:lastRenderedPageBreak/>
        <w:t>группе животных относились предки человека.</w:t>
      </w:r>
    </w:p>
    <w:p w:rsidR="00361FD3" w:rsidRDefault="00361FD3" w:rsidP="00A65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2758" w:rsidRDefault="00732758" w:rsidP="00A654B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32758" w:rsidSect="00287F70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732758" w:rsidRDefault="00732758" w:rsidP="00DA79D6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  <w:u w:val="single"/>
        </w:rPr>
      </w:pPr>
    </w:p>
    <w:p w:rsidR="00732758" w:rsidRDefault="00732758" w:rsidP="00DA79D6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  <w:u w:val="single"/>
        </w:rPr>
      </w:pPr>
    </w:p>
    <w:p w:rsidR="00A654BC" w:rsidRPr="00981973" w:rsidRDefault="00A654BC" w:rsidP="00A654B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A654BC" w:rsidRPr="00981973" w:rsidSect="00287F70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1256C6" w:rsidRDefault="001256C6" w:rsidP="001256C6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Рассмотрите рисунки ниже.</w:t>
      </w:r>
    </w:p>
    <w:p w:rsidR="009D0BC0" w:rsidRPr="001C1360" w:rsidRDefault="00C223C4" w:rsidP="00DA79D6">
      <w:pPr>
        <w:pStyle w:val="a3"/>
        <w:spacing w:line="240" w:lineRule="auto"/>
        <w:ind w:left="-284"/>
        <w:rPr>
          <w:rFonts w:ascii="Times New Roman" w:hAnsi="Times New Roman" w:cs="Times New Roman"/>
          <w:b/>
          <w:sz w:val="36"/>
          <w:szCs w:val="28"/>
        </w:rPr>
      </w:pPr>
      <w:r w:rsidRPr="001C1360">
        <w:rPr>
          <w:rFonts w:ascii="Times New Roman" w:hAnsi="Times New Roman" w:cs="Times New Roman"/>
          <w:b/>
          <w:sz w:val="36"/>
          <w:szCs w:val="28"/>
          <w:highlight w:val="yellow"/>
        </w:rPr>
        <w:t xml:space="preserve">Слайд </w:t>
      </w:r>
      <w:r w:rsidR="00A406A5" w:rsidRPr="001C1360">
        <w:rPr>
          <w:rFonts w:ascii="Times New Roman" w:hAnsi="Times New Roman" w:cs="Times New Roman"/>
          <w:b/>
          <w:sz w:val="36"/>
          <w:szCs w:val="28"/>
          <w:highlight w:val="yellow"/>
        </w:rPr>
        <w:t>3</w:t>
      </w:r>
      <w:r w:rsidR="00732758" w:rsidRPr="001C1360">
        <w:rPr>
          <w:rFonts w:ascii="Times New Roman" w:hAnsi="Times New Roman" w:cs="Times New Roman"/>
          <w:b/>
          <w:sz w:val="36"/>
          <w:szCs w:val="28"/>
          <w:highlight w:val="yellow"/>
        </w:rPr>
        <w:t>6</w:t>
      </w:r>
    </w:p>
    <w:p w:rsidR="00986BB4" w:rsidRDefault="00986BB4" w:rsidP="005C7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7F1F" w:rsidRPr="005C7F1F" w:rsidRDefault="005C7F1F" w:rsidP="005C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C7F1F" w:rsidRPr="005C7F1F" w:rsidSect="00416995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AD294F" w:rsidRDefault="00272E5C" w:rsidP="00330658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Кого вы видите?          </w:t>
      </w:r>
    </w:p>
    <w:p w:rsidR="00AD294F" w:rsidRDefault="00AD294F" w:rsidP="00330658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72E5C" w:rsidRPr="00AD294F" w:rsidRDefault="005C7F1F" w:rsidP="00AD294F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294F">
        <w:rPr>
          <w:rFonts w:ascii="Times New Roman" w:hAnsi="Times New Roman" w:cs="Times New Roman"/>
          <w:sz w:val="28"/>
          <w:szCs w:val="28"/>
        </w:rPr>
        <w:t xml:space="preserve">Что общего между ними? </w:t>
      </w:r>
      <w:r w:rsidR="00272E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6AB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0658" w:rsidRPr="00AD294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07D5B" w:rsidRDefault="00204782" w:rsidP="00986AB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Тигра</w:t>
      </w:r>
      <w:r w:rsidR="00AD294F">
        <w:rPr>
          <w:rFonts w:ascii="Times New Roman" w:hAnsi="Times New Roman" w:cs="Times New Roman"/>
          <w:sz w:val="28"/>
          <w:szCs w:val="28"/>
        </w:rPr>
        <w:t>, гусеницу, зайца.</w:t>
      </w:r>
    </w:p>
    <w:p w:rsidR="00330658" w:rsidRDefault="00986AB7" w:rsidP="00986AB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204782">
        <w:rPr>
          <w:rFonts w:ascii="Times New Roman" w:hAnsi="Times New Roman" w:cs="Times New Roman"/>
          <w:sz w:val="28"/>
          <w:szCs w:val="28"/>
        </w:rPr>
        <w:t>животные</w:t>
      </w:r>
      <w:r w:rsidR="00714DCF">
        <w:rPr>
          <w:rFonts w:ascii="Times New Roman" w:hAnsi="Times New Roman" w:cs="Times New Roman"/>
          <w:sz w:val="28"/>
          <w:szCs w:val="28"/>
        </w:rPr>
        <w:t>.</w:t>
      </w:r>
    </w:p>
    <w:p w:rsidR="005C7F1F" w:rsidRPr="00AD294F" w:rsidRDefault="005C7F1F" w:rsidP="005C7F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5C7F1F" w:rsidRPr="00AD294F" w:rsidSect="00107D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6170" w:rsidRDefault="00736170" w:rsidP="008475E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86AB7" w:rsidRDefault="00986AB7" w:rsidP="008475E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D294F" w:rsidRPr="00986AB7" w:rsidRDefault="00AD294F" w:rsidP="008475E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AD294F" w:rsidRPr="00986AB7" w:rsidSect="00107D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392" w:rsidRPr="00986AB7" w:rsidRDefault="005C7F1F" w:rsidP="005C7F1F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86AB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294F" w:rsidRPr="00986AB7">
        <w:rPr>
          <w:rFonts w:ascii="Times New Roman" w:hAnsi="Times New Roman" w:cs="Times New Roman"/>
          <w:sz w:val="28"/>
          <w:szCs w:val="28"/>
        </w:rPr>
        <w:t>Чем они различаются?</w:t>
      </w:r>
    </w:p>
    <w:p w:rsidR="00A406A5" w:rsidRDefault="00A406A5" w:rsidP="008475E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06A5" w:rsidRPr="00986AB7" w:rsidRDefault="00A406A5" w:rsidP="008475E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04782" w:rsidRDefault="00204782" w:rsidP="00714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04782" w:rsidRDefault="00204782" w:rsidP="00714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16B98" w:rsidRPr="00C16B98" w:rsidRDefault="00204782" w:rsidP="00714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C16B98" w:rsidRPr="00C16B98" w:rsidSect="00107D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16B98">
        <w:rPr>
          <w:rFonts w:ascii="Times New Roman" w:hAnsi="Times New Roman" w:cs="Times New Roman"/>
          <w:sz w:val="28"/>
          <w:szCs w:val="28"/>
        </w:rPr>
        <w:lastRenderedPageBreak/>
        <w:t>Пища у них разная.</w:t>
      </w:r>
      <w:r>
        <w:rPr>
          <w:rFonts w:ascii="Times New Roman" w:hAnsi="Times New Roman" w:cs="Times New Roman"/>
          <w:sz w:val="28"/>
          <w:szCs w:val="28"/>
        </w:rPr>
        <w:t xml:space="preserve"> Заяц питается травой, корешками растений, корой </w:t>
      </w:r>
      <w:r w:rsidR="00C16B98">
        <w:rPr>
          <w:rFonts w:ascii="Times New Roman" w:hAnsi="Times New Roman" w:cs="Times New Roman"/>
          <w:sz w:val="28"/>
          <w:szCs w:val="28"/>
        </w:rPr>
        <w:t>деревьев. Гусеница листьями</w:t>
      </w:r>
      <w:r w:rsidR="00A406A5">
        <w:rPr>
          <w:rFonts w:ascii="Times New Roman" w:hAnsi="Times New Roman" w:cs="Times New Roman"/>
          <w:sz w:val="28"/>
          <w:szCs w:val="28"/>
        </w:rPr>
        <w:t>. Белка – орехами, желудями, насекомыми, яйцами птиц</w:t>
      </w:r>
      <w:r w:rsidR="000328AC">
        <w:rPr>
          <w:rFonts w:ascii="Times New Roman" w:hAnsi="Times New Roman" w:cs="Times New Roman"/>
          <w:sz w:val="28"/>
          <w:szCs w:val="28"/>
        </w:rPr>
        <w:t>.</w:t>
      </w:r>
    </w:p>
    <w:p w:rsidR="00780065" w:rsidRPr="000328AC" w:rsidRDefault="00780065" w:rsidP="000328A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780065" w:rsidRPr="000328AC" w:rsidSect="007800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6DF7" w:rsidRDefault="00646DF7" w:rsidP="00646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28AC" w:rsidRPr="00646DF7">
        <w:rPr>
          <w:rFonts w:ascii="Times New Roman" w:hAnsi="Times New Roman" w:cs="Times New Roman"/>
          <w:sz w:val="28"/>
          <w:szCs w:val="28"/>
        </w:rPr>
        <w:t xml:space="preserve">Рассмотрите картинку на с 13 </w:t>
      </w:r>
    </w:p>
    <w:p w:rsidR="00646DF7" w:rsidRDefault="000328AC" w:rsidP="00646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360">
        <w:rPr>
          <w:rFonts w:ascii="Times New Roman" w:hAnsi="Times New Roman" w:cs="Times New Roman"/>
          <w:b/>
          <w:sz w:val="36"/>
          <w:szCs w:val="28"/>
          <w:highlight w:val="yellow"/>
        </w:rPr>
        <w:t>слайде 37</w:t>
      </w:r>
      <w:r w:rsidRPr="00380128">
        <w:rPr>
          <w:rFonts w:ascii="Times New Roman" w:hAnsi="Times New Roman" w:cs="Times New Roman"/>
          <w:color w:val="FF0000"/>
          <w:sz w:val="36"/>
          <w:szCs w:val="28"/>
        </w:rPr>
        <w:t xml:space="preserve"> </w:t>
      </w:r>
      <w:r w:rsidRPr="00646DF7">
        <w:rPr>
          <w:rFonts w:ascii="Times New Roman" w:hAnsi="Times New Roman" w:cs="Times New Roman"/>
          <w:sz w:val="28"/>
          <w:szCs w:val="28"/>
        </w:rPr>
        <w:t xml:space="preserve">и скажите, кто является охотником? </w:t>
      </w:r>
    </w:p>
    <w:p w:rsidR="000328AC" w:rsidRPr="00646DF7" w:rsidRDefault="000328AC" w:rsidP="00646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F7">
        <w:rPr>
          <w:rFonts w:ascii="Times New Roman" w:hAnsi="Times New Roman" w:cs="Times New Roman"/>
          <w:sz w:val="28"/>
          <w:szCs w:val="28"/>
        </w:rPr>
        <w:t>Докажите.</w:t>
      </w:r>
    </w:p>
    <w:p w:rsidR="00646DF7" w:rsidRDefault="00646DF7" w:rsidP="00A86A71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56ED5" w:rsidRPr="00A86A71" w:rsidRDefault="00756ED5" w:rsidP="00A86A71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Pr="001C1360">
        <w:rPr>
          <w:rFonts w:ascii="Times New Roman" w:hAnsi="Times New Roman" w:cs="Times New Roman"/>
          <w:b/>
          <w:sz w:val="36"/>
          <w:szCs w:val="28"/>
          <w:highlight w:val="yellow"/>
        </w:rPr>
        <w:t>слайд</w:t>
      </w:r>
      <w:r w:rsidR="00A86A71" w:rsidRPr="001C1360">
        <w:rPr>
          <w:rFonts w:ascii="Times New Roman" w:hAnsi="Times New Roman" w:cs="Times New Roman"/>
          <w:b/>
          <w:sz w:val="36"/>
          <w:szCs w:val="28"/>
          <w:highlight w:val="yellow"/>
        </w:rPr>
        <w:t>е</w:t>
      </w:r>
      <w:r w:rsidR="00B91A4A" w:rsidRPr="001C1360">
        <w:rPr>
          <w:rFonts w:ascii="Times New Roman" w:hAnsi="Times New Roman" w:cs="Times New Roman"/>
          <w:b/>
          <w:sz w:val="36"/>
          <w:szCs w:val="28"/>
          <w:highlight w:val="yellow"/>
        </w:rPr>
        <w:t xml:space="preserve"> 3</w:t>
      </w:r>
      <w:r w:rsidR="00646DF7" w:rsidRPr="001C1360">
        <w:rPr>
          <w:rFonts w:ascii="Times New Roman" w:hAnsi="Times New Roman" w:cs="Times New Roman"/>
          <w:b/>
          <w:sz w:val="36"/>
          <w:szCs w:val="28"/>
          <w:highlight w:val="yellow"/>
        </w:rPr>
        <w:t>8</w:t>
      </w:r>
      <w:r w:rsidR="00A86A71" w:rsidRPr="008565FB">
        <w:rPr>
          <w:rFonts w:ascii="Times New Roman" w:hAnsi="Times New Roman" w:cs="Times New Roman"/>
          <w:color w:val="FF0000"/>
          <w:sz w:val="36"/>
          <w:szCs w:val="28"/>
        </w:rPr>
        <w:t xml:space="preserve"> </w:t>
      </w:r>
      <w:r w:rsidR="00A86A71" w:rsidRPr="00A86A71">
        <w:rPr>
          <w:rFonts w:ascii="Times New Roman" w:hAnsi="Times New Roman" w:cs="Times New Roman"/>
          <w:sz w:val="28"/>
          <w:szCs w:val="28"/>
        </w:rPr>
        <w:t>с 13.</w:t>
      </w:r>
    </w:p>
    <w:p w:rsidR="00756ED5" w:rsidRPr="00A86A71" w:rsidRDefault="00756ED5" w:rsidP="00A86A7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56ED5" w:rsidRPr="00A86A71" w:rsidSect="00B054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3255" w:rsidRDefault="00A86A71" w:rsidP="00523255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6ED5" w:rsidRPr="00A86A71">
        <w:rPr>
          <w:rFonts w:ascii="Times New Roman" w:hAnsi="Times New Roman" w:cs="Times New Roman"/>
          <w:sz w:val="28"/>
          <w:szCs w:val="28"/>
        </w:rPr>
        <w:t>Опре</w:t>
      </w:r>
      <w:r>
        <w:rPr>
          <w:rFonts w:ascii="Times New Roman" w:hAnsi="Times New Roman" w:cs="Times New Roman"/>
          <w:sz w:val="28"/>
          <w:szCs w:val="28"/>
        </w:rPr>
        <w:t xml:space="preserve">дели, кто чем питается. Соедини </w:t>
      </w:r>
      <w:r w:rsidRPr="00A86A71">
        <w:rPr>
          <w:rFonts w:ascii="Times New Roman" w:hAnsi="Times New Roman" w:cs="Times New Roman"/>
          <w:sz w:val="28"/>
          <w:szCs w:val="28"/>
        </w:rPr>
        <w:t>их линиями</w:t>
      </w:r>
      <w:r>
        <w:rPr>
          <w:rFonts w:ascii="Times New Roman" w:hAnsi="Times New Roman" w:cs="Times New Roman"/>
          <w:sz w:val="28"/>
          <w:szCs w:val="28"/>
        </w:rPr>
        <w:t>. Подчеркни хищников.</w:t>
      </w:r>
    </w:p>
    <w:p w:rsidR="00E31802" w:rsidRDefault="00E31802" w:rsidP="00E318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 Тестовая работа.</w:t>
      </w:r>
    </w:p>
    <w:p w:rsidR="00CE4042" w:rsidRPr="00732758" w:rsidRDefault="00CE4042" w:rsidP="00D90111">
      <w:pPr>
        <w:pStyle w:val="a3"/>
        <w:spacing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 w:rsidRPr="00732758">
        <w:rPr>
          <w:rFonts w:ascii="Times New Roman" w:hAnsi="Times New Roman" w:cs="Times New Roman"/>
          <w:sz w:val="32"/>
          <w:szCs w:val="28"/>
        </w:rPr>
        <w:t>- Вы получили сегодня определённые знания и можете ответить на вопрос:</w:t>
      </w:r>
    </w:p>
    <w:p w:rsidR="0057032B" w:rsidRPr="00732758" w:rsidRDefault="00CE4042" w:rsidP="00103EFD">
      <w:pPr>
        <w:pStyle w:val="a3"/>
        <w:spacing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 w:rsidRPr="00732758">
        <w:rPr>
          <w:rFonts w:ascii="Times New Roman" w:hAnsi="Times New Roman" w:cs="Times New Roman"/>
          <w:sz w:val="32"/>
          <w:szCs w:val="28"/>
        </w:rPr>
        <w:lastRenderedPageBreak/>
        <w:t>Как же отличить растительноядных и хищных животных? ( по типу питания, по внешнему строению).</w:t>
      </w:r>
    </w:p>
    <w:p w:rsidR="0057032B" w:rsidRPr="00732758" w:rsidRDefault="0057032B" w:rsidP="0057032B">
      <w:pPr>
        <w:pStyle w:val="a3"/>
        <w:spacing w:line="24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732758">
        <w:rPr>
          <w:rFonts w:ascii="Times New Roman" w:hAnsi="Times New Roman" w:cs="Times New Roman"/>
          <w:sz w:val="32"/>
          <w:szCs w:val="28"/>
        </w:rPr>
        <w:t>1.</w:t>
      </w:r>
      <w:r w:rsidR="00CE4042" w:rsidRPr="00732758">
        <w:rPr>
          <w:rFonts w:ascii="Times New Roman" w:hAnsi="Times New Roman" w:cs="Times New Roman"/>
          <w:sz w:val="32"/>
          <w:szCs w:val="28"/>
        </w:rPr>
        <w:t xml:space="preserve">Животные, которые имеют острые зубы и клыки, </w:t>
      </w:r>
      <w:r w:rsidR="002E312B" w:rsidRPr="00732758">
        <w:rPr>
          <w:rFonts w:ascii="Times New Roman" w:hAnsi="Times New Roman" w:cs="Times New Roman"/>
          <w:sz w:val="32"/>
          <w:szCs w:val="28"/>
        </w:rPr>
        <w:t xml:space="preserve">мощные </w:t>
      </w:r>
      <w:r w:rsidR="00CE4042" w:rsidRPr="00732758">
        <w:rPr>
          <w:rFonts w:ascii="Times New Roman" w:hAnsi="Times New Roman" w:cs="Times New Roman"/>
          <w:sz w:val="32"/>
          <w:szCs w:val="28"/>
        </w:rPr>
        <w:t xml:space="preserve">когти, питаются другими животными, называются </w:t>
      </w:r>
      <w:r w:rsidR="00103EFD" w:rsidRPr="00732758">
        <w:rPr>
          <w:rFonts w:ascii="Times New Roman" w:hAnsi="Times New Roman" w:cs="Times New Roman"/>
          <w:sz w:val="32"/>
          <w:szCs w:val="28"/>
        </w:rPr>
        <w:t xml:space="preserve">… </w:t>
      </w:r>
      <w:r w:rsidR="00CE4042" w:rsidRPr="00732758">
        <w:rPr>
          <w:rFonts w:ascii="Times New Roman" w:hAnsi="Times New Roman" w:cs="Times New Roman"/>
          <w:sz w:val="32"/>
          <w:szCs w:val="28"/>
        </w:rPr>
        <w:t>хищн</w:t>
      </w:r>
      <w:r w:rsidR="00204782" w:rsidRPr="00732758">
        <w:rPr>
          <w:rFonts w:ascii="Times New Roman" w:hAnsi="Times New Roman" w:cs="Times New Roman"/>
          <w:sz w:val="32"/>
          <w:szCs w:val="28"/>
        </w:rPr>
        <w:t>иками</w:t>
      </w:r>
      <w:r w:rsidR="00CE4042" w:rsidRPr="00732758">
        <w:rPr>
          <w:rFonts w:ascii="Times New Roman" w:hAnsi="Times New Roman" w:cs="Times New Roman"/>
          <w:sz w:val="32"/>
          <w:szCs w:val="28"/>
        </w:rPr>
        <w:t xml:space="preserve">.  </w:t>
      </w:r>
    </w:p>
    <w:p w:rsidR="00CE4042" w:rsidRPr="00732758" w:rsidRDefault="00204782" w:rsidP="0057032B">
      <w:pPr>
        <w:pStyle w:val="a3"/>
        <w:spacing w:line="240" w:lineRule="auto"/>
        <w:ind w:left="-284" w:firstLine="426"/>
        <w:rPr>
          <w:rFonts w:ascii="Times New Roman" w:hAnsi="Times New Roman" w:cs="Times New Roman"/>
          <w:sz w:val="32"/>
          <w:szCs w:val="28"/>
        </w:rPr>
      </w:pPr>
      <w:r w:rsidRPr="00732758">
        <w:rPr>
          <w:rFonts w:ascii="Times New Roman" w:hAnsi="Times New Roman" w:cs="Times New Roman"/>
          <w:sz w:val="32"/>
          <w:szCs w:val="28"/>
        </w:rPr>
        <w:t>2</w:t>
      </w:r>
      <w:r w:rsidR="0057032B" w:rsidRPr="00732758">
        <w:rPr>
          <w:rFonts w:ascii="Times New Roman" w:hAnsi="Times New Roman" w:cs="Times New Roman"/>
          <w:sz w:val="32"/>
          <w:szCs w:val="28"/>
        </w:rPr>
        <w:t>.</w:t>
      </w:r>
      <w:r w:rsidR="00CE4042" w:rsidRPr="00732758">
        <w:rPr>
          <w:rFonts w:ascii="Times New Roman" w:hAnsi="Times New Roman" w:cs="Times New Roman"/>
          <w:sz w:val="32"/>
          <w:szCs w:val="28"/>
        </w:rPr>
        <w:t>Животные, которые питаются</w:t>
      </w:r>
      <w:r w:rsidR="002E312B" w:rsidRPr="00732758">
        <w:rPr>
          <w:rFonts w:ascii="Times New Roman" w:hAnsi="Times New Roman" w:cs="Times New Roman"/>
          <w:sz w:val="32"/>
          <w:szCs w:val="28"/>
        </w:rPr>
        <w:t xml:space="preserve"> растениями называются </w:t>
      </w:r>
      <w:r w:rsidR="00103EFD" w:rsidRPr="00732758">
        <w:rPr>
          <w:rFonts w:ascii="Times New Roman" w:hAnsi="Times New Roman" w:cs="Times New Roman"/>
          <w:sz w:val="32"/>
          <w:szCs w:val="28"/>
        </w:rPr>
        <w:t xml:space="preserve"> … </w:t>
      </w:r>
      <w:r w:rsidR="002E312B" w:rsidRPr="00732758">
        <w:rPr>
          <w:rFonts w:ascii="Times New Roman" w:hAnsi="Times New Roman" w:cs="Times New Roman"/>
          <w:sz w:val="32"/>
          <w:szCs w:val="28"/>
        </w:rPr>
        <w:t xml:space="preserve">всеядными. </w:t>
      </w:r>
    </w:p>
    <w:p w:rsidR="00204782" w:rsidRDefault="00204782" w:rsidP="00103EFD">
      <w:pPr>
        <w:pStyle w:val="a3"/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103EFD" w:rsidRPr="008565FB" w:rsidRDefault="00103EFD" w:rsidP="00103EFD">
      <w:pPr>
        <w:pStyle w:val="a3"/>
        <w:spacing w:line="240" w:lineRule="auto"/>
        <w:ind w:left="-284"/>
        <w:rPr>
          <w:rFonts w:ascii="Times New Roman" w:hAnsi="Times New Roman" w:cs="Times New Roman"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B24AE7">
        <w:rPr>
          <w:rFonts w:ascii="Times New Roman" w:hAnsi="Times New Roman" w:cs="Times New Roman"/>
          <w:b/>
          <w:sz w:val="28"/>
          <w:szCs w:val="28"/>
        </w:rPr>
        <w:t xml:space="preserve">  «Да – нет». </w:t>
      </w:r>
      <w:r w:rsidR="00B24AE7" w:rsidRPr="00B24AE7">
        <w:rPr>
          <w:rFonts w:ascii="Times New Roman" w:hAnsi="Times New Roman" w:cs="Times New Roman"/>
          <w:sz w:val="28"/>
          <w:szCs w:val="28"/>
        </w:rPr>
        <w:t>Показываю картинки с животными, дети поднимают</w:t>
      </w:r>
      <w:r w:rsidR="00B24AE7">
        <w:rPr>
          <w:rFonts w:ascii="Times New Roman" w:hAnsi="Times New Roman" w:cs="Times New Roman"/>
          <w:sz w:val="28"/>
          <w:szCs w:val="28"/>
        </w:rPr>
        <w:t xml:space="preserve"> зеленый сигнал, есл</w:t>
      </w:r>
      <w:r w:rsidR="009D32A9">
        <w:rPr>
          <w:rFonts w:ascii="Times New Roman" w:hAnsi="Times New Roman" w:cs="Times New Roman"/>
          <w:sz w:val="28"/>
          <w:szCs w:val="28"/>
        </w:rPr>
        <w:t>и</w:t>
      </w:r>
      <w:r w:rsidR="00B24AE7">
        <w:rPr>
          <w:rFonts w:ascii="Times New Roman" w:hAnsi="Times New Roman" w:cs="Times New Roman"/>
          <w:sz w:val="28"/>
          <w:szCs w:val="28"/>
        </w:rPr>
        <w:t xml:space="preserve"> травоядное,</w:t>
      </w:r>
      <w:r w:rsidR="009D32A9">
        <w:rPr>
          <w:rFonts w:ascii="Times New Roman" w:hAnsi="Times New Roman" w:cs="Times New Roman"/>
          <w:sz w:val="28"/>
          <w:szCs w:val="28"/>
        </w:rPr>
        <w:t xml:space="preserve"> </w:t>
      </w:r>
      <w:r w:rsidR="00B24AE7">
        <w:rPr>
          <w:rFonts w:ascii="Times New Roman" w:hAnsi="Times New Roman" w:cs="Times New Roman"/>
          <w:sz w:val="28"/>
          <w:szCs w:val="28"/>
        </w:rPr>
        <w:t>красный – если хищник</w:t>
      </w:r>
      <w:r w:rsidR="00B24AE7" w:rsidRPr="00B24AE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24AE7" w:rsidRPr="00DF2F60">
        <w:rPr>
          <w:rFonts w:ascii="Times New Roman" w:hAnsi="Times New Roman" w:cs="Times New Roman"/>
          <w:b/>
          <w:sz w:val="36"/>
          <w:szCs w:val="28"/>
          <w:highlight w:val="yellow"/>
        </w:rPr>
        <w:t>Слайд 39-41</w:t>
      </w:r>
    </w:p>
    <w:p w:rsidR="00466770" w:rsidRDefault="00466770" w:rsidP="00103EFD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C65BC" w:rsidRPr="00732758" w:rsidRDefault="00466770" w:rsidP="00103EFD">
      <w:pPr>
        <w:pStyle w:val="a3"/>
        <w:spacing w:line="240" w:lineRule="auto"/>
        <w:ind w:left="-284"/>
        <w:rPr>
          <w:rFonts w:ascii="Times New Roman" w:hAnsi="Times New Roman" w:cs="Times New Roman"/>
          <w:color w:val="FF0000"/>
          <w:sz w:val="32"/>
          <w:szCs w:val="28"/>
        </w:rPr>
      </w:pPr>
      <w:r w:rsidRPr="00732758">
        <w:rPr>
          <w:rFonts w:ascii="Times New Roman" w:hAnsi="Times New Roman" w:cs="Times New Roman"/>
          <w:sz w:val="32"/>
          <w:szCs w:val="28"/>
        </w:rPr>
        <w:t>-</w:t>
      </w:r>
      <w:r w:rsidR="00EC65BC" w:rsidRPr="00732758">
        <w:rPr>
          <w:rFonts w:ascii="Times New Roman" w:hAnsi="Times New Roman" w:cs="Times New Roman"/>
          <w:sz w:val="32"/>
          <w:szCs w:val="28"/>
        </w:rPr>
        <w:t xml:space="preserve">Все животные дружат между собой, стараются найти общий язык. А так ли происходит у </w:t>
      </w:r>
      <w:r w:rsidRPr="00732758">
        <w:rPr>
          <w:rFonts w:ascii="Times New Roman" w:hAnsi="Times New Roman" w:cs="Times New Roman"/>
          <w:sz w:val="32"/>
          <w:szCs w:val="28"/>
        </w:rPr>
        <w:t>н</w:t>
      </w:r>
      <w:r w:rsidR="00EC65BC" w:rsidRPr="00732758">
        <w:rPr>
          <w:rFonts w:ascii="Times New Roman" w:hAnsi="Times New Roman" w:cs="Times New Roman"/>
          <w:sz w:val="32"/>
          <w:szCs w:val="28"/>
        </w:rPr>
        <w:t xml:space="preserve">ас? Помните, что </w:t>
      </w:r>
      <w:r w:rsidRPr="00732758">
        <w:rPr>
          <w:rFonts w:ascii="Times New Roman" w:hAnsi="Times New Roman" w:cs="Times New Roman"/>
          <w:sz w:val="32"/>
          <w:szCs w:val="28"/>
        </w:rPr>
        <w:t>м</w:t>
      </w:r>
      <w:r w:rsidR="00EC65BC" w:rsidRPr="00732758">
        <w:rPr>
          <w:rFonts w:ascii="Times New Roman" w:hAnsi="Times New Roman" w:cs="Times New Roman"/>
          <w:sz w:val="32"/>
          <w:szCs w:val="28"/>
        </w:rPr>
        <w:t xml:space="preserve">ы </w:t>
      </w:r>
      <w:r w:rsidRPr="00732758">
        <w:rPr>
          <w:rFonts w:ascii="Times New Roman" w:hAnsi="Times New Roman" w:cs="Times New Roman"/>
          <w:sz w:val="32"/>
          <w:szCs w:val="28"/>
        </w:rPr>
        <w:t>–</w:t>
      </w:r>
      <w:r w:rsidR="00EC65BC" w:rsidRPr="00732758">
        <w:rPr>
          <w:rFonts w:ascii="Times New Roman" w:hAnsi="Times New Roman" w:cs="Times New Roman"/>
          <w:sz w:val="32"/>
          <w:szCs w:val="28"/>
        </w:rPr>
        <w:t xml:space="preserve"> люди</w:t>
      </w:r>
      <w:r w:rsidRPr="00732758">
        <w:rPr>
          <w:rFonts w:ascii="Times New Roman" w:hAnsi="Times New Roman" w:cs="Times New Roman"/>
          <w:sz w:val="32"/>
          <w:szCs w:val="28"/>
        </w:rPr>
        <w:t>. А значит должны всегда находить общий язык, уважать чувства и мнение других людей. И тогда не будет обид, ссор и драк.</w:t>
      </w:r>
    </w:p>
    <w:p w:rsidR="00103EFD" w:rsidRDefault="00103EFD" w:rsidP="00D90111">
      <w:pPr>
        <w:pStyle w:val="a3"/>
        <w:spacing w:line="240" w:lineRule="auto"/>
        <w:ind w:left="-28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2758" w:rsidRPr="00732758" w:rsidRDefault="00204782" w:rsidP="00732758">
      <w:pPr>
        <w:pStyle w:val="a3"/>
        <w:spacing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 w:rsidRPr="00EC65BC">
        <w:rPr>
          <w:rFonts w:ascii="Times New Roman" w:hAnsi="Times New Roman" w:cs="Times New Roman"/>
          <w:b/>
          <w:color w:val="000000"/>
          <w:sz w:val="28"/>
          <w:szCs w:val="28"/>
        </w:rPr>
        <w:t>Итог урока</w:t>
      </w:r>
      <w:r w:rsidR="00EC6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732758" w:rsidRPr="00732758">
        <w:rPr>
          <w:rFonts w:ascii="Times New Roman" w:hAnsi="Times New Roman" w:cs="Times New Roman"/>
          <w:sz w:val="32"/>
          <w:szCs w:val="28"/>
        </w:rPr>
        <w:t>Вот и закончился урок.</w:t>
      </w:r>
    </w:p>
    <w:p w:rsidR="00732758" w:rsidRPr="00732758" w:rsidRDefault="00EC65BC" w:rsidP="00732758">
      <w:pPr>
        <w:pStyle w:val="a3"/>
        <w:spacing w:line="240" w:lineRule="auto"/>
        <w:ind w:left="1418"/>
        <w:rPr>
          <w:rFonts w:ascii="Times New Roman" w:hAnsi="Times New Roman" w:cs="Times New Roman"/>
          <w:color w:val="000000"/>
          <w:sz w:val="32"/>
          <w:szCs w:val="28"/>
        </w:rPr>
      </w:pPr>
      <w:r w:rsidRPr="00732758">
        <w:rPr>
          <w:rFonts w:ascii="Times New Roman" w:hAnsi="Times New Roman" w:cs="Times New Roman"/>
          <w:color w:val="000000"/>
          <w:sz w:val="32"/>
          <w:szCs w:val="28"/>
        </w:rPr>
        <w:t xml:space="preserve">Мне очень понравилось, как вы работали на уроке. </w:t>
      </w:r>
    </w:p>
    <w:p w:rsidR="00204782" w:rsidRPr="00732758" w:rsidRDefault="00EC65BC" w:rsidP="00732758">
      <w:pPr>
        <w:pStyle w:val="a3"/>
        <w:spacing w:line="240" w:lineRule="auto"/>
        <w:ind w:left="1418"/>
        <w:rPr>
          <w:rFonts w:ascii="Times New Roman" w:hAnsi="Times New Roman" w:cs="Times New Roman"/>
          <w:color w:val="000000"/>
          <w:sz w:val="32"/>
          <w:szCs w:val="28"/>
        </w:rPr>
      </w:pPr>
      <w:r w:rsidRPr="00732758">
        <w:rPr>
          <w:rFonts w:ascii="Times New Roman" w:hAnsi="Times New Roman" w:cs="Times New Roman"/>
          <w:color w:val="000000"/>
          <w:sz w:val="32"/>
          <w:szCs w:val="28"/>
        </w:rPr>
        <w:t>Особенно:</w:t>
      </w:r>
    </w:p>
    <w:p w:rsidR="00732758" w:rsidRPr="00732758" w:rsidRDefault="00732758" w:rsidP="00D90111">
      <w:pPr>
        <w:pStyle w:val="a3"/>
        <w:spacing w:line="240" w:lineRule="auto"/>
        <w:ind w:left="-284"/>
        <w:rPr>
          <w:rFonts w:ascii="Times New Roman" w:hAnsi="Times New Roman" w:cs="Times New Roman"/>
          <w:color w:val="000000"/>
          <w:sz w:val="32"/>
          <w:szCs w:val="28"/>
        </w:rPr>
      </w:pPr>
    </w:p>
    <w:p w:rsidR="00EC65BC" w:rsidRPr="008565FB" w:rsidRDefault="00EC65BC" w:rsidP="00EC65BC">
      <w:pPr>
        <w:pStyle w:val="a3"/>
        <w:spacing w:line="240" w:lineRule="auto"/>
        <w:ind w:left="1418"/>
        <w:rPr>
          <w:rFonts w:ascii="Times New Roman" w:hAnsi="Times New Roman" w:cs="Times New Roman"/>
          <w:color w:val="000000"/>
          <w:sz w:val="32"/>
          <w:szCs w:val="28"/>
        </w:rPr>
      </w:pPr>
      <w:r w:rsidRPr="008565FB">
        <w:rPr>
          <w:rFonts w:ascii="Times New Roman" w:hAnsi="Times New Roman" w:cs="Times New Roman"/>
          <w:b/>
          <w:color w:val="000000"/>
          <w:sz w:val="32"/>
          <w:szCs w:val="28"/>
        </w:rPr>
        <w:t>А какое настроение у вас?</w:t>
      </w:r>
    </w:p>
    <w:p w:rsidR="00732758" w:rsidRDefault="00732758" w:rsidP="00D90111">
      <w:pPr>
        <w:pStyle w:val="a3"/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90111" w:rsidRPr="00204782" w:rsidRDefault="00D90111" w:rsidP="00D90111">
      <w:pPr>
        <w:pStyle w:val="a3"/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04782">
        <w:rPr>
          <w:rFonts w:ascii="Times New Roman" w:hAnsi="Times New Roman" w:cs="Times New Roman"/>
          <w:b/>
          <w:sz w:val="28"/>
          <w:szCs w:val="28"/>
        </w:rPr>
        <w:t>Мониторинг настроения</w:t>
      </w:r>
      <w:r w:rsidR="0057032B" w:rsidRPr="00204782">
        <w:rPr>
          <w:rFonts w:ascii="Times New Roman" w:hAnsi="Times New Roman" w:cs="Times New Roman"/>
          <w:b/>
          <w:sz w:val="28"/>
          <w:szCs w:val="28"/>
        </w:rPr>
        <w:t>.</w:t>
      </w:r>
    </w:p>
    <w:p w:rsidR="00D90111" w:rsidRPr="00D90111" w:rsidRDefault="00D90111" w:rsidP="00D90111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32758">
        <w:rPr>
          <w:rFonts w:ascii="Times New Roman" w:hAnsi="Times New Roman" w:cs="Times New Roman"/>
          <w:sz w:val="32"/>
          <w:szCs w:val="28"/>
        </w:rPr>
        <w:t>Если у вас осталось солнечное настроение, то прикрепите на доску свое солнышко</w:t>
      </w:r>
      <w:r w:rsidRPr="00D90111">
        <w:rPr>
          <w:rFonts w:ascii="Times New Roman" w:hAnsi="Times New Roman" w:cs="Times New Roman"/>
          <w:sz w:val="28"/>
          <w:szCs w:val="28"/>
        </w:rPr>
        <w:t>.</w:t>
      </w:r>
    </w:p>
    <w:p w:rsidR="00D90111" w:rsidRPr="00732758" w:rsidRDefault="00D90111" w:rsidP="00D90111">
      <w:pPr>
        <w:pStyle w:val="a3"/>
        <w:spacing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 w:rsidRPr="00732758">
        <w:rPr>
          <w:rFonts w:ascii="Times New Roman" w:hAnsi="Times New Roman" w:cs="Times New Roman"/>
          <w:sz w:val="32"/>
          <w:szCs w:val="28"/>
        </w:rPr>
        <w:t>Если что-то не получалось, но нас</w:t>
      </w:r>
      <w:r w:rsidR="005531C2" w:rsidRPr="00732758">
        <w:rPr>
          <w:rFonts w:ascii="Times New Roman" w:hAnsi="Times New Roman" w:cs="Times New Roman"/>
          <w:sz w:val="32"/>
          <w:szCs w:val="28"/>
        </w:rPr>
        <w:t xml:space="preserve">троение от этого не ухудшилось, </w:t>
      </w:r>
      <w:r w:rsidRPr="00732758">
        <w:rPr>
          <w:rFonts w:ascii="Times New Roman" w:hAnsi="Times New Roman" w:cs="Times New Roman"/>
          <w:sz w:val="32"/>
          <w:szCs w:val="28"/>
        </w:rPr>
        <w:t>тучку с солнышком.</w:t>
      </w:r>
    </w:p>
    <w:p w:rsidR="00D90111" w:rsidRPr="00732758" w:rsidRDefault="00D90111" w:rsidP="00D90111">
      <w:pPr>
        <w:pStyle w:val="a3"/>
        <w:spacing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 w:rsidRPr="00732758">
        <w:rPr>
          <w:rFonts w:ascii="Times New Roman" w:hAnsi="Times New Roman" w:cs="Times New Roman"/>
          <w:sz w:val="32"/>
          <w:szCs w:val="28"/>
        </w:rPr>
        <w:t>А если всё было плохо и настроение плохое, то  тучку.</w:t>
      </w:r>
    </w:p>
    <w:p w:rsidR="00D90111" w:rsidRDefault="00D90111" w:rsidP="00712F6E">
      <w:pPr>
        <w:spacing w:after="0"/>
        <w:rPr>
          <w:rFonts w:ascii="Times New Roman" w:hAnsi="Times New Roman" w:cs="Times New Roman"/>
        </w:rPr>
        <w:sectPr w:rsidR="00D90111" w:rsidSect="00B054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374" w:rsidRPr="00DF2F60" w:rsidRDefault="00B763AE" w:rsidP="00A95374">
      <w:pPr>
        <w:spacing w:after="0"/>
        <w:rPr>
          <w:rFonts w:ascii="Times New Roman" w:hAnsi="Times New Roman" w:cs="Times New Roman"/>
          <w:b/>
          <w:sz w:val="36"/>
          <w:highlight w:val="yellow"/>
        </w:rPr>
      </w:pPr>
      <w:r w:rsidRPr="00DF2F60">
        <w:rPr>
          <w:rFonts w:ascii="Times New Roman" w:hAnsi="Times New Roman" w:cs="Times New Roman"/>
          <w:b/>
          <w:sz w:val="36"/>
          <w:highlight w:val="yellow"/>
        </w:rPr>
        <w:lastRenderedPageBreak/>
        <w:t>Слайд 43</w:t>
      </w:r>
    </w:p>
    <w:p w:rsidR="00B763AE" w:rsidRPr="00DF2F60" w:rsidRDefault="00B763AE" w:rsidP="00B763AE">
      <w:pPr>
        <w:spacing w:after="0"/>
        <w:rPr>
          <w:rFonts w:ascii="Times New Roman" w:hAnsi="Times New Roman" w:cs="Times New Roman"/>
          <w:b/>
          <w:sz w:val="36"/>
        </w:rPr>
      </w:pPr>
      <w:r w:rsidRPr="00DF2F60">
        <w:rPr>
          <w:rFonts w:ascii="Times New Roman" w:hAnsi="Times New Roman" w:cs="Times New Roman"/>
          <w:b/>
          <w:sz w:val="36"/>
          <w:highlight w:val="yellow"/>
        </w:rPr>
        <w:t>Слайд 44 (Спасибо за урок!)</w:t>
      </w:r>
    </w:p>
    <w:p w:rsidR="00B763AE" w:rsidRPr="00B763AE" w:rsidRDefault="00B763AE" w:rsidP="00A95374">
      <w:pPr>
        <w:spacing w:after="0"/>
        <w:rPr>
          <w:rFonts w:ascii="Times New Roman" w:hAnsi="Times New Roman" w:cs="Times New Roman"/>
          <w:color w:val="FF0000"/>
          <w:sz w:val="28"/>
        </w:rPr>
      </w:pPr>
    </w:p>
    <w:sectPr w:rsidR="00B763AE" w:rsidRPr="00B763AE" w:rsidSect="008565FB">
      <w:type w:val="continuous"/>
      <w:pgSz w:w="11906" w:h="16838"/>
      <w:pgMar w:top="1134" w:right="850" w:bottom="1134" w:left="1701" w:header="708" w:footer="708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B95" w:rsidRDefault="00557B95" w:rsidP="00A86A71">
      <w:pPr>
        <w:pStyle w:val="a3"/>
        <w:spacing w:after="0" w:line="240" w:lineRule="auto"/>
      </w:pPr>
      <w:r>
        <w:separator/>
      </w:r>
    </w:p>
  </w:endnote>
  <w:endnote w:type="continuationSeparator" w:id="1">
    <w:p w:rsidR="00557B95" w:rsidRDefault="00557B95" w:rsidP="00A86A71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2922"/>
      <w:docPartObj>
        <w:docPartGallery w:val="Page Numbers (Bottom of Page)"/>
        <w:docPartUnique/>
      </w:docPartObj>
    </w:sdtPr>
    <w:sdtContent>
      <w:p w:rsidR="00EC65BC" w:rsidRDefault="00587EB7">
        <w:pPr>
          <w:pStyle w:val="a7"/>
          <w:jc w:val="right"/>
        </w:pPr>
        <w:fldSimple w:instr=" PAGE   \* MERGEFORMAT ">
          <w:r w:rsidR="00DF2F60">
            <w:rPr>
              <w:noProof/>
            </w:rPr>
            <w:t>9</w:t>
          </w:r>
        </w:fldSimple>
      </w:p>
    </w:sdtContent>
  </w:sdt>
  <w:p w:rsidR="00EC65BC" w:rsidRDefault="00EC65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B95" w:rsidRDefault="00557B95" w:rsidP="00A86A71">
      <w:pPr>
        <w:pStyle w:val="a3"/>
        <w:spacing w:after="0" w:line="240" w:lineRule="auto"/>
      </w:pPr>
      <w:r>
        <w:separator/>
      </w:r>
    </w:p>
  </w:footnote>
  <w:footnote w:type="continuationSeparator" w:id="1">
    <w:p w:rsidR="00557B95" w:rsidRDefault="00557B95" w:rsidP="00A86A71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B0987"/>
    <w:multiLevelType w:val="hybridMultilevel"/>
    <w:tmpl w:val="225A4A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7787D"/>
    <w:multiLevelType w:val="hybridMultilevel"/>
    <w:tmpl w:val="447CA1A0"/>
    <w:lvl w:ilvl="0" w:tplc="BB761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DFC08B2"/>
    <w:multiLevelType w:val="hybridMultilevel"/>
    <w:tmpl w:val="7EE230C4"/>
    <w:lvl w:ilvl="0" w:tplc="9B62A9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B600A"/>
    <w:multiLevelType w:val="hybridMultilevel"/>
    <w:tmpl w:val="577A5580"/>
    <w:lvl w:ilvl="0" w:tplc="58F4E93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54CA2"/>
    <w:multiLevelType w:val="multilevel"/>
    <w:tmpl w:val="3802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82086"/>
    <w:multiLevelType w:val="hybridMultilevel"/>
    <w:tmpl w:val="F424C4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153C5"/>
    <w:multiLevelType w:val="hybridMultilevel"/>
    <w:tmpl w:val="D644A3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F77"/>
    <w:rsid w:val="00026D83"/>
    <w:rsid w:val="00030F1A"/>
    <w:rsid w:val="000328AC"/>
    <w:rsid w:val="00032FAC"/>
    <w:rsid w:val="0003530C"/>
    <w:rsid w:val="00081DEE"/>
    <w:rsid w:val="000B18CD"/>
    <w:rsid w:val="000B676F"/>
    <w:rsid w:val="000D5E83"/>
    <w:rsid w:val="000F3D79"/>
    <w:rsid w:val="000F3F77"/>
    <w:rsid w:val="00103EFD"/>
    <w:rsid w:val="00104A68"/>
    <w:rsid w:val="00107D5B"/>
    <w:rsid w:val="001256C6"/>
    <w:rsid w:val="00127C46"/>
    <w:rsid w:val="001429FF"/>
    <w:rsid w:val="00146037"/>
    <w:rsid w:val="001648E8"/>
    <w:rsid w:val="001763DE"/>
    <w:rsid w:val="001A26EE"/>
    <w:rsid w:val="001A2F4D"/>
    <w:rsid w:val="001C1360"/>
    <w:rsid w:val="001C378B"/>
    <w:rsid w:val="001D5B93"/>
    <w:rsid w:val="001F4C64"/>
    <w:rsid w:val="001F7D18"/>
    <w:rsid w:val="00204782"/>
    <w:rsid w:val="00207BB8"/>
    <w:rsid w:val="00221BFF"/>
    <w:rsid w:val="002327EF"/>
    <w:rsid w:val="0023515E"/>
    <w:rsid w:val="00250CDB"/>
    <w:rsid w:val="00272E5C"/>
    <w:rsid w:val="00284F30"/>
    <w:rsid w:val="00287F70"/>
    <w:rsid w:val="002923C9"/>
    <w:rsid w:val="002A64B1"/>
    <w:rsid w:val="002D05FB"/>
    <w:rsid w:val="002D3BE8"/>
    <w:rsid w:val="002D5D0A"/>
    <w:rsid w:val="002E2194"/>
    <w:rsid w:val="002E312B"/>
    <w:rsid w:val="002F3F22"/>
    <w:rsid w:val="00302566"/>
    <w:rsid w:val="00321814"/>
    <w:rsid w:val="00321974"/>
    <w:rsid w:val="00324C1B"/>
    <w:rsid w:val="00330658"/>
    <w:rsid w:val="0033384D"/>
    <w:rsid w:val="00351996"/>
    <w:rsid w:val="00354228"/>
    <w:rsid w:val="00361FD3"/>
    <w:rsid w:val="00371CD0"/>
    <w:rsid w:val="0037548A"/>
    <w:rsid w:val="00380128"/>
    <w:rsid w:val="00387FC3"/>
    <w:rsid w:val="0039046E"/>
    <w:rsid w:val="003D56AD"/>
    <w:rsid w:val="003E56D5"/>
    <w:rsid w:val="003F1059"/>
    <w:rsid w:val="003F3209"/>
    <w:rsid w:val="0041275F"/>
    <w:rsid w:val="00416995"/>
    <w:rsid w:val="0045656F"/>
    <w:rsid w:val="00466770"/>
    <w:rsid w:val="004702CB"/>
    <w:rsid w:val="004A0B56"/>
    <w:rsid w:val="004B4EFF"/>
    <w:rsid w:val="004C010C"/>
    <w:rsid w:val="004C0DCE"/>
    <w:rsid w:val="004C395A"/>
    <w:rsid w:val="004C3D6A"/>
    <w:rsid w:val="004C7C74"/>
    <w:rsid w:val="00503DE9"/>
    <w:rsid w:val="0051000E"/>
    <w:rsid w:val="00511DA6"/>
    <w:rsid w:val="00515D7F"/>
    <w:rsid w:val="00523255"/>
    <w:rsid w:val="00527AFF"/>
    <w:rsid w:val="005531C2"/>
    <w:rsid w:val="00557B95"/>
    <w:rsid w:val="0057032B"/>
    <w:rsid w:val="00582F60"/>
    <w:rsid w:val="00587EB7"/>
    <w:rsid w:val="0059591E"/>
    <w:rsid w:val="005A10D0"/>
    <w:rsid w:val="005B2300"/>
    <w:rsid w:val="005B6FEE"/>
    <w:rsid w:val="005C2319"/>
    <w:rsid w:val="005C7F1F"/>
    <w:rsid w:val="005E2E27"/>
    <w:rsid w:val="005E64AA"/>
    <w:rsid w:val="005F2F59"/>
    <w:rsid w:val="006205CA"/>
    <w:rsid w:val="00621EEE"/>
    <w:rsid w:val="006274C5"/>
    <w:rsid w:val="0063745B"/>
    <w:rsid w:val="00640A5C"/>
    <w:rsid w:val="00646DF7"/>
    <w:rsid w:val="00663CAC"/>
    <w:rsid w:val="0066580C"/>
    <w:rsid w:val="00666E18"/>
    <w:rsid w:val="00684D34"/>
    <w:rsid w:val="006A5172"/>
    <w:rsid w:val="006B394D"/>
    <w:rsid w:val="006B4761"/>
    <w:rsid w:val="006B52BC"/>
    <w:rsid w:val="006C2FEF"/>
    <w:rsid w:val="007036F6"/>
    <w:rsid w:val="007128F2"/>
    <w:rsid w:val="00712F6E"/>
    <w:rsid w:val="00714DCF"/>
    <w:rsid w:val="00732758"/>
    <w:rsid w:val="00736170"/>
    <w:rsid w:val="00756ED5"/>
    <w:rsid w:val="00780065"/>
    <w:rsid w:val="007B4A22"/>
    <w:rsid w:val="007C0001"/>
    <w:rsid w:val="007C79C0"/>
    <w:rsid w:val="007D498E"/>
    <w:rsid w:val="007E7E52"/>
    <w:rsid w:val="008049DA"/>
    <w:rsid w:val="0082045A"/>
    <w:rsid w:val="00823C07"/>
    <w:rsid w:val="00830523"/>
    <w:rsid w:val="008338E7"/>
    <w:rsid w:val="008371A9"/>
    <w:rsid w:val="008416D5"/>
    <w:rsid w:val="0084512A"/>
    <w:rsid w:val="008475E2"/>
    <w:rsid w:val="008514AA"/>
    <w:rsid w:val="008565FB"/>
    <w:rsid w:val="0086463B"/>
    <w:rsid w:val="0087102C"/>
    <w:rsid w:val="0087695D"/>
    <w:rsid w:val="00876A3D"/>
    <w:rsid w:val="00883DA8"/>
    <w:rsid w:val="008B4851"/>
    <w:rsid w:val="008C4E9C"/>
    <w:rsid w:val="008D3BCC"/>
    <w:rsid w:val="008E0CDC"/>
    <w:rsid w:val="008E46EF"/>
    <w:rsid w:val="0093613A"/>
    <w:rsid w:val="00953DDA"/>
    <w:rsid w:val="00961027"/>
    <w:rsid w:val="00981973"/>
    <w:rsid w:val="00986AB7"/>
    <w:rsid w:val="00986BB4"/>
    <w:rsid w:val="00987546"/>
    <w:rsid w:val="00991D22"/>
    <w:rsid w:val="0099581D"/>
    <w:rsid w:val="0099764D"/>
    <w:rsid w:val="009A1821"/>
    <w:rsid w:val="009D0BC0"/>
    <w:rsid w:val="009D32A9"/>
    <w:rsid w:val="009D454C"/>
    <w:rsid w:val="009F060C"/>
    <w:rsid w:val="009F552B"/>
    <w:rsid w:val="00A03843"/>
    <w:rsid w:val="00A21553"/>
    <w:rsid w:val="00A406A5"/>
    <w:rsid w:val="00A40ABB"/>
    <w:rsid w:val="00A42543"/>
    <w:rsid w:val="00A654BC"/>
    <w:rsid w:val="00A66A62"/>
    <w:rsid w:val="00A86A71"/>
    <w:rsid w:val="00A87720"/>
    <w:rsid w:val="00A94AB4"/>
    <w:rsid w:val="00A95374"/>
    <w:rsid w:val="00AC1664"/>
    <w:rsid w:val="00AC258E"/>
    <w:rsid w:val="00AC4E29"/>
    <w:rsid w:val="00AC63E4"/>
    <w:rsid w:val="00AD294F"/>
    <w:rsid w:val="00AE2B43"/>
    <w:rsid w:val="00AE63A6"/>
    <w:rsid w:val="00B00279"/>
    <w:rsid w:val="00B05447"/>
    <w:rsid w:val="00B24AE7"/>
    <w:rsid w:val="00B763AE"/>
    <w:rsid w:val="00B86A75"/>
    <w:rsid w:val="00B90E26"/>
    <w:rsid w:val="00B91A4A"/>
    <w:rsid w:val="00B9569E"/>
    <w:rsid w:val="00B97383"/>
    <w:rsid w:val="00B97D46"/>
    <w:rsid w:val="00BB3ACF"/>
    <w:rsid w:val="00BC5E50"/>
    <w:rsid w:val="00BD490A"/>
    <w:rsid w:val="00BF3C53"/>
    <w:rsid w:val="00BF5749"/>
    <w:rsid w:val="00C01FBF"/>
    <w:rsid w:val="00C07A1D"/>
    <w:rsid w:val="00C16B98"/>
    <w:rsid w:val="00C223C4"/>
    <w:rsid w:val="00C2393A"/>
    <w:rsid w:val="00C26FA7"/>
    <w:rsid w:val="00C40FDB"/>
    <w:rsid w:val="00C47ED2"/>
    <w:rsid w:val="00C7170A"/>
    <w:rsid w:val="00C77785"/>
    <w:rsid w:val="00C823DF"/>
    <w:rsid w:val="00C96D3F"/>
    <w:rsid w:val="00CB4EC2"/>
    <w:rsid w:val="00CB67A4"/>
    <w:rsid w:val="00CC1E4A"/>
    <w:rsid w:val="00CC3BC2"/>
    <w:rsid w:val="00CD2B81"/>
    <w:rsid w:val="00CD481C"/>
    <w:rsid w:val="00CD5192"/>
    <w:rsid w:val="00CE199A"/>
    <w:rsid w:val="00CE4042"/>
    <w:rsid w:val="00CF29F8"/>
    <w:rsid w:val="00CF4D3D"/>
    <w:rsid w:val="00D00133"/>
    <w:rsid w:val="00D10A1A"/>
    <w:rsid w:val="00D2071D"/>
    <w:rsid w:val="00D31E89"/>
    <w:rsid w:val="00D426BF"/>
    <w:rsid w:val="00D46580"/>
    <w:rsid w:val="00D465B4"/>
    <w:rsid w:val="00D50F22"/>
    <w:rsid w:val="00D759FF"/>
    <w:rsid w:val="00D81A3A"/>
    <w:rsid w:val="00D90111"/>
    <w:rsid w:val="00DA79D6"/>
    <w:rsid w:val="00DB04C0"/>
    <w:rsid w:val="00DD3CC4"/>
    <w:rsid w:val="00DE37AC"/>
    <w:rsid w:val="00DF2C5B"/>
    <w:rsid w:val="00DF2F60"/>
    <w:rsid w:val="00DF55A1"/>
    <w:rsid w:val="00E00305"/>
    <w:rsid w:val="00E027B6"/>
    <w:rsid w:val="00E129E3"/>
    <w:rsid w:val="00E2376E"/>
    <w:rsid w:val="00E25F77"/>
    <w:rsid w:val="00E308C7"/>
    <w:rsid w:val="00E31802"/>
    <w:rsid w:val="00E43B79"/>
    <w:rsid w:val="00E514F2"/>
    <w:rsid w:val="00E5428A"/>
    <w:rsid w:val="00E54455"/>
    <w:rsid w:val="00E569EB"/>
    <w:rsid w:val="00E70D13"/>
    <w:rsid w:val="00E773CB"/>
    <w:rsid w:val="00E82D92"/>
    <w:rsid w:val="00E85101"/>
    <w:rsid w:val="00EA195F"/>
    <w:rsid w:val="00EB44EE"/>
    <w:rsid w:val="00EB55EE"/>
    <w:rsid w:val="00EC65BC"/>
    <w:rsid w:val="00EC6D1A"/>
    <w:rsid w:val="00EE3BA0"/>
    <w:rsid w:val="00EE4E5B"/>
    <w:rsid w:val="00F01392"/>
    <w:rsid w:val="00F063A0"/>
    <w:rsid w:val="00F113E1"/>
    <w:rsid w:val="00F26D97"/>
    <w:rsid w:val="00F4271D"/>
    <w:rsid w:val="00F77D9C"/>
    <w:rsid w:val="00F87C93"/>
    <w:rsid w:val="00FA03DF"/>
    <w:rsid w:val="00FA5D03"/>
    <w:rsid w:val="00FB3AB7"/>
    <w:rsid w:val="00FE7309"/>
    <w:rsid w:val="00FF54B3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7" type="connector" idref="#_x0000_s1029"/>
        <o:r id="V:Rule18" type="connector" idref="#_x0000_s1028"/>
        <o:r id="V:Rule19" type="connector" idref="#_x0000_s1026"/>
        <o:r id="V:Rule20" type="connector" idref="#_x0000_s1032"/>
        <o:r id="V:Rule21" type="connector" idref="#_x0000_s1030"/>
        <o:r id="V:Rule22" type="connector" idref="#_x0000_s1036"/>
        <o:r id="V:Rule23" type="connector" idref="#_x0000_s1039"/>
        <o:r id="V:Rule24" type="connector" idref="#_x0000_s1038"/>
        <o:r id="V:Rule25" type="connector" idref="#_x0000_s1033"/>
        <o:r id="V:Rule26" type="connector" idref="#_x0000_s1035"/>
        <o:r id="V:Rule27" type="connector" idref="#_x0000_s1040"/>
        <o:r id="V:Rule28" type="connector" idref="#_x0000_s1042"/>
        <o:r id="V:Rule29" type="connector" idref="#_x0000_s1034"/>
        <o:r id="V:Rule30" type="connector" idref="#_x0000_s1031"/>
        <o:r id="V:Rule31" type="connector" idref="#_x0000_s1027"/>
        <o:r id="V:Rule3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75"/>
    <w:pPr>
      <w:ind w:left="720"/>
      <w:contextualSpacing/>
    </w:pPr>
  </w:style>
  <w:style w:type="table" w:styleId="a4">
    <w:name w:val="Table Grid"/>
    <w:basedOn w:val="a1"/>
    <w:uiPriority w:val="59"/>
    <w:rsid w:val="0083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8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6A71"/>
  </w:style>
  <w:style w:type="paragraph" w:styleId="a7">
    <w:name w:val="footer"/>
    <w:basedOn w:val="a"/>
    <w:link w:val="a8"/>
    <w:uiPriority w:val="99"/>
    <w:unhideWhenUsed/>
    <w:rsid w:val="00A8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6A71"/>
  </w:style>
  <w:style w:type="paragraph" w:styleId="a9">
    <w:name w:val="Balloon Text"/>
    <w:basedOn w:val="a"/>
    <w:link w:val="aa"/>
    <w:uiPriority w:val="99"/>
    <w:semiHidden/>
    <w:unhideWhenUsed/>
    <w:rsid w:val="00AC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66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5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31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5BE117F-D89B-4AA2-891B-5C9314ED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17</cp:revision>
  <cp:lastPrinted>2010-03-17T02:47:00Z</cp:lastPrinted>
  <dcterms:created xsi:type="dcterms:W3CDTF">2010-02-22T08:46:00Z</dcterms:created>
  <dcterms:modified xsi:type="dcterms:W3CDTF">2010-03-17T03:27:00Z</dcterms:modified>
</cp:coreProperties>
</file>