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9E" w:rsidRDefault="008B319E" w:rsidP="008B319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8B319E">
        <w:rPr>
          <w:rFonts w:ascii="Times New Roman" w:hAnsi="Times New Roman" w:cs="Times New Roman"/>
          <w:b/>
          <w:sz w:val="20"/>
          <w:szCs w:val="20"/>
        </w:rPr>
        <w:t xml:space="preserve">Совместная разработка сценария праздника учителей </w:t>
      </w:r>
    </w:p>
    <w:p w:rsidR="008B319E" w:rsidRPr="008B319E" w:rsidRDefault="008B319E" w:rsidP="00D91C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Pr="008B319E">
        <w:rPr>
          <w:rFonts w:ascii="Times New Roman" w:hAnsi="Times New Roman" w:cs="Times New Roman"/>
          <w:b/>
          <w:sz w:val="20"/>
          <w:szCs w:val="20"/>
        </w:rPr>
        <w:t>Ларионовой Е.Л. и Мосягиной Е.Н.</w:t>
      </w:r>
    </w:p>
    <w:p w:rsidR="008B319E" w:rsidRPr="008B319E" w:rsidRDefault="008B319E" w:rsidP="00D91C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19E" w:rsidRPr="008B319E" w:rsidRDefault="008B319E" w:rsidP="00D91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993" w:rsidRPr="00D91C05" w:rsidRDefault="00035883" w:rsidP="00D91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05">
        <w:rPr>
          <w:rFonts w:ascii="Times New Roman" w:hAnsi="Times New Roman" w:cs="Times New Roman"/>
          <w:b/>
          <w:sz w:val="28"/>
          <w:szCs w:val="28"/>
        </w:rPr>
        <w:t>Сценари</w:t>
      </w:r>
      <w:r w:rsidR="00D91C05" w:rsidRPr="00D91C05">
        <w:rPr>
          <w:rFonts w:ascii="Times New Roman" w:hAnsi="Times New Roman" w:cs="Times New Roman"/>
          <w:b/>
          <w:sz w:val="28"/>
          <w:szCs w:val="28"/>
        </w:rPr>
        <w:t>й</w:t>
      </w:r>
      <w:r w:rsidRPr="00D91C05">
        <w:rPr>
          <w:rFonts w:ascii="Times New Roman" w:hAnsi="Times New Roman" w:cs="Times New Roman"/>
          <w:b/>
          <w:sz w:val="28"/>
          <w:szCs w:val="28"/>
        </w:rPr>
        <w:t xml:space="preserve"> детского спортивного праздника дл</w:t>
      </w:r>
      <w:r w:rsidR="00D91C05" w:rsidRPr="00D91C05">
        <w:rPr>
          <w:rFonts w:ascii="Times New Roman" w:hAnsi="Times New Roman" w:cs="Times New Roman"/>
          <w:b/>
          <w:sz w:val="28"/>
          <w:szCs w:val="28"/>
        </w:rPr>
        <w:t>я</w:t>
      </w:r>
      <w:r w:rsidRPr="00D91C05">
        <w:rPr>
          <w:rFonts w:ascii="Times New Roman" w:hAnsi="Times New Roman" w:cs="Times New Roman"/>
          <w:b/>
          <w:sz w:val="28"/>
          <w:szCs w:val="28"/>
        </w:rPr>
        <w:t xml:space="preserve"> первых классов.</w:t>
      </w:r>
    </w:p>
    <w:p w:rsidR="00035883" w:rsidRDefault="001A7866" w:rsidP="00D91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05">
        <w:rPr>
          <w:rFonts w:ascii="Times New Roman" w:hAnsi="Times New Roman" w:cs="Times New Roman"/>
          <w:b/>
          <w:sz w:val="28"/>
          <w:szCs w:val="28"/>
        </w:rPr>
        <w:t>«Про Катю и пиратов»</w:t>
      </w:r>
    </w:p>
    <w:p w:rsidR="008B319E" w:rsidRDefault="008B319E" w:rsidP="00D9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Праздник начинается с показательного выступления прошлогодних призёров конкурса спортивного танца учениц 10 «Б»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Абдуловой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Марии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Толкачёвой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Дарьи.</w:t>
      </w:r>
    </w:p>
    <w:p w:rsidR="008B319E" w:rsidRPr="008B319E" w:rsidRDefault="008B319E" w:rsidP="00D9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5883" w:rsidRPr="001A7866" w:rsidRDefault="00035883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На сцену под веселую музыку выходят</w:t>
      </w:r>
      <w:proofErr w:type="gramStart"/>
      <w:r w:rsidRPr="001A786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A7866">
        <w:rPr>
          <w:rFonts w:ascii="Times New Roman" w:hAnsi="Times New Roman" w:cs="Times New Roman"/>
          <w:sz w:val="28"/>
          <w:szCs w:val="28"/>
        </w:rPr>
        <w:t>рыг и Скок – ведущие праздника.</w:t>
      </w:r>
    </w:p>
    <w:p w:rsidR="00035883" w:rsidRPr="001A7866" w:rsidRDefault="00035883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Прыг: Привет, ребятишки, девчонки и мальчишки.</w:t>
      </w:r>
    </w:p>
    <w:p w:rsidR="00035883" w:rsidRPr="001A7866" w:rsidRDefault="00035883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Скок: Привет всем непоседам, а также их соседям!</w:t>
      </w:r>
    </w:p>
    <w:p w:rsidR="00035883" w:rsidRPr="001A7866" w:rsidRDefault="00035883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Прыг: Я - Прыг.</w:t>
      </w:r>
    </w:p>
    <w:p w:rsidR="00035883" w:rsidRPr="001A7866" w:rsidRDefault="00035883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Скок: Я – Скок.</w:t>
      </w:r>
    </w:p>
    <w:p w:rsidR="00035883" w:rsidRPr="001A7866" w:rsidRDefault="00035883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Вместе: Мы любим спорт!</w:t>
      </w:r>
    </w:p>
    <w:p w:rsidR="00035883" w:rsidRPr="001A7866" w:rsidRDefault="00035883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Прыг: А вы любите прыгать, бегать, скакать, веселиться?</w:t>
      </w:r>
    </w:p>
    <w:p w:rsidR="00035883" w:rsidRPr="001A7866" w:rsidRDefault="00035883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Скок: Играть в мяч, кататься на велосипеде, плавать и резвиться?</w:t>
      </w:r>
    </w:p>
    <w:p w:rsidR="00035883" w:rsidRPr="001A7866" w:rsidRDefault="00035883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Прыг: Тогда, мы приглашаем вас в </w:t>
      </w:r>
      <w:proofErr w:type="spellStart"/>
      <w:r w:rsidRPr="001A7866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1A7866">
        <w:rPr>
          <w:rFonts w:ascii="Times New Roman" w:hAnsi="Times New Roman" w:cs="Times New Roman"/>
          <w:sz w:val="28"/>
          <w:szCs w:val="28"/>
        </w:rPr>
        <w:t xml:space="preserve"> – стране, где живут самые спортивные и э</w:t>
      </w:r>
      <w:r w:rsidR="00730041" w:rsidRPr="001A7866">
        <w:rPr>
          <w:rFonts w:ascii="Times New Roman" w:hAnsi="Times New Roman" w:cs="Times New Roman"/>
          <w:sz w:val="28"/>
          <w:szCs w:val="28"/>
        </w:rPr>
        <w:t>нергичные жители. Познакомимся с ними поближе?</w:t>
      </w:r>
    </w:p>
    <w:p w:rsidR="00730041" w:rsidRPr="001A7866" w:rsidRDefault="00730041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Скок: Тогда вам нужно вместе с нами произнести волшебное заклинание, которое перенесет нас в </w:t>
      </w:r>
      <w:proofErr w:type="spellStart"/>
      <w:r w:rsidRPr="001A7866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1A7866">
        <w:rPr>
          <w:rFonts w:ascii="Times New Roman" w:hAnsi="Times New Roman" w:cs="Times New Roman"/>
          <w:sz w:val="28"/>
          <w:szCs w:val="28"/>
        </w:rPr>
        <w:t>. Повторяйте за нами.</w:t>
      </w:r>
    </w:p>
    <w:p w:rsidR="00730041" w:rsidRPr="001A7866" w:rsidRDefault="00730041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Вместе: </w:t>
      </w:r>
      <w:r w:rsidR="00B717D5" w:rsidRPr="001A7866">
        <w:rPr>
          <w:rFonts w:ascii="Times New Roman" w:hAnsi="Times New Roman" w:cs="Times New Roman"/>
          <w:sz w:val="28"/>
          <w:szCs w:val="28"/>
        </w:rPr>
        <w:t>Кто со спортом с детства дружит</w:t>
      </w:r>
    </w:p>
    <w:p w:rsidR="00B717D5" w:rsidRPr="001A7866" w:rsidRDefault="00B717D5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               Аспирин тому не нужен.</w:t>
      </w:r>
    </w:p>
    <w:p w:rsidR="00B717D5" w:rsidRPr="001A7866" w:rsidRDefault="00B717D5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               Он не ходит к докторам.</w:t>
      </w:r>
    </w:p>
    <w:p w:rsidR="00B717D5" w:rsidRPr="001A7866" w:rsidRDefault="00B717D5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              Успевает тут и там.</w:t>
      </w:r>
    </w:p>
    <w:p w:rsidR="00B717D5" w:rsidRPr="001A7866" w:rsidRDefault="00B717D5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              Он здоровье бережет,</w:t>
      </w:r>
    </w:p>
    <w:p w:rsidR="00B717D5" w:rsidRPr="001A7866" w:rsidRDefault="00B717D5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             Он в </w:t>
      </w:r>
      <w:proofErr w:type="spellStart"/>
      <w:r w:rsidRPr="001A7866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1A7866">
        <w:rPr>
          <w:rFonts w:ascii="Times New Roman" w:hAnsi="Times New Roman" w:cs="Times New Roman"/>
          <w:sz w:val="28"/>
          <w:szCs w:val="28"/>
        </w:rPr>
        <w:t xml:space="preserve"> живет!</w:t>
      </w:r>
    </w:p>
    <w:p w:rsidR="00730041" w:rsidRPr="001A7866" w:rsidRDefault="00730041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Ведущие отходят в сторону</w:t>
      </w:r>
      <w:r w:rsidR="00B717D5" w:rsidRPr="001A7866">
        <w:rPr>
          <w:rFonts w:ascii="Times New Roman" w:hAnsi="Times New Roman" w:cs="Times New Roman"/>
          <w:sz w:val="28"/>
          <w:szCs w:val="28"/>
        </w:rPr>
        <w:t>,</w:t>
      </w:r>
      <w:r w:rsidRPr="001A7866">
        <w:rPr>
          <w:rFonts w:ascii="Times New Roman" w:hAnsi="Times New Roman" w:cs="Times New Roman"/>
          <w:sz w:val="28"/>
          <w:szCs w:val="28"/>
        </w:rPr>
        <w:t xml:space="preserve"> и на сцену выбегает </w:t>
      </w:r>
      <w:r w:rsidR="00B717D5" w:rsidRPr="001A7866">
        <w:rPr>
          <w:rFonts w:ascii="Times New Roman" w:hAnsi="Times New Roman" w:cs="Times New Roman"/>
          <w:sz w:val="28"/>
          <w:szCs w:val="28"/>
        </w:rPr>
        <w:t>девочка Катя и ее друг щенок Живчик.</w:t>
      </w:r>
    </w:p>
    <w:p w:rsidR="00730041" w:rsidRPr="001A7866" w:rsidRDefault="00B717D5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Катя: Живчик догоняй!</w:t>
      </w:r>
    </w:p>
    <w:p w:rsidR="00B717D5" w:rsidRPr="001A7866" w:rsidRDefault="00B717D5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Живчик: бегу – бегу, гав-гав! </w:t>
      </w:r>
    </w:p>
    <w:p w:rsidR="00B717D5" w:rsidRPr="001A7866" w:rsidRDefault="00B717D5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Катя: Здравствуйте, ребята!</w:t>
      </w:r>
    </w:p>
    <w:p w:rsidR="00B717D5" w:rsidRPr="001A7866" w:rsidRDefault="00B717D5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Живчик: Гав! Привет, друзья!</w:t>
      </w:r>
    </w:p>
    <w:p w:rsidR="00FC6315" w:rsidRPr="001A7866" w:rsidRDefault="00FC6315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Катя: </w:t>
      </w:r>
      <w:r w:rsidR="00F82B03" w:rsidRPr="001A7866">
        <w:rPr>
          <w:rFonts w:ascii="Times New Roman" w:hAnsi="Times New Roman" w:cs="Times New Roman"/>
          <w:sz w:val="28"/>
          <w:szCs w:val="28"/>
        </w:rPr>
        <w:t xml:space="preserve">Живчик, пора делать веселую зарядку. Давай покажем ребятам, как у нас в </w:t>
      </w:r>
      <w:proofErr w:type="spellStart"/>
      <w:r w:rsidR="00F82B03" w:rsidRPr="001A7866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="00F82B03" w:rsidRPr="001A7866">
        <w:rPr>
          <w:rFonts w:ascii="Times New Roman" w:hAnsi="Times New Roman" w:cs="Times New Roman"/>
          <w:sz w:val="28"/>
          <w:szCs w:val="28"/>
        </w:rPr>
        <w:t xml:space="preserve"> начинается утро!</w:t>
      </w:r>
    </w:p>
    <w:p w:rsidR="00F82B03" w:rsidRPr="001A7866" w:rsidRDefault="00F82B03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Живчик: ГАВ! Друзья, присоединяйтесь!</w:t>
      </w:r>
    </w:p>
    <w:p w:rsidR="00F82B03" w:rsidRPr="001A7866" w:rsidRDefault="00F82B03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Катя: А</w:t>
      </w:r>
      <w:proofErr w:type="gramStart"/>
      <w:r w:rsidRPr="001A786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A7866">
        <w:rPr>
          <w:rFonts w:ascii="Times New Roman" w:hAnsi="Times New Roman" w:cs="Times New Roman"/>
          <w:sz w:val="28"/>
          <w:szCs w:val="28"/>
        </w:rPr>
        <w:t>рыг и Скок нам помогут!</w:t>
      </w:r>
    </w:p>
    <w:p w:rsidR="001A7866" w:rsidRDefault="001A7866" w:rsidP="00D91C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A7866" w:rsidSect="0059171B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Встаньте дети на зарядку!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Потянитесь сладко – сладко,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Потянулись, потянулись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Потянулись и проснулись!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солдаты мы шагаем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колени поднимаем.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Левой- </w:t>
      </w:r>
      <w:proofErr w:type="gram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правой</w:t>
      </w:r>
      <w:proofErr w:type="gram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аты</w:t>
      </w:r>
      <w:proofErr w:type="spell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баты,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Левой – </w:t>
      </w:r>
      <w:proofErr w:type="gram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правой</w:t>
      </w:r>
      <w:proofErr w:type="gram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солдаты.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в боки и присели,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пенечке посидели,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Встали – сели,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Встали – сели!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Поскакали, как лягушки,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</w:t>
      </w:r>
      <w:proofErr w:type="spell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-квакушки, </w:t>
      </w:r>
      <w:proofErr w:type="spell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</w:t>
      </w:r>
      <w:proofErr w:type="spell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-квакушки.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</w:t>
      </w:r>
      <w:proofErr w:type="spell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</w:t>
      </w:r>
      <w:proofErr w:type="spellEnd"/>
      <w:proofErr w:type="gram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Ква</w:t>
      </w:r>
      <w:proofErr w:type="spell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</w:t>
      </w:r>
      <w:proofErr w:type="spellEnd"/>
      <w:proofErr w:type="gram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теперь, встаем на пятки,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топать, как лошадки.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Цок – цок,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Цок – цок.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Стопы внутрь поставили,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Крылышки расправили,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утята, </w:t>
      </w:r>
      <w:proofErr w:type="gram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кря – кря</w:t>
      </w:r>
      <w:proofErr w:type="gram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Кря – кря</w:t>
      </w:r>
      <w:proofErr w:type="gram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кря – кря.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Ножки делаем дугой,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Стопы внешней стороной,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гусята наши,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Крылышками машем.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proofErr w:type="gram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га - га, га – га – га. 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Встали прямо, ноги вместе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запрыгали на месте.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зайчата скок – скок,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 – скок, прыг – скок.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в боки, ноги врозь,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работает насос.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Влево – вправо, </w:t>
      </w:r>
      <w:proofErr w:type="spell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</w:t>
      </w:r>
      <w:proofErr w:type="spell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</w:t>
      </w:r>
      <w:proofErr w:type="spellEnd"/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Влево – вправо, как калач.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кверху поднимаем,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Ноги прямо – не сгибаем.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Наклонились, как смогли,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Тянем руки до земли.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Снова руки поднимаем,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Руки, ноги не сгибаем.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кланяться опять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 пола доставать.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Повернулись и по кругу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Побежали друг за другом.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Побежали - побежали,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Побежали - побежали.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Повернулись, руки в боки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запрыгали с прискоком.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 – скок, прыг – прыг,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 – скок, прыг - прыг.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Повернулись все кругом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пошли другим бочком.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 – прыг, скок – скок,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 – прыг, скок – скок.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теперь, как мотыльки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воздушны и легки.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Полетели, полетели,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Покружились и присели.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Поднялись и встали кругом,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Посмотрели друг на друга!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активно занимался,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внимательным, старался,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сам себе похлопать,</w:t>
      </w:r>
    </w:p>
    <w:p w:rsidR="00FC6315" w:rsidRPr="00FC6315" w:rsidRDefault="00FC631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Посмеяться и потопать!</w:t>
      </w:r>
    </w:p>
    <w:p w:rsidR="001A7866" w:rsidRDefault="001A7866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7866" w:rsidSect="001A7866">
          <w:type w:val="continuous"/>
          <w:pgSz w:w="11906" w:h="16838"/>
          <w:pgMar w:top="1134" w:right="707" w:bottom="1134" w:left="851" w:header="708" w:footer="708" w:gutter="0"/>
          <w:cols w:num="2" w:space="708"/>
          <w:docGrid w:linePitch="360"/>
        </w:sectPr>
      </w:pPr>
    </w:p>
    <w:p w:rsidR="00FC6315" w:rsidRPr="001A7866" w:rsidRDefault="0059171B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lastRenderedPageBreak/>
        <w:t>Катя: Молодцы, ребята!</w:t>
      </w:r>
    </w:p>
    <w:p w:rsidR="0059171B" w:rsidRPr="001A7866" w:rsidRDefault="0059171B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Живчик: А теперь, Катя, пойдем закаляться – холодной водой обливаться!</w:t>
      </w:r>
    </w:p>
    <w:p w:rsidR="0059171B" w:rsidRPr="001A7866" w:rsidRDefault="0059171B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Катя: До скорой встречи, ребята.</w:t>
      </w:r>
    </w:p>
    <w:p w:rsidR="004D6290" w:rsidRPr="001A7866" w:rsidRDefault="004D6290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Убегают. В это время на сцену выходят пираты.</w:t>
      </w:r>
    </w:p>
    <w:p w:rsidR="004D6290" w:rsidRPr="001A7866" w:rsidRDefault="004D6290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 1: Что это за остров такой? Куда это мы приплыли?</w:t>
      </w:r>
    </w:p>
    <w:p w:rsidR="004D6290" w:rsidRPr="001A7866" w:rsidRDefault="004D6290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 2: Симпатичное местечко! Уютное.</w:t>
      </w:r>
    </w:p>
    <w:p w:rsidR="004D6290" w:rsidRPr="001A7866" w:rsidRDefault="004D6290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Пират 3: </w:t>
      </w:r>
      <w:proofErr w:type="gramStart"/>
      <w:r w:rsidRPr="001A7866">
        <w:rPr>
          <w:rFonts w:ascii="Times New Roman" w:hAnsi="Times New Roman" w:cs="Times New Roman"/>
          <w:sz w:val="28"/>
          <w:szCs w:val="28"/>
        </w:rPr>
        <w:t>Симпатичное</w:t>
      </w:r>
      <w:proofErr w:type="gramEnd"/>
      <w:r w:rsidR="002F4C54" w:rsidRPr="001A7866">
        <w:rPr>
          <w:rFonts w:ascii="Times New Roman" w:hAnsi="Times New Roman" w:cs="Times New Roman"/>
          <w:sz w:val="28"/>
          <w:szCs w:val="28"/>
        </w:rPr>
        <w:t xml:space="preserve"> </w:t>
      </w:r>
      <w:r w:rsidRPr="001A7866">
        <w:rPr>
          <w:rFonts w:ascii="Times New Roman" w:hAnsi="Times New Roman" w:cs="Times New Roman"/>
          <w:sz w:val="28"/>
          <w:szCs w:val="28"/>
        </w:rPr>
        <w:t>-</w:t>
      </w:r>
      <w:r w:rsidR="002F4C54" w:rsidRPr="001A7866">
        <w:rPr>
          <w:rFonts w:ascii="Times New Roman" w:hAnsi="Times New Roman" w:cs="Times New Roman"/>
          <w:sz w:val="28"/>
          <w:szCs w:val="28"/>
        </w:rPr>
        <w:t xml:space="preserve"> </w:t>
      </w:r>
      <w:r w:rsidRPr="001A7866">
        <w:rPr>
          <w:rFonts w:ascii="Times New Roman" w:hAnsi="Times New Roman" w:cs="Times New Roman"/>
          <w:sz w:val="28"/>
          <w:szCs w:val="28"/>
        </w:rPr>
        <w:t>несимпатичное, какая разница – корабль-то наш разбился о скалы, надо пополнить запасы еды, воды, рому и табака.</w:t>
      </w:r>
    </w:p>
    <w:p w:rsidR="004D6290" w:rsidRPr="001A7866" w:rsidRDefault="004D6290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 4: давайте кого-нибудь ограбим, возьмем в заложники и потребуем выкуп!</w:t>
      </w:r>
    </w:p>
    <w:p w:rsidR="004D6290" w:rsidRPr="001A7866" w:rsidRDefault="004D6290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Все: Точно! Правильно! Верно! Здорово!</w:t>
      </w:r>
    </w:p>
    <w:p w:rsidR="004D6290" w:rsidRPr="001A7866" w:rsidRDefault="004D6290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</w:t>
      </w:r>
      <w:proofErr w:type="gramStart"/>
      <w:r w:rsidRPr="001A78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A7866">
        <w:rPr>
          <w:rFonts w:ascii="Times New Roman" w:hAnsi="Times New Roman" w:cs="Times New Roman"/>
          <w:sz w:val="28"/>
          <w:szCs w:val="28"/>
        </w:rPr>
        <w:t>: Кого бы только?</w:t>
      </w:r>
    </w:p>
    <w:p w:rsidR="004D6290" w:rsidRPr="001A7866" w:rsidRDefault="004D6290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Пират 2: Может, этих? (показывает на </w:t>
      </w:r>
      <w:proofErr w:type="spellStart"/>
      <w:r w:rsidRPr="001A7866">
        <w:rPr>
          <w:rFonts w:ascii="Times New Roman" w:hAnsi="Times New Roman" w:cs="Times New Roman"/>
          <w:sz w:val="28"/>
          <w:szCs w:val="28"/>
        </w:rPr>
        <w:t>Прыга</w:t>
      </w:r>
      <w:proofErr w:type="spellEnd"/>
      <w:r w:rsidRPr="001A7866">
        <w:rPr>
          <w:rFonts w:ascii="Times New Roman" w:hAnsi="Times New Roman" w:cs="Times New Roman"/>
          <w:sz w:val="28"/>
          <w:szCs w:val="28"/>
        </w:rPr>
        <w:t xml:space="preserve"> и Скока).</w:t>
      </w:r>
    </w:p>
    <w:p w:rsidR="004D6290" w:rsidRPr="001A7866" w:rsidRDefault="004D6290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lastRenderedPageBreak/>
        <w:t>Пират 1: Нет, эти не подойдут, какие-то они странные… Нам бы девчонку какую-нибудь.</w:t>
      </w:r>
    </w:p>
    <w:p w:rsidR="004D6290" w:rsidRPr="001A7866" w:rsidRDefault="004D6290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В это время на сцену выходит Катя. 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 3: Вот повезло!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Пираты: Девочка, иди к нам! </w:t>
      </w:r>
      <w:proofErr w:type="spellStart"/>
      <w:r w:rsidRPr="001A7866">
        <w:rPr>
          <w:rFonts w:ascii="Times New Roman" w:hAnsi="Times New Roman" w:cs="Times New Roman"/>
          <w:sz w:val="28"/>
          <w:szCs w:val="28"/>
        </w:rPr>
        <w:t>Утю</w:t>
      </w:r>
      <w:proofErr w:type="spellEnd"/>
      <w:r w:rsidRPr="001A7866">
        <w:rPr>
          <w:rFonts w:ascii="Times New Roman" w:hAnsi="Times New Roman" w:cs="Times New Roman"/>
          <w:sz w:val="28"/>
          <w:szCs w:val="28"/>
        </w:rPr>
        <w:t>-тю-тю! Кис-кис! Иди сюда.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Один из пиратов достает веревку, другой мешок, они окружают Катю, пытаются ее схватить.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Прыг и Скок вместе: Катя, это пираты! Беги!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Катя: Ой, мамочки! 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Выбегает со сцены и убегает в зал, пираты гонятся за ней, но догнать не могут. На шум выскакивает Живчик и бросается в погоню за пиратами, пираты уже стараются спастись от Живчика, но им это плохо удается. Наконец, они забираются на сцену и умоляют о пощаде.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 1: Сдаемся!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 2: Мы больше не будем!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Пират3: Мы совсем без сил!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 4: Мы задыхаемся, и сердце вот-вот выпрыгнет из груди!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Вместе: Нам плохо!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Катя: Мы же совсем немного побегали!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Живчик: Это было весело!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Катя: Подождите! Вы курите?!</w:t>
      </w:r>
    </w:p>
    <w:p w:rsidR="002F4C54" w:rsidRPr="001A7866" w:rsidRDefault="002F4C54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Пираты: Конечно, трубку! Чтобы вид был грозный, а</w:t>
      </w:r>
      <w:r w:rsidR="00B40E2A" w:rsidRPr="001A7866">
        <w:rPr>
          <w:rFonts w:ascii="Times New Roman" w:hAnsi="Times New Roman" w:cs="Times New Roman"/>
          <w:sz w:val="28"/>
          <w:szCs w:val="28"/>
        </w:rPr>
        <w:t xml:space="preserve"> </w:t>
      </w:r>
      <w:r w:rsidRPr="001A7866">
        <w:rPr>
          <w:rFonts w:ascii="Times New Roman" w:hAnsi="Times New Roman" w:cs="Times New Roman"/>
          <w:sz w:val="28"/>
          <w:szCs w:val="28"/>
        </w:rPr>
        <w:t>голос грубый!</w:t>
      </w:r>
    </w:p>
    <w:p w:rsidR="00B40E2A" w:rsidRPr="001A7866" w:rsidRDefault="00B40E2A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Живчик: И пьете?!!!</w:t>
      </w:r>
    </w:p>
    <w:p w:rsidR="00B40E2A" w:rsidRPr="001A7866" w:rsidRDefault="00B40E2A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Пираты: Ром, как и положено пиратам!</w:t>
      </w:r>
    </w:p>
    <w:p w:rsidR="00B40E2A" w:rsidRPr="001A7866" w:rsidRDefault="00B40E2A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Прыг и Скок: А спортом занимаетесь?</w:t>
      </w:r>
    </w:p>
    <w:p w:rsidR="00B40E2A" w:rsidRPr="001A7866" w:rsidRDefault="00B40E2A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Пираты: Вот еще!</w:t>
      </w:r>
    </w:p>
    <w:p w:rsidR="00B40E2A" w:rsidRPr="001A7866" w:rsidRDefault="00B40E2A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Живчик: Ай-</w:t>
      </w:r>
      <w:proofErr w:type="spellStart"/>
      <w:r w:rsidRPr="001A7866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1A78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7866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1A7866">
        <w:rPr>
          <w:rFonts w:ascii="Times New Roman" w:hAnsi="Times New Roman" w:cs="Times New Roman"/>
          <w:sz w:val="28"/>
          <w:szCs w:val="28"/>
        </w:rPr>
        <w:t>! Гав!</w:t>
      </w:r>
    </w:p>
    <w:p w:rsidR="00B40E2A" w:rsidRPr="001A7866" w:rsidRDefault="00B40E2A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Катя: Вот поэтому, вам так плохо! Чтобы быть здоровым и крепким, хорошо себя чувствовать, нужно спортом заниматься!</w:t>
      </w:r>
    </w:p>
    <w:p w:rsidR="00B40E2A" w:rsidRPr="001A7866" w:rsidRDefault="00B40E2A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Живчик: Вовремя и правильно питаться!</w:t>
      </w:r>
    </w:p>
    <w:p w:rsidR="00B40E2A" w:rsidRPr="001A7866" w:rsidRDefault="00B40E2A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Прыг и Скок: </w:t>
      </w:r>
      <w:r w:rsidR="001028F6" w:rsidRPr="001A7866">
        <w:rPr>
          <w:rFonts w:ascii="Times New Roman" w:hAnsi="Times New Roman" w:cs="Times New Roman"/>
          <w:sz w:val="28"/>
          <w:szCs w:val="28"/>
        </w:rPr>
        <w:t>Закаляться! Улыбаться!</w:t>
      </w:r>
    </w:p>
    <w:p w:rsidR="001028F6" w:rsidRPr="001A7866" w:rsidRDefault="001028F6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Пираты: да мы и так сильные! Во! (показывают свои мускулы).</w:t>
      </w:r>
    </w:p>
    <w:p w:rsidR="001028F6" w:rsidRPr="001A7866" w:rsidRDefault="001028F6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Прыг и Скок: А вот сейчас мы и проверим! Устроим соревнование между командами пиратов и ребят гимназистов, гостей </w:t>
      </w:r>
      <w:proofErr w:type="spellStart"/>
      <w:r w:rsidRPr="001A7866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1A7866">
        <w:rPr>
          <w:rFonts w:ascii="Times New Roman" w:hAnsi="Times New Roman" w:cs="Times New Roman"/>
          <w:sz w:val="28"/>
          <w:szCs w:val="28"/>
        </w:rPr>
        <w:t>. Ребята, вы согласны?</w:t>
      </w:r>
    </w:p>
    <w:p w:rsidR="001028F6" w:rsidRPr="001A7866" w:rsidRDefault="001028F6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Катя: тогда наше первое состязание – перетягивание каната.</w:t>
      </w:r>
    </w:p>
    <w:p w:rsidR="001028F6" w:rsidRPr="001A7866" w:rsidRDefault="001028F6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Живчик: Просим подойти по пять человек от каждого класса. </w:t>
      </w:r>
    </w:p>
    <w:p w:rsidR="00314866" w:rsidRPr="001A7866" w:rsidRDefault="00314866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Прыг: Сначала соревнуются команды 1А и 1Б классов, затем победитель с командой 1В класса. А потом самый сильный класс соревнуется с командой пиратов.</w:t>
      </w:r>
    </w:p>
    <w:p w:rsidR="00314866" w:rsidRPr="001A7866" w:rsidRDefault="00314866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 xml:space="preserve">Скок: </w:t>
      </w:r>
      <w:r w:rsidR="00BF7A1B" w:rsidRPr="001A7866">
        <w:rPr>
          <w:rFonts w:ascii="Times New Roman" w:hAnsi="Times New Roman" w:cs="Times New Roman"/>
          <w:sz w:val="28"/>
          <w:szCs w:val="28"/>
        </w:rPr>
        <w:t xml:space="preserve">Вам необходимо перетянуть команду соперников за меловую черту. </w:t>
      </w:r>
    </w:p>
    <w:p w:rsidR="00BF7A1B" w:rsidRPr="001A7866" w:rsidRDefault="00BF7A1B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Вместе: Раз, два, три!</w:t>
      </w:r>
    </w:p>
    <w:p w:rsidR="00BF7A1B" w:rsidRPr="001A7866" w:rsidRDefault="00BF7A1B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Проводится игра «Перетягивание каната». Подводится итог. Команде – победителю вручается жетон «Мячик».</w:t>
      </w:r>
    </w:p>
    <w:p w:rsidR="00BF7A1B" w:rsidRPr="001A7866" w:rsidRDefault="00E17B6A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Пираты: Так нечестно!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r w:rsidR="00BF7A1B" w:rsidRPr="001A786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F7A1B" w:rsidRPr="001A7866">
        <w:rPr>
          <w:rFonts w:ascii="Times New Roman" w:hAnsi="Times New Roman" w:cs="Times New Roman"/>
          <w:sz w:val="28"/>
          <w:szCs w:val="28"/>
        </w:rPr>
        <w:t xml:space="preserve"> сколько много, а нас мало!</w:t>
      </w:r>
    </w:p>
    <w:p w:rsidR="00BF7A1B" w:rsidRPr="001A7866" w:rsidRDefault="00BF7A1B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Прыг: Наши ребята и по одному очень спортивные и сильные.</w:t>
      </w:r>
    </w:p>
    <w:p w:rsidR="00BF7A1B" w:rsidRPr="001A7866" w:rsidRDefault="00BF7A1B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lastRenderedPageBreak/>
        <w:t>Скок: А чтобы доказать вам это, предлагаем посмотреть выступление наших спортсменов.</w:t>
      </w:r>
    </w:p>
    <w:p w:rsidR="00BF7A1B" w:rsidRPr="00346C22" w:rsidRDefault="00BF7A1B" w:rsidP="00D91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C22">
        <w:rPr>
          <w:rFonts w:ascii="Times New Roman" w:hAnsi="Times New Roman" w:cs="Times New Roman"/>
          <w:b/>
          <w:sz w:val="28"/>
          <w:szCs w:val="28"/>
        </w:rPr>
        <w:t>Спортивный номер.</w:t>
      </w:r>
      <w:r w:rsidR="00346C22">
        <w:rPr>
          <w:rFonts w:ascii="Times New Roman" w:hAnsi="Times New Roman" w:cs="Times New Roman"/>
          <w:b/>
          <w:sz w:val="28"/>
          <w:szCs w:val="28"/>
        </w:rPr>
        <w:t xml:space="preserve"> Настя Махнева.</w:t>
      </w:r>
    </w:p>
    <w:p w:rsidR="00BF7A1B" w:rsidRPr="001A7866" w:rsidRDefault="00BF7A1B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Катя: Ну, хорошо, канат перетягивать вы не умеете. А загадки отгадывать можете?</w:t>
      </w:r>
    </w:p>
    <w:p w:rsidR="00BF7A1B" w:rsidRPr="001A7866" w:rsidRDefault="00BF7A1B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Пираты: Да, это наше самое любимое дело! В морских путешествиях мы часто так развлекались!</w:t>
      </w:r>
    </w:p>
    <w:p w:rsidR="00BF7A1B" w:rsidRPr="001A7866" w:rsidRDefault="00BF7A1B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Живчик: А вот сейчас и проверим! Ребята, докажем пиратам, что мы лучше, чем они умеем отгадывать загадки.</w:t>
      </w:r>
    </w:p>
    <w:p w:rsidR="00BF7A1B" w:rsidRDefault="00BF7A1B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66">
        <w:rPr>
          <w:rFonts w:ascii="Times New Roman" w:hAnsi="Times New Roman" w:cs="Times New Roman"/>
          <w:sz w:val="28"/>
          <w:szCs w:val="28"/>
        </w:rPr>
        <w:t>Конкурс загадок.</w:t>
      </w:r>
    </w:p>
    <w:p w:rsidR="001A7866" w:rsidRPr="00BF7A1B" w:rsidRDefault="001A7866" w:rsidP="00D91C05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Эти фрукты не съедобны, 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Но огромны и удобны. 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Их иной спортсмен часами</w:t>
        </w:r>
        <w:proofErr w:type="gramStart"/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Л</w:t>
        </w:r>
        <w:proofErr w:type="gramEnd"/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упит сильно кулаками. 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Ответ: Боксерские груши </w:t>
        </w:r>
      </w:ins>
    </w:p>
    <w:p w:rsidR="001A7866" w:rsidRPr="00BF7A1B" w:rsidRDefault="001A7866" w:rsidP="00D91C05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Силачом я стать хочу.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Прихожу я к силачу: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- Расскажите вот о чем –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Как вы стали силачом?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Улыбнулся он в ответ: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- Очень просто. Много лет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Ежедневно, встав с постели,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Поднимаю я …</w:t>
        </w:r>
      </w:ins>
    </w:p>
    <w:p w:rsidR="001A7866" w:rsidRPr="00BF7A1B" w:rsidRDefault="001A7866" w:rsidP="00D91C05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Ответ: Гантели </w:t>
        </w:r>
      </w:ins>
    </w:p>
    <w:p w:rsidR="001A7866" w:rsidRPr="00BF7A1B" w:rsidRDefault="001A7866" w:rsidP="00D91C05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Вот серебряный лужок,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Не видать барашка,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Не мычит на нем бычок,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Не цветет ромашка.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Наш лужок зимой хорош,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А весною не найдешь.</w:t>
        </w:r>
      </w:ins>
    </w:p>
    <w:p w:rsidR="001A7866" w:rsidRPr="00BF7A1B" w:rsidRDefault="001A7866" w:rsidP="00D91C05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Ответ: Каток </w:t>
        </w:r>
      </w:ins>
    </w:p>
    <w:p w:rsidR="001A7866" w:rsidRPr="00BF7A1B" w:rsidRDefault="001A7866" w:rsidP="00D91C05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  * * *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Мы проворные сестрицы,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Быстро бегать мастерицы.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В дождь лежим, в мороз бежим,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Уж такой у нас режим.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Ответ: Коньки </w:t>
        </w:r>
      </w:ins>
    </w:p>
    <w:p w:rsidR="001A7866" w:rsidRPr="00BF7A1B" w:rsidRDefault="001A7866" w:rsidP="00D91C05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Ответ: Коньки </w:t>
        </w:r>
      </w:ins>
    </w:p>
    <w:p w:rsidR="001A7866" w:rsidRPr="00BF7A1B" w:rsidRDefault="001A7866" w:rsidP="00D91C05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  * * *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Есть, ребята, у меня</w:t>
        </w:r>
        <w:proofErr w:type="gramStart"/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Д</w:t>
        </w:r>
        <w:proofErr w:type="gramEnd"/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 серебряных коня.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Езжу сразу на обоих.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Что за кони у меня?</w:t>
        </w:r>
      </w:ins>
    </w:p>
    <w:p w:rsidR="001A7866" w:rsidRPr="00BF7A1B" w:rsidRDefault="001A7866" w:rsidP="00D91C05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Ответ: Коньки </w:t>
        </w:r>
      </w:ins>
    </w:p>
    <w:p w:rsidR="001A7866" w:rsidRPr="00BF7A1B" w:rsidRDefault="001A7866" w:rsidP="00D91C05">
      <w:pPr>
        <w:spacing w:after="0" w:line="240" w:lineRule="auto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Две полоски на снегу</w:t>
        </w:r>
        <w:proofErr w:type="gramStart"/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</w:t>
        </w:r>
        <w:proofErr w:type="gramEnd"/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ставляю на бегу.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Я лечу от них стрелой,</w:t>
        </w:r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А они опять за мной.</w:t>
        </w:r>
      </w:ins>
    </w:p>
    <w:p w:rsidR="001A7866" w:rsidRPr="00BF7A1B" w:rsidRDefault="001A7866" w:rsidP="00D91C05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BF7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Ответ: Лыжи </w:t>
        </w:r>
      </w:ins>
    </w:p>
    <w:p w:rsidR="001A7866" w:rsidRPr="001A7866" w:rsidRDefault="001A7866" w:rsidP="00D9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0C" w:rsidRPr="001A7866" w:rsidRDefault="00B5350C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 xml:space="preserve">Во дворе с утра игра, </w:t>
      </w:r>
      <w:r w:rsidRPr="001A7866">
        <w:rPr>
          <w:sz w:val="28"/>
          <w:szCs w:val="28"/>
        </w:rPr>
        <w:br/>
        <w:t xml:space="preserve">Разыгралась детвора. </w:t>
      </w:r>
      <w:r w:rsidRPr="001A7866">
        <w:rPr>
          <w:sz w:val="28"/>
          <w:szCs w:val="28"/>
        </w:rPr>
        <w:br/>
        <w:t xml:space="preserve">Крики: "шайбу!", "мимо!", "бей!" - </w:t>
      </w:r>
      <w:r w:rsidRPr="001A7866">
        <w:rPr>
          <w:sz w:val="28"/>
          <w:szCs w:val="28"/>
        </w:rPr>
        <w:br/>
        <w:t xml:space="preserve">Значит там игра - …. </w:t>
      </w:r>
    </w:p>
    <w:p w:rsidR="00B5350C" w:rsidRPr="001A7866" w:rsidRDefault="00B5350C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 xml:space="preserve">Ответ: Хоккей   </w:t>
      </w:r>
    </w:p>
    <w:p w:rsidR="00B5350C" w:rsidRPr="001A7866" w:rsidRDefault="00B5350C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    * * *</w:t>
      </w:r>
      <w:r w:rsidRPr="001A7866">
        <w:rPr>
          <w:sz w:val="28"/>
          <w:szCs w:val="28"/>
        </w:rPr>
        <w:br/>
      </w:r>
      <w:r w:rsidRPr="001A7866">
        <w:rPr>
          <w:sz w:val="28"/>
          <w:szCs w:val="28"/>
        </w:rPr>
        <w:br/>
        <w:t>На квадратиках доски</w:t>
      </w:r>
      <w:r w:rsidRPr="001A7866">
        <w:rPr>
          <w:sz w:val="28"/>
          <w:szCs w:val="28"/>
        </w:rPr>
        <w:br/>
        <w:t>Короли свели полки.</w:t>
      </w:r>
      <w:r w:rsidRPr="001A7866">
        <w:rPr>
          <w:sz w:val="28"/>
          <w:szCs w:val="28"/>
        </w:rPr>
        <w:br/>
        <w:t>Нет для боя у полков</w:t>
      </w:r>
      <w:proofErr w:type="gramStart"/>
      <w:r w:rsidRPr="001A7866">
        <w:rPr>
          <w:sz w:val="28"/>
          <w:szCs w:val="28"/>
        </w:rPr>
        <w:br/>
        <w:t>Н</w:t>
      </w:r>
      <w:proofErr w:type="gramEnd"/>
      <w:r w:rsidRPr="001A7866">
        <w:rPr>
          <w:sz w:val="28"/>
          <w:szCs w:val="28"/>
        </w:rPr>
        <w:t>и патронов, ни штыков.</w:t>
      </w:r>
    </w:p>
    <w:p w:rsidR="00B5350C" w:rsidRPr="001A7866" w:rsidRDefault="00B5350C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 xml:space="preserve">Ответ: Шахматы </w:t>
      </w:r>
    </w:p>
    <w:p w:rsidR="00BF7A1B" w:rsidRPr="001A7866" w:rsidRDefault="00B5350C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Прыг и Скок: молодцы, ребята.</w:t>
      </w:r>
    </w:p>
    <w:p w:rsidR="00B5350C" w:rsidRPr="001A7866" w:rsidRDefault="00B5350C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Катя: Пираты, вы опять проиграли!</w:t>
      </w:r>
    </w:p>
    <w:p w:rsidR="00B5350C" w:rsidRPr="001A7866" w:rsidRDefault="00B5350C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Пираты: Так нечестно! Мы так не играем! Жулики!</w:t>
      </w:r>
    </w:p>
    <w:p w:rsidR="00B5350C" w:rsidRPr="001A7866" w:rsidRDefault="00B5350C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Живчик: А во что вы хотите поиграть?</w:t>
      </w:r>
    </w:p>
    <w:p w:rsidR="00B5350C" w:rsidRPr="001A7866" w:rsidRDefault="00B5350C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Пират 1: Я знаю во что! На море мы часто играем в такую игру! Называется «Запрещенное движение»</w:t>
      </w:r>
      <w:r w:rsidR="002000F5" w:rsidRPr="001A7866">
        <w:rPr>
          <w:sz w:val="28"/>
          <w:szCs w:val="28"/>
        </w:rPr>
        <w:t>.</w:t>
      </w:r>
    </w:p>
    <w:p w:rsidR="002000F5" w:rsidRPr="001A7866" w:rsidRDefault="002000F5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Пират 2: Можно я объясню? (идет объяснение игры).</w:t>
      </w:r>
    </w:p>
    <w:p w:rsidR="002000F5" w:rsidRPr="002000F5" w:rsidRDefault="002000F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</w:t>
      </w:r>
      <w:r w:rsidRPr="00200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Дети, идя по кругу, повторяют все движения за воспитателем, кроме одного, например: "Руки вверх!". Тот, кто выполняет "запрещенное" движение, становится в конец колонны. Таким </w:t>
      </w:r>
      <w:proofErr w:type="gramStart"/>
      <w:r w:rsidRPr="00200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0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внимательные дети окажутся в начале колонны, и они считаются победителями.</w:t>
      </w:r>
    </w:p>
    <w:p w:rsidR="002000F5" w:rsidRPr="002000F5" w:rsidRDefault="002000F5" w:rsidP="00D9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</w:t>
      </w:r>
    </w:p>
    <w:p w:rsidR="002000F5" w:rsidRPr="002000F5" w:rsidRDefault="002000F5" w:rsidP="00D91C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идя по кругу, повторяют все движения за воспитателем, кроме одного, например: "Руки вверх!".</w:t>
      </w:r>
    </w:p>
    <w:p w:rsidR="002000F5" w:rsidRPr="002000F5" w:rsidRDefault="002000F5" w:rsidP="00D91C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выполняет "запрещенное" движение, становится в конец колонны. Таким </w:t>
      </w:r>
      <w:proofErr w:type="gramStart"/>
      <w:r w:rsidRPr="00200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0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внимательные дети окажутся в начале колонны, и они считаются победителями.</w:t>
      </w:r>
    </w:p>
    <w:p w:rsidR="002000F5" w:rsidRPr="001A7866" w:rsidRDefault="002000F5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 xml:space="preserve">Проводится игра в зале, ребята стоят каждый около своих кресел. Оценивается работа класса ведущими. </w:t>
      </w:r>
    </w:p>
    <w:p w:rsidR="002000F5" w:rsidRPr="001A7866" w:rsidRDefault="002000F5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Пираты: И тут они нас обыграли!</w:t>
      </w:r>
    </w:p>
    <w:p w:rsidR="002000F5" w:rsidRPr="001A7866" w:rsidRDefault="002000F5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Катя: Потому что они ловкие и сильные.</w:t>
      </w:r>
    </w:p>
    <w:p w:rsidR="002000F5" w:rsidRPr="001A7866" w:rsidRDefault="002000F5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Живчик: Правильно питаются и соблюдают режим дня.</w:t>
      </w:r>
    </w:p>
    <w:p w:rsidR="002000F5" w:rsidRPr="001A7866" w:rsidRDefault="002000F5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lastRenderedPageBreak/>
        <w:t>Прыг и Скок: А вот и еще один пример того, как здорово заниматься спортом! Посмотрите выступление наших спортсменов.</w:t>
      </w:r>
    </w:p>
    <w:p w:rsidR="002000F5" w:rsidRPr="001A7866" w:rsidRDefault="00C6238F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Пираты: это конечно, здорово, но мы, пираты, жить не можем без приключений и сокровищ!</w:t>
      </w:r>
    </w:p>
    <w:p w:rsidR="00C6238F" w:rsidRPr="001A7866" w:rsidRDefault="00C6238F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Катя: Послушайте, пираты, но ведь самое главное сокровище – это здоровье. А его вы и потеряете, если будете вести такой образ жизни.</w:t>
      </w:r>
    </w:p>
    <w:p w:rsidR="00C6238F" w:rsidRPr="001A7866" w:rsidRDefault="00C6238F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Живчик: А с настоящими друзьями жизнь полна приключений и радостных открытий!</w:t>
      </w:r>
    </w:p>
    <w:p w:rsidR="00C6238F" w:rsidRPr="001A7866" w:rsidRDefault="00C6238F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 xml:space="preserve">Прыг: Если вы останетесь в </w:t>
      </w:r>
      <w:proofErr w:type="spellStart"/>
      <w:r w:rsidRPr="001A7866">
        <w:rPr>
          <w:sz w:val="28"/>
          <w:szCs w:val="28"/>
        </w:rPr>
        <w:t>Спортландии</w:t>
      </w:r>
      <w:proofErr w:type="spellEnd"/>
      <w:r w:rsidRPr="001A7866">
        <w:rPr>
          <w:sz w:val="28"/>
          <w:szCs w:val="28"/>
        </w:rPr>
        <w:t>, наши жители научат вас играть в мяч, прыгать через скакалку, участвовать в эстафетах.</w:t>
      </w:r>
    </w:p>
    <w:p w:rsidR="00C6238F" w:rsidRPr="001A7866" w:rsidRDefault="00C6238F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Пират 4: А что такое эстафета?</w:t>
      </w:r>
    </w:p>
    <w:p w:rsidR="00C6238F" w:rsidRDefault="00C6238F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Скок: А вот сейчас и узнаете!</w:t>
      </w:r>
    </w:p>
    <w:p w:rsidR="002D678B" w:rsidRPr="001A7866" w:rsidRDefault="002D678B" w:rsidP="00D91C05">
      <w:pPr>
        <w:pStyle w:val="bodytext"/>
        <w:spacing w:before="0" w:beforeAutospacing="0" w:after="0" w:afterAutospacing="0"/>
        <w:rPr>
          <w:sz w:val="28"/>
          <w:szCs w:val="28"/>
        </w:rPr>
      </w:pPr>
    </w:p>
    <w:p w:rsidR="00C6238F" w:rsidRDefault="00C6238F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E17B6A">
        <w:rPr>
          <w:b/>
          <w:sz w:val="28"/>
          <w:szCs w:val="28"/>
        </w:rPr>
        <w:t>Проводится эстафета</w:t>
      </w:r>
      <w:r w:rsidRPr="001A7866">
        <w:rPr>
          <w:sz w:val="28"/>
          <w:szCs w:val="28"/>
        </w:rPr>
        <w:t>.</w:t>
      </w:r>
    </w:p>
    <w:p w:rsidR="00E17B6A" w:rsidRDefault="00E17B6A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каждого класса для участия в эстафете приглашаются по 7 человек.</w:t>
      </w:r>
    </w:p>
    <w:p w:rsidR="00E17B6A" w:rsidRDefault="00E17B6A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Напротив каждой команды установлен конус и разложены карточки с названиями распорядка дня.</w:t>
      </w:r>
    </w:p>
    <w:p w:rsidR="00E17B6A" w:rsidRDefault="00E17B6A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поочерёдно добегает до конуса и берёт одну из карточек, отдаёт её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 xml:space="preserve"> в свою очередь с другими учащимися выстраивает их прав</w:t>
      </w:r>
      <w:r w:rsidR="002D678B">
        <w:rPr>
          <w:sz w:val="28"/>
          <w:szCs w:val="28"/>
        </w:rPr>
        <w:t>ильном порядке.</w:t>
      </w:r>
    </w:p>
    <w:p w:rsidR="002D678B" w:rsidRDefault="002D678B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Выигрывает та команда, которая быстрей принесёт все карточки и расположит их в правильном порядке.</w:t>
      </w:r>
    </w:p>
    <w:p w:rsidR="002D678B" w:rsidRPr="001A7866" w:rsidRDefault="002D678B" w:rsidP="00D91C05">
      <w:pPr>
        <w:pStyle w:val="bodytext"/>
        <w:spacing w:before="0" w:beforeAutospacing="0" w:after="0" w:afterAutospacing="0"/>
        <w:rPr>
          <w:sz w:val="28"/>
          <w:szCs w:val="28"/>
        </w:rPr>
      </w:pPr>
    </w:p>
    <w:p w:rsidR="00C6238F" w:rsidRPr="001A7866" w:rsidRDefault="00C6238F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Пираты: Ух ты! Здорово! Нам так понравилась эстафета! Остаемся!</w:t>
      </w:r>
    </w:p>
    <w:p w:rsidR="00C6238F" w:rsidRPr="001A7866" w:rsidRDefault="00C6238F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 xml:space="preserve">Катя: Вот и славно! Тогда пообещайте, что вы больше никогда не будете курить, пить ром и другие вредные напитки, хулиганить и обижать маленьких! </w:t>
      </w:r>
    </w:p>
    <w:p w:rsidR="00C6238F" w:rsidRPr="001A7866" w:rsidRDefault="00C6238F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 xml:space="preserve">Пираты: </w:t>
      </w:r>
      <w:r w:rsidR="001A7866" w:rsidRPr="001A7866">
        <w:rPr>
          <w:sz w:val="28"/>
          <w:szCs w:val="28"/>
        </w:rPr>
        <w:t>О</w:t>
      </w:r>
      <w:r w:rsidRPr="001A7866">
        <w:rPr>
          <w:sz w:val="28"/>
          <w:szCs w:val="28"/>
        </w:rPr>
        <w:t>бещаем!</w:t>
      </w:r>
    </w:p>
    <w:p w:rsidR="00C6238F" w:rsidRPr="001A7866" w:rsidRDefault="00C6238F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 xml:space="preserve">Прыг: Прекрасно! </w:t>
      </w:r>
    </w:p>
    <w:p w:rsidR="001A7866" w:rsidRPr="001A7866" w:rsidRDefault="001A7866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Скок: Замечательно!</w:t>
      </w:r>
    </w:p>
    <w:p w:rsidR="001A7866" w:rsidRPr="001A7866" w:rsidRDefault="001A7866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Прыг: А нам самое время подвести итоги нашего соревнования.</w:t>
      </w:r>
    </w:p>
    <w:p w:rsidR="001A7866" w:rsidRPr="001A7866" w:rsidRDefault="001A7866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Подводятся итоги соревнования.</w:t>
      </w:r>
    </w:p>
    <w:p w:rsidR="001A7866" w:rsidRPr="001A7866" w:rsidRDefault="001A7866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 xml:space="preserve">Скок: дорогие ребята, наше путешествие подошло к концу, но двери в </w:t>
      </w:r>
      <w:proofErr w:type="spellStart"/>
      <w:r w:rsidRPr="001A7866">
        <w:rPr>
          <w:sz w:val="28"/>
          <w:szCs w:val="28"/>
        </w:rPr>
        <w:t>Спортландию</w:t>
      </w:r>
      <w:proofErr w:type="spellEnd"/>
      <w:r w:rsidRPr="001A7866">
        <w:rPr>
          <w:sz w:val="28"/>
          <w:szCs w:val="28"/>
        </w:rPr>
        <w:t xml:space="preserve"> всегда распахнуты для вас.</w:t>
      </w:r>
    </w:p>
    <w:p w:rsidR="001A7866" w:rsidRPr="001A7866" w:rsidRDefault="001A7866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Прыг: Всегда дружите со спортом, будьте здоровы.</w:t>
      </w:r>
    </w:p>
    <w:p w:rsidR="001A7866" w:rsidRDefault="001A7866" w:rsidP="00D91C05">
      <w:pPr>
        <w:pStyle w:val="bodytext"/>
        <w:spacing w:before="0" w:beforeAutospacing="0" w:after="0" w:afterAutospacing="0"/>
        <w:rPr>
          <w:sz w:val="28"/>
          <w:szCs w:val="28"/>
        </w:rPr>
      </w:pPr>
      <w:r w:rsidRPr="001A7866">
        <w:rPr>
          <w:sz w:val="28"/>
          <w:szCs w:val="28"/>
        </w:rPr>
        <w:t>Вместе: до новых встреч!</w:t>
      </w:r>
    </w:p>
    <w:p w:rsidR="002D678B" w:rsidRDefault="002D678B" w:rsidP="00D91C05">
      <w:pPr>
        <w:pStyle w:val="bodytext"/>
        <w:spacing w:before="0" w:beforeAutospacing="0" w:after="0" w:afterAutospacing="0"/>
        <w:rPr>
          <w:sz w:val="28"/>
          <w:szCs w:val="28"/>
        </w:rPr>
      </w:pPr>
    </w:p>
    <w:p w:rsidR="002D678B" w:rsidRDefault="002D678B" w:rsidP="002D678B">
      <w:pPr>
        <w:pStyle w:val="body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Необходимый инвентарь</w:t>
      </w:r>
    </w:p>
    <w:p w:rsidR="002D678B" w:rsidRDefault="002D678B" w:rsidP="002D678B">
      <w:pPr>
        <w:pStyle w:val="body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Канат</w:t>
      </w:r>
    </w:p>
    <w:p w:rsidR="002D678B" w:rsidRDefault="002D678B" w:rsidP="002D678B">
      <w:pPr>
        <w:pStyle w:val="body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 конусов для обозначения этапа эстафеты</w:t>
      </w:r>
      <w:bookmarkStart w:id="22" w:name="_GoBack"/>
      <w:bookmarkEnd w:id="22"/>
    </w:p>
    <w:p w:rsidR="002D678B" w:rsidRDefault="002D678B" w:rsidP="002D678B">
      <w:pPr>
        <w:pStyle w:val="body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Карточки с названиями распорядка дня</w:t>
      </w:r>
    </w:p>
    <w:p w:rsidR="002D678B" w:rsidRPr="001A7866" w:rsidRDefault="002D678B" w:rsidP="002D678B">
      <w:pPr>
        <w:pStyle w:val="body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Жетоны для поощрения правильных ответов учащихся</w:t>
      </w:r>
    </w:p>
    <w:sectPr w:rsidR="002D678B" w:rsidRPr="001A7866" w:rsidSect="001A7866">
      <w:type w:val="continuous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C8A"/>
    <w:multiLevelType w:val="hybridMultilevel"/>
    <w:tmpl w:val="2A42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0094"/>
    <w:multiLevelType w:val="hybridMultilevel"/>
    <w:tmpl w:val="C518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005B5"/>
    <w:multiLevelType w:val="multilevel"/>
    <w:tmpl w:val="9F8A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883"/>
    <w:rsid w:val="00035883"/>
    <w:rsid w:val="001028F6"/>
    <w:rsid w:val="001A7866"/>
    <w:rsid w:val="002000F5"/>
    <w:rsid w:val="002245F2"/>
    <w:rsid w:val="002D678B"/>
    <w:rsid w:val="002F4C54"/>
    <w:rsid w:val="00314866"/>
    <w:rsid w:val="00346C22"/>
    <w:rsid w:val="004D6290"/>
    <w:rsid w:val="0059171B"/>
    <w:rsid w:val="00726BEA"/>
    <w:rsid w:val="00730041"/>
    <w:rsid w:val="008B319E"/>
    <w:rsid w:val="009E76A7"/>
    <w:rsid w:val="00B40E2A"/>
    <w:rsid w:val="00B5350C"/>
    <w:rsid w:val="00B717D5"/>
    <w:rsid w:val="00BF7A1B"/>
    <w:rsid w:val="00C52E3B"/>
    <w:rsid w:val="00C6238F"/>
    <w:rsid w:val="00D91C05"/>
    <w:rsid w:val="00E17B6A"/>
    <w:rsid w:val="00F82B03"/>
    <w:rsid w:val="00F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3B"/>
  </w:style>
  <w:style w:type="paragraph" w:styleId="1">
    <w:name w:val="heading 1"/>
    <w:basedOn w:val="a"/>
    <w:link w:val="10"/>
    <w:uiPriority w:val="9"/>
    <w:qFormat/>
    <w:rsid w:val="00BF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3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7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BF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0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1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6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 и КАРЛСОН</dc:creator>
  <cp:keywords/>
  <dc:description/>
  <cp:lastModifiedBy>Елена</cp:lastModifiedBy>
  <cp:revision>8</cp:revision>
  <cp:lastPrinted>2010-03-30T06:05:00Z</cp:lastPrinted>
  <dcterms:created xsi:type="dcterms:W3CDTF">2010-03-28T16:12:00Z</dcterms:created>
  <dcterms:modified xsi:type="dcterms:W3CDTF">2013-05-15T16:53:00Z</dcterms:modified>
</cp:coreProperties>
</file>